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232E9F0C" w:rsidR="00B076D7" w:rsidRDefault="00991EA9"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604C17C" w14:textId="77777777" w:rsidR="00A161AA" w:rsidRDefault="00A161AA" w:rsidP="00A161A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161AA" w:rsidRPr="009316DD" w14:paraId="6C3AB7DD" w14:textId="77777777" w:rsidTr="00A161AA">
        <w:tc>
          <w:tcPr>
            <w:tcW w:w="1028" w:type="pct"/>
            <w:tcBorders>
              <w:top w:val="single" w:sz="4" w:space="0" w:color="auto"/>
              <w:left w:val="single" w:sz="4" w:space="0" w:color="auto"/>
              <w:bottom w:val="single" w:sz="4" w:space="0" w:color="auto"/>
              <w:right w:val="single" w:sz="4" w:space="0" w:color="auto"/>
            </w:tcBorders>
            <w:hideMark/>
          </w:tcPr>
          <w:p w14:paraId="0F7FA2AB" w14:textId="77777777" w:rsidR="00A161AA" w:rsidRPr="009316DD" w:rsidRDefault="00A161AA" w:rsidP="00A161AA">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E902DD3" w14:textId="77777777" w:rsidR="00A161AA" w:rsidRPr="009316DD" w:rsidRDefault="00A161AA" w:rsidP="00A161AA">
            <w:pPr>
              <w:spacing w:before="0" w:after="0" w:line="240" w:lineRule="auto"/>
              <w:rPr>
                <w:rFonts w:eastAsia="MS Mincho"/>
                <w:b/>
                <w:bCs/>
                <w:lang w:val="en-US" w:eastAsia="zh-CN"/>
              </w:rPr>
            </w:pPr>
            <w:r w:rsidRPr="009316DD">
              <w:rPr>
                <w:b/>
                <w:bCs/>
                <w:lang w:val="en-US" w:eastAsia="zh-CN"/>
              </w:rPr>
              <w:t>Decision</w:t>
            </w:r>
          </w:p>
        </w:tc>
      </w:tr>
      <w:tr w:rsidR="00A161AA" w:rsidRPr="00A161AA" w14:paraId="11E49DB8" w14:textId="77777777" w:rsidTr="00A161AA">
        <w:tc>
          <w:tcPr>
            <w:tcW w:w="1028" w:type="pct"/>
            <w:tcBorders>
              <w:top w:val="single" w:sz="4" w:space="0" w:color="auto"/>
              <w:left w:val="single" w:sz="4" w:space="0" w:color="auto"/>
              <w:bottom w:val="single" w:sz="4" w:space="0" w:color="auto"/>
              <w:right w:val="single" w:sz="4" w:space="0" w:color="auto"/>
            </w:tcBorders>
          </w:tcPr>
          <w:p w14:paraId="23AC8CAD" w14:textId="3CD4CBE9" w:rsidR="00A161AA" w:rsidRPr="009316DD" w:rsidRDefault="00A161AA" w:rsidP="00A161AA">
            <w:pPr>
              <w:spacing w:before="0" w:after="0" w:line="240" w:lineRule="auto"/>
            </w:pPr>
            <w:r w:rsidRPr="006C1A09">
              <w:t>R4-2103729</w:t>
            </w:r>
          </w:p>
        </w:tc>
        <w:tc>
          <w:tcPr>
            <w:tcW w:w="3972" w:type="pct"/>
            <w:tcBorders>
              <w:top w:val="single" w:sz="4" w:space="0" w:color="auto"/>
              <w:left w:val="single" w:sz="4" w:space="0" w:color="auto"/>
              <w:bottom w:val="single" w:sz="4" w:space="0" w:color="auto"/>
              <w:right w:val="single" w:sz="4" w:space="0" w:color="auto"/>
            </w:tcBorders>
          </w:tcPr>
          <w:p w14:paraId="2D9D9833" w14:textId="1667F93B" w:rsidR="00A161AA" w:rsidRPr="009316DD" w:rsidRDefault="00A161AA" w:rsidP="00A161AA">
            <w:pPr>
              <w:spacing w:before="0" w:after="0" w:line="240" w:lineRule="auto"/>
            </w:pPr>
            <w:r w:rsidRPr="00A161AA">
              <w:t xml:space="preserve">Endorsed. </w:t>
            </w:r>
          </w:p>
        </w:tc>
      </w:tr>
      <w:tr w:rsidR="00A161AA" w:rsidRPr="00A161AA" w14:paraId="588528BA" w14:textId="77777777" w:rsidTr="00A161AA">
        <w:trPr>
          <w:trHeight w:val="77"/>
        </w:trPr>
        <w:tc>
          <w:tcPr>
            <w:tcW w:w="1028" w:type="pct"/>
            <w:tcBorders>
              <w:top w:val="single" w:sz="4" w:space="0" w:color="auto"/>
              <w:left w:val="single" w:sz="4" w:space="0" w:color="auto"/>
              <w:bottom w:val="single" w:sz="4" w:space="0" w:color="auto"/>
              <w:right w:val="single" w:sz="4" w:space="0" w:color="auto"/>
            </w:tcBorders>
          </w:tcPr>
          <w:p w14:paraId="0A83505F" w14:textId="66F38968" w:rsidR="00A161AA" w:rsidRPr="009316DD" w:rsidRDefault="00A161AA" w:rsidP="00A161AA">
            <w:pPr>
              <w:spacing w:before="0" w:after="0" w:line="240" w:lineRule="auto"/>
            </w:pPr>
            <w:r w:rsidRPr="006C1A09">
              <w:t>R4-2102827</w:t>
            </w:r>
          </w:p>
        </w:tc>
        <w:tc>
          <w:tcPr>
            <w:tcW w:w="3972" w:type="pct"/>
            <w:tcBorders>
              <w:top w:val="single" w:sz="4" w:space="0" w:color="auto"/>
              <w:left w:val="single" w:sz="4" w:space="0" w:color="auto"/>
              <w:bottom w:val="single" w:sz="4" w:space="0" w:color="auto"/>
              <w:right w:val="single" w:sz="4" w:space="0" w:color="auto"/>
            </w:tcBorders>
          </w:tcPr>
          <w:p w14:paraId="6AAF0CA6" w14:textId="27EB5298" w:rsidR="00A161AA" w:rsidRPr="009316DD" w:rsidRDefault="00A161AA" w:rsidP="00A161AA">
            <w:pPr>
              <w:spacing w:before="0" w:after="0" w:line="240" w:lineRule="auto"/>
            </w:pPr>
            <w:r w:rsidRPr="00A161AA">
              <w:t xml:space="preserve">Merged in to </w:t>
            </w:r>
            <w:r w:rsidRPr="006C1A09">
              <w:t>R4-2103729</w:t>
            </w:r>
          </w:p>
        </w:tc>
      </w:tr>
      <w:tr w:rsidR="00A161AA" w:rsidRPr="00A161AA" w14:paraId="3880449C" w14:textId="77777777" w:rsidTr="00A161AA">
        <w:trPr>
          <w:trHeight w:val="77"/>
        </w:trPr>
        <w:tc>
          <w:tcPr>
            <w:tcW w:w="1028" w:type="pct"/>
          </w:tcPr>
          <w:p w14:paraId="07783B0B" w14:textId="09CC55B5" w:rsidR="00A161AA" w:rsidRPr="009316DD" w:rsidRDefault="00A161AA" w:rsidP="00A161AA">
            <w:pPr>
              <w:spacing w:before="0" w:after="0" w:line="240" w:lineRule="auto"/>
            </w:pPr>
            <w:r w:rsidRPr="006C1A09">
              <w:t>R4-2102537</w:t>
            </w:r>
          </w:p>
        </w:tc>
        <w:tc>
          <w:tcPr>
            <w:tcW w:w="3972" w:type="pct"/>
          </w:tcPr>
          <w:p w14:paraId="2A7DD5D0" w14:textId="7F00B4FA" w:rsidR="00A161AA" w:rsidRPr="009316DD" w:rsidRDefault="00A161AA" w:rsidP="00A161AA">
            <w:pPr>
              <w:spacing w:before="0" w:after="0" w:line="240" w:lineRule="auto"/>
            </w:pPr>
            <w:r w:rsidRPr="00A161AA">
              <w:rPr>
                <w:rFonts w:hint="eastAsia"/>
              </w:rPr>
              <w:t>W</w:t>
            </w:r>
            <w:r w:rsidRPr="00A161AA">
              <w:t xml:space="preserve">ithdrawn (Cat A CR for </w:t>
            </w:r>
            <w:r w:rsidRPr="006C1A09">
              <w:t>R4-2102827)</w:t>
            </w:r>
          </w:p>
        </w:tc>
      </w:tr>
      <w:tr w:rsidR="00A161AA" w:rsidRPr="00A161AA" w14:paraId="2C23682A" w14:textId="77777777" w:rsidTr="00A161AA">
        <w:trPr>
          <w:trHeight w:val="77"/>
        </w:trPr>
        <w:tc>
          <w:tcPr>
            <w:tcW w:w="1028" w:type="pct"/>
          </w:tcPr>
          <w:p w14:paraId="2BD4E96B" w14:textId="592BCBD0" w:rsidR="00A161AA" w:rsidRPr="009316DD" w:rsidRDefault="00A161AA" w:rsidP="00A161AA">
            <w:pPr>
              <w:spacing w:before="0" w:after="0" w:line="240" w:lineRule="auto"/>
            </w:pPr>
            <w:r w:rsidRPr="006C1A09">
              <w:t>R4-2102538</w:t>
            </w:r>
          </w:p>
        </w:tc>
        <w:tc>
          <w:tcPr>
            <w:tcW w:w="3972" w:type="pct"/>
          </w:tcPr>
          <w:p w14:paraId="220B720F" w14:textId="0036C11C" w:rsidR="00A161AA" w:rsidRPr="009316DD" w:rsidRDefault="00A161AA" w:rsidP="00A161AA">
            <w:pPr>
              <w:spacing w:before="0" w:after="0" w:line="240" w:lineRule="auto"/>
            </w:pPr>
            <w:r w:rsidRPr="00A161AA">
              <w:rPr>
                <w:rFonts w:hint="eastAsia"/>
              </w:rPr>
              <w:t>W</w:t>
            </w:r>
            <w:r w:rsidRPr="00A161AA">
              <w:t xml:space="preserve">ithdrawn (Cat A CR for </w:t>
            </w:r>
            <w:r w:rsidRPr="006C1A09">
              <w:t>R4-2102827)</w:t>
            </w:r>
          </w:p>
        </w:tc>
      </w:tr>
      <w:tr w:rsidR="00A161AA" w:rsidRPr="00A161AA" w14:paraId="758532A4" w14:textId="77777777" w:rsidTr="00A161AA">
        <w:trPr>
          <w:trHeight w:val="77"/>
        </w:trPr>
        <w:tc>
          <w:tcPr>
            <w:tcW w:w="1028" w:type="pct"/>
          </w:tcPr>
          <w:p w14:paraId="655FEE5E" w14:textId="4F9AFAC8" w:rsidR="00A161AA" w:rsidRPr="009316DD" w:rsidRDefault="00A161AA" w:rsidP="00A161AA">
            <w:pPr>
              <w:spacing w:before="0" w:after="0" w:line="240" w:lineRule="auto"/>
            </w:pPr>
            <w:r w:rsidRPr="00A161AA">
              <w:t>R4-2103481</w:t>
            </w:r>
          </w:p>
        </w:tc>
        <w:tc>
          <w:tcPr>
            <w:tcW w:w="3972" w:type="pct"/>
          </w:tcPr>
          <w:p w14:paraId="2C48878F" w14:textId="2FEB714D" w:rsidR="00A161AA" w:rsidRPr="009316DD" w:rsidRDefault="00A161AA" w:rsidP="00A161AA">
            <w:pPr>
              <w:spacing w:before="0" w:after="0" w:line="240" w:lineRule="auto"/>
            </w:pPr>
            <w:r w:rsidRPr="00A161AA">
              <w:t>Agreed</w:t>
            </w:r>
          </w:p>
        </w:tc>
      </w:tr>
      <w:tr w:rsidR="00A161AA" w:rsidRPr="00A161AA" w14:paraId="7814226D" w14:textId="77777777" w:rsidTr="00A161AA">
        <w:tc>
          <w:tcPr>
            <w:tcW w:w="1028" w:type="pct"/>
          </w:tcPr>
          <w:p w14:paraId="11F4B88A" w14:textId="1CF2FAB9" w:rsidR="00A161AA" w:rsidRPr="009316DD" w:rsidRDefault="00A161AA" w:rsidP="00A161AA">
            <w:pPr>
              <w:spacing w:before="0" w:after="0" w:line="240" w:lineRule="auto"/>
            </w:pPr>
            <w:r w:rsidRPr="006C1A09">
              <w:t>R4-2101052</w:t>
            </w:r>
          </w:p>
        </w:tc>
        <w:tc>
          <w:tcPr>
            <w:tcW w:w="3972" w:type="pct"/>
          </w:tcPr>
          <w:p w14:paraId="74583C74" w14:textId="3089577C" w:rsidR="00A161AA" w:rsidRPr="009316DD" w:rsidRDefault="00A161AA" w:rsidP="00A161AA">
            <w:pPr>
              <w:spacing w:before="0" w:after="0" w:line="240" w:lineRule="auto"/>
            </w:pPr>
            <w:r w:rsidRPr="00A161AA">
              <w:t>Agreed (Cat A CR for R4-2103481</w:t>
            </w:r>
            <w:r w:rsidRPr="006C1A09">
              <w:t>)</w:t>
            </w:r>
          </w:p>
        </w:tc>
      </w:tr>
      <w:tr w:rsidR="00A161AA" w:rsidRPr="00A161AA" w14:paraId="38EBF2F3" w14:textId="77777777" w:rsidTr="00A161AA">
        <w:trPr>
          <w:trHeight w:val="77"/>
        </w:trPr>
        <w:tc>
          <w:tcPr>
            <w:tcW w:w="1028" w:type="pct"/>
          </w:tcPr>
          <w:p w14:paraId="3779AC34" w14:textId="1FEE0671" w:rsidR="00A161AA" w:rsidRPr="009316DD" w:rsidRDefault="00A161AA" w:rsidP="00A161AA">
            <w:pPr>
              <w:spacing w:before="0" w:after="0" w:line="240" w:lineRule="auto"/>
            </w:pPr>
            <w:r w:rsidRPr="006C1A09">
              <w:t>R4-2101053</w:t>
            </w:r>
          </w:p>
        </w:tc>
        <w:tc>
          <w:tcPr>
            <w:tcW w:w="3972" w:type="pct"/>
          </w:tcPr>
          <w:p w14:paraId="51D0236D" w14:textId="0979E117" w:rsidR="00A161AA" w:rsidRPr="009316DD" w:rsidRDefault="00A161AA" w:rsidP="00A161AA">
            <w:pPr>
              <w:spacing w:before="0" w:after="0" w:line="240" w:lineRule="auto"/>
            </w:pPr>
            <w:r w:rsidRPr="00A161AA">
              <w:t>Agreed (Cat A CR for R4-2103481)</w:t>
            </w:r>
          </w:p>
        </w:tc>
      </w:tr>
      <w:tr w:rsidR="00A161AA" w:rsidRPr="00A161AA" w14:paraId="13E88DA7" w14:textId="77777777" w:rsidTr="00A161AA">
        <w:trPr>
          <w:trHeight w:val="77"/>
        </w:trPr>
        <w:tc>
          <w:tcPr>
            <w:tcW w:w="1028" w:type="pct"/>
          </w:tcPr>
          <w:p w14:paraId="4ED432C3" w14:textId="23BCE023" w:rsidR="00A161AA" w:rsidRPr="009316DD" w:rsidRDefault="00A161AA" w:rsidP="00A161AA">
            <w:pPr>
              <w:spacing w:before="0" w:after="0" w:line="240" w:lineRule="auto"/>
            </w:pPr>
            <w:r w:rsidRPr="006C1A09">
              <w:t>R4-2100852</w:t>
            </w:r>
          </w:p>
        </w:tc>
        <w:tc>
          <w:tcPr>
            <w:tcW w:w="3972" w:type="pct"/>
          </w:tcPr>
          <w:p w14:paraId="3DAC3E8D" w14:textId="1FEF5BB5" w:rsidR="00A161AA" w:rsidRPr="009316DD" w:rsidRDefault="00A161AA" w:rsidP="00A161AA">
            <w:pPr>
              <w:spacing w:before="0" w:after="0" w:line="240" w:lineRule="auto"/>
            </w:pPr>
            <w:r w:rsidRPr="00A161AA">
              <w:t>Merged into the revised R4-2102738</w:t>
            </w:r>
          </w:p>
        </w:tc>
      </w:tr>
      <w:tr w:rsidR="00A161AA" w:rsidRPr="00A161AA" w14:paraId="28D0E2FB" w14:textId="77777777" w:rsidTr="00A161AA">
        <w:trPr>
          <w:trHeight w:val="77"/>
        </w:trPr>
        <w:tc>
          <w:tcPr>
            <w:tcW w:w="1028" w:type="pct"/>
          </w:tcPr>
          <w:p w14:paraId="5B8EFEC2" w14:textId="3C9E030C" w:rsidR="00A161AA" w:rsidRPr="009316DD" w:rsidRDefault="00A161AA" w:rsidP="00A161AA">
            <w:pPr>
              <w:spacing w:before="0" w:after="0" w:line="240" w:lineRule="auto"/>
            </w:pPr>
            <w:r w:rsidRPr="006C1A09">
              <w:t>R4-2100853</w:t>
            </w:r>
          </w:p>
        </w:tc>
        <w:tc>
          <w:tcPr>
            <w:tcW w:w="3972" w:type="pct"/>
          </w:tcPr>
          <w:p w14:paraId="17D03012" w14:textId="14E7CA77" w:rsidR="00A161AA" w:rsidRPr="009316DD" w:rsidRDefault="00A161AA" w:rsidP="00A161AA">
            <w:pPr>
              <w:spacing w:before="0" w:after="0" w:line="240" w:lineRule="auto"/>
            </w:pPr>
            <w:r w:rsidRPr="00A161AA">
              <w:rPr>
                <w:rFonts w:hint="eastAsia"/>
              </w:rPr>
              <w:t>W</w:t>
            </w:r>
            <w:r w:rsidRPr="00A161AA">
              <w:t>ithdrawn</w:t>
            </w:r>
          </w:p>
        </w:tc>
      </w:tr>
      <w:tr w:rsidR="00A161AA" w:rsidRPr="00A161AA" w14:paraId="4D71E7CA" w14:textId="77777777" w:rsidTr="00A161AA">
        <w:trPr>
          <w:trHeight w:val="77"/>
        </w:trPr>
        <w:tc>
          <w:tcPr>
            <w:tcW w:w="1028" w:type="pct"/>
          </w:tcPr>
          <w:p w14:paraId="6900A4D0" w14:textId="1B4EE850" w:rsidR="00A161AA" w:rsidRPr="009316DD" w:rsidRDefault="00A161AA" w:rsidP="00A161AA">
            <w:pPr>
              <w:spacing w:before="0" w:after="0" w:line="240" w:lineRule="auto"/>
            </w:pPr>
            <w:r w:rsidRPr="00A161AA">
              <w:t>R4-2103482</w:t>
            </w:r>
          </w:p>
        </w:tc>
        <w:tc>
          <w:tcPr>
            <w:tcW w:w="3972" w:type="pct"/>
          </w:tcPr>
          <w:p w14:paraId="58BFB43A" w14:textId="2DD119D6" w:rsidR="00A161AA" w:rsidRPr="009316DD" w:rsidRDefault="00A161AA" w:rsidP="00A161AA">
            <w:pPr>
              <w:spacing w:before="0" w:after="0" w:line="240" w:lineRule="auto"/>
            </w:pPr>
            <w:r w:rsidRPr="00A161AA">
              <w:t>Agreed</w:t>
            </w:r>
          </w:p>
        </w:tc>
      </w:tr>
      <w:tr w:rsidR="00A161AA" w:rsidRPr="00A161AA" w14:paraId="78C62AE3" w14:textId="77777777" w:rsidTr="00A161AA">
        <w:trPr>
          <w:trHeight w:val="77"/>
        </w:trPr>
        <w:tc>
          <w:tcPr>
            <w:tcW w:w="1028" w:type="pct"/>
          </w:tcPr>
          <w:p w14:paraId="25D61E9B" w14:textId="0135D3AA" w:rsidR="00A161AA" w:rsidRPr="009316DD" w:rsidRDefault="00A161AA" w:rsidP="00A161AA">
            <w:pPr>
              <w:spacing w:before="0" w:after="0" w:line="240" w:lineRule="auto"/>
            </w:pPr>
            <w:r w:rsidRPr="006C1A09">
              <w:t>R4-2102739</w:t>
            </w:r>
          </w:p>
        </w:tc>
        <w:tc>
          <w:tcPr>
            <w:tcW w:w="3972" w:type="pct"/>
          </w:tcPr>
          <w:p w14:paraId="2260DB34" w14:textId="0905CD92" w:rsidR="00A161AA" w:rsidRPr="009316DD" w:rsidRDefault="00A161AA" w:rsidP="00A161AA">
            <w:pPr>
              <w:spacing w:before="0" w:after="0" w:line="240" w:lineRule="auto"/>
            </w:pPr>
            <w:r w:rsidRPr="00A161AA">
              <w:t>Agreed (Cat A CR for R4-2103482)</w:t>
            </w:r>
          </w:p>
        </w:tc>
      </w:tr>
      <w:tr w:rsidR="00A161AA" w:rsidRPr="00A161AA" w14:paraId="6C6A5E53" w14:textId="77777777" w:rsidTr="00A161AA">
        <w:trPr>
          <w:trHeight w:val="77"/>
        </w:trPr>
        <w:tc>
          <w:tcPr>
            <w:tcW w:w="1028" w:type="pct"/>
          </w:tcPr>
          <w:p w14:paraId="65682DDD" w14:textId="3EABFEFB" w:rsidR="00A161AA" w:rsidRPr="009316DD" w:rsidRDefault="00A161AA" w:rsidP="00A161AA">
            <w:pPr>
              <w:spacing w:before="0" w:after="0" w:line="240" w:lineRule="auto"/>
            </w:pPr>
            <w:r w:rsidRPr="006C1A09">
              <w:t>R4-2102740</w:t>
            </w:r>
          </w:p>
        </w:tc>
        <w:tc>
          <w:tcPr>
            <w:tcW w:w="3972" w:type="pct"/>
          </w:tcPr>
          <w:p w14:paraId="68B46A99" w14:textId="6761B737" w:rsidR="00A161AA" w:rsidRPr="009316DD" w:rsidRDefault="00A161AA" w:rsidP="00A161AA">
            <w:pPr>
              <w:spacing w:before="0" w:after="0" w:line="240" w:lineRule="auto"/>
            </w:pPr>
            <w:r w:rsidRPr="00A161AA">
              <w:t>Agreed (Cat A CR for R4-2103482)</w:t>
            </w:r>
          </w:p>
        </w:tc>
      </w:tr>
      <w:tr w:rsidR="00A161AA" w:rsidRPr="00A161AA" w14:paraId="29CF5327" w14:textId="77777777" w:rsidTr="00A161AA">
        <w:trPr>
          <w:trHeight w:val="77"/>
        </w:trPr>
        <w:tc>
          <w:tcPr>
            <w:tcW w:w="1028" w:type="pct"/>
          </w:tcPr>
          <w:p w14:paraId="47B181D3" w14:textId="48C9BD71" w:rsidR="00A161AA" w:rsidRPr="009316DD" w:rsidRDefault="00A161AA" w:rsidP="00A161AA">
            <w:pPr>
              <w:spacing w:before="0" w:after="0" w:line="240" w:lineRule="auto"/>
            </w:pPr>
            <w:r w:rsidRPr="00A161AA">
              <w:t>R4-2104043</w:t>
            </w:r>
          </w:p>
        </w:tc>
        <w:tc>
          <w:tcPr>
            <w:tcW w:w="3972" w:type="pct"/>
          </w:tcPr>
          <w:p w14:paraId="7E757B67" w14:textId="46EEE056" w:rsidR="00A161AA" w:rsidRPr="009316DD" w:rsidRDefault="00A161AA" w:rsidP="00A161AA">
            <w:pPr>
              <w:spacing w:before="0" w:after="0" w:line="240" w:lineRule="auto"/>
            </w:pPr>
            <w:r w:rsidRPr="00A161AA">
              <w:t>Revised</w:t>
            </w:r>
          </w:p>
          <w:p w14:paraId="7FCE563D" w14:textId="3B0B57D6" w:rsidR="00A161AA" w:rsidRPr="009316DD" w:rsidRDefault="00A161AA" w:rsidP="00A161AA">
            <w:pPr>
              <w:spacing w:before="0" w:after="0" w:line="240" w:lineRule="auto"/>
            </w:pPr>
          </w:p>
        </w:tc>
      </w:tr>
      <w:tr w:rsidR="00A161AA" w:rsidRPr="00A161AA" w14:paraId="7D363640" w14:textId="77777777" w:rsidTr="00A161AA">
        <w:tc>
          <w:tcPr>
            <w:tcW w:w="1028" w:type="pct"/>
          </w:tcPr>
          <w:p w14:paraId="11B5D5B7" w14:textId="772AD513" w:rsidR="00A161AA" w:rsidRPr="009316DD" w:rsidRDefault="00A161AA" w:rsidP="00A161AA">
            <w:pPr>
              <w:spacing w:before="0" w:after="0" w:line="240" w:lineRule="auto"/>
            </w:pPr>
            <w:r w:rsidRPr="004E538D">
              <w:t>R4-2101007</w:t>
            </w:r>
          </w:p>
        </w:tc>
        <w:tc>
          <w:tcPr>
            <w:tcW w:w="3972" w:type="pct"/>
          </w:tcPr>
          <w:p w14:paraId="07D47918" w14:textId="413D3EC0" w:rsidR="00A161AA" w:rsidRPr="009316DD" w:rsidRDefault="00A161AA" w:rsidP="00A161AA">
            <w:pPr>
              <w:spacing w:before="0" w:after="0" w:line="240" w:lineRule="auto"/>
            </w:pPr>
            <w:r w:rsidRPr="00A161AA">
              <w:t>Return to (Cat A CR for R4-2104043)</w:t>
            </w:r>
          </w:p>
        </w:tc>
      </w:tr>
      <w:tr w:rsidR="00A161AA" w:rsidRPr="00A161AA" w14:paraId="5DDBD3F9" w14:textId="77777777" w:rsidTr="00A161AA">
        <w:trPr>
          <w:trHeight w:val="77"/>
        </w:trPr>
        <w:tc>
          <w:tcPr>
            <w:tcW w:w="1028" w:type="pct"/>
          </w:tcPr>
          <w:p w14:paraId="23CC3FB8" w14:textId="659D2789" w:rsidR="00A161AA" w:rsidRPr="009316DD" w:rsidRDefault="00A161AA" w:rsidP="00A161AA">
            <w:pPr>
              <w:spacing w:before="0" w:after="0" w:line="240" w:lineRule="auto"/>
            </w:pPr>
            <w:r w:rsidRPr="004E538D">
              <w:t>R4-2101008</w:t>
            </w:r>
          </w:p>
        </w:tc>
        <w:tc>
          <w:tcPr>
            <w:tcW w:w="3972" w:type="pct"/>
          </w:tcPr>
          <w:p w14:paraId="6DB54318" w14:textId="5902A02A" w:rsidR="00A161AA" w:rsidRPr="009316DD" w:rsidRDefault="00A161AA" w:rsidP="00A161AA">
            <w:pPr>
              <w:spacing w:before="0" w:after="0" w:line="240" w:lineRule="auto"/>
            </w:pPr>
            <w:r w:rsidRPr="00A161AA">
              <w:t>Return to (Cat A CR for R4-2104043)</w:t>
            </w:r>
          </w:p>
        </w:tc>
      </w:tr>
      <w:tr w:rsidR="00A161AA" w:rsidRPr="00A161AA" w14:paraId="5CC9435C" w14:textId="77777777" w:rsidTr="00A161AA">
        <w:trPr>
          <w:trHeight w:val="77"/>
        </w:trPr>
        <w:tc>
          <w:tcPr>
            <w:tcW w:w="1028" w:type="pct"/>
          </w:tcPr>
          <w:p w14:paraId="555FD2CB" w14:textId="54C74C97" w:rsidR="00A161AA" w:rsidRPr="009316DD" w:rsidRDefault="00A161AA" w:rsidP="00A161AA">
            <w:pPr>
              <w:spacing w:before="0" w:after="0" w:line="240" w:lineRule="auto"/>
            </w:pPr>
            <w:r w:rsidRPr="00E76C5A">
              <w:t>R4-2103483</w:t>
            </w:r>
          </w:p>
        </w:tc>
        <w:tc>
          <w:tcPr>
            <w:tcW w:w="3972" w:type="pct"/>
          </w:tcPr>
          <w:p w14:paraId="58269FB2" w14:textId="7CD214D1" w:rsidR="00A161AA" w:rsidRPr="009316DD" w:rsidRDefault="00A161AA" w:rsidP="00A161AA">
            <w:pPr>
              <w:spacing w:before="0" w:after="0" w:line="240" w:lineRule="auto"/>
            </w:pPr>
            <w:r w:rsidRPr="00A161AA">
              <w:t xml:space="preserve">Withdrawn (revised from </w:t>
            </w:r>
            <w:r w:rsidRPr="00E76C5A">
              <w:t>R4-2102872)</w:t>
            </w:r>
          </w:p>
        </w:tc>
      </w:tr>
      <w:tr w:rsidR="00A161AA" w:rsidRPr="00A161AA" w14:paraId="7A69C27D" w14:textId="77777777" w:rsidTr="00A161AA">
        <w:trPr>
          <w:trHeight w:val="77"/>
        </w:trPr>
        <w:tc>
          <w:tcPr>
            <w:tcW w:w="1028" w:type="pct"/>
          </w:tcPr>
          <w:p w14:paraId="3029F624" w14:textId="22759F92" w:rsidR="00A161AA" w:rsidRPr="009316DD" w:rsidRDefault="00A161AA" w:rsidP="00A161AA">
            <w:pPr>
              <w:spacing w:before="0" w:after="0" w:line="240" w:lineRule="auto"/>
            </w:pPr>
            <w:r w:rsidRPr="002E7294">
              <w:t>R4-2102872</w:t>
            </w:r>
          </w:p>
        </w:tc>
        <w:tc>
          <w:tcPr>
            <w:tcW w:w="3972" w:type="pct"/>
          </w:tcPr>
          <w:p w14:paraId="54D49520" w14:textId="6EF9C18C" w:rsidR="00A161AA" w:rsidRPr="009316DD" w:rsidRDefault="00991EA9" w:rsidP="00A161AA">
            <w:pPr>
              <w:spacing w:before="0" w:after="0" w:line="240" w:lineRule="auto"/>
            </w:pPr>
            <w:r>
              <w:t>Postponed</w:t>
            </w:r>
          </w:p>
        </w:tc>
      </w:tr>
      <w:tr w:rsidR="00A161AA" w:rsidRPr="00A161AA" w14:paraId="5696590C" w14:textId="77777777" w:rsidTr="00A161AA">
        <w:trPr>
          <w:trHeight w:val="77"/>
        </w:trPr>
        <w:tc>
          <w:tcPr>
            <w:tcW w:w="1028" w:type="pct"/>
          </w:tcPr>
          <w:p w14:paraId="46573BC2" w14:textId="2247C7E1" w:rsidR="00A161AA" w:rsidRPr="009316DD" w:rsidRDefault="00A161AA" w:rsidP="00A161AA">
            <w:pPr>
              <w:spacing w:before="0" w:after="0" w:line="240" w:lineRule="auto"/>
            </w:pPr>
            <w:r w:rsidRPr="002E7294">
              <w:t>R4-2102873</w:t>
            </w:r>
          </w:p>
        </w:tc>
        <w:tc>
          <w:tcPr>
            <w:tcW w:w="3972" w:type="pct"/>
          </w:tcPr>
          <w:p w14:paraId="1B9C4F2E" w14:textId="36CBD5AF" w:rsidR="00A161AA" w:rsidRPr="009316DD" w:rsidRDefault="00A161AA" w:rsidP="00A161AA">
            <w:pPr>
              <w:spacing w:before="0" w:after="0" w:line="240" w:lineRule="auto"/>
            </w:pPr>
            <w:r w:rsidRPr="00A161AA">
              <w:t>Withdrawn (Cat A to R4-2102872)</w:t>
            </w:r>
          </w:p>
        </w:tc>
      </w:tr>
      <w:tr w:rsidR="00A161AA" w:rsidRPr="00A161AA" w14:paraId="0C90290E" w14:textId="77777777" w:rsidTr="00A161AA">
        <w:trPr>
          <w:trHeight w:val="77"/>
        </w:trPr>
        <w:tc>
          <w:tcPr>
            <w:tcW w:w="1028" w:type="pct"/>
          </w:tcPr>
          <w:p w14:paraId="60E30A2F" w14:textId="44D17756" w:rsidR="00A161AA" w:rsidRPr="009316DD" w:rsidRDefault="00A161AA" w:rsidP="00A161AA">
            <w:pPr>
              <w:spacing w:before="0" w:after="0" w:line="240" w:lineRule="auto"/>
            </w:pPr>
            <w:r w:rsidRPr="002E7294">
              <w:t>R4-2102874</w:t>
            </w:r>
          </w:p>
        </w:tc>
        <w:tc>
          <w:tcPr>
            <w:tcW w:w="3972" w:type="pct"/>
          </w:tcPr>
          <w:p w14:paraId="010A8B57" w14:textId="32DBF323" w:rsidR="00A161AA" w:rsidRPr="009316DD" w:rsidRDefault="00A161AA" w:rsidP="00A161AA">
            <w:pPr>
              <w:spacing w:before="0" w:after="0" w:line="240" w:lineRule="auto"/>
            </w:pPr>
            <w:r w:rsidRPr="00A161AA">
              <w:t>Withdrawn (Cat A to R4-2102872)</w:t>
            </w:r>
          </w:p>
        </w:tc>
      </w:tr>
      <w:tr w:rsidR="00A161AA" w:rsidRPr="00A161AA" w14:paraId="013F78A9" w14:textId="77777777" w:rsidTr="00A161AA">
        <w:trPr>
          <w:trHeight w:val="77"/>
        </w:trPr>
        <w:tc>
          <w:tcPr>
            <w:tcW w:w="1028" w:type="pct"/>
          </w:tcPr>
          <w:p w14:paraId="1183A427" w14:textId="083A6A94" w:rsidR="00A161AA" w:rsidRPr="009316DD" w:rsidRDefault="00A161AA" w:rsidP="00A161AA">
            <w:pPr>
              <w:spacing w:before="0" w:after="0" w:line="240" w:lineRule="auto"/>
            </w:pPr>
            <w:r>
              <w:t>R4-2103484</w:t>
            </w:r>
          </w:p>
        </w:tc>
        <w:tc>
          <w:tcPr>
            <w:tcW w:w="3972" w:type="pct"/>
          </w:tcPr>
          <w:p w14:paraId="023D35A4" w14:textId="7730FC0D" w:rsidR="00A161AA" w:rsidRPr="009316DD" w:rsidRDefault="00A161AA" w:rsidP="00A161AA">
            <w:pPr>
              <w:spacing w:before="0" w:after="0" w:line="240" w:lineRule="auto"/>
            </w:pPr>
            <w:r w:rsidRPr="00A161AA">
              <w:t>Agreed.</w:t>
            </w:r>
          </w:p>
        </w:tc>
      </w:tr>
      <w:tr w:rsidR="00A161AA" w:rsidRPr="00A161AA" w14:paraId="67EFB111" w14:textId="77777777" w:rsidTr="00A161AA">
        <w:trPr>
          <w:trHeight w:val="77"/>
        </w:trPr>
        <w:tc>
          <w:tcPr>
            <w:tcW w:w="1028" w:type="pct"/>
          </w:tcPr>
          <w:p w14:paraId="7B049D55" w14:textId="3D9B4FF4" w:rsidR="00A161AA" w:rsidRPr="009316DD" w:rsidRDefault="00A161AA" w:rsidP="00A161AA">
            <w:pPr>
              <w:spacing w:before="0" w:after="0" w:line="240" w:lineRule="auto"/>
            </w:pPr>
            <w:r w:rsidRPr="00E30621">
              <w:t>R4-2101465</w:t>
            </w:r>
          </w:p>
        </w:tc>
        <w:tc>
          <w:tcPr>
            <w:tcW w:w="3972" w:type="pct"/>
          </w:tcPr>
          <w:p w14:paraId="7B14CC54" w14:textId="0A571970" w:rsidR="00A161AA" w:rsidRPr="009316DD" w:rsidRDefault="00A161AA" w:rsidP="00A161AA">
            <w:pPr>
              <w:spacing w:before="0" w:after="0" w:line="240" w:lineRule="auto"/>
            </w:pPr>
            <w:r w:rsidRPr="00A161AA">
              <w:t>Agreed (Cat A to R4-2101464)</w:t>
            </w:r>
          </w:p>
        </w:tc>
      </w:tr>
      <w:tr w:rsidR="00A161AA" w:rsidRPr="00A161AA" w14:paraId="34DAFEA0" w14:textId="77777777" w:rsidTr="00A161AA">
        <w:tc>
          <w:tcPr>
            <w:tcW w:w="1028" w:type="pct"/>
          </w:tcPr>
          <w:p w14:paraId="7168D16F" w14:textId="4A779057" w:rsidR="00A161AA" w:rsidRPr="009316DD" w:rsidRDefault="00A161AA" w:rsidP="00A161AA">
            <w:pPr>
              <w:spacing w:before="0" w:after="0" w:line="240" w:lineRule="auto"/>
            </w:pPr>
            <w:r w:rsidRPr="00E30621">
              <w:t>R4-2101466</w:t>
            </w:r>
          </w:p>
        </w:tc>
        <w:tc>
          <w:tcPr>
            <w:tcW w:w="3972" w:type="pct"/>
          </w:tcPr>
          <w:p w14:paraId="5D377D9E" w14:textId="67E92B5A" w:rsidR="00A161AA" w:rsidRPr="009316DD" w:rsidRDefault="00A161AA" w:rsidP="00A161AA">
            <w:pPr>
              <w:spacing w:before="0" w:after="0" w:line="240" w:lineRule="auto"/>
            </w:pPr>
            <w:r w:rsidRPr="00A161AA">
              <w:t>Agreed (Cat A to R4-2101464)</w:t>
            </w:r>
          </w:p>
        </w:tc>
      </w:tr>
      <w:tr w:rsidR="00A161AA" w:rsidRPr="00A161AA" w14:paraId="41A6BBB9" w14:textId="77777777" w:rsidTr="00A161AA">
        <w:trPr>
          <w:trHeight w:val="77"/>
        </w:trPr>
        <w:tc>
          <w:tcPr>
            <w:tcW w:w="1028" w:type="pct"/>
          </w:tcPr>
          <w:p w14:paraId="50670D00" w14:textId="740FE508" w:rsidR="00A161AA" w:rsidRPr="009316DD" w:rsidRDefault="00A161AA" w:rsidP="00A161AA">
            <w:pPr>
              <w:spacing w:before="0" w:after="0" w:line="240" w:lineRule="auto"/>
            </w:pPr>
            <w:r>
              <w:t>R4-2104044</w:t>
            </w:r>
          </w:p>
        </w:tc>
        <w:tc>
          <w:tcPr>
            <w:tcW w:w="3972" w:type="pct"/>
          </w:tcPr>
          <w:p w14:paraId="1C6AA0C7" w14:textId="6C5545D6" w:rsidR="00A161AA" w:rsidRPr="009316DD" w:rsidRDefault="00A161AA" w:rsidP="00A161AA">
            <w:pPr>
              <w:spacing w:before="0" w:after="0" w:line="240" w:lineRule="auto"/>
            </w:pPr>
            <w:r w:rsidRPr="00A161AA">
              <w:t>Agreed</w:t>
            </w:r>
          </w:p>
        </w:tc>
      </w:tr>
      <w:tr w:rsidR="00A161AA" w:rsidRPr="00A161AA" w14:paraId="73A72BDB" w14:textId="77777777" w:rsidTr="00A161AA">
        <w:trPr>
          <w:trHeight w:val="77"/>
        </w:trPr>
        <w:tc>
          <w:tcPr>
            <w:tcW w:w="1028" w:type="pct"/>
          </w:tcPr>
          <w:p w14:paraId="347C8259" w14:textId="12606F43" w:rsidR="00A161AA" w:rsidRPr="009316DD" w:rsidRDefault="00A161AA" w:rsidP="00A161AA">
            <w:pPr>
              <w:spacing w:before="0" w:after="0" w:line="240" w:lineRule="auto"/>
            </w:pPr>
            <w:r w:rsidRPr="00E30621">
              <w:t>R4-2102732</w:t>
            </w:r>
          </w:p>
        </w:tc>
        <w:tc>
          <w:tcPr>
            <w:tcW w:w="3972" w:type="pct"/>
          </w:tcPr>
          <w:p w14:paraId="27A15784" w14:textId="18990A3A" w:rsidR="00A161AA" w:rsidRPr="009316DD" w:rsidRDefault="00A161AA" w:rsidP="00A161AA">
            <w:pPr>
              <w:spacing w:before="0" w:after="0" w:line="240" w:lineRule="auto"/>
            </w:pPr>
            <w:r w:rsidRPr="00A161AA">
              <w:t xml:space="preserve">Agreed (Cat A CR to </w:t>
            </w:r>
            <w:r w:rsidRPr="004469AE">
              <w:t>R4-2104044</w:t>
            </w:r>
            <w:r w:rsidRPr="00A161AA">
              <w:t>)</w:t>
            </w:r>
          </w:p>
        </w:tc>
      </w:tr>
      <w:tr w:rsidR="00A161AA" w:rsidRPr="00A161AA" w14:paraId="75E235D0" w14:textId="77777777" w:rsidTr="00A161AA">
        <w:trPr>
          <w:trHeight w:val="77"/>
        </w:trPr>
        <w:tc>
          <w:tcPr>
            <w:tcW w:w="1028" w:type="pct"/>
          </w:tcPr>
          <w:p w14:paraId="6F4A66A5" w14:textId="4229FEFA" w:rsidR="00A161AA" w:rsidRPr="009316DD" w:rsidRDefault="00A161AA" w:rsidP="00A161AA">
            <w:pPr>
              <w:spacing w:before="0" w:after="0" w:line="240" w:lineRule="auto"/>
            </w:pPr>
            <w:r w:rsidRPr="00E30621">
              <w:t>R4-2102733</w:t>
            </w:r>
          </w:p>
        </w:tc>
        <w:tc>
          <w:tcPr>
            <w:tcW w:w="3972" w:type="pct"/>
          </w:tcPr>
          <w:p w14:paraId="1450ABF9" w14:textId="6027A797" w:rsidR="00A161AA" w:rsidRPr="009316DD" w:rsidRDefault="00A161AA" w:rsidP="00A161AA">
            <w:pPr>
              <w:spacing w:before="0" w:after="0" w:line="240" w:lineRule="auto"/>
            </w:pPr>
            <w:r w:rsidRPr="00A161AA">
              <w:t xml:space="preserve">Agreed (Cat A CR to </w:t>
            </w:r>
            <w:r w:rsidRPr="004469AE">
              <w:t>R4-2104044</w:t>
            </w:r>
            <w:r w:rsidRPr="00A161AA">
              <w:t>)</w:t>
            </w:r>
          </w:p>
        </w:tc>
      </w:tr>
      <w:tr w:rsidR="00A161AA" w:rsidRPr="00A161AA" w14:paraId="423659E4" w14:textId="77777777" w:rsidTr="00A161AA">
        <w:trPr>
          <w:trHeight w:val="77"/>
        </w:trPr>
        <w:tc>
          <w:tcPr>
            <w:tcW w:w="1028" w:type="pct"/>
          </w:tcPr>
          <w:p w14:paraId="5F3D8090" w14:textId="014EA6E6" w:rsidR="00A161AA" w:rsidRPr="009316DD" w:rsidRDefault="00A161AA" w:rsidP="00A161AA">
            <w:pPr>
              <w:spacing w:before="0" w:after="0" w:line="240" w:lineRule="auto"/>
            </w:pPr>
          </w:p>
        </w:tc>
        <w:tc>
          <w:tcPr>
            <w:tcW w:w="3972" w:type="pct"/>
          </w:tcPr>
          <w:p w14:paraId="5579F199" w14:textId="373EDA6F" w:rsidR="00A161AA" w:rsidRPr="009316DD" w:rsidRDefault="00A161AA" w:rsidP="00A161AA">
            <w:pPr>
              <w:spacing w:before="0" w:after="0" w:line="240" w:lineRule="auto"/>
            </w:pPr>
          </w:p>
        </w:tc>
      </w:tr>
      <w:tr w:rsidR="00A161AA" w:rsidRPr="00A161AA" w14:paraId="28F82083" w14:textId="77777777" w:rsidTr="00A161AA">
        <w:trPr>
          <w:trHeight w:val="77"/>
        </w:trPr>
        <w:tc>
          <w:tcPr>
            <w:tcW w:w="1028" w:type="pct"/>
          </w:tcPr>
          <w:p w14:paraId="3A235B77" w14:textId="6DD82E74" w:rsidR="00A161AA" w:rsidRPr="009316DD" w:rsidRDefault="00A161AA" w:rsidP="00A161AA">
            <w:pPr>
              <w:spacing w:before="0" w:after="0" w:line="240" w:lineRule="auto"/>
            </w:pPr>
          </w:p>
        </w:tc>
        <w:tc>
          <w:tcPr>
            <w:tcW w:w="3972" w:type="pct"/>
          </w:tcPr>
          <w:p w14:paraId="7978C3B0" w14:textId="41657F79" w:rsidR="00A161AA" w:rsidRPr="009316DD" w:rsidRDefault="00A161AA" w:rsidP="00A161AA">
            <w:pPr>
              <w:spacing w:before="0" w:after="0" w:line="240" w:lineRule="auto"/>
            </w:pPr>
          </w:p>
        </w:tc>
      </w:tr>
      <w:tr w:rsidR="00A161AA" w:rsidRPr="00A161AA" w14:paraId="3B063BF6" w14:textId="77777777" w:rsidTr="00A161AA">
        <w:trPr>
          <w:trHeight w:val="77"/>
        </w:trPr>
        <w:tc>
          <w:tcPr>
            <w:tcW w:w="1028" w:type="pct"/>
          </w:tcPr>
          <w:p w14:paraId="520418E1" w14:textId="22A99669" w:rsidR="00A161AA" w:rsidRPr="009316DD" w:rsidRDefault="00A161AA" w:rsidP="00A161AA">
            <w:pPr>
              <w:spacing w:before="0" w:after="0" w:line="240" w:lineRule="auto"/>
            </w:pPr>
          </w:p>
        </w:tc>
        <w:tc>
          <w:tcPr>
            <w:tcW w:w="3972" w:type="pct"/>
          </w:tcPr>
          <w:p w14:paraId="023B6109" w14:textId="197B1A38" w:rsidR="00A161AA" w:rsidRPr="009316DD" w:rsidRDefault="00A161AA" w:rsidP="00A161AA">
            <w:pPr>
              <w:spacing w:before="0" w:after="0" w:line="240" w:lineRule="auto"/>
            </w:pPr>
          </w:p>
        </w:tc>
      </w:tr>
      <w:tr w:rsidR="00A161AA" w:rsidRPr="009316DD" w14:paraId="47EFB752" w14:textId="77777777" w:rsidTr="00A161AA">
        <w:trPr>
          <w:trHeight w:val="77"/>
        </w:trPr>
        <w:tc>
          <w:tcPr>
            <w:tcW w:w="1028" w:type="pct"/>
          </w:tcPr>
          <w:p w14:paraId="79370DDB" w14:textId="77777777" w:rsidR="00A161AA" w:rsidRPr="009316DD" w:rsidRDefault="00A161AA" w:rsidP="00A161AA">
            <w:pPr>
              <w:spacing w:before="0" w:after="0" w:line="240" w:lineRule="auto"/>
            </w:pPr>
          </w:p>
        </w:tc>
        <w:tc>
          <w:tcPr>
            <w:tcW w:w="3972" w:type="pct"/>
          </w:tcPr>
          <w:p w14:paraId="501B71F5" w14:textId="77777777" w:rsidR="00A161AA" w:rsidRPr="009316DD" w:rsidRDefault="00A161AA" w:rsidP="00A161AA">
            <w:pPr>
              <w:spacing w:before="0" w:after="0" w:line="240" w:lineRule="auto"/>
            </w:pPr>
          </w:p>
        </w:tc>
      </w:tr>
      <w:tr w:rsidR="00A161AA" w:rsidRPr="009316DD" w14:paraId="0B8E95C3" w14:textId="77777777" w:rsidTr="00A161AA">
        <w:trPr>
          <w:trHeight w:val="77"/>
        </w:trPr>
        <w:tc>
          <w:tcPr>
            <w:tcW w:w="1028" w:type="pct"/>
          </w:tcPr>
          <w:p w14:paraId="52588D2B" w14:textId="77777777" w:rsidR="00A161AA" w:rsidRPr="009316DD" w:rsidRDefault="00A161AA" w:rsidP="00A161AA">
            <w:pPr>
              <w:spacing w:before="0" w:after="0" w:line="240" w:lineRule="auto"/>
            </w:pPr>
          </w:p>
        </w:tc>
        <w:tc>
          <w:tcPr>
            <w:tcW w:w="3972" w:type="pct"/>
          </w:tcPr>
          <w:p w14:paraId="2A2C964B" w14:textId="77777777" w:rsidR="00A161AA" w:rsidRPr="009316DD" w:rsidRDefault="00A161AA" w:rsidP="00A161AA">
            <w:pPr>
              <w:spacing w:before="0" w:after="0" w:line="240" w:lineRule="auto"/>
            </w:pPr>
          </w:p>
        </w:tc>
      </w:tr>
      <w:tr w:rsidR="00A161AA" w:rsidRPr="009316DD" w14:paraId="7B402700" w14:textId="77777777" w:rsidTr="00A161AA">
        <w:trPr>
          <w:trHeight w:val="77"/>
        </w:trPr>
        <w:tc>
          <w:tcPr>
            <w:tcW w:w="1028" w:type="pct"/>
          </w:tcPr>
          <w:p w14:paraId="78141D7F" w14:textId="77777777" w:rsidR="00A161AA" w:rsidRPr="009316DD" w:rsidRDefault="00A161AA" w:rsidP="00A161AA">
            <w:pPr>
              <w:spacing w:before="0" w:after="0" w:line="240" w:lineRule="auto"/>
            </w:pPr>
          </w:p>
        </w:tc>
        <w:tc>
          <w:tcPr>
            <w:tcW w:w="3972" w:type="pct"/>
          </w:tcPr>
          <w:p w14:paraId="36BC922A" w14:textId="77777777" w:rsidR="00A161AA" w:rsidRPr="009316DD" w:rsidRDefault="00A161AA" w:rsidP="00A161AA">
            <w:pPr>
              <w:spacing w:before="0" w:after="0" w:line="240" w:lineRule="auto"/>
            </w:pPr>
          </w:p>
        </w:tc>
      </w:tr>
    </w:tbl>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72E11E89" w14:textId="5081F1DF" w:rsidR="003C5336" w:rsidRDefault="003C5336" w:rsidP="008A3E17">
      <w:r w:rsidRPr="003C5336">
        <w:t>Nokia:</w:t>
      </w:r>
      <w:r>
        <w:t xml:space="preserve"> need to continue discussion</w:t>
      </w:r>
    </w:p>
    <w:p w14:paraId="2428CEB5" w14:textId="04F29E2E" w:rsidR="003C5336" w:rsidRDefault="003C5336" w:rsidP="008A3E17">
      <w:r>
        <w:t>E///: support Nokia view</w:t>
      </w:r>
    </w:p>
    <w:p w14:paraId="7D9ECDF3" w14:textId="3DAF800F" w:rsidR="008A3E17" w:rsidRDefault="003C5336" w:rsidP="008A3E17">
      <w:pPr>
        <w:rPr>
          <w:color w:val="993300"/>
          <w:u w:val="single"/>
        </w:rPr>
      </w:pPr>
      <w:r>
        <w:rPr>
          <w:rFonts w:ascii="Arial" w:hAnsi="Arial" w:cs="Arial"/>
          <w:b/>
        </w:rPr>
        <w:t>Decision:</w:t>
      </w:r>
      <w:r>
        <w:rPr>
          <w:rFonts w:ascii="Arial" w:hAnsi="Arial" w:cs="Arial"/>
          <w:b/>
        </w:rPr>
        <w:tab/>
      </w:r>
      <w:r>
        <w:rPr>
          <w:rFonts w:ascii="Arial" w:hAnsi="Arial" w:cs="Arial"/>
          <w:b/>
        </w:rPr>
        <w:tab/>
        <w:t>Postponed.</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lastRenderedPageBreak/>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1F397992" w14:textId="77777777" w:rsidR="00826D60" w:rsidRDefault="00826D60" w:rsidP="00826D6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E45DD54" w:rsidR="00826D60" w:rsidRDefault="00CB083A" w:rsidP="00826D60">
      <w:pPr>
        <w:rPr>
          <w:color w:val="993300"/>
          <w:u w:val="single"/>
        </w:rPr>
      </w:pPr>
      <w:r>
        <w:rPr>
          <w:rFonts w:ascii="Arial" w:hAnsi="Arial" w:cs="Arial"/>
          <w:b/>
        </w:rPr>
        <w:t>Decision:</w:t>
      </w:r>
      <w:r>
        <w:rPr>
          <w:rFonts w:ascii="Arial" w:hAnsi="Arial" w:cs="Arial"/>
          <w:b/>
        </w:rPr>
        <w:tab/>
      </w:r>
      <w:r>
        <w:rPr>
          <w:rFonts w:ascii="Arial" w:hAnsi="Arial" w:cs="Arial"/>
          <w:b/>
        </w:rPr>
        <w:tab/>
        <w:t>Revised to R4-2104084 (from R4-2104043).</w:t>
      </w:r>
    </w:p>
    <w:p w14:paraId="55C7C1DF" w14:textId="27802B14" w:rsidR="00CB083A" w:rsidRDefault="00CB083A" w:rsidP="00CB083A">
      <w:pPr>
        <w:rPr>
          <w:rFonts w:ascii="Arial" w:hAnsi="Arial" w:cs="Arial"/>
          <w:b/>
          <w:sz w:val="24"/>
        </w:rPr>
      </w:pPr>
      <w:bookmarkStart w:id="7" w:name="_Hlk63368574"/>
      <w:r>
        <w:rPr>
          <w:rFonts w:ascii="Arial" w:hAnsi="Arial" w:cs="Arial"/>
          <w:b/>
          <w:color w:val="0000FF"/>
          <w:sz w:val="24"/>
        </w:rPr>
        <w:t>R4-2104084</w:t>
      </w:r>
      <w:bookmarkEnd w:id="7"/>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6B656838"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2C5C0EE0" w14:textId="77777777" w:rsidR="00CB083A" w:rsidRDefault="00CB083A" w:rsidP="00CB083A">
      <w:pPr>
        <w:rPr>
          <w:rFonts w:ascii="Arial" w:hAnsi="Arial" w:cs="Arial"/>
          <w:b/>
        </w:rPr>
      </w:pPr>
      <w:r>
        <w:rPr>
          <w:rFonts w:ascii="Arial" w:hAnsi="Arial" w:cs="Arial"/>
          <w:b/>
        </w:rPr>
        <w:t xml:space="preserve">Discussion: </w:t>
      </w:r>
    </w:p>
    <w:p w14:paraId="62B37BD1" w14:textId="77777777" w:rsidR="00CB083A" w:rsidRDefault="00CB083A" w:rsidP="00CB083A">
      <w:r>
        <w:t>[report of discussion]</w:t>
      </w:r>
    </w:p>
    <w:p w14:paraId="1AA1F5F7" w14:textId="1B896635" w:rsidR="00CB083A" w:rsidRDefault="003C5336" w:rsidP="00CB083A">
      <w:pPr>
        <w:rPr>
          <w:color w:val="993300"/>
          <w:u w:val="single"/>
        </w:rPr>
      </w:pPr>
      <w:r>
        <w:rPr>
          <w:rFonts w:ascii="Arial" w:hAnsi="Arial" w:cs="Arial"/>
          <w:b/>
        </w:rPr>
        <w:t>Decision:</w:t>
      </w:r>
      <w:r>
        <w:rPr>
          <w:rFonts w:ascii="Arial" w:hAnsi="Arial" w:cs="Arial"/>
          <w:b/>
        </w:rPr>
        <w:tab/>
      </w:r>
      <w:r>
        <w:rPr>
          <w:rFonts w:ascii="Arial" w:hAnsi="Arial" w:cs="Arial"/>
          <w:b/>
        </w:rPr>
        <w:tab/>
      </w:r>
      <w:r w:rsidRPr="003C5336">
        <w:rPr>
          <w:rFonts w:ascii="Arial" w:hAnsi="Arial" w:cs="Arial"/>
          <w:b/>
          <w:highlight w:val="green"/>
        </w:rPr>
        <w:t>Agreed.</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1E666451"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-1538  Cat: </w:t>
      </w:r>
      <w:r w:rsidR="00AE3CFA">
        <w:rPr>
          <w:i/>
        </w:rPr>
        <w:t xml:space="preserve">A </w:t>
      </w:r>
      <w:r>
        <w:rPr>
          <w:i/>
        </w:rPr>
        <w:t>(Rel-16)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022DEB65" w:rsidR="00280883" w:rsidRDefault="003C533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C5336">
        <w:rPr>
          <w:rFonts w:ascii="Arial" w:hAnsi="Arial" w:cs="Arial"/>
          <w:b/>
          <w:highlight w:val="green"/>
        </w:rPr>
        <w:t>Agreed.</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260FAB9A" w:rsidR="00280883" w:rsidRDefault="003C533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C5336">
        <w:rPr>
          <w:rFonts w:ascii="Arial" w:hAnsi="Arial" w:cs="Arial"/>
          <w:b/>
          <w:highlight w:val="green"/>
        </w:rPr>
        <w:t>Agreed.</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4F71A36D" w:rsidR="00685873" w:rsidRDefault="009152D5"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3FC8306F"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49010A4"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lastRenderedPageBreak/>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2EB79AFE" w:rsidR="00E20DD7" w:rsidRDefault="00991EA9"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lastRenderedPageBreak/>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410D087B"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5D1330D5"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lastRenderedPageBreak/>
        <w:t>[report of discussion]</w:t>
      </w:r>
    </w:p>
    <w:p w14:paraId="446E5738" w14:textId="65FBDEBA" w:rsidR="00D72D85" w:rsidRDefault="00991EA9"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CDB5150"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5E678590"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lastRenderedPageBreak/>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65A9903A" w:rsidR="00685873" w:rsidRDefault="00EA112F" w:rsidP="00685873">
      <w:pPr>
        <w:rPr>
          <w:color w:val="993300"/>
          <w:u w:val="single"/>
        </w:rPr>
      </w:pPr>
      <w:r>
        <w:rPr>
          <w:rFonts w:ascii="Arial" w:hAnsi="Arial" w:cs="Arial"/>
          <w:b/>
        </w:rPr>
        <w:t>Decision:</w:t>
      </w:r>
      <w:r>
        <w:rPr>
          <w:rFonts w:ascii="Arial" w:hAnsi="Arial" w:cs="Arial"/>
          <w:b/>
        </w:rPr>
        <w:tab/>
      </w:r>
      <w:r>
        <w:rPr>
          <w:rFonts w:ascii="Arial" w:hAnsi="Arial" w:cs="Arial"/>
          <w:b/>
        </w:rPr>
        <w:tab/>
        <w:t>Revised to R4-2104090 (from R4-2103482).</w:t>
      </w:r>
    </w:p>
    <w:p w14:paraId="3FBAC1A6" w14:textId="331D33C6" w:rsidR="00EA112F" w:rsidRDefault="00EA112F" w:rsidP="00EA112F">
      <w:pPr>
        <w:rPr>
          <w:rFonts w:ascii="Arial" w:hAnsi="Arial" w:cs="Arial"/>
          <w:b/>
          <w:sz w:val="24"/>
        </w:rPr>
      </w:pPr>
      <w:r>
        <w:rPr>
          <w:rFonts w:ascii="Arial" w:hAnsi="Arial" w:cs="Arial"/>
          <w:b/>
          <w:color w:val="0000FF"/>
          <w:sz w:val="24"/>
        </w:rPr>
        <w:t>R4-2104090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7AA3DD36" w14:textId="77777777" w:rsidR="00EA112F" w:rsidRDefault="00EA112F" w:rsidP="00EA11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6A4DA2" w14:textId="77777777" w:rsidR="00EA112F" w:rsidRDefault="00EA112F" w:rsidP="00EA112F">
      <w:pPr>
        <w:rPr>
          <w:rFonts w:ascii="Arial" w:hAnsi="Arial" w:cs="Arial"/>
          <w:b/>
        </w:rPr>
      </w:pPr>
      <w:r>
        <w:rPr>
          <w:rFonts w:ascii="Arial" w:hAnsi="Arial" w:cs="Arial"/>
          <w:b/>
        </w:rPr>
        <w:t xml:space="preserve">Discussion: </w:t>
      </w:r>
    </w:p>
    <w:p w14:paraId="38314B25" w14:textId="77777777" w:rsidR="00EA112F" w:rsidRDefault="00EA112F" w:rsidP="00EA112F">
      <w:r>
        <w:t>[report of discussion]</w:t>
      </w:r>
    </w:p>
    <w:p w14:paraId="561C97B1" w14:textId="220CCDB7" w:rsidR="00EA112F" w:rsidRDefault="009A7036" w:rsidP="00EA112F">
      <w:pPr>
        <w:rPr>
          <w:color w:val="993300"/>
          <w:u w:val="single"/>
        </w:rPr>
      </w:pPr>
      <w:r>
        <w:rPr>
          <w:rFonts w:ascii="Arial" w:hAnsi="Arial" w:cs="Arial"/>
          <w:b/>
        </w:rPr>
        <w:t>Decision:</w:t>
      </w:r>
      <w:r>
        <w:rPr>
          <w:rFonts w:ascii="Arial" w:hAnsi="Arial" w:cs="Arial"/>
          <w:b/>
        </w:rPr>
        <w:tab/>
      </w:r>
      <w:r>
        <w:rPr>
          <w:rFonts w:ascii="Arial" w:hAnsi="Arial" w:cs="Arial"/>
          <w:b/>
        </w:rPr>
        <w:tab/>
      </w:r>
      <w:r w:rsidRPr="009A7036">
        <w:rPr>
          <w:rFonts w:ascii="Arial" w:hAnsi="Arial" w:cs="Arial"/>
          <w:b/>
          <w:highlight w:val="green"/>
        </w:rPr>
        <w:t>Agreed.</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4240F65E"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7F8A28CD"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3C9128F6"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1EE4C1C2" w:rsidR="00C8236E" w:rsidRDefault="009152D5" w:rsidP="00C8236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B7310F2" w:rsidR="00C8236E" w:rsidRDefault="009152D5" w:rsidP="00C8236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40BA5ADC"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4EC1E98E" w:rsidR="00E20DD7" w:rsidRDefault="009152D5" w:rsidP="00E20DD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2B1BEC"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lastRenderedPageBreak/>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E64202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8" w:name="_Toc61906821"/>
      <w:r>
        <w:t>4.8</w:t>
      </w:r>
      <w:r>
        <w:tab/>
        <w:t>RRM perf. requirements maintenance (38.133/36.133) [</w:t>
      </w:r>
      <w:proofErr w:type="spellStart"/>
      <w:r>
        <w:t>NR_newRAT</w:t>
      </w:r>
      <w:proofErr w:type="spellEnd"/>
      <w:r>
        <w:t>-Perf]</w:t>
      </w:r>
      <w:bookmarkEnd w:id="8"/>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1341F180" w:rsidR="00B076D7" w:rsidRDefault="00991EA9"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lastRenderedPageBreak/>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9" w:name="_Hlk62897090"/>
            <w:bookmarkStart w:id="10" w:name="_Hlk62897235"/>
            <w:r w:rsidRPr="003338F2">
              <w:t>R4-2102878</w:t>
            </w:r>
            <w:bookmarkEnd w:id="9"/>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0"/>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1" w:name="_Hlk62898192"/>
            <w:r w:rsidRPr="003338F2">
              <w:t>R4-2100067</w:t>
            </w:r>
            <w:bookmarkEnd w:id="11"/>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Change w:id="12">
          <w:tblGrid>
            <w:gridCol w:w="1980"/>
            <w:gridCol w:w="7649"/>
          </w:tblGrid>
        </w:tblGridChange>
      </w:tblGrid>
      <w:tr w:rsidR="00991EA9" w:rsidRPr="003338F2" w14:paraId="7C303CCF" w14:textId="77777777" w:rsidTr="00991EA9">
        <w:tc>
          <w:tcPr>
            <w:tcW w:w="1028" w:type="pct"/>
            <w:tcBorders>
              <w:top w:val="single" w:sz="4" w:space="0" w:color="auto"/>
              <w:left w:val="single" w:sz="4" w:space="0" w:color="auto"/>
              <w:bottom w:val="single" w:sz="4" w:space="0" w:color="auto"/>
              <w:right w:val="single" w:sz="4" w:space="0" w:color="auto"/>
            </w:tcBorders>
            <w:hideMark/>
          </w:tcPr>
          <w:p w14:paraId="183BDE3A" w14:textId="77777777" w:rsidR="00991EA9" w:rsidRPr="003338F2" w:rsidRDefault="00991EA9" w:rsidP="00527EA7">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BC914D0" w14:textId="77777777" w:rsidR="00991EA9" w:rsidRPr="003338F2" w:rsidRDefault="00991EA9" w:rsidP="00527EA7">
            <w:pPr>
              <w:spacing w:before="0" w:after="0" w:line="240" w:lineRule="auto"/>
              <w:rPr>
                <w:rFonts w:eastAsia="MS Mincho"/>
                <w:b/>
                <w:bCs/>
                <w:lang w:val="en-US" w:eastAsia="zh-CN"/>
              </w:rPr>
            </w:pPr>
            <w:r w:rsidRPr="003338F2">
              <w:rPr>
                <w:b/>
                <w:bCs/>
                <w:lang w:val="en-US" w:eastAsia="zh-CN"/>
              </w:rPr>
              <w:t>Decision</w:t>
            </w:r>
          </w:p>
        </w:tc>
      </w:tr>
      <w:tr w:rsidR="00991EA9" w:rsidRPr="0054346B" w14:paraId="416B7F45" w14:textId="77777777" w:rsidTr="00991EA9">
        <w:tc>
          <w:tcPr>
            <w:tcW w:w="1028" w:type="pct"/>
          </w:tcPr>
          <w:p w14:paraId="2B726037" w14:textId="0FFD1642" w:rsidR="00991EA9" w:rsidRPr="00991EA9" w:rsidRDefault="00991EA9" w:rsidP="00991EA9">
            <w:pPr>
              <w:spacing w:before="0" w:after="0" w:line="240" w:lineRule="auto"/>
            </w:pPr>
            <w:r w:rsidRPr="00991EA9">
              <w:t>R4-2103485</w:t>
            </w:r>
          </w:p>
        </w:tc>
        <w:tc>
          <w:tcPr>
            <w:tcW w:w="3972" w:type="pct"/>
          </w:tcPr>
          <w:p w14:paraId="5DE1FB1D" w14:textId="77777777" w:rsidR="00991EA9" w:rsidRPr="00991EA9" w:rsidRDefault="00991EA9" w:rsidP="00991EA9">
            <w:pPr>
              <w:spacing w:before="0" w:after="0" w:line="240" w:lineRule="auto"/>
            </w:pPr>
            <w:r w:rsidRPr="00991EA9">
              <w:t>Agreed</w:t>
            </w:r>
          </w:p>
        </w:tc>
      </w:tr>
      <w:tr w:rsidR="00991EA9" w:rsidRPr="0054346B" w14:paraId="676A2360" w14:textId="77777777" w:rsidTr="00991EA9">
        <w:tc>
          <w:tcPr>
            <w:tcW w:w="1028" w:type="pct"/>
          </w:tcPr>
          <w:p w14:paraId="53FE5DF2" w14:textId="535571D7" w:rsidR="00991EA9" w:rsidRPr="00991EA9" w:rsidRDefault="00991EA9" w:rsidP="00991EA9">
            <w:pPr>
              <w:spacing w:before="0" w:after="0" w:line="240" w:lineRule="auto"/>
            </w:pPr>
            <w:r w:rsidRPr="00991EA9">
              <w:t>R4-2103486</w:t>
            </w:r>
          </w:p>
        </w:tc>
        <w:tc>
          <w:tcPr>
            <w:tcW w:w="3972" w:type="pct"/>
          </w:tcPr>
          <w:p w14:paraId="6066EB9F" w14:textId="77777777" w:rsidR="00991EA9" w:rsidRPr="00991EA9" w:rsidRDefault="00991EA9" w:rsidP="00991EA9">
            <w:pPr>
              <w:spacing w:before="0" w:after="0" w:line="240" w:lineRule="auto"/>
            </w:pPr>
            <w:r w:rsidRPr="00991EA9">
              <w:t>Agreed</w:t>
            </w:r>
          </w:p>
        </w:tc>
      </w:tr>
      <w:tr w:rsidR="00991EA9" w:rsidRPr="0054346B" w14:paraId="3AA50853" w14:textId="77777777" w:rsidTr="00991EA9">
        <w:tc>
          <w:tcPr>
            <w:tcW w:w="1028" w:type="pct"/>
          </w:tcPr>
          <w:p w14:paraId="6DDC1A4D" w14:textId="2A8BE178" w:rsidR="00991EA9" w:rsidRPr="00991EA9" w:rsidRDefault="00991EA9" w:rsidP="00991EA9">
            <w:pPr>
              <w:spacing w:before="0" w:after="0" w:line="240" w:lineRule="auto"/>
            </w:pPr>
            <w:r w:rsidRPr="00991EA9">
              <w:t>R4-2104049</w:t>
            </w:r>
          </w:p>
        </w:tc>
        <w:tc>
          <w:tcPr>
            <w:tcW w:w="3972" w:type="pct"/>
          </w:tcPr>
          <w:p w14:paraId="2FE9E28D" w14:textId="77777777" w:rsidR="00991EA9" w:rsidRPr="00991EA9" w:rsidRDefault="00991EA9" w:rsidP="00991EA9">
            <w:pPr>
              <w:spacing w:before="0" w:after="0" w:line="240" w:lineRule="auto"/>
            </w:pPr>
            <w:r w:rsidRPr="00991EA9">
              <w:t>Agreed</w:t>
            </w:r>
          </w:p>
        </w:tc>
      </w:tr>
      <w:tr w:rsidR="00991EA9" w14:paraId="5F5DE271" w14:textId="77777777" w:rsidTr="00991EA9">
        <w:tc>
          <w:tcPr>
            <w:tcW w:w="1028" w:type="pct"/>
          </w:tcPr>
          <w:p w14:paraId="683D2E78" w14:textId="7C067196" w:rsidR="00991EA9" w:rsidRPr="00991EA9" w:rsidRDefault="00991EA9" w:rsidP="00991EA9">
            <w:pPr>
              <w:spacing w:before="0" w:after="0" w:line="240" w:lineRule="auto"/>
            </w:pPr>
            <w:r w:rsidRPr="00991EA9">
              <w:t>R4-2103487</w:t>
            </w:r>
          </w:p>
        </w:tc>
        <w:tc>
          <w:tcPr>
            <w:tcW w:w="3972" w:type="pct"/>
          </w:tcPr>
          <w:p w14:paraId="0E2C9507" w14:textId="77777777" w:rsidR="00991EA9" w:rsidRPr="00991EA9" w:rsidRDefault="00991EA9" w:rsidP="00991EA9">
            <w:pPr>
              <w:spacing w:before="0" w:after="0" w:line="240" w:lineRule="auto"/>
            </w:pPr>
            <w:r w:rsidRPr="00991EA9">
              <w:t>Agreed</w:t>
            </w:r>
          </w:p>
        </w:tc>
      </w:tr>
      <w:tr w:rsidR="00991EA9" w:rsidRPr="0054346B" w14:paraId="7C977C8C" w14:textId="77777777" w:rsidTr="00991EA9">
        <w:tc>
          <w:tcPr>
            <w:tcW w:w="1028" w:type="pct"/>
          </w:tcPr>
          <w:p w14:paraId="2FC4EC08" w14:textId="2D30F5B1" w:rsidR="00991EA9" w:rsidRPr="00991EA9" w:rsidRDefault="00991EA9" w:rsidP="00991EA9">
            <w:pPr>
              <w:spacing w:before="0" w:after="0" w:line="240" w:lineRule="auto"/>
            </w:pPr>
            <w:r w:rsidRPr="00991EA9">
              <w:t>R4-2103488</w:t>
            </w:r>
          </w:p>
        </w:tc>
        <w:tc>
          <w:tcPr>
            <w:tcW w:w="3972" w:type="pct"/>
          </w:tcPr>
          <w:p w14:paraId="309FC6B9" w14:textId="77777777" w:rsidR="00991EA9" w:rsidRPr="00991EA9" w:rsidRDefault="00991EA9" w:rsidP="00991EA9">
            <w:pPr>
              <w:spacing w:before="0" w:after="0" w:line="240" w:lineRule="auto"/>
            </w:pPr>
            <w:r w:rsidRPr="00991EA9">
              <w:t>Revised</w:t>
            </w:r>
          </w:p>
        </w:tc>
      </w:tr>
      <w:tr w:rsidR="00991EA9" w14:paraId="48FB1469" w14:textId="77777777" w:rsidTr="00991EA9">
        <w:tc>
          <w:tcPr>
            <w:tcW w:w="1028" w:type="pct"/>
          </w:tcPr>
          <w:p w14:paraId="5A9202CA" w14:textId="358AE99D" w:rsidR="00991EA9" w:rsidRPr="00991EA9" w:rsidRDefault="00991EA9" w:rsidP="00991EA9">
            <w:pPr>
              <w:spacing w:before="0" w:after="0" w:line="240" w:lineRule="auto"/>
            </w:pPr>
            <w:r w:rsidRPr="00991EA9">
              <w:t>R4-2103489</w:t>
            </w:r>
          </w:p>
        </w:tc>
        <w:tc>
          <w:tcPr>
            <w:tcW w:w="3972" w:type="pct"/>
          </w:tcPr>
          <w:p w14:paraId="2E81EA02" w14:textId="77777777" w:rsidR="00991EA9" w:rsidRPr="00991EA9" w:rsidRDefault="00991EA9" w:rsidP="00991EA9">
            <w:pPr>
              <w:spacing w:before="0" w:after="0" w:line="240" w:lineRule="auto"/>
            </w:pPr>
            <w:r w:rsidRPr="00991EA9">
              <w:t>Agreed</w:t>
            </w:r>
          </w:p>
        </w:tc>
      </w:tr>
      <w:tr w:rsidR="00991EA9" w:rsidRPr="0054346B" w14:paraId="3F1907E3" w14:textId="77777777" w:rsidTr="00991EA9">
        <w:tc>
          <w:tcPr>
            <w:tcW w:w="1028" w:type="pct"/>
          </w:tcPr>
          <w:p w14:paraId="634AD722" w14:textId="0AC1529C" w:rsidR="00991EA9" w:rsidRPr="00991EA9" w:rsidRDefault="00991EA9" w:rsidP="00991EA9">
            <w:pPr>
              <w:spacing w:before="0" w:after="0" w:line="240" w:lineRule="auto"/>
            </w:pPr>
            <w:r w:rsidRPr="00991EA9">
              <w:t>R4-2103490</w:t>
            </w:r>
          </w:p>
        </w:tc>
        <w:tc>
          <w:tcPr>
            <w:tcW w:w="3972" w:type="pct"/>
          </w:tcPr>
          <w:p w14:paraId="492C2F22" w14:textId="77777777" w:rsidR="00991EA9" w:rsidRPr="00991EA9" w:rsidRDefault="00991EA9" w:rsidP="00991EA9">
            <w:pPr>
              <w:spacing w:before="0" w:after="0" w:line="240" w:lineRule="auto"/>
            </w:pPr>
            <w:r w:rsidRPr="00991EA9">
              <w:t>Withdrawn</w:t>
            </w:r>
          </w:p>
        </w:tc>
      </w:tr>
      <w:tr w:rsidR="00991EA9" w14:paraId="27D6E4DC" w14:textId="77777777" w:rsidTr="00991EA9">
        <w:tc>
          <w:tcPr>
            <w:tcW w:w="1028" w:type="pct"/>
          </w:tcPr>
          <w:p w14:paraId="3E5075D1" w14:textId="70CC1AB4" w:rsidR="00991EA9" w:rsidRPr="00991EA9" w:rsidRDefault="00991EA9" w:rsidP="00991EA9">
            <w:pPr>
              <w:spacing w:before="0" w:after="0" w:line="240" w:lineRule="auto"/>
            </w:pPr>
            <w:r w:rsidRPr="00991EA9">
              <w:t>R4-2104065</w:t>
            </w:r>
          </w:p>
        </w:tc>
        <w:tc>
          <w:tcPr>
            <w:tcW w:w="3972" w:type="pct"/>
          </w:tcPr>
          <w:p w14:paraId="2FC4B169" w14:textId="77777777" w:rsidR="00991EA9" w:rsidRPr="00991EA9" w:rsidRDefault="00991EA9" w:rsidP="00991EA9">
            <w:pPr>
              <w:spacing w:before="0" w:after="0" w:line="240" w:lineRule="auto"/>
            </w:pPr>
            <w:r w:rsidRPr="00991EA9">
              <w:t>Agreed</w:t>
            </w:r>
          </w:p>
        </w:tc>
      </w:tr>
      <w:tr w:rsidR="00991EA9" w:rsidRPr="0054346B" w14:paraId="36DC5FBE" w14:textId="77777777" w:rsidTr="00991EA9">
        <w:tc>
          <w:tcPr>
            <w:tcW w:w="1028" w:type="pct"/>
          </w:tcPr>
          <w:p w14:paraId="7A168BFB" w14:textId="148F371F" w:rsidR="00991EA9" w:rsidRPr="00991EA9" w:rsidRDefault="00991EA9" w:rsidP="00991EA9">
            <w:pPr>
              <w:spacing w:before="0" w:after="0" w:line="240" w:lineRule="auto"/>
            </w:pPr>
            <w:r w:rsidRPr="00991EA9">
              <w:t>R4-2103492</w:t>
            </w:r>
          </w:p>
        </w:tc>
        <w:tc>
          <w:tcPr>
            <w:tcW w:w="3972" w:type="pct"/>
          </w:tcPr>
          <w:p w14:paraId="4E052800" w14:textId="77777777" w:rsidR="00991EA9" w:rsidRPr="00991EA9" w:rsidRDefault="00991EA9" w:rsidP="00991EA9">
            <w:pPr>
              <w:spacing w:before="0" w:after="0" w:line="240" w:lineRule="auto"/>
            </w:pPr>
            <w:r w:rsidRPr="00991EA9">
              <w:t>Agreed</w:t>
            </w:r>
          </w:p>
        </w:tc>
      </w:tr>
      <w:tr w:rsidR="00991EA9" w:rsidRPr="0054346B" w14:paraId="70C7571F" w14:textId="77777777" w:rsidTr="00991EA9">
        <w:tc>
          <w:tcPr>
            <w:tcW w:w="1028" w:type="pct"/>
          </w:tcPr>
          <w:p w14:paraId="3F51CA66" w14:textId="4DF60B8D" w:rsidR="00991EA9" w:rsidRPr="00991EA9" w:rsidRDefault="00991EA9" w:rsidP="00991EA9">
            <w:pPr>
              <w:spacing w:before="0" w:after="0" w:line="240" w:lineRule="auto"/>
            </w:pPr>
            <w:r w:rsidRPr="00991EA9">
              <w:t>R4-2103493</w:t>
            </w:r>
          </w:p>
        </w:tc>
        <w:tc>
          <w:tcPr>
            <w:tcW w:w="3972" w:type="pct"/>
          </w:tcPr>
          <w:p w14:paraId="3FCE84BF" w14:textId="77777777" w:rsidR="00991EA9" w:rsidRPr="00991EA9" w:rsidRDefault="00991EA9" w:rsidP="00991EA9">
            <w:pPr>
              <w:spacing w:before="0" w:after="0" w:line="240" w:lineRule="auto"/>
            </w:pPr>
            <w:r w:rsidRPr="00991EA9">
              <w:t>Agreed</w:t>
            </w:r>
          </w:p>
        </w:tc>
      </w:tr>
      <w:tr w:rsidR="00991EA9" w:rsidRPr="0054346B" w14:paraId="494821CA" w14:textId="77777777" w:rsidTr="00991EA9">
        <w:tc>
          <w:tcPr>
            <w:tcW w:w="1028" w:type="pct"/>
          </w:tcPr>
          <w:p w14:paraId="2A6621E5" w14:textId="4CAD79F1" w:rsidR="00991EA9" w:rsidRPr="00991EA9" w:rsidRDefault="00991EA9" w:rsidP="00991EA9">
            <w:pPr>
              <w:spacing w:before="0" w:after="0" w:line="240" w:lineRule="auto"/>
            </w:pPr>
            <w:r w:rsidRPr="00991EA9">
              <w:t>R4-2103494</w:t>
            </w:r>
          </w:p>
        </w:tc>
        <w:tc>
          <w:tcPr>
            <w:tcW w:w="3972" w:type="pct"/>
          </w:tcPr>
          <w:p w14:paraId="2B2F1BBE" w14:textId="77777777" w:rsidR="00991EA9" w:rsidRPr="00991EA9" w:rsidRDefault="00991EA9" w:rsidP="00991EA9">
            <w:pPr>
              <w:spacing w:before="0" w:after="0" w:line="240" w:lineRule="auto"/>
            </w:pPr>
            <w:r w:rsidRPr="00991EA9">
              <w:t>Agreed</w:t>
            </w:r>
          </w:p>
        </w:tc>
      </w:tr>
      <w:tr w:rsidR="00991EA9" w14:paraId="60E53CB6" w14:textId="77777777" w:rsidTr="00991EA9">
        <w:tc>
          <w:tcPr>
            <w:tcW w:w="1028" w:type="pct"/>
          </w:tcPr>
          <w:p w14:paraId="6F450D15" w14:textId="1169BE15" w:rsidR="00991EA9" w:rsidRPr="00991EA9" w:rsidRDefault="00991EA9" w:rsidP="00991EA9">
            <w:pPr>
              <w:spacing w:before="0" w:after="0" w:line="240" w:lineRule="auto"/>
            </w:pPr>
            <w:r w:rsidRPr="00991EA9">
              <w:t>R4-2103495</w:t>
            </w:r>
          </w:p>
        </w:tc>
        <w:tc>
          <w:tcPr>
            <w:tcW w:w="3972" w:type="pct"/>
          </w:tcPr>
          <w:p w14:paraId="4713E281" w14:textId="77777777" w:rsidR="00991EA9" w:rsidRPr="00991EA9" w:rsidRDefault="00991EA9" w:rsidP="00991EA9">
            <w:pPr>
              <w:spacing w:before="0" w:after="0" w:line="240" w:lineRule="auto"/>
            </w:pPr>
            <w:r w:rsidRPr="00991EA9">
              <w:t>Agreed</w:t>
            </w:r>
          </w:p>
        </w:tc>
      </w:tr>
      <w:tr w:rsidR="00991EA9" w:rsidRPr="0054346B" w14:paraId="281E26AD" w14:textId="77777777" w:rsidTr="00991EA9">
        <w:tc>
          <w:tcPr>
            <w:tcW w:w="1028" w:type="pct"/>
          </w:tcPr>
          <w:p w14:paraId="555707C1" w14:textId="20DB1CE7" w:rsidR="00991EA9" w:rsidRPr="00991EA9" w:rsidRDefault="00991EA9" w:rsidP="00991EA9">
            <w:pPr>
              <w:spacing w:before="0" w:after="0" w:line="240" w:lineRule="auto"/>
            </w:pPr>
            <w:r w:rsidRPr="00991EA9">
              <w:t>R4-2101704</w:t>
            </w:r>
          </w:p>
        </w:tc>
        <w:tc>
          <w:tcPr>
            <w:tcW w:w="3972" w:type="pct"/>
          </w:tcPr>
          <w:p w14:paraId="06D157B3" w14:textId="77777777" w:rsidR="00991EA9" w:rsidRPr="00991EA9" w:rsidRDefault="00991EA9" w:rsidP="00991EA9">
            <w:pPr>
              <w:spacing w:before="0" w:after="0" w:line="240" w:lineRule="auto"/>
            </w:pPr>
            <w:r w:rsidRPr="00991EA9">
              <w:t>Noted</w:t>
            </w:r>
          </w:p>
        </w:tc>
      </w:tr>
      <w:tr w:rsidR="00991EA9" w:rsidRPr="0054346B" w14:paraId="35D5491D" w14:textId="77777777" w:rsidTr="00991EA9">
        <w:tc>
          <w:tcPr>
            <w:tcW w:w="1028" w:type="pct"/>
          </w:tcPr>
          <w:p w14:paraId="27BE7A9D" w14:textId="2616D296" w:rsidR="00991EA9" w:rsidRPr="00991EA9" w:rsidRDefault="00991EA9" w:rsidP="00991EA9">
            <w:pPr>
              <w:spacing w:before="0" w:after="0" w:line="240" w:lineRule="auto"/>
            </w:pPr>
            <w:r w:rsidRPr="00991EA9">
              <w:t>R4-2102306</w:t>
            </w:r>
          </w:p>
        </w:tc>
        <w:tc>
          <w:tcPr>
            <w:tcW w:w="3972" w:type="pct"/>
          </w:tcPr>
          <w:p w14:paraId="5172A29D" w14:textId="77777777" w:rsidR="00991EA9" w:rsidRPr="00991EA9" w:rsidRDefault="00991EA9" w:rsidP="00991EA9">
            <w:pPr>
              <w:spacing w:before="0" w:after="0" w:line="240" w:lineRule="auto"/>
            </w:pPr>
            <w:r w:rsidRPr="00991EA9">
              <w:t>Revised</w:t>
            </w:r>
          </w:p>
        </w:tc>
      </w:tr>
      <w:tr w:rsidR="00991EA9" w14:paraId="7299E87F" w14:textId="77777777" w:rsidTr="00991EA9">
        <w:tc>
          <w:tcPr>
            <w:tcW w:w="1028" w:type="pct"/>
          </w:tcPr>
          <w:p w14:paraId="52629C79" w14:textId="2104F983" w:rsidR="00991EA9" w:rsidRPr="00991EA9" w:rsidRDefault="00991EA9" w:rsidP="00991EA9">
            <w:pPr>
              <w:spacing w:before="0" w:after="0" w:line="240" w:lineRule="auto"/>
            </w:pPr>
            <w:r w:rsidRPr="00991EA9">
              <w:t>R4-2103496</w:t>
            </w:r>
          </w:p>
        </w:tc>
        <w:tc>
          <w:tcPr>
            <w:tcW w:w="3972" w:type="pct"/>
          </w:tcPr>
          <w:p w14:paraId="2C19BDFA" w14:textId="77777777" w:rsidR="00991EA9" w:rsidRPr="00991EA9" w:rsidRDefault="00991EA9" w:rsidP="00991EA9">
            <w:pPr>
              <w:spacing w:before="0" w:after="0" w:line="240" w:lineRule="auto"/>
            </w:pPr>
            <w:r w:rsidRPr="00991EA9">
              <w:t>Agreed</w:t>
            </w:r>
          </w:p>
        </w:tc>
      </w:tr>
      <w:tr w:rsidR="00991EA9" w14:paraId="1D454557" w14:textId="77777777" w:rsidTr="00991EA9">
        <w:tc>
          <w:tcPr>
            <w:tcW w:w="1028" w:type="pct"/>
          </w:tcPr>
          <w:p w14:paraId="157957AF" w14:textId="40DEBECF" w:rsidR="00991EA9" w:rsidRPr="00991EA9" w:rsidRDefault="00991EA9" w:rsidP="00991EA9">
            <w:pPr>
              <w:spacing w:before="0" w:after="0" w:line="240" w:lineRule="auto"/>
            </w:pPr>
            <w:r w:rsidRPr="00991EA9">
              <w:t>R4-2103497</w:t>
            </w:r>
          </w:p>
        </w:tc>
        <w:tc>
          <w:tcPr>
            <w:tcW w:w="3972" w:type="pct"/>
          </w:tcPr>
          <w:p w14:paraId="6B259EAD" w14:textId="77777777" w:rsidR="00991EA9" w:rsidRPr="00991EA9" w:rsidRDefault="00991EA9" w:rsidP="00991EA9">
            <w:pPr>
              <w:spacing w:before="0" w:after="0" w:line="240" w:lineRule="auto"/>
            </w:pPr>
            <w:r w:rsidRPr="00991EA9">
              <w:t>Agreed</w:t>
            </w:r>
          </w:p>
        </w:tc>
      </w:tr>
      <w:tr w:rsidR="00991EA9" w14:paraId="4593ADBF" w14:textId="77777777" w:rsidTr="00991EA9">
        <w:tc>
          <w:tcPr>
            <w:tcW w:w="1028" w:type="pct"/>
          </w:tcPr>
          <w:p w14:paraId="0581E311" w14:textId="17D827F6" w:rsidR="00991EA9" w:rsidRPr="00991EA9" w:rsidRDefault="00991EA9" w:rsidP="00991EA9">
            <w:pPr>
              <w:spacing w:before="0" w:after="0" w:line="240" w:lineRule="auto"/>
            </w:pPr>
            <w:r w:rsidRPr="00991EA9">
              <w:t>R4-2102869</w:t>
            </w:r>
          </w:p>
        </w:tc>
        <w:tc>
          <w:tcPr>
            <w:tcW w:w="3972" w:type="pct"/>
          </w:tcPr>
          <w:p w14:paraId="62F0A916" w14:textId="77777777" w:rsidR="00991EA9" w:rsidRPr="00991EA9" w:rsidRDefault="00991EA9" w:rsidP="00991EA9">
            <w:pPr>
              <w:spacing w:before="0" w:after="0" w:line="240" w:lineRule="auto"/>
            </w:pPr>
            <w:r w:rsidRPr="00991EA9">
              <w:t>Agreed</w:t>
            </w:r>
          </w:p>
        </w:tc>
      </w:tr>
      <w:tr w:rsidR="00991EA9" w:rsidRPr="0054346B" w14:paraId="60FE583F" w14:textId="77777777" w:rsidTr="00991EA9">
        <w:tc>
          <w:tcPr>
            <w:tcW w:w="1028" w:type="pct"/>
          </w:tcPr>
          <w:p w14:paraId="4D7D62C9" w14:textId="2F4C74FB" w:rsidR="00991EA9" w:rsidRPr="00991EA9" w:rsidRDefault="00991EA9" w:rsidP="00991EA9">
            <w:pPr>
              <w:spacing w:before="0" w:after="0" w:line="240" w:lineRule="auto"/>
            </w:pPr>
            <w:r w:rsidRPr="00991EA9">
              <w:t>R4-2103498</w:t>
            </w:r>
          </w:p>
        </w:tc>
        <w:tc>
          <w:tcPr>
            <w:tcW w:w="3972" w:type="pct"/>
          </w:tcPr>
          <w:p w14:paraId="5E439029" w14:textId="77777777" w:rsidR="00991EA9" w:rsidRPr="00991EA9" w:rsidRDefault="00991EA9" w:rsidP="00991EA9">
            <w:pPr>
              <w:spacing w:before="0" w:after="0" w:line="240" w:lineRule="auto"/>
            </w:pPr>
            <w:r w:rsidRPr="00991EA9">
              <w:t>Return to</w:t>
            </w:r>
          </w:p>
        </w:tc>
      </w:tr>
      <w:tr w:rsidR="00991EA9" w:rsidRPr="009C2E0E" w14:paraId="40776F06" w14:textId="77777777" w:rsidTr="00991EA9">
        <w:tc>
          <w:tcPr>
            <w:tcW w:w="1028" w:type="pct"/>
          </w:tcPr>
          <w:p w14:paraId="188C638C" w14:textId="2BB93BA7" w:rsidR="00991EA9" w:rsidRPr="00991EA9" w:rsidRDefault="00991EA9" w:rsidP="00991EA9">
            <w:pPr>
              <w:spacing w:before="0" w:after="0" w:line="240" w:lineRule="auto"/>
            </w:pPr>
            <w:r w:rsidRPr="00991EA9">
              <w:t xml:space="preserve">R4-2100067 </w:t>
            </w:r>
          </w:p>
        </w:tc>
        <w:tc>
          <w:tcPr>
            <w:tcW w:w="3972" w:type="pct"/>
          </w:tcPr>
          <w:p w14:paraId="5CD3B299" w14:textId="77777777" w:rsidR="00991EA9" w:rsidRPr="00991EA9" w:rsidRDefault="00991EA9" w:rsidP="00991EA9">
            <w:pPr>
              <w:spacing w:before="0" w:after="0" w:line="240" w:lineRule="auto"/>
            </w:pPr>
            <w:r w:rsidRPr="00991EA9">
              <w:t>Noted</w:t>
            </w:r>
          </w:p>
        </w:tc>
      </w:tr>
      <w:tr w:rsidR="00991EA9" w:rsidRPr="009C2E0E" w14:paraId="0B98CC39" w14:textId="77777777" w:rsidTr="00991EA9">
        <w:tc>
          <w:tcPr>
            <w:tcW w:w="1028" w:type="pct"/>
          </w:tcPr>
          <w:p w14:paraId="40EB120B" w14:textId="426159A7" w:rsidR="00991EA9" w:rsidRPr="00991EA9" w:rsidRDefault="00991EA9" w:rsidP="00991EA9">
            <w:pPr>
              <w:spacing w:before="0" w:after="0" w:line="240" w:lineRule="auto"/>
            </w:pPr>
            <w:r w:rsidRPr="00991EA9">
              <w:t>R4-2100071</w:t>
            </w:r>
          </w:p>
        </w:tc>
        <w:tc>
          <w:tcPr>
            <w:tcW w:w="3972" w:type="pct"/>
          </w:tcPr>
          <w:p w14:paraId="15201A2C" w14:textId="77777777" w:rsidR="00991EA9" w:rsidRPr="00991EA9" w:rsidRDefault="00991EA9" w:rsidP="00991EA9">
            <w:pPr>
              <w:spacing w:before="0" w:after="0" w:line="240" w:lineRule="auto"/>
            </w:pPr>
            <w:r w:rsidRPr="00991EA9">
              <w:t>Noted</w:t>
            </w:r>
          </w:p>
        </w:tc>
      </w:tr>
    </w:tbl>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lastRenderedPageBreak/>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412D8EE2" w:rsidR="007F4A1F" w:rsidRDefault="00991EA9"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3AA82F79"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252B7EA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3EE1C66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lastRenderedPageBreak/>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04C6E18D" w:rsidR="007F4A1F" w:rsidRDefault="00991EA9"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38FD5409"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lastRenderedPageBreak/>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72632F0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2AE3E86"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lastRenderedPageBreak/>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lastRenderedPageBreak/>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lastRenderedPageBreak/>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lastRenderedPageBreak/>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747412D1"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R4-2104049 (from R4-2100763).</w:t>
      </w:r>
    </w:p>
    <w:p w14:paraId="0251B2F5" w14:textId="59418775" w:rsidR="00E10B74" w:rsidRDefault="00E10B74" w:rsidP="00E10B74">
      <w:pPr>
        <w:rPr>
          <w:rFonts w:ascii="Arial" w:hAnsi="Arial" w:cs="Arial"/>
          <w:b/>
          <w:sz w:val="24"/>
        </w:rPr>
      </w:pPr>
      <w:r>
        <w:rPr>
          <w:rFonts w:ascii="Arial" w:hAnsi="Arial" w:cs="Arial"/>
          <w:b/>
          <w:color w:val="0000FF"/>
          <w:sz w:val="24"/>
        </w:rPr>
        <w:t>R4-2104049</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134B1036"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41B9ABBB" w14:textId="77777777" w:rsidR="00E10B74" w:rsidRDefault="00E10B74" w:rsidP="00E10B74">
      <w:pPr>
        <w:rPr>
          <w:rFonts w:ascii="Arial" w:hAnsi="Arial" w:cs="Arial"/>
          <w:b/>
        </w:rPr>
      </w:pPr>
      <w:r>
        <w:rPr>
          <w:rFonts w:ascii="Arial" w:hAnsi="Arial" w:cs="Arial"/>
          <w:b/>
        </w:rPr>
        <w:t xml:space="preserve">Discussion: </w:t>
      </w:r>
    </w:p>
    <w:p w14:paraId="0AFDF3B0" w14:textId="77777777" w:rsidR="00E10B74" w:rsidRDefault="00E10B74" w:rsidP="00E10B74">
      <w:r>
        <w:t>[report of discussion]</w:t>
      </w:r>
    </w:p>
    <w:p w14:paraId="4B7A56BE" w14:textId="68F7589F" w:rsidR="00E10B74" w:rsidRDefault="00991EA9" w:rsidP="00E10B74">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1EDE55B"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0E76315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lastRenderedPageBreak/>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lastRenderedPageBreak/>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68A6ECAB"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lastRenderedPageBreak/>
        <w:t>[report of discussion]</w:t>
      </w:r>
    </w:p>
    <w:p w14:paraId="448722C6" w14:textId="2484D1C2"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6204F048"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B568B4" w:rsidR="00BE025C" w:rsidRDefault="00CB083A" w:rsidP="00BE025C">
      <w:pPr>
        <w:rPr>
          <w:color w:val="993300"/>
          <w:u w:val="single"/>
        </w:rPr>
      </w:pPr>
      <w:r>
        <w:rPr>
          <w:rFonts w:ascii="Arial" w:hAnsi="Arial" w:cs="Arial"/>
          <w:b/>
        </w:rPr>
        <w:t>Decision:</w:t>
      </w:r>
      <w:r>
        <w:rPr>
          <w:rFonts w:ascii="Arial" w:hAnsi="Arial" w:cs="Arial"/>
          <w:b/>
        </w:rPr>
        <w:tab/>
      </w:r>
      <w:r>
        <w:rPr>
          <w:rFonts w:ascii="Arial" w:hAnsi="Arial" w:cs="Arial"/>
          <w:b/>
        </w:rPr>
        <w:tab/>
        <w:t>Revised to R4-2104082 (from R4-2103488).</w:t>
      </w:r>
    </w:p>
    <w:p w14:paraId="1AB40D2C" w14:textId="630D2FA6" w:rsidR="00CB083A" w:rsidRDefault="00CB083A" w:rsidP="00CB083A">
      <w:pPr>
        <w:rPr>
          <w:rFonts w:ascii="Arial" w:hAnsi="Arial" w:cs="Arial"/>
          <w:b/>
          <w:sz w:val="24"/>
        </w:rPr>
      </w:pPr>
      <w:bookmarkStart w:id="13" w:name="_Hlk63368417"/>
      <w:r>
        <w:rPr>
          <w:rFonts w:ascii="Arial" w:hAnsi="Arial" w:cs="Arial"/>
          <w:b/>
          <w:color w:val="0000FF"/>
          <w:sz w:val="24"/>
        </w:rPr>
        <w:t>R4-2104082</w:t>
      </w:r>
      <w:bookmarkEnd w:id="13"/>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086A232F"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AD47F83" w14:textId="77777777" w:rsidR="00CB083A" w:rsidRDefault="00CB083A" w:rsidP="00CB083A">
      <w:pPr>
        <w:rPr>
          <w:rFonts w:ascii="Arial" w:hAnsi="Arial" w:cs="Arial"/>
          <w:b/>
        </w:rPr>
      </w:pPr>
      <w:r>
        <w:rPr>
          <w:rFonts w:ascii="Arial" w:hAnsi="Arial" w:cs="Arial"/>
          <w:b/>
        </w:rPr>
        <w:t xml:space="preserve">Discussion: </w:t>
      </w:r>
    </w:p>
    <w:p w14:paraId="752CC2B1" w14:textId="77777777" w:rsidR="00CB083A" w:rsidRDefault="00CB083A" w:rsidP="00CB083A">
      <w:r>
        <w:t>[report of discussion]</w:t>
      </w:r>
    </w:p>
    <w:p w14:paraId="5135F51D" w14:textId="707BB456" w:rsidR="00CB083A" w:rsidRDefault="009C4723" w:rsidP="00CB083A">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1FDA2B22"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5D5EF0FC"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0BC957EA"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509FF5DA"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6CE3EB95" w:rsidR="00280883" w:rsidRDefault="00991EA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91EA9">
        <w:rPr>
          <w:rFonts w:ascii="Arial" w:hAnsi="Arial" w:cs="Arial"/>
          <w:b/>
          <w:highlight w:val="green"/>
        </w:rPr>
        <w:t>Agreed.</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1DDD58D7"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081F16B2"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545DE0EC"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437BE1A"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lastRenderedPageBreak/>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lastRenderedPageBreak/>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bookmarkStart w:id="14" w:name="_Hlk63331465"/>
      <w:r>
        <w:rPr>
          <w:rFonts w:ascii="Arial" w:hAnsi="Arial" w:cs="Arial"/>
          <w:b/>
          <w:color w:val="0000FF"/>
          <w:sz w:val="24"/>
        </w:rPr>
        <w:t>R4-2103491</w:t>
      </w:r>
      <w:bookmarkEnd w:id="14"/>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99784AD" w:rsidR="00267874" w:rsidRDefault="00D2515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R4-2104065 (from R4-2103491).</w:t>
      </w:r>
    </w:p>
    <w:p w14:paraId="320F8558" w14:textId="1DB725AD" w:rsidR="00D2515B" w:rsidRDefault="00D2515B" w:rsidP="00D2515B">
      <w:pPr>
        <w:rPr>
          <w:rFonts w:ascii="Arial" w:hAnsi="Arial" w:cs="Arial"/>
          <w:b/>
          <w:sz w:val="24"/>
        </w:rPr>
      </w:pPr>
      <w:r>
        <w:rPr>
          <w:rFonts w:ascii="Arial" w:hAnsi="Arial" w:cs="Arial"/>
          <w:b/>
          <w:color w:val="0000FF"/>
          <w:sz w:val="24"/>
        </w:rPr>
        <w:t>R4-2104065</w:t>
      </w:r>
      <w:r>
        <w:rPr>
          <w:rFonts w:ascii="Arial" w:hAnsi="Arial" w:cs="Arial"/>
          <w:b/>
          <w:color w:val="0000FF"/>
          <w:sz w:val="24"/>
        </w:rPr>
        <w:tab/>
      </w:r>
      <w:r>
        <w:rPr>
          <w:rFonts w:ascii="Arial" w:hAnsi="Arial" w:cs="Arial"/>
          <w:b/>
          <w:sz w:val="24"/>
        </w:rPr>
        <w:t>Correction to beam failure recovery test cases R15</w:t>
      </w:r>
    </w:p>
    <w:p w14:paraId="187B42C2" w14:textId="77777777" w:rsidR="00D2515B" w:rsidRDefault="00D2515B" w:rsidP="00D25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CD262" w14:textId="77777777" w:rsidR="00D2515B" w:rsidRDefault="00D2515B" w:rsidP="00D2515B">
      <w:pPr>
        <w:rPr>
          <w:rFonts w:ascii="Arial" w:hAnsi="Arial" w:cs="Arial"/>
          <w:b/>
        </w:rPr>
      </w:pPr>
      <w:r>
        <w:rPr>
          <w:rFonts w:ascii="Arial" w:hAnsi="Arial" w:cs="Arial"/>
          <w:b/>
        </w:rPr>
        <w:t xml:space="preserve">Discussion: </w:t>
      </w:r>
    </w:p>
    <w:p w14:paraId="25DFE580" w14:textId="77777777" w:rsidR="00D2515B" w:rsidRDefault="00D2515B" w:rsidP="00D2515B">
      <w:r>
        <w:t>[report of discussion]</w:t>
      </w:r>
    </w:p>
    <w:p w14:paraId="1974288F" w14:textId="5950C8D8" w:rsidR="00D2515B" w:rsidRDefault="00104762" w:rsidP="00D2515B">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23F422F8"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77EA9D81"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1AB6BF3C" w:rsidR="00267874" w:rsidRDefault="00104762"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3840A4C" w:rsidR="00280883" w:rsidRDefault="0010476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04762">
        <w:rPr>
          <w:rFonts w:ascii="Arial" w:hAnsi="Arial" w:cs="Arial"/>
          <w:b/>
          <w:highlight w:val="green"/>
        </w:rPr>
        <w:t>Agreed.</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58B2CD1F"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5" w:name="_Hlk62897665"/>
      <w:r>
        <w:rPr>
          <w:rFonts w:ascii="Arial" w:hAnsi="Arial" w:cs="Arial"/>
          <w:b/>
          <w:color w:val="0000FF"/>
          <w:sz w:val="24"/>
        </w:rPr>
        <w:t>R4-2101661</w:t>
      </w:r>
      <w:bookmarkEnd w:id="15"/>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6"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6"/>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17D9E887" w:rsidR="00267874" w:rsidRDefault="0083706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R4-2104056 (from R4-2103493).</w:t>
      </w:r>
    </w:p>
    <w:p w14:paraId="1A22F8AE" w14:textId="61782F35" w:rsidR="0083706B" w:rsidRDefault="0083706B" w:rsidP="0083706B">
      <w:pPr>
        <w:rPr>
          <w:rFonts w:ascii="Arial" w:hAnsi="Arial" w:cs="Arial"/>
          <w:b/>
          <w:sz w:val="24"/>
        </w:rPr>
      </w:pPr>
      <w:r>
        <w:rPr>
          <w:rFonts w:ascii="Arial" w:hAnsi="Arial" w:cs="Arial"/>
          <w:b/>
          <w:color w:val="0000FF"/>
          <w:sz w:val="24"/>
        </w:rPr>
        <w:t>R4-2104056</w:t>
      </w:r>
      <w:r>
        <w:rPr>
          <w:rFonts w:ascii="Arial" w:hAnsi="Arial" w:cs="Arial"/>
          <w:b/>
          <w:color w:val="0000FF"/>
          <w:sz w:val="24"/>
        </w:rPr>
        <w:tab/>
      </w:r>
      <w:r>
        <w:rPr>
          <w:rFonts w:ascii="Arial" w:hAnsi="Arial" w:cs="Arial"/>
          <w:b/>
          <w:sz w:val="24"/>
        </w:rPr>
        <w:t>CR on maintaining Antenna configurations in TS38.133 R15</w:t>
      </w:r>
    </w:p>
    <w:p w14:paraId="4AAAE415"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8FCCE4D" w14:textId="77777777" w:rsidR="0083706B" w:rsidRDefault="0083706B" w:rsidP="0083706B">
      <w:pPr>
        <w:rPr>
          <w:rFonts w:ascii="Arial" w:hAnsi="Arial" w:cs="Arial"/>
          <w:b/>
        </w:rPr>
      </w:pPr>
      <w:r>
        <w:rPr>
          <w:rFonts w:ascii="Arial" w:hAnsi="Arial" w:cs="Arial"/>
          <w:b/>
        </w:rPr>
        <w:t xml:space="preserve">Discussion: </w:t>
      </w:r>
    </w:p>
    <w:p w14:paraId="35831D31" w14:textId="77777777" w:rsidR="0083706B" w:rsidRDefault="0083706B" w:rsidP="0083706B">
      <w:r>
        <w:t>[report of discussion]</w:t>
      </w:r>
    </w:p>
    <w:p w14:paraId="0203A3A4" w14:textId="3FD45488" w:rsidR="0083706B" w:rsidRDefault="008F47AD"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7F6F34CE"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B2DE9E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7" w:name="_Hlk62897805"/>
      <w:r>
        <w:rPr>
          <w:rFonts w:ascii="Arial" w:hAnsi="Arial" w:cs="Arial"/>
          <w:b/>
          <w:color w:val="0000FF"/>
          <w:sz w:val="24"/>
        </w:rPr>
        <w:t>R4-2101664</w:t>
      </w:r>
      <w:bookmarkEnd w:id="17"/>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lastRenderedPageBreak/>
        <w:t>[report of discussion]</w:t>
      </w:r>
    </w:p>
    <w:p w14:paraId="5382EE66" w14:textId="6DF6990B"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7A8ABA2"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23FE2C9B"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27C8C893"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7CADD348"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12F8A3F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125E9DD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47EF739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1D75D79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0AC86199"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R4-2104054 (from R4-2102306).</w:t>
      </w:r>
    </w:p>
    <w:p w14:paraId="6369327D" w14:textId="76754575" w:rsidR="0083706B" w:rsidRDefault="0083706B" w:rsidP="0083706B">
      <w:pPr>
        <w:rPr>
          <w:rFonts w:ascii="Arial" w:hAnsi="Arial" w:cs="Arial"/>
          <w:b/>
          <w:sz w:val="24"/>
        </w:rPr>
      </w:pPr>
      <w:r>
        <w:rPr>
          <w:rFonts w:ascii="Arial" w:hAnsi="Arial" w:cs="Arial"/>
          <w:b/>
          <w:color w:val="0000FF"/>
          <w:sz w:val="24"/>
        </w:rPr>
        <w:t>R4-2104054</w:t>
      </w:r>
      <w:r>
        <w:rPr>
          <w:rFonts w:ascii="Arial" w:hAnsi="Arial" w:cs="Arial"/>
          <w:b/>
          <w:color w:val="0000FF"/>
          <w:sz w:val="24"/>
        </w:rPr>
        <w:tab/>
      </w:r>
      <w:r>
        <w:rPr>
          <w:rFonts w:ascii="Arial" w:hAnsi="Arial" w:cs="Arial"/>
          <w:b/>
          <w:sz w:val="24"/>
        </w:rPr>
        <w:t>CR to TS 38.133: Redundant and incorrect TCI state in tests with TRS (Rel-15)</w:t>
      </w:r>
    </w:p>
    <w:p w14:paraId="55C2D31B"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2E2989A7" w14:textId="77777777" w:rsidR="0083706B" w:rsidRDefault="0083706B" w:rsidP="0083706B">
      <w:pPr>
        <w:rPr>
          <w:rFonts w:ascii="Arial" w:hAnsi="Arial" w:cs="Arial"/>
          <w:b/>
        </w:rPr>
      </w:pPr>
      <w:r>
        <w:rPr>
          <w:rFonts w:ascii="Arial" w:hAnsi="Arial" w:cs="Arial"/>
          <w:b/>
        </w:rPr>
        <w:t xml:space="preserve">Discussion: </w:t>
      </w:r>
    </w:p>
    <w:p w14:paraId="0A929327" w14:textId="77777777" w:rsidR="0083706B" w:rsidRDefault="0083706B" w:rsidP="0083706B">
      <w:r>
        <w:t>[report of discussion]</w:t>
      </w:r>
    </w:p>
    <w:p w14:paraId="3423FD96" w14:textId="736E1FDD" w:rsidR="0083706B" w:rsidRDefault="009C4723"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7158382C"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lastRenderedPageBreak/>
        <w:t xml:space="preserve">Discussion: </w:t>
      </w:r>
    </w:p>
    <w:p w14:paraId="2CCF7DE3" w14:textId="77777777" w:rsidR="00280883" w:rsidRDefault="00280883" w:rsidP="00280883">
      <w:r>
        <w:t>[report of discussion]</w:t>
      </w:r>
    </w:p>
    <w:p w14:paraId="2F1D33AD" w14:textId="091A4E96"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7C3B53D7"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54A591A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5F7960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Endorsed.</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lastRenderedPageBreak/>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lastRenderedPageBreak/>
        <w:t>[report of discussion]</w:t>
      </w:r>
    </w:p>
    <w:p w14:paraId="33C8E880" w14:textId="0D93F285"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251800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458A6172"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8" w:name="_Hlk62898023"/>
      <w:r>
        <w:rPr>
          <w:rFonts w:ascii="Arial" w:hAnsi="Arial" w:cs="Arial"/>
          <w:b/>
          <w:color w:val="0000FF"/>
          <w:sz w:val="24"/>
        </w:rPr>
        <w:t>R4-2102869</w:t>
      </w:r>
      <w:bookmarkEnd w:id="18"/>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221E39FA"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lastRenderedPageBreak/>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1883E65B" w:rsidR="00F76819" w:rsidRDefault="008F47AD"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55D7AEF5" w:rsidR="00F76819" w:rsidRDefault="008F47AD"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600DFE32" w:rsidR="00F76819" w:rsidRDefault="00137844" w:rsidP="00F76819">
      <w:pPr>
        <w:rPr>
          <w:color w:val="993300"/>
          <w:u w:val="single"/>
        </w:rPr>
      </w:pPr>
      <w:r>
        <w:rPr>
          <w:rFonts w:ascii="Arial" w:hAnsi="Arial" w:cs="Arial"/>
          <w:b/>
        </w:rPr>
        <w:t>Decision:</w:t>
      </w:r>
      <w:r>
        <w:rPr>
          <w:rFonts w:ascii="Arial" w:hAnsi="Arial" w:cs="Arial"/>
          <w:b/>
        </w:rPr>
        <w:tab/>
      </w:r>
      <w:r>
        <w:rPr>
          <w:rFonts w:ascii="Arial" w:hAnsi="Arial" w:cs="Arial"/>
          <w:b/>
        </w:rPr>
        <w:tab/>
        <w:t>Revised to R4-2104086 (from R4-2103498).</w:t>
      </w:r>
    </w:p>
    <w:p w14:paraId="56E62776" w14:textId="100A1509" w:rsidR="00137844" w:rsidRDefault="00137844" w:rsidP="00137844">
      <w:pPr>
        <w:rPr>
          <w:rFonts w:ascii="Arial" w:hAnsi="Arial" w:cs="Arial"/>
          <w:b/>
          <w:sz w:val="24"/>
        </w:rPr>
      </w:pPr>
      <w:r>
        <w:rPr>
          <w:rFonts w:ascii="Arial" w:hAnsi="Arial" w:cs="Arial"/>
          <w:b/>
          <w:color w:val="0000FF"/>
          <w:sz w:val="24"/>
        </w:rPr>
        <w:t>R4-2104086</w:t>
      </w:r>
      <w:r>
        <w:rPr>
          <w:rFonts w:ascii="Arial" w:hAnsi="Arial" w:cs="Arial"/>
          <w:b/>
          <w:color w:val="0000FF"/>
          <w:sz w:val="24"/>
        </w:rPr>
        <w:tab/>
      </w:r>
      <w:r>
        <w:rPr>
          <w:rFonts w:ascii="Arial" w:hAnsi="Arial" w:cs="Arial"/>
          <w:b/>
          <w:sz w:val="24"/>
        </w:rPr>
        <w:t>Cat-F CR to addition of TRS Configurations in Rel-15 Test Cases</w:t>
      </w:r>
    </w:p>
    <w:p w14:paraId="5684CB02" w14:textId="77777777" w:rsidR="00137844" w:rsidRDefault="00137844" w:rsidP="001378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3F6CF035" w14:textId="77777777" w:rsidR="00137844" w:rsidRDefault="00137844" w:rsidP="00137844">
      <w:pPr>
        <w:rPr>
          <w:rFonts w:ascii="Arial" w:hAnsi="Arial" w:cs="Arial"/>
          <w:b/>
        </w:rPr>
      </w:pPr>
      <w:r>
        <w:rPr>
          <w:rFonts w:ascii="Arial" w:hAnsi="Arial" w:cs="Arial"/>
          <w:b/>
        </w:rPr>
        <w:t xml:space="preserve">Discussion: </w:t>
      </w:r>
    </w:p>
    <w:p w14:paraId="5147EAFC" w14:textId="77777777" w:rsidR="00137844" w:rsidRDefault="00137844" w:rsidP="00137844">
      <w:r>
        <w:t>[report of discussion]</w:t>
      </w:r>
    </w:p>
    <w:p w14:paraId="7D7E7C39" w14:textId="1AEB4D52" w:rsidR="00137844" w:rsidRDefault="009A7036" w:rsidP="00137844">
      <w:pPr>
        <w:rPr>
          <w:color w:val="993300"/>
          <w:u w:val="single"/>
        </w:rPr>
      </w:pPr>
      <w:r>
        <w:rPr>
          <w:rFonts w:ascii="Arial" w:hAnsi="Arial" w:cs="Arial"/>
          <w:b/>
        </w:rPr>
        <w:t>Decision:</w:t>
      </w:r>
      <w:r>
        <w:rPr>
          <w:rFonts w:ascii="Arial" w:hAnsi="Arial" w:cs="Arial"/>
          <w:b/>
        </w:rPr>
        <w:tab/>
      </w:r>
      <w:r>
        <w:rPr>
          <w:rFonts w:ascii="Arial" w:hAnsi="Arial" w:cs="Arial"/>
          <w:b/>
        </w:rPr>
        <w:tab/>
      </w:r>
      <w:r w:rsidRPr="009A7036">
        <w:rPr>
          <w:rFonts w:ascii="Arial" w:hAnsi="Arial" w:cs="Arial"/>
          <w:b/>
          <w:highlight w:val="green"/>
        </w:rPr>
        <w:t>Agreed.</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4010B4C6" w:rsidR="00280883" w:rsidRDefault="009A703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A7036">
        <w:rPr>
          <w:rFonts w:ascii="Arial" w:hAnsi="Arial" w:cs="Arial"/>
          <w:b/>
          <w:highlight w:val="green"/>
        </w:rPr>
        <w:t>Agreed.</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822E01E" w:rsidR="00280883" w:rsidRDefault="00DA2B2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A2B2A">
        <w:rPr>
          <w:rFonts w:ascii="Arial" w:hAnsi="Arial" w:cs="Arial"/>
          <w:b/>
          <w:highlight w:val="green"/>
        </w:rPr>
        <w:t>Agreed.</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lastRenderedPageBreak/>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9" w:name="_Toc61906828"/>
      <w:r>
        <w:t>5</w:t>
      </w:r>
      <w:r>
        <w:tab/>
        <w:t>LTE maintenance (up to Rel15) [WI code or TEI]</w:t>
      </w:r>
      <w:bookmarkEnd w:id="19"/>
    </w:p>
    <w:p w14:paraId="36F86E9E" w14:textId="5400B881" w:rsidR="00280883" w:rsidRDefault="00280883" w:rsidP="00280883">
      <w:pPr>
        <w:pStyle w:val="Heading3"/>
      </w:pPr>
      <w:bookmarkStart w:id="20" w:name="_Toc61906831"/>
      <w:r>
        <w:t>5.3</w:t>
      </w:r>
      <w:r>
        <w:tab/>
        <w:t>RRM requirements [WI code or TEI]</w:t>
      </w:r>
      <w:bookmarkEnd w:id="20"/>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6D4C8696" w:rsidR="00B076D7" w:rsidRDefault="00645A40"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lastRenderedPageBreak/>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3804E51" w14:textId="77777777" w:rsidR="00645A40" w:rsidRDefault="00645A40" w:rsidP="00645A40">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5A40" w14:paraId="22240B21" w14:textId="77777777" w:rsidTr="00645A40">
        <w:trPr>
          <w:trHeight w:val="64"/>
        </w:trPr>
        <w:tc>
          <w:tcPr>
            <w:tcW w:w="1028" w:type="pct"/>
            <w:tcBorders>
              <w:top w:val="single" w:sz="4" w:space="0" w:color="auto"/>
              <w:left w:val="single" w:sz="4" w:space="0" w:color="auto"/>
              <w:bottom w:val="single" w:sz="4" w:space="0" w:color="auto"/>
              <w:right w:val="single" w:sz="4" w:space="0" w:color="auto"/>
            </w:tcBorders>
            <w:hideMark/>
          </w:tcPr>
          <w:p w14:paraId="4C495B95" w14:textId="77777777" w:rsidR="00645A40" w:rsidRPr="003338F2" w:rsidRDefault="00645A40" w:rsidP="00527EA7">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4B3B05" w14:textId="77777777" w:rsidR="00645A40" w:rsidRPr="003338F2" w:rsidRDefault="00645A40" w:rsidP="00527EA7">
            <w:pPr>
              <w:spacing w:before="0" w:after="0" w:line="240" w:lineRule="auto"/>
              <w:contextualSpacing/>
              <w:rPr>
                <w:rFonts w:eastAsia="MS Mincho"/>
                <w:b/>
                <w:bCs/>
                <w:lang w:val="en-US" w:eastAsia="zh-CN"/>
              </w:rPr>
            </w:pPr>
            <w:r w:rsidRPr="003338F2">
              <w:rPr>
                <w:b/>
                <w:bCs/>
                <w:lang w:val="en-US" w:eastAsia="zh-CN"/>
              </w:rPr>
              <w:t>Decision</w:t>
            </w:r>
          </w:p>
        </w:tc>
      </w:tr>
      <w:tr w:rsidR="00645A40" w:rsidRPr="00645A40" w14:paraId="16F2FD93" w14:textId="77777777" w:rsidTr="00527EA7">
        <w:tc>
          <w:tcPr>
            <w:tcW w:w="1028" w:type="pct"/>
            <w:tcBorders>
              <w:top w:val="single" w:sz="4" w:space="0" w:color="auto"/>
              <w:left w:val="single" w:sz="4" w:space="0" w:color="auto"/>
              <w:bottom w:val="single" w:sz="4" w:space="0" w:color="auto"/>
              <w:right w:val="single" w:sz="4" w:space="0" w:color="auto"/>
            </w:tcBorders>
          </w:tcPr>
          <w:p w14:paraId="5BCBC26F" w14:textId="3499AA4D" w:rsidR="00645A40" w:rsidRPr="003338F2" w:rsidRDefault="00645A40" w:rsidP="00645A40">
            <w:pPr>
              <w:spacing w:before="0" w:after="0" w:line="240" w:lineRule="auto"/>
              <w:contextualSpacing/>
              <w:rPr>
                <w:lang w:eastAsia="sv-SE"/>
              </w:rPr>
            </w:pPr>
            <w:r w:rsidRPr="00645A40">
              <w:rPr>
                <w:lang w:eastAsia="sv-SE"/>
              </w:rPr>
              <w:t>R4-2103499</w:t>
            </w:r>
          </w:p>
        </w:tc>
        <w:tc>
          <w:tcPr>
            <w:tcW w:w="3972" w:type="pct"/>
            <w:tcBorders>
              <w:top w:val="single" w:sz="4" w:space="0" w:color="auto"/>
              <w:left w:val="single" w:sz="4" w:space="0" w:color="auto"/>
              <w:bottom w:val="single" w:sz="4" w:space="0" w:color="auto"/>
              <w:right w:val="single" w:sz="4" w:space="0" w:color="auto"/>
            </w:tcBorders>
          </w:tcPr>
          <w:p w14:paraId="32EF072C" w14:textId="5AC4E4C6"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055525C1"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2F6BB09" w14:textId="06272717" w:rsidR="00645A40" w:rsidRPr="003338F2" w:rsidRDefault="00645A40" w:rsidP="00645A40">
            <w:pPr>
              <w:spacing w:before="0" w:after="0" w:line="240" w:lineRule="auto"/>
              <w:contextualSpacing/>
              <w:rPr>
                <w:lang w:eastAsia="sv-SE"/>
              </w:rPr>
            </w:pPr>
            <w:r w:rsidRPr="00645A40">
              <w:rPr>
                <w:lang w:eastAsia="sv-SE"/>
              </w:rPr>
              <w:t>R4-2103500</w:t>
            </w:r>
          </w:p>
        </w:tc>
        <w:tc>
          <w:tcPr>
            <w:tcW w:w="3972" w:type="pct"/>
            <w:tcBorders>
              <w:top w:val="single" w:sz="4" w:space="0" w:color="auto"/>
              <w:left w:val="single" w:sz="4" w:space="0" w:color="auto"/>
              <w:bottom w:val="single" w:sz="4" w:space="0" w:color="auto"/>
              <w:right w:val="single" w:sz="4" w:space="0" w:color="auto"/>
            </w:tcBorders>
          </w:tcPr>
          <w:p w14:paraId="4E71F873" w14:textId="4E896E60"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1D8A6D4"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2E961CA7" w14:textId="27134C0A" w:rsidR="00645A40" w:rsidRPr="003338F2" w:rsidRDefault="00645A40" w:rsidP="00645A40">
            <w:pPr>
              <w:spacing w:before="0" w:after="0" w:line="240" w:lineRule="auto"/>
              <w:contextualSpacing/>
              <w:rPr>
                <w:lang w:eastAsia="sv-SE"/>
              </w:rPr>
            </w:pPr>
            <w:r w:rsidRPr="00645A40">
              <w:rPr>
                <w:lang w:eastAsia="sv-SE"/>
              </w:rPr>
              <w:t>R4-2101455 (cat-A)</w:t>
            </w:r>
          </w:p>
        </w:tc>
        <w:tc>
          <w:tcPr>
            <w:tcW w:w="3972" w:type="pct"/>
            <w:tcBorders>
              <w:top w:val="single" w:sz="4" w:space="0" w:color="auto"/>
              <w:left w:val="single" w:sz="4" w:space="0" w:color="auto"/>
              <w:bottom w:val="single" w:sz="4" w:space="0" w:color="auto"/>
              <w:right w:val="single" w:sz="4" w:space="0" w:color="auto"/>
            </w:tcBorders>
          </w:tcPr>
          <w:p w14:paraId="4FD60DB5" w14:textId="095C28AD"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586A48BC"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4F84F732" w14:textId="2A58D554" w:rsidR="00645A40" w:rsidRPr="003338F2" w:rsidRDefault="00645A40" w:rsidP="00645A40">
            <w:pPr>
              <w:spacing w:before="0" w:after="0" w:line="240" w:lineRule="auto"/>
              <w:contextualSpacing/>
              <w:rPr>
                <w:lang w:eastAsia="sv-SE"/>
              </w:rPr>
            </w:pPr>
            <w:r w:rsidRPr="00645A40">
              <w:rPr>
                <w:lang w:eastAsia="sv-SE"/>
              </w:rPr>
              <w:t>R4-2101456 (cat-A)</w:t>
            </w:r>
          </w:p>
        </w:tc>
        <w:tc>
          <w:tcPr>
            <w:tcW w:w="3972" w:type="pct"/>
            <w:tcBorders>
              <w:top w:val="single" w:sz="4" w:space="0" w:color="auto"/>
              <w:left w:val="single" w:sz="4" w:space="0" w:color="auto"/>
              <w:bottom w:val="single" w:sz="4" w:space="0" w:color="auto"/>
              <w:right w:val="single" w:sz="4" w:space="0" w:color="auto"/>
            </w:tcBorders>
          </w:tcPr>
          <w:p w14:paraId="3B0C0D62" w14:textId="2F91397C"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385620D7"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0752FDD" w14:textId="2CFCCC1C" w:rsidR="00645A40" w:rsidRPr="003338F2" w:rsidRDefault="00645A40" w:rsidP="00645A40">
            <w:pPr>
              <w:spacing w:before="0" w:after="0" w:line="240" w:lineRule="auto"/>
              <w:contextualSpacing/>
              <w:rPr>
                <w:lang w:eastAsia="sv-SE"/>
              </w:rPr>
            </w:pPr>
            <w:r w:rsidRPr="00645A40">
              <w:rPr>
                <w:lang w:eastAsia="sv-SE"/>
              </w:rPr>
              <w:t>R4-2103501</w:t>
            </w:r>
          </w:p>
        </w:tc>
        <w:tc>
          <w:tcPr>
            <w:tcW w:w="3972" w:type="pct"/>
            <w:tcBorders>
              <w:top w:val="single" w:sz="4" w:space="0" w:color="auto"/>
              <w:left w:val="single" w:sz="4" w:space="0" w:color="auto"/>
              <w:bottom w:val="single" w:sz="4" w:space="0" w:color="auto"/>
              <w:right w:val="single" w:sz="4" w:space="0" w:color="auto"/>
            </w:tcBorders>
          </w:tcPr>
          <w:p w14:paraId="2AB9E36A" w14:textId="71570C35"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36ED5068" w14:textId="77777777" w:rsidTr="00527EA7">
        <w:tc>
          <w:tcPr>
            <w:tcW w:w="1028" w:type="pct"/>
          </w:tcPr>
          <w:p w14:paraId="5B36BA73" w14:textId="792F2AC8" w:rsidR="00645A40" w:rsidRPr="003338F2" w:rsidRDefault="00645A40" w:rsidP="00645A40">
            <w:pPr>
              <w:spacing w:before="0" w:after="0" w:line="240" w:lineRule="auto"/>
              <w:contextualSpacing/>
              <w:rPr>
                <w:lang w:eastAsia="sv-SE"/>
              </w:rPr>
            </w:pPr>
            <w:r w:rsidRPr="00645A40">
              <w:rPr>
                <w:lang w:eastAsia="sv-SE"/>
              </w:rPr>
              <w:t>R4-2102694 (cat-A)</w:t>
            </w:r>
          </w:p>
        </w:tc>
        <w:tc>
          <w:tcPr>
            <w:tcW w:w="3972" w:type="pct"/>
          </w:tcPr>
          <w:p w14:paraId="5D9BA3F2" w14:textId="337C3601"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7ACF7F9B" w14:textId="77777777" w:rsidTr="00527EA7">
        <w:trPr>
          <w:trHeight w:val="77"/>
        </w:trPr>
        <w:tc>
          <w:tcPr>
            <w:tcW w:w="1028" w:type="pct"/>
          </w:tcPr>
          <w:p w14:paraId="49328949" w14:textId="218927FB" w:rsidR="00645A40" w:rsidRPr="003338F2" w:rsidRDefault="00645A40" w:rsidP="00645A40">
            <w:pPr>
              <w:spacing w:before="0" w:after="0" w:line="240" w:lineRule="auto"/>
              <w:contextualSpacing/>
              <w:rPr>
                <w:lang w:eastAsia="sv-SE"/>
              </w:rPr>
            </w:pPr>
            <w:r w:rsidRPr="00645A40">
              <w:rPr>
                <w:lang w:eastAsia="sv-SE"/>
              </w:rPr>
              <w:t>R4-2102695 (cat-A)</w:t>
            </w:r>
          </w:p>
        </w:tc>
        <w:tc>
          <w:tcPr>
            <w:tcW w:w="3972" w:type="pct"/>
          </w:tcPr>
          <w:p w14:paraId="32C997C0" w14:textId="3F309BCE"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4F717601" w14:textId="77777777" w:rsidTr="00527EA7">
        <w:trPr>
          <w:trHeight w:val="77"/>
        </w:trPr>
        <w:tc>
          <w:tcPr>
            <w:tcW w:w="1028" w:type="pct"/>
          </w:tcPr>
          <w:p w14:paraId="055F5BDE" w14:textId="25CF7C43" w:rsidR="00645A40" w:rsidRPr="003338F2" w:rsidRDefault="00645A40" w:rsidP="00645A40">
            <w:pPr>
              <w:spacing w:before="0" w:after="0" w:line="240" w:lineRule="auto"/>
              <w:contextualSpacing/>
              <w:rPr>
                <w:lang w:eastAsia="sv-SE"/>
              </w:rPr>
            </w:pPr>
            <w:r w:rsidRPr="00645A40">
              <w:rPr>
                <w:lang w:eastAsia="sv-SE"/>
              </w:rPr>
              <w:t>R4-2103502</w:t>
            </w:r>
          </w:p>
        </w:tc>
        <w:tc>
          <w:tcPr>
            <w:tcW w:w="3972" w:type="pct"/>
          </w:tcPr>
          <w:p w14:paraId="3653FF2F" w14:textId="46D606B3"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7F32D2B5" w14:textId="77777777" w:rsidTr="00527EA7">
        <w:trPr>
          <w:trHeight w:val="77"/>
        </w:trPr>
        <w:tc>
          <w:tcPr>
            <w:tcW w:w="1028" w:type="pct"/>
          </w:tcPr>
          <w:p w14:paraId="4EC8EC97" w14:textId="23DED309" w:rsidR="00645A40" w:rsidRPr="003338F2" w:rsidRDefault="00645A40" w:rsidP="00645A40">
            <w:pPr>
              <w:spacing w:before="0" w:after="0" w:line="240" w:lineRule="auto"/>
              <w:contextualSpacing/>
              <w:rPr>
                <w:lang w:eastAsia="sv-SE"/>
              </w:rPr>
            </w:pPr>
            <w:r w:rsidRPr="00645A40">
              <w:rPr>
                <w:lang w:eastAsia="sv-SE"/>
              </w:rPr>
              <w:t>R4-2102697 (cat-A)</w:t>
            </w:r>
          </w:p>
        </w:tc>
        <w:tc>
          <w:tcPr>
            <w:tcW w:w="3972" w:type="pct"/>
          </w:tcPr>
          <w:p w14:paraId="0D2929BC" w14:textId="1BCBEB34"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588A092E" w14:textId="77777777" w:rsidTr="00527EA7">
        <w:trPr>
          <w:trHeight w:val="77"/>
        </w:trPr>
        <w:tc>
          <w:tcPr>
            <w:tcW w:w="1028" w:type="pct"/>
          </w:tcPr>
          <w:p w14:paraId="5BCA598C" w14:textId="3652B8B1" w:rsidR="00645A40" w:rsidRPr="003338F2" w:rsidRDefault="00645A40" w:rsidP="00645A40">
            <w:pPr>
              <w:spacing w:before="0" w:after="0" w:line="240" w:lineRule="auto"/>
              <w:contextualSpacing/>
              <w:rPr>
                <w:lang w:eastAsia="sv-SE"/>
              </w:rPr>
            </w:pPr>
            <w:r w:rsidRPr="00645A40">
              <w:rPr>
                <w:lang w:eastAsia="sv-SE"/>
              </w:rPr>
              <w:t>R4-2102698 (cat-A)</w:t>
            </w:r>
          </w:p>
        </w:tc>
        <w:tc>
          <w:tcPr>
            <w:tcW w:w="3972" w:type="pct"/>
          </w:tcPr>
          <w:p w14:paraId="7CDA29FF" w14:textId="790AEC20"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24279018" w14:textId="77777777" w:rsidTr="00527EA7">
        <w:tc>
          <w:tcPr>
            <w:tcW w:w="1028" w:type="pct"/>
          </w:tcPr>
          <w:p w14:paraId="428F1921" w14:textId="1E842F87" w:rsidR="00645A40" w:rsidRPr="003338F2" w:rsidRDefault="00645A40" w:rsidP="00645A40">
            <w:pPr>
              <w:spacing w:before="0" w:after="0" w:line="240" w:lineRule="auto"/>
              <w:contextualSpacing/>
              <w:rPr>
                <w:lang w:eastAsia="sv-SE"/>
              </w:rPr>
            </w:pPr>
            <w:r w:rsidRPr="00645A40">
              <w:rPr>
                <w:lang w:eastAsia="sv-SE"/>
              </w:rPr>
              <w:t>R4-2102699 (cat-A)</w:t>
            </w:r>
          </w:p>
        </w:tc>
        <w:tc>
          <w:tcPr>
            <w:tcW w:w="3972" w:type="pct"/>
          </w:tcPr>
          <w:p w14:paraId="06C3E4A7" w14:textId="33117758"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2C3F0F99" w14:textId="77777777" w:rsidTr="00527EA7">
        <w:trPr>
          <w:trHeight w:val="77"/>
        </w:trPr>
        <w:tc>
          <w:tcPr>
            <w:tcW w:w="1028" w:type="pct"/>
          </w:tcPr>
          <w:p w14:paraId="1CCFAFC1" w14:textId="501FFD9F" w:rsidR="00645A40" w:rsidRPr="003338F2" w:rsidRDefault="00645A40" w:rsidP="00645A40">
            <w:pPr>
              <w:spacing w:before="0" w:after="0" w:line="240" w:lineRule="auto"/>
              <w:contextualSpacing/>
              <w:rPr>
                <w:lang w:eastAsia="sv-SE"/>
              </w:rPr>
            </w:pPr>
            <w:r w:rsidRPr="00645A40">
              <w:rPr>
                <w:lang w:eastAsia="sv-SE"/>
              </w:rPr>
              <w:t>R4-2104072</w:t>
            </w:r>
          </w:p>
        </w:tc>
        <w:tc>
          <w:tcPr>
            <w:tcW w:w="3972" w:type="pct"/>
          </w:tcPr>
          <w:p w14:paraId="66963A14" w14:textId="401C3E37"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2C827DE0" w14:textId="77777777" w:rsidTr="00527EA7">
        <w:trPr>
          <w:trHeight w:val="77"/>
        </w:trPr>
        <w:tc>
          <w:tcPr>
            <w:tcW w:w="1028" w:type="pct"/>
          </w:tcPr>
          <w:p w14:paraId="0A461D81" w14:textId="7651A3B6" w:rsidR="00645A40" w:rsidRPr="003338F2" w:rsidRDefault="00645A40" w:rsidP="00645A40">
            <w:pPr>
              <w:spacing w:before="0" w:after="0" w:line="240" w:lineRule="auto"/>
              <w:contextualSpacing/>
              <w:rPr>
                <w:lang w:eastAsia="sv-SE"/>
              </w:rPr>
            </w:pPr>
            <w:r w:rsidRPr="00645A40">
              <w:rPr>
                <w:lang w:eastAsia="sv-SE"/>
              </w:rPr>
              <w:t>R4-2102805 (cat-A)</w:t>
            </w:r>
          </w:p>
        </w:tc>
        <w:tc>
          <w:tcPr>
            <w:tcW w:w="3972" w:type="pct"/>
          </w:tcPr>
          <w:p w14:paraId="3EE684D4" w14:textId="168B9641"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A7E791A" w14:textId="77777777" w:rsidTr="00527EA7">
        <w:trPr>
          <w:trHeight w:val="77"/>
        </w:trPr>
        <w:tc>
          <w:tcPr>
            <w:tcW w:w="1028" w:type="pct"/>
          </w:tcPr>
          <w:p w14:paraId="2523D172" w14:textId="35026CFC" w:rsidR="00645A40" w:rsidRPr="003338F2" w:rsidRDefault="00645A40" w:rsidP="00645A40">
            <w:pPr>
              <w:spacing w:before="0" w:after="0" w:line="240" w:lineRule="auto"/>
              <w:contextualSpacing/>
              <w:rPr>
                <w:lang w:eastAsia="sv-SE"/>
              </w:rPr>
            </w:pPr>
            <w:r w:rsidRPr="00645A40">
              <w:rPr>
                <w:lang w:eastAsia="sv-SE"/>
              </w:rPr>
              <w:t>R4-2102806</w:t>
            </w:r>
            <w:r w:rsidRPr="00645A40">
              <w:rPr>
                <w:lang w:eastAsia="sv-SE"/>
              </w:rPr>
              <w:tab/>
              <w:t>(cat-A)</w:t>
            </w:r>
          </w:p>
        </w:tc>
        <w:tc>
          <w:tcPr>
            <w:tcW w:w="3972" w:type="pct"/>
          </w:tcPr>
          <w:p w14:paraId="6A26B86F" w14:textId="04100007"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4CFA2462" w14:textId="77777777" w:rsidTr="00527EA7">
        <w:trPr>
          <w:trHeight w:val="77"/>
        </w:trPr>
        <w:tc>
          <w:tcPr>
            <w:tcW w:w="1028" w:type="pct"/>
          </w:tcPr>
          <w:p w14:paraId="10F8C12D" w14:textId="391BE0BB" w:rsidR="00645A40" w:rsidRPr="003338F2" w:rsidRDefault="00645A40" w:rsidP="00645A40">
            <w:pPr>
              <w:spacing w:before="0" w:after="0" w:line="240" w:lineRule="auto"/>
              <w:contextualSpacing/>
              <w:rPr>
                <w:lang w:eastAsia="sv-SE"/>
              </w:rPr>
            </w:pPr>
            <w:r w:rsidRPr="00645A40">
              <w:rPr>
                <w:lang w:eastAsia="sv-SE"/>
              </w:rPr>
              <w:t>R4-2103504</w:t>
            </w:r>
          </w:p>
        </w:tc>
        <w:tc>
          <w:tcPr>
            <w:tcW w:w="3972" w:type="pct"/>
          </w:tcPr>
          <w:p w14:paraId="32178FF3" w14:textId="74DDB9CC"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F536C7E" w14:textId="77777777" w:rsidTr="00527EA7">
        <w:tc>
          <w:tcPr>
            <w:tcW w:w="1028" w:type="pct"/>
          </w:tcPr>
          <w:p w14:paraId="3352ABE7" w14:textId="7D892FF6" w:rsidR="00645A40" w:rsidRPr="003338F2" w:rsidRDefault="00645A40" w:rsidP="00645A40">
            <w:pPr>
              <w:spacing w:before="0" w:after="0" w:line="240" w:lineRule="auto"/>
              <w:contextualSpacing/>
              <w:rPr>
                <w:lang w:eastAsia="sv-SE"/>
              </w:rPr>
            </w:pPr>
            <w:r w:rsidRPr="00645A40">
              <w:rPr>
                <w:lang w:eastAsia="sv-SE"/>
              </w:rPr>
              <w:t>R4-2102808 (cat-A)</w:t>
            </w:r>
          </w:p>
        </w:tc>
        <w:tc>
          <w:tcPr>
            <w:tcW w:w="3972" w:type="pct"/>
          </w:tcPr>
          <w:p w14:paraId="059990C4" w14:textId="792DBC38"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55600381" w14:textId="77777777" w:rsidTr="00527EA7">
        <w:trPr>
          <w:trHeight w:val="77"/>
        </w:trPr>
        <w:tc>
          <w:tcPr>
            <w:tcW w:w="1028" w:type="pct"/>
          </w:tcPr>
          <w:p w14:paraId="6E760DF0" w14:textId="1301DBE4" w:rsidR="00645A40" w:rsidRPr="003338F2" w:rsidRDefault="00645A40" w:rsidP="00645A40">
            <w:pPr>
              <w:spacing w:before="0" w:after="0" w:line="240" w:lineRule="auto"/>
              <w:contextualSpacing/>
              <w:rPr>
                <w:lang w:eastAsia="sv-SE"/>
              </w:rPr>
            </w:pPr>
            <w:r w:rsidRPr="00645A40">
              <w:rPr>
                <w:lang w:eastAsia="sv-SE"/>
              </w:rPr>
              <w:t>R4-2102809 (cat-A)</w:t>
            </w:r>
          </w:p>
        </w:tc>
        <w:tc>
          <w:tcPr>
            <w:tcW w:w="3972" w:type="pct"/>
          </w:tcPr>
          <w:p w14:paraId="4201AD3E" w14:textId="6A9AACF2" w:rsidR="00645A40" w:rsidRPr="003338F2" w:rsidRDefault="00645A40" w:rsidP="00645A40">
            <w:pPr>
              <w:spacing w:before="0" w:after="0" w:line="240" w:lineRule="auto"/>
              <w:contextualSpacing/>
              <w:rPr>
                <w:lang w:eastAsia="sv-SE"/>
              </w:rPr>
            </w:pPr>
            <w:r w:rsidRPr="003338F2">
              <w:rPr>
                <w:lang w:val="en-US" w:eastAsia="zh-CN"/>
              </w:rPr>
              <w:t>Agreed</w:t>
            </w:r>
          </w:p>
        </w:tc>
      </w:tr>
    </w:tbl>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21" w:name="_Hlk62904371"/>
      <w:r>
        <w:rPr>
          <w:rFonts w:ascii="Arial" w:hAnsi="Arial" w:cs="Arial"/>
          <w:b/>
          <w:color w:val="0000FF"/>
          <w:sz w:val="24"/>
        </w:rPr>
        <w:lastRenderedPageBreak/>
        <w:t>R4-2100813</w:t>
      </w:r>
      <w:bookmarkEnd w:id="21"/>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22" w:name="_Hlk62904400"/>
      <w:r>
        <w:rPr>
          <w:rFonts w:ascii="Arial" w:hAnsi="Arial" w:cs="Arial"/>
          <w:b/>
          <w:color w:val="0000FF"/>
          <w:sz w:val="24"/>
        </w:rPr>
        <w:t>R4-2100873</w:t>
      </w:r>
      <w:bookmarkEnd w:id="22"/>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lastRenderedPageBreak/>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287B6E7F"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F4030BC"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EE8155C"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lastRenderedPageBreak/>
        <w:t xml:space="preserve">Discussion: </w:t>
      </w:r>
    </w:p>
    <w:p w14:paraId="2C26285D" w14:textId="77777777" w:rsidR="00280883" w:rsidRDefault="00280883" w:rsidP="00280883">
      <w:r>
        <w:t>[report of discussion]</w:t>
      </w:r>
    </w:p>
    <w:p w14:paraId="4EE73C6B" w14:textId="732886F9"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5E2B44B3"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286D9911"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lastRenderedPageBreak/>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22E26FF4"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73E49FF0"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38024932"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38FCEF4B"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6E30F6B6"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3FC3BBBA" w:rsidR="009F0EAC" w:rsidRDefault="00E81A95"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R4-2104072 (from R4-2103503).</w:t>
      </w:r>
    </w:p>
    <w:p w14:paraId="52FACF41" w14:textId="4824D331" w:rsidR="00E81A95" w:rsidRDefault="00E81A95" w:rsidP="00E81A95">
      <w:pPr>
        <w:rPr>
          <w:rFonts w:ascii="Arial" w:hAnsi="Arial" w:cs="Arial"/>
          <w:b/>
          <w:sz w:val="24"/>
        </w:rPr>
      </w:pPr>
      <w:r>
        <w:rPr>
          <w:rFonts w:ascii="Arial" w:hAnsi="Arial" w:cs="Arial"/>
          <w:b/>
          <w:color w:val="0000FF"/>
          <w:sz w:val="24"/>
        </w:rPr>
        <w:t>R4-2104072</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7AEDE2CD"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2CBC9" w14:textId="77777777" w:rsidR="00E81A95" w:rsidRDefault="00E81A95" w:rsidP="00E81A95">
      <w:pPr>
        <w:rPr>
          <w:rFonts w:ascii="Arial" w:hAnsi="Arial" w:cs="Arial"/>
          <w:b/>
        </w:rPr>
      </w:pPr>
      <w:r>
        <w:rPr>
          <w:rFonts w:ascii="Arial" w:hAnsi="Arial" w:cs="Arial"/>
          <w:b/>
        </w:rPr>
        <w:t xml:space="preserve">Discussion: </w:t>
      </w:r>
    </w:p>
    <w:p w14:paraId="38F0947E" w14:textId="77777777" w:rsidR="00E81A95" w:rsidRDefault="00E81A95" w:rsidP="00E81A95">
      <w:r>
        <w:t>[report of discussion]</w:t>
      </w:r>
    </w:p>
    <w:p w14:paraId="007D81A4" w14:textId="2DE6D6BF" w:rsidR="00E81A95" w:rsidRDefault="00645A40"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lastRenderedPageBreak/>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9D5C76B"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2786BD19"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66AD7348"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lastRenderedPageBreak/>
        <w:t>[report of discussion]</w:t>
      </w:r>
    </w:p>
    <w:p w14:paraId="3AEDBBD4" w14:textId="088F4AAD"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6D4C55E5" w:rsidR="00280883" w:rsidRDefault="00645A4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5E632E20" w14:textId="77777777" w:rsidR="00280883" w:rsidRDefault="00280883" w:rsidP="00280883">
      <w:pPr>
        <w:pStyle w:val="Heading2"/>
      </w:pPr>
      <w:bookmarkStart w:id="23" w:name="_Toc61906835"/>
      <w:r>
        <w:t>6</w:t>
      </w:r>
      <w:r>
        <w:tab/>
        <w:t>Rel-16 Work Items for LTE</w:t>
      </w:r>
      <w:bookmarkEnd w:id="23"/>
    </w:p>
    <w:p w14:paraId="1DED72EB" w14:textId="77777777" w:rsidR="00280883" w:rsidRDefault="00280883" w:rsidP="00280883">
      <w:pPr>
        <w:pStyle w:val="Heading3"/>
      </w:pPr>
      <w:bookmarkStart w:id="24" w:name="_Toc61906836"/>
      <w:r>
        <w:t>6.1</w:t>
      </w:r>
      <w:r>
        <w:tab/>
        <w:t>Additional MTC enhancements for LTE [LTE_eMTC5]</w:t>
      </w:r>
      <w:bookmarkEnd w:id="24"/>
    </w:p>
    <w:p w14:paraId="7698B015" w14:textId="4D5EB6EB" w:rsidR="00280883" w:rsidRDefault="00280883" w:rsidP="00280883">
      <w:pPr>
        <w:pStyle w:val="Heading4"/>
      </w:pPr>
      <w:bookmarkStart w:id="25" w:name="_Toc61906838"/>
      <w:r>
        <w:t>6.1.2</w:t>
      </w:r>
      <w:r>
        <w:tab/>
        <w:t>RRM requirements maintenance [LTE_eMTC5-Core/Perf]</w:t>
      </w:r>
      <w:bookmarkEnd w:id="25"/>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128A0426" w:rsidR="00B0622C" w:rsidRDefault="002C16F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lastRenderedPageBreak/>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6733D42" w14:textId="77777777" w:rsidR="002C16F9" w:rsidRDefault="002C16F9" w:rsidP="002C16F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C16F9" w:rsidRPr="004A0E18" w14:paraId="263FA456" w14:textId="77777777" w:rsidTr="002C16F9">
        <w:tc>
          <w:tcPr>
            <w:tcW w:w="1028" w:type="pct"/>
            <w:hideMark/>
          </w:tcPr>
          <w:p w14:paraId="2E01D0A3" w14:textId="77777777" w:rsidR="002C16F9" w:rsidRPr="004A0E18" w:rsidRDefault="002C16F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6ADD7E2" w14:textId="77777777" w:rsidR="002C16F9" w:rsidRPr="004A0E18" w:rsidRDefault="002C16F9" w:rsidP="00E24A99">
            <w:pPr>
              <w:spacing w:before="0" w:after="0" w:line="240" w:lineRule="auto"/>
              <w:rPr>
                <w:rFonts w:eastAsia="MS Mincho"/>
                <w:b/>
                <w:bCs/>
                <w:lang w:val="en-US" w:eastAsia="zh-CN"/>
              </w:rPr>
            </w:pPr>
            <w:r w:rsidRPr="004A0E18">
              <w:rPr>
                <w:b/>
                <w:bCs/>
                <w:lang w:val="en-US" w:eastAsia="zh-CN"/>
              </w:rPr>
              <w:t>Decision</w:t>
            </w:r>
          </w:p>
        </w:tc>
      </w:tr>
      <w:tr w:rsidR="002C16F9" w:rsidRPr="002C16F9" w14:paraId="1770C444" w14:textId="77777777" w:rsidTr="002C16F9">
        <w:tc>
          <w:tcPr>
            <w:tcW w:w="1028" w:type="pct"/>
          </w:tcPr>
          <w:p w14:paraId="729049A9" w14:textId="47F1EA32" w:rsidR="002C16F9" w:rsidRPr="002C16F9" w:rsidRDefault="002C16F9" w:rsidP="002C16F9">
            <w:pPr>
              <w:spacing w:before="0" w:after="0" w:line="240" w:lineRule="auto"/>
              <w:rPr>
                <w:rFonts w:eastAsiaTheme="minorEastAsia"/>
                <w:lang w:val="en-US" w:eastAsia="zh-CN"/>
              </w:rPr>
            </w:pPr>
            <w:r w:rsidRPr="00290420">
              <w:rPr>
                <w:rFonts w:eastAsiaTheme="minorEastAsia"/>
                <w:lang w:val="en-US" w:eastAsia="zh-CN"/>
              </w:rPr>
              <w:t>R4-2103658</w:t>
            </w:r>
          </w:p>
        </w:tc>
        <w:tc>
          <w:tcPr>
            <w:tcW w:w="3972" w:type="pct"/>
          </w:tcPr>
          <w:p w14:paraId="2466D11B" w14:textId="26B25F53"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5D88E1E9" w14:textId="77777777" w:rsidTr="002C16F9">
        <w:trPr>
          <w:trHeight w:val="77"/>
        </w:trPr>
        <w:tc>
          <w:tcPr>
            <w:tcW w:w="1028" w:type="pct"/>
          </w:tcPr>
          <w:p w14:paraId="5C2614CE" w14:textId="23FFC0DB"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 xml:space="preserve">R4-2101458 </w:t>
            </w:r>
          </w:p>
        </w:tc>
        <w:tc>
          <w:tcPr>
            <w:tcW w:w="3972" w:type="pct"/>
          </w:tcPr>
          <w:p w14:paraId="3BF91434" w14:textId="259652E6"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09AC5CCE" w14:textId="77777777" w:rsidTr="002C16F9">
        <w:tc>
          <w:tcPr>
            <w:tcW w:w="1028" w:type="pct"/>
          </w:tcPr>
          <w:p w14:paraId="674F8B5F" w14:textId="12F70405"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R4-2102796</w:t>
            </w:r>
          </w:p>
        </w:tc>
        <w:tc>
          <w:tcPr>
            <w:tcW w:w="3972" w:type="pct"/>
          </w:tcPr>
          <w:p w14:paraId="71A2B2A5" w14:textId="2961EBB7"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Noted</w:t>
            </w:r>
          </w:p>
        </w:tc>
      </w:tr>
      <w:tr w:rsidR="002C16F9" w:rsidRPr="002C16F9" w14:paraId="2656CE58" w14:textId="77777777" w:rsidTr="002C16F9">
        <w:trPr>
          <w:trHeight w:val="77"/>
        </w:trPr>
        <w:tc>
          <w:tcPr>
            <w:tcW w:w="1028" w:type="pct"/>
          </w:tcPr>
          <w:p w14:paraId="3470FDDD" w14:textId="2C9C924A" w:rsidR="002C16F9" w:rsidRPr="002C16F9" w:rsidRDefault="002C16F9" w:rsidP="002C16F9">
            <w:pPr>
              <w:spacing w:before="0" w:after="0" w:line="240" w:lineRule="auto"/>
              <w:rPr>
                <w:rFonts w:eastAsiaTheme="minorEastAsia"/>
                <w:lang w:val="en-US" w:eastAsia="zh-CN"/>
              </w:rPr>
            </w:pPr>
            <w:r w:rsidRPr="00505F25">
              <w:rPr>
                <w:rFonts w:eastAsiaTheme="minorEastAsia"/>
                <w:lang w:val="en-US" w:eastAsia="zh-CN"/>
              </w:rPr>
              <w:t>R4-2103659</w:t>
            </w:r>
            <w:r>
              <w:rPr>
                <w:rFonts w:eastAsiaTheme="minorEastAsia"/>
                <w:lang w:val="en-US" w:eastAsia="zh-CN"/>
              </w:rPr>
              <w:t xml:space="preserve"> </w:t>
            </w:r>
          </w:p>
        </w:tc>
        <w:tc>
          <w:tcPr>
            <w:tcW w:w="3972" w:type="pct"/>
          </w:tcPr>
          <w:p w14:paraId="6DC7D582" w14:textId="0DA4ED50"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4AFAFDAB" w14:textId="77777777" w:rsidTr="002C16F9">
        <w:tc>
          <w:tcPr>
            <w:tcW w:w="1028" w:type="pct"/>
          </w:tcPr>
          <w:p w14:paraId="6B36D205" w14:textId="0B30D408"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 xml:space="preserve">R4-2102798 </w:t>
            </w:r>
          </w:p>
        </w:tc>
        <w:tc>
          <w:tcPr>
            <w:tcW w:w="3972" w:type="pct"/>
          </w:tcPr>
          <w:p w14:paraId="3123F1AB" w14:textId="6B42F2B2"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164FB544" w14:textId="77777777" w:rsidTr="00E24A99">
        <w:trPr>
          <w:trHeight w:val="77"/>
        </w:trPr>
        <w:tc>
          <w:tcPr>
            <w:tcW w:w="1028" w:type="pct"/>
            <w:vAlign w:val="center"/>
          </w:tcPr>
          <w:p w14:paraId="19E26D14" w14:textId="026594EC"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 xml:space="preserve">R4-2103657 </w:t>
            </w:r>
          </w:p>
        </w:tc>
        <w:tc>
          <w:tcPr>
            <w:tcW w:w="3972" w:type="pct"/>
          </w:tcPr>
          <w:p w14:paraId="1E7F5795" w14:textId="0E0ED7C3"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Approved</w:t>
            </w:r>
          </w:p>
        </w:tc>
      </w:tr>
      <w:tr w:rsidR="002C16F9" w:rsidRPr="002C16F9" w14:paraId="649E4BC4" w14:textId="77777777" w:rsidTr="002C16F9">
        <w:trPr>
          <w:trHeight w:val="77"/>
        </w:trPr>
        <w:tc>
          <w:tcPr>
            <w:tcW w:w="1028" w:type="pct"/>
          </w:tcPr>
          <w:p w14:paraId="6CB6F072" w14:textId="27165DA2" w:rsidR="00D30E16"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R4-2103728</w:t>
            </w:r>
          </w:p>
        </w:tc>
        <w:tc>
          <w:tcPr>
            <w:tcW w:w="3972" w:type="pct"/>
          </w:tcPr>
          <w:p w14:paraId="413335A8" w14:textId="1986F98F"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Approved</w:t>
            </w:r>
          </w:p>
        </w:tc>
      </w:tr>
    </w:tbl>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1FCD90B" w:rsidR="00F8548F" w:rsidRDefault="00D30E16" w:rsidP="00B76F9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30E16">
        <w:rPr>
          <w:rFonts w:ascii="Arial" w:hAnsi="Arial" w:cs="Arial"/>
          <w:b/>
          <w:highlight w:val="green"/>
          <w:lang w:val="en-US" w:eastAsia="zh-CN"/>
        </w:rPr>
        <w:t>Approved.</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14415097" w:rsidR="00CB2773" w:rsidRDefault="00D30E16"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5176F9AF"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color w:val="993300"/>
          <w:u w:val="single"/>
        </w:rPr>
      </w:pPr>
    </w:p>
    <w:p w14:paraId="6A98E6F9" w14:textId="18C090D3" w:rsidR="006A2B55" w:rsidRDefault="006A2B55" w:rsidP="006A2B55">
      <w:pPr>
        <w:rPr>
          <w:rFonts w:ascii="Arial" w:hAnsi="Arial" w:cs="Arial"/>
          <w:b/>
          <w:sz w:val="24"/>
        </w:rPr>
      </w:pPr>
      <w:bookmarkStart w:id="26" w:name="_Hlk63086269"/>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r w:rsidR="00FF1C84">
        <w:rPr>
          <w:rFonts w:ascii="Arial" w:hAnsi="Arial" w:cs="Arial"/>
          <w:b/>
          <w:sz w:val="24"/>
        </w:rPr>
        <w:t xml:space="preserve"> </w:t>
      </w:r>
      <w:r w:rsidR="00FF1C84" w:rsidRPr="00FF1C84">
        <w:rPr>
          <w:rFonts w:ascii="Arial" w:hAnsi="Arial" w:cs="Arial"/>
          <w:b/>
          <w:sz w:val="24"/>
        </w:rPr>
        <w:t>for LTE-MTC</w:t>
      </w:r>
    </w:p>
    <w:p w14:paraId="0126F0F3" w14:textId="73E65170" w:rsidR="006A2B55" w:rsidRDefault="006A2B55" w:rsidP="006A2B5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FF1C84">
        <w:rPr>
          <w:i/>
        </w:rPr>
        <w:t>2</w:t>
      </w:r>
      <w:r>
        <w:rPr>
          <w:i/>
        </w:rPr>
        <w:t>, cc RAN</w:t>
      </w:r>
      <w:r w:rsidR="00FF1C84">
        <w:rPr>
          <w:i/>
        </w:rPr>
        <w: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4489C6" w14:textId="77777777" w:rsidR="006A2B55" w:rsidRPr="00944C49" w:rsidRDefault="006A2B55" w:rsidP="006A2B55">
      <w:pPr>
        <w:rPr>
          <w:rFonts w:ascii="Arial" w:hAnsi="Arial" w:cs="Arial"/>
          <w:b/>
          <w:lang w:val="en-US" w:eastAsia="zh-CN"/>
        </w:rPr>
      </w:pPr>
      <w:r w:rsidRPr="00944C49">
        <w:rPr>
          <w:rFonts w:ascii="Arial" w:hAnsi="Arial" w:cs="Arial"/>
          <w:b/>
          <w:lang w:val="en-US" w:eastAsia="zh-CN"/>
        </w:rPr>
        <w:t xml:space="preserve">Abstract: </w:t>
      </w:r>
    </w:p>
    <w:p w14:paraId="3A664779" w14:textId="77777777" w:rsidR="006A2B55" w:rsidRDefault="006A2B55" w:rsidP="006A2B55">
      <w:pPr>
        <w:rPr>
          <w:rFonts w:ascii="Arial" w:hAnsi="Arial" w:cs="Arial"/>
          <w:b/>
          <w:lang w:val="en-US" w:eastAsia="zh-CN"/>
        </w:rPr>
      </w:pPr>
      <w:r w:rsidRPr="00944C49">
        <w:rPr>
          <w:rFonts w:ascii="Arial" w:hAnsi="Arial" w:cs="Arial"/>
          <w:b/>
          <w:lang w:val="en-US" w:eastAsia="zh-CN"/>
        </w:rPr>
        <w:t xml:space="preserve">Discussion: </w:t>
      </w:r>
    </w:p>
    <w:p w14:paraId="76F3A9A1" w14:textId="03D4D8F7" w:rsidR="006A2B55" w:rsidRDefault="00D30E16" w:rsidP="006A2B55">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30E16">
        <w:rPr>
          <w:rFonts w:ascii="Arial" w:hAnsi="Arial" w:cs="Arial"/>
          <w:b/>
          <w:highlight w:val="green"/>
          <w:lang w:val="en-US" w:eastAsia="zh-CN"/>
        </w:rPr>
        <w:t>Approved.</w:t>
      </w:r>
    </w:p>
    <w:bookmarkEnd w:id="26"/>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5B1D7CB0" w:rsidR="00CB2773" w:rsidRDefault="00D30E16"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78A68C72" w:rsidR="00280883" w:rsidRDefault="00D30E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27" w:name="_Toc61906839"/>
      <w:r>
        <w:t>6.2</w:t>
      </w:r>
      <w:r>
        <w:tab/>
        <w:t>Additional enhancements for NB-IoT [NB_IOTenh3]</w:t>
      </w:r>
      <w:bookmarkEnd w:id="27"/>
    </w:p>
    <w:p w14:paraId="7E34F217" w14:textId="450CACDD" w:rsidR="00280883" w:rsidRDefault="00280883" w:rsidP="00280883">
      <w:pPr>
        <w:pStyle w:val="Heading4"/>
      </w:pPr>
      <w:bookmarkStart w:id="28" w:name="_Toc61906841"/>
      <w:r>
        <w:t>6.2.2</w:t>
      </w:r>
      <w:r>
        <w:tab/>
        <w:t>RRM requirements maintenance [NB_IOTenh3-Core/Perf]</w:t>
      </w:r>
      <w:bookmarkEnd w:id="28"/>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6F5087AD" w:rsidR="00B0622C" w:rsidRDefault="00D30E1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878BC7" w14:textId="77777777" w:rsidR="00D30E16" w:rsidRDefault="00D30E16" w:rsidP="00D30E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30E16" w:rsidRPr="004A0E18" w14:paraId="3BCC65F0" w14:textId="77777777" w:rsidTr="00E24A99">
        <w:tc>
          <w:tcPr>
            <w:tcW w:w="1028" w:type="pct"/>
            <w:hideMark/>
          </w:tcPr>
          <w:p w14:paraId="3E0A4F06" w14:textId="77777777" w:rsidR="00D30E16" w:rsidRPr="004A0E18" w:rsidRDefault="00D30E16"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866B3A" w14:textId="77777777" w:rsidR="00D30E16" w:rsidRPr="004A0E18" w:rsidRDefault="00D30E16" w:rsidP="00E24A99">
            <w:pPr>
              <w:spacing w:before="0" w:after="0" w:line="240" w:lineRule="auto"/>
              <w:rPr>
                <w:rFonts w:eastAsia="MS Mincho"/>
                <w:b/>
                <w:bCs/>
                <w:lang w:val="en-US" w:eastAsia="zh-CN"/>
              </w:rPr>
            </w:pPr>
            <w:r w:rsidRPr="004A0E18">
              <w:rPr>
                <w:b/>
                <w:bCs/>
                <w:lang w:val="en-US" w:eastAsia="zh-CN"/>
              </w:rPr>
              <w:t>Decision</w:t>
            </w:r>
          </w:p>
        </w:tc>
      </w:tr>
      <w:tr w:rsidR="00D30E16" w:rsidRPr="008C7449" w14:paraId="3C27BA68" w14:textId="77777777" w:rsidTr="00E24A99">
        <w:tc>
          <w:tcPr>
            <w:tcW w:w="1028" w:type="pct"/>
          </w:tcPr>
          <w:p w14:paraId="2B6F882C" w14:textId="27F00A5C" w:rsidR="00D30E16" w:rsidRPr="008C7449" w:rsidRDefault="00D30E16" w:rsidP="00E24A99">
            <w:pPr>
              <w:spacing w:before="0" w:after="0" w:line="240" w:lineRule="auto"/>
              <w:rPr>
                <w:rStyle w:val="Hyperlink"/>
                <w:color w:val="000000"/>
                <w:u w:val="none"/>
              </w:rPr>
            </w:pPr>
            <w:r w:rsidRPr="00D30E16">
              <w:rPr>
                <w:rFonts w:eastAsiaTheme="minorEastAsia"/>
                <w:lang w:val="en-US" w:eastAsia="zh-CN"/>
              </w:rPr>
              <w:t>R4-2103660</w:t>
            </w:r>
          </w:p>
        </w:tc>
        <w:tc>
          <w:tcPr>
            <w:tcW w:w="3972" w:type="pct"/>
          </w:tcPr>
          <w:p w14:paraId="70C7CD9C" w14:textId="7450E877" w:rsidR="00D30E16" w:rsidRPr="008C7449" w:rsidRDefault="00D30E16" w:rsidP="00E24A99">
            <w:pPr>
              <w:spacing w:before="0" w:after="0" w:line="240" w:lineRule="auto"/>
              <w:rPr>
                <w:rStyle w:val="Hyperlink"/>
                <w:color w:val="000000"/>
                <w:u w:val="none"/>
              </w:rPr>
            </w:pPr>
            <w:r>
              <w:rPr>
                <w:lang w:val="en-US" w:eastAsia="zh-CN"/>
              </w:rPr>
              <w:t>Agreed</w:t>
            </w:r>
          </w:p>
        </w:tc>
      </w:tr>
    </w:tbl>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2BEBBFF9" w:rsidR="0054308C" w:rsidRDefault="00D30E16" w:rsidP="0054308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30E16">
        <w:rPr>
          <w:rFonts w:ascii="Arial" w:hAnsi="Arial" w:cs="Arial"/>
          <w:b/>
          <w:highlight w:val="green"/>
        </w:rPr>
        <w:t>Agreed.</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2160BBC6"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17104CE9" w14:textId="77777777" w:rsidR="00D30E16" w:rsidRDefault="00D30E16" w:rsidP="00280883">
      <w:pPr>
        <w:rPr>
          <w:color w:val="993300"/>
          <w:u w:val="single"/>
        </w:rPr>
      </w:pP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29" w:name="_Toc61906842"/>
      <w:r>
        <w:t>6.3</w:t>
      </w:r>
      <w:r>
        <w:tab/>
        <w:t>Even further Mobility enhancement in E-UTRAN [</w:t>
      </w:r>
      <w:proofErr w:type="spellStart"/>
      <w:r>
        <w:t>LTE_feMob</w:t>
      </w:r>
      <w:proofErr w:type="spellEnd"/>
      <w:r>
        <w:t>]</w:t>
      </w:r>
      <w:bookmarkEnd w:id="29"/>
    </w:p>
    <w:p w14:paraId="1FC9809D" w14:textId="1618C69E" w:rsidR="00280883" w:rsidRDefault="00280883" w:rsidP="00280883">
      <w:pPr>
        <w:pStyle w:val="Heading4"/>
      </w:pPr>
      <w:bookmarkStart w:id="30" w:name="_Toc61906843"/>
      <w:r>
        <w:t>6.3.1</w:t>
      </w:r>
      <w:r>
        <w:tab/>
        <w:t>RRM core requirements maintenance [</w:t>
      </w:r>
      <w:proofErr w:type="spellStart"/>
      <w:r>
        <w:t>LTE_feMob</w:t>
      </w:r>
      <w:proofErr w:type="spellEnd"/>
      <w:r>
        <w:t>-Core]</w:t>
      </w:r>
      <w:bookmarkEnd w:id="30"/>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73F7CFE2" w:rsidR="00B0622C" w:rsidRDefault="00D30E1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437B6EF" w14:textId="77777777" w:rsidR="00D30E16" w:rsidRDefault="00D30E16" w:rsidP="00D30E16">
      <w:pPr>
        <w:spacing w:after="0"/>
        <w:rPr>
          <w:b/>
          <w:bCs/>
          <w:u w:val="single"/>
        </w:rPr>
      </w:pPr>
      <w:proofErr w:type="spellStart"/>
      <w:r>
        <w:rPr>
          <w:b/>
          <w:bCs/>
          <w:u w:val="single"/>
        </w:rPr>
        <w:t>Tdoc</w:t>
      </w:r>
      <w:proofErr w:type="spellEnd"/>
      <w:r>
        <w:rPr>
          <w:b/>
          <w:bCs/>
          <w:u w:val="single"/>
        </w:rPr>
        <w:t xml:space="preserve"> decisions</w:t>
      </w:r>
    </w:p>
    <w:p w14:paraId="5871BF5F" w14:textId="77777777" w:rsidR="00D30E16" w:rsidRDefault="00D30E16" w:rsidP="00D30E16">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D30E16" w:rsidRPr="004A0E18" w14:paraId="38521DC7" w14:textId="77777777" w:rsidTr="00E24A99">
        <w:tc>
          <w:tcPr>
            <w:tcW w:w="1028" w:type="pct"/>
            <w:hideMark/>
          </w:tcPr>
          <w:p w14:paraId="1EC78378" w14:textId="77777777" w:rsidR="00D30E16" w:rsidRPr="004A0E18" w:rsidRDefault="00D30E16"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70B51E8" w14:textId="77777777" w:rsidR="00D30E16" w:rsidRPr="004A0E18" w:rsidRDefault="00D30E16" w:rsidP="00E24A99">
            <w:pPr>
              <w:spacing w:before="0" w:after="0" w:line="240" w:lineRule="auto"/>
              <w:rPr>
                <w:rFonts w:eastAsia="MS Mincho"/>
                <w:b/>
                <w:bCs/>
                <w:lang w:val="en-US" w:eastAsia="zh-CN"/>
              </w:rPr>
            </w:pPr>
            <w:r w:rsidRPr="004A0E18">
              <w:rPr>
                <w:b/>
                <w:bCs/>
                <w:lang w:val="en-US" w:eastAsia="zh-CN"/>
              </w:rPr>
              <w:t>Decision</w:t>
            </w:r>
          </w:p>
        </w:tc>
      </w:tr>
      <w:tr w:rsidR="00D30E16" w:rsidRPr="008C7449" w14:paraId="5C3EADB1" w14:textId="77777777" w:rsidTr="00E24A99">
        <w:tc>
          <w:tcPr>
            <w:tcW w:w="1028" w:type="pct"/>
          </w:tcPr>
          <w:p w14:paraId="414D35BB" w14:textId="036DD44D" w:rsidR="00D30E16" w:rsidRPr="008C7449" w:rsidRDefault="00D30E16" w:rsidP="00D30E16">
            <w:pPr>
              <w:spacing w:before="0" w:after="0" w:line="240" w:lineRule="auto"/>
              <w:rPr>
                <w:rStyle w:val="Hyperlink"/>
                <w:color w:val="000000"/>
                <w:u w:val="none"/>
              </w:rPr>
            </w:pPr>
            <w:r w:rsidRPr="005D37F0">
              <w:rPr>
                <w:rFonts w:eastAsiaTheme="minorEastAsia"/>
                <w:lang w:val="en-US" w:eastAsia="zh-CN"/>
              </w:rPr>
              <w:t>R4-2</w:t>
            </w:r>
            <w:r>
              <w:rPr>
                <w:rFonts w:eastAsiaTheme="minorEastAsia"/>
                <w:lang w:val="en-US" w:eastAsia="zh-CN"/>
              </w:rPr>
              <w:t>101208</w:t>
            </w:r>
          </w:p>
        </w:tc>
        <w:tc>
          <w:tcPr>
            <w:tcW w:w="3972" w:type="pct"/>
          </w:tcPr>
          <w:p w14:paraId="4A1329FD" w14:textId="15D34FA8" w:rsidR="00D30E16" w:rsidRPr="0054308C" w:rsidRDefault="00D30E16" w:rsidP="00D30E16">
            <w:pPr>
              <w:spacing w:before="0" w:after="0" w:line="240" w:lineRule="auto"/>
              <w:rPr>
                <w:rStyle w:val="Hyperlink"/>
                <w:color w:val="000000"/>
                <w:u w:val="none"/>
              </w:rPr>
            </w:pPr>
            <w:r>
              <w:rPr>
                <w:rFonts w:eastAsiaTheme="minorEastAsia"/>
                <w:iCs/>
                <w:lang w:val="en-US" w:eastAsia="zh-CN"/>
              </w:rPr>
              <w:t>Postponed</w:t>
            </w:r>
          </w:p>
        </w:tc>
      </w:tr>
      <w:tr w:rsidR="00D30E16" w:rsidRPr="008C7449" w14:paraId="072934D0" w14:textId="77777777" w:rsidTr="00E24A99">
        <w:trPr>
          <w:trHeight w:val="77"/>
        </w:trPr>
        <w:tc>
          <w:tcPr>
            <w:tcW w:w="1028" w:type="pct"/>
          </w:tcPr>
          <w:p w14:paraId="6B9A56E2" w14:textId="7ED0A969" w:rsidR="00D30E16" w:rsidRPr="00345E13" w:rsidRDefault="00D30E16" w:rsidP="00D30E16">
            <w:pPr>
              <w:spacing w:before="0" w:after="0" w:line="240" w:lineRule="auto"/>
              <w:rPr>
                <w:rStyle w:val="Hyperlink"/>
                <w:color w:val="000000"/>
                <w:u w:val="none"/>
              </w:rPr>
            </w:pPr>
            <w:r w:rsidRPr="00CA15FB">
              <w:rPr>
                <w:rFonts w:eastAsiaTheme="minorEastAsia"/>
                <w:lang w:val="en-US" w:eastAsia="zh-CN"/>
              </w:rPr>
              <w:t>R4-2101209</w:t>
            </w:r>
          </w:p>
        </w:tc>
        <w:tc>
          <w:tcPr>
            <w:tcW w:w="3972" w:type="pct"/>
          </w:tcPr>
          <w:p w14:paraId="1B041869" w14:textId="37DE14BF" w:rsidR="00D30E16" w:rsidRPr="0054308C" w:rsidRDefault="00D30E16" w:rsidP="00D30E16">
            <w:pPr>
              <w:spacing w:before="0" w:after="0" w:line="240" w:lineRule="auto"/>
              <w:rPr>
                <w:rStyle w:val="Hyperlink"/>
                <w:color w:val="000000"/>
                <w:u w:val="none"/>
              </w:rPr>
            </w:pPr>
            <w:r>
              <w:rPr>
                <w:rFonts w:eastAsiaTheme="minorEastAsia"/>
                <w:iCs/>
                <w:lang w:val="en-US" w:eastAsia="zh-CN"/>
              </w:rPr>
              <w:t>Withdrawn</w:t>
            </w:r>
          </w:p>
        </w:tc>
      </w:tr>
      <w:tr w:rsidR="00D30E16" w:rsidRPr="008C7449" w14:paraId="01735D66" w14:textId="77777777" w:rsidTr="00E24A99">
        <w:trPr>
          <w:trHeight w:val="77"/>
        </w:trPr>
        <w:tc>
          <w:tcPr>
            <w:tcW w:w="1028" w:type="pct"/>
          </w:tcPr>
          <w:p w14:paraId="52DBB9AC" w14:textId="6EC9DC8A" w:rsidR="00D30E16" w:rsidRPr="00345E13" w:rsidRDefault="00D30E16" w:rsidP="00D30E16">
            <w:pPr>
              <w:spacing w:before="0" w:after="0" w:line="240" w:lineRule="auto"/>
              <w:rPr>
                <w:rStyle w:val="Hyperlink"/>
                <w:color w:val="000000"/>
                <w:u w:val="none"/>
              </w:rPr>
            </w:pPr>
            <w:r w:rsidRPr="00FD19AA">
              <w:rPr>
                <w:rFonts w:eastAsiaTheme="minorEastAsia"/>
                <w:lang w:val="en-US" w:eastAsia="zh-CN"/>
              </w:rPr>
              <w:t xml:space="preserve">R4-2103661 </w:t>
            </w:r>
          </w:p>
        </w:tc>
        <w:tc>
          <w:tcPr>
            <w:tcW w:w="3972" w:type="pct"/>
          </w:tcPr>
          <w:p w14:paraId="526ED878" w14:textId="54D52809"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36E83D6C" w14:textId="77777777" w:rsidTr="00E24A99">
        <w:trPr>
          <w:trHeight w:val="77"/>
        </w:trPr>
        <w:tc>
          <w:tcPr>
            <w:tcW w:w="1028" w:type="pct"/>
          </w:tcPr>
          <w:p w14:paraId="41D2B173" w14:textId="1E89819D" w:rsidR="00D30E16" w:rsidRPr="00345E13" w:rsidRDefault="00D30E16" w:rsidP="00D30E16">
            <w:pPr>
              <w:spacing w:before="0" w:after="0" w:line="240" w:lineRule="auto"/>
              <w:rPr>
                <w:rStyle w:val="Hyperlink"/>
                <w:color w:val="000000"/>
                <w:u w:val="none"/>
              </w:rPr>
            </w:pPr>
            <w:r w:rsidRPr="00CA15FB">
              <w:rPr>
                <w:rFonts w:eastAsiaTheme="minorEastAsia"/>
                <w:lang w:val="en-US" w:eastAsia="zh-CN"/>
              </w:rPr>
              <w:t>R4-2101698</w:t>
            </w:r>
          </w:p>
        </w:tc>
        <w:tc>
          <w:tcPr>
            <w:tcW w:w="3972" w:type="pct"/>
          </w:tcPr>
          <w:p w14:paraId="4AEE66BD" w14:textId="3C8DDB37"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0E8A9803" w14:textId="77777777" w:rsidTr="00E24A99">
        <w:trPr>
          <w:trHeight w:val="77"/>
        </w:trPr>
        <w:tc>
          <w:tcPr>
            <w:tcW w:w="1028" w:type="pct"/>
          </w:tcPr>
          <w:p w14:paraId="06892D22" w14:textId="314841B8" w:rsidR="00D30E16" w:rsidRPr="00345E13" w:rsidRDefault="00D30E16" w:rsidP="00D30E16">
            <w:pPr>
              <w:spacing w:before="0" w:after="0" w:line="240" w:lineRule="auto"/>
              <w:rPr>
                <w:rStyle w:val="Hyperlink"/>
                <w:color w:val="000000"/>
                <w:u w:val="none"/>
              </w:rPr>
            </w:pPr>
            <w:r w:rsidRPr="00FF26A6">
              <w:rPr>
                <w:rFonts w:eastAsiaTheme="minorEastAsia"/>
                <w:lang w:val="en-US" w:eastAsia="zh-CN"/>
              </w:rPr>
              <w:t xml:space="preserve">R4-2103662 </w:t>
            </w:r>
          </w:p>
        </w:tc>
        <w:tc>
          <w:tcPr>
            <w:tcW w:w="3972" w:type="pct"/>
          </w:tcPr>
          <w:p w14:paraId="57951D1C" w14:textId="19FA5CA8"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5CB204D8" w14:textId="77777777" w:rsidTr="00E24A99">
        <w:trPr>
          <w:trHeight w:val="77"/>
        </w:trPr>
        <w:tc>
          <w:tcPr>
            <w:tcW w:w="1028" w:type="pct"/>
          </w:tcPr>
          <w:p w14:paraId="75F66096" w14:textId="00CA396F" w:rsidR="00D30E16" w:rsidRPr="00345E13" w:rsidRDefault="00D30E16" w:rsidP="00D30E16">
            <w:pPr>
              <w:spacing w:before="0" w:after="0" w:line="240" w:lineRule="auto"/>
              <w:rPr>
                <w:rStyle w:val="Hyperlink"/>
                <w:color w:val="000000"/>
                <w:u w:val="none"/>
              </w:rPr>
            </w:pPr>
            <w:r w:rsidRPr="005E7026">
              <w:rPr>
                <w:rFonts w:eastAsiaTheme="minorEastAsia"/>
                <w:lang w:val="en-US" w:eastAsia="zh-CN"/>
              </w:rPr>
              <w:t>R4-2</w:t>
            </w:r>
            <w:r>
              <w:rPr>
                <w:rFonts w:eastAsiaTheme="minorEastAsia"/>
                <w:lang w:val="en-US" w:eastAsia="zh-CN"/>
              </w:rPr>
              <w:t>101790</w:t>
            </w:r>
          </w:p>
        </w:tc>
        <w:tc>
          <w:tcPr>
            <w:tcW w:w="3972" w:type="pct"/>
          </w:tcPr>
          <w:p w14:paraId="07E44EDC" w14:textId="7ABFD96F"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3D875BEC" w14:textId="77777777" w:rsidTr="00E24A99">
        <w:trPr>
          <w:trHeight w:val="77"/>
        </w:trPr>
        <w:tc>
          <w:tcPr>
            <w:tcW w:w="1028" w:type="pct"/>
          </w:tcPr>
          <w:p w14:paraId="3470B1C7" w14:textId="3F16E5A0" w:rsidR="00D30E16" w:rsidRPr="00345E13" w:rsidRDefault="00D30E16" w:rsidP="00D30E16">
            <w:pPr>
              <w:spacing w:before="0" w:after="0" w:line="240" w:lineRule="auto"/>
              <w:rPr>
                <w:rStyle w:val="Hyperlink"/>
                <w:color w:val="000000"/>
                <w:u w:val="none"/>
              </w:rPr>
            </w:pPr>
            <w:r w:rsidRPr="005C0080">
              <w:rPr>
                <w:rFonts w:eastAsiaTheme="minorEastAsia"/>
                <w:lang w:val="en-US" w:eastAsia="zh-CN"/>
              </w:rPr>
              <w:t>R4-2103663</w:t>
            </w:r>
          </w:p>
        </w:tc>
        <w:tc>
          <w:tcPr>
            <w:tcW w:w="3972" w:type="pct"/>
          </w:tcPr>
          <w:p w14:paraId="6260FAEE" w14:textId="4346448E"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7A10924F" w14:textId="77777777" w:rsidTr="00E24A99">
        <w:trPr>
          <w:trHeight w:val="77"/>
        </w:trPr>
        <w:tc>
          <w:tcPr>
            <w:tcW w:w="1028" w:type="pct"/>
          </w:tcPr>
          <w:p w14:paraId="0CDE2FF3" w14:textId="36C4ADE0" w:rsidR="00D30E16" w:rsidRPr="00345E13" w:rsidRDefault="00D30E16" w:rsidP="00D30E16">
            <w:pPr>
              <w:spacing w:before="0" w:after="0" w:line="240" w:lineRule="auto"/>
              <w:rPr>
                <w:rStyle w:val="Hyperlink"/>
                <w:color w:val="000000"/>
                <w:u w:val="none"/>
              </w:rPr>
            </w:pPr>
            <w:r w:rsidRPr="005E7026">
              <w:rPr>
                <w:rFonts w:eastAsiaTheme="minorEastAsia"/>
                <w:lang w:val="en-US" w:eastAsia="zh-CN"/>
              </w:rPr>
              <w:t>R4-2</w:t>
            </w:r>
            <w:r>
              <w:rPr>
                <w:rFonts w:eastAsiaTheme="minorEastAsia"/>
                <w:lang w:val="en-US" w:eastAsia="zh-CN"/>
              </w:rPr>
              <w:t>102633</w:t>
            </w:r>
          </w:p>
        </w:tc>
        <w:tc>
          <w:tcPr>
            <w:tcW w:w="3972" w:type="pct"/>
          </w:tcPr>
          <w:p w14:paraId="42E22E21" w14:textId="75752C04"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bl>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66D24BBF"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59AFED55"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0206CD88" w:rsidR="0054308C" w:rsidRDefault="00D30E16" w:rsidP="0054308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30E16">
        <w:rPr>
          <w:rFonts w:ascii="Arial" w:hAnsi="Arial" w:cs="Arial"/>
          <w:b/>
          <w:highlight w:val="green"/>
        </w:rPr>
        <w:t>Agreed.</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5DE2DF22"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31" w:name="_Toc61906844"/>
      <w:r>
        <w:t>6.3.2</w:t>
      </w:r>
      <w:r>
        <w:tab/>
        <w:t>RRM perf. requirements [</w:t>
      </w:r>
      <w:proofErr w:type="spellStart"/>
      <w:r>
        <w:t>LTE_feMob</w:t>
      </w:r>
      <w:proofErr w:type="spellEnd"/>
      <w:r>
        <w:t>-Perf]</w:t>
      </w:r>
      <w:bookmarkEnd w:id="31"/>
    </w:p>
    <w:p w14:paraId="15EF7389" w14:textId="77777777" w:rsidR="00280883" w:rsidRDefault="00280883" w:rsidP="00280883">
      <w:pPr>
        <w:pStyle w:val="Heading5"/>
      </w:pPr>
      <w:bookmarkStart w:id="32" w:name="_Toc61906845"/>
      <w:r>
        <w:t>6.3.2.1</w:t>
      </w:r>
      <w:r>
        <w:tab/>
        <w:t>General [</w:t>
      </w:r>
      <w:proofErr w:type="spellStart"/>
      <w:r>
        <w:t>LTE_feMob</w:t>
      </w:r>
      <w:proofErr w:type="spellEnd"/>
      <w:r>
        <w:t>-Perf]</w:t>
      </w:r>
      <w:bookmarkEnd w:id="32"/>
    </w:p>
    <w:p w14:paraId="1E300BD7" w14:textId="77777777" w:rsidR="00280883" w:rsidRDefault="00280883" w:rsidP="00280883">
      <w:pPr>
        <w:pStyle w:val="Heading5"/>
      </w:pPr>
      <w:bookmarkStart w:id="33" w:name="_Toc61906846"/>
      <w:r>
        <w:t>6.3.2.2</w:t>
      </w:r>
      <w:r>
        <w:tab/>
        <w:t>Test cases [</w:t>
      </w:r>
      <w:proofErr w:type="spellStart"/>
      <w:r>
        <w:t>LTE_feMob</w:t>
      </w:r>
      <w:proofErr w:type="spellEnd"/>
      <w:r>
        <w:t>-Perf]</w:t>
      </w:r>
      <w:bookmarkEnd w:id="33"/>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55790889"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0675FE2" w:rsidR="00280883" w:rsidRDefault="00D30E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lastRenderedPageBreak/>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45FC37F5" w:rsidR="00323069" w:rsidRDefault="00D30E16"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5DB7ED8C"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4210F30" w14:textId="77777777" w:rsidR="00D30E16" w:rsidRDefault="00D30E16" w:rsidP="00280883">
      <w:pPr>
        <w:rPr>
          <w:color w:val="993300"/>
          <w:u w:val="single"/>
        </w:rPr>
      </w:pPr>
    </w:p>
    <w:p w14:paraId="1B0E90C6" w14:textId="77777777" w:rsidR="00280883" w:rsidRDefault="00280883" w:rsidP="00280883">
      <w:pPr>
        <w:pStyle w:val="Heading3"/>
      </w:pPr>
      <w:bookmarkStart w:id="34" w:name="_Toc61906847"/>
      <w:r>
        <w:t>6.4</w:t>
      </w:r>
      <w:r>
        <w:tab/>
        <w:t>R16 LTE maintenance [WI code]</w:t>
      </w:r>
      <w:bookmarkEnd w:id="34"/>
    </w:p>
    <w:p w14:paraId="5FC6570B" w14:textId="77777777" w:rsidR="00280883" w:rsidRDefault="00280883" w:rsidP="00280883">
      <w:pPr>
        <w:pStyle w:val="Heading4"/>
      </w:pPr>
      <w:bookmarkStart w:id="35" w:name="_Toc61906850"/>
      <w:r>
        <w:t>6.4.3</w:t>
      </w:r>
      <w:r>
        <w:tab/>
        <w:t>RRM requirements [WI code]</w:t>
      </w:r>
      <w:bookmarkEnd w:id="35"/>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36" w:name="_Toc61906854"/>
      <w:r>
        <w:lastRenderedPageBreak/>
        <w:t>7</w:t>
      </w:r>
      <w:r>
        <w:tab/>
        <w:t>Rel-16 non-spectrum related work items for NR</w:t>
      </w:r>
      <w:bookmarkEnd w:id="36"/>
    </w:p>
    <w:p w14:paraId="40F68125" w14:textId="77777777" w:rsidR="00280883" w:rsidRDefault="00280883" w:rsidP="00280883">
      <w:pPr>
        <w:pStyle w:val="Heading3"/>
      </w:pPr>
      <w:bookmarkStart w:id="37" w:name="_Toc61906855"/>
      <w:r>
        <w:t>7.1</w:t>
      </w:r>
      <w:r>
        <w:tab/>
        <w:t>NR-based access to unlicensed spectrum [</w:t>
      </w:r>
      <w:proofErr w:type="spellStart"/>
      <w:r>
        <w:t>NR_unlic</w:t>
      </w:r>
      <w:proofErr w:type="spellEnd"/>
      <w:r>
        <w:t>]</w:t>
      </w:r>
      <w:bookmarkEnd w:id="37"/>
    </w:p>
    <w:p w14:paraId="35576BDB" w14:textId="6BFC0666" w:rsidR="00280883" w:rsidRDefault="00280883" w:rsidP="00280883">
      <w:pPr>
        <w:pStyle w:val="Heading4"/>
      </w:pPr>
      <w:bookmarkStart w:id="38" w:name="_Toc61906868"/>
      <w:r>
        <w:t>7.1.5</w:t>
      </w:r>
      <w:r>
        <w:tab/>
        <w:t>RRM core requirements maintenance (38.133) [</w:t>
      </w:r>
      <w:proofErr w:type="spellStart"/>
      <w:r>
        <w:t>NR_unlic</w:t>
      </w:r>
      <w:proofErr w:type="spellEnd"/>
      <w:r>
        <w:t>-Core]</w:t>
      </w:r>
      <w:bookmarkEnd w:id="38"/>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55E8A3BD" w:rsidR="00B076D7" w:rsidRDefault="00AB714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lastRenderedPageBreak/>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lastRenderedPageBreak/>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lastRenderedPageBreak/>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lastRenderedPageBreak/>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39"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lastRenderedPageBreak/>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w:t>
      </w:r>
      <w:proofErr w:type="gramStart"/>
      <w:r w:rsidRPr="00450703">
        <w:rPr>
          <w:rFonts w:eastAsia="Yu Mincho"/>
          <w:bCs/>
          <w:iCs/>
          <w:highlight w:val="green"/>
          <w:vertAlign w:val="subscript"/>
          <w:lang w:val="en-US"/>
        </w:rPr>
        <w:t>gap,i</w:t>
      </w:r>
      <w:proofErr w:type="spellEnd"/>
      <w:proofErr w:type="gram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w:t>
      </w:r>
      <w:proofErr w:type="gramStart"/>
      <w:r w:rsidRPr="004A0E18">
        <w:rPr>
          <w:bCs/>
          <w:iCs/>
          <w:highlight w:val="green"/>
          <w:vertAlign w:val="subscript"/>
        </w:rPr>
        <w:t>gap,i</w:t>
      </w:r>
      <w:proofErr w:type="spellEnd"/>
      <w:proofErr w:type="gram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40" w:name="_Hlk62908454"/>
            <w:r w:rsidRPr="004A0E18">
              <w:t>R4-2102724</w:t>
            </w:r>
            <w:bookmarkEnd w:id="40"/>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lastRenderedPageBreak/>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39"/>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7E422818" w14:textId="7BFF3FC1" w:rsidR="00AB7144" w:rsidRDefault="00AB7144" w:rsidP="00AB7144">
      <w:pPr>
        <w:spacing w:after="0"/>
        <w:rPr>
          <w:b/>
          <w:bCs/>
          <w:u w:val="single"/>
        </w:rPr>
      </w:pPr>
      <w:proofErr w:type="spellStart"/>
      <w:r>
        <w:rPr>
          <w:b/>
          <w:bCs/>
          <w:u w:val="single"/>
        </w:rPr>
        <w:t>Tdoc</w:t>
      </w:r>
      <w:proofErr w:type="spellEnd"/>
      <w:r>
        <w:rPr>
          <w:b/>
          <w:bCs/>
          <w:u w:val="single"/>
        </w:rPr>
        <w:t xml:space="preserve"> decisions</w:t>
      </w:r>
    </w:p>
    <w:p w14:paraId="0A3DCECB" w14:textId="77777777" w:rsidR="00AB7144" w:rsidRDefault="00AB7144" w:rsidP="00AB7144">
      <w:pPr>
        <w:spacing w:after="0"/>
        <w:rPr>
          <w:b/>
          <w:bCs/>
          <w:u w:val="single"/>
        </w:rPr>
      </w:pPr>
    </w:p>
    <w:tbl>
      <w:tblPr>
        <w:tblW w:w="6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6"/>
        <w:gridCol w:w="4134"/>
      </w:tblGrid>
      <w:tr w:rsidR="00AB7144" w:rsidRPr="005A7893" w14:paraId="72C92D23" w14:textId="77777777" w:rsidTr="00AB7144">
        <w:trPr>
          <w:trHeight w:val="230"/>
        </w:trPr>
        <w:tc>
          <w:tcPr>
            <w:tcW w:w="2756" w:type="dxa"/>
            <w:vAlign w:val="center"/>
          </w:tcPr>
          <w:p w14:paraId="03B13753" w14:textId="15EDE042" w:rsidR="00AB7144" w:rsidRDefault="00AB7144" w:rsidP="00AB7144">
            <w:pPr>
              <w:spacing w:after="0"/>
              <w:jc w:val="center"/>
              <w:rPr>
                <w:b/>
                <w:bCs/>
                <w:color w:val="000000"/>
                <w:sz w:val="18"/>
                <w:szCs w:val="18"/>
                <w:lang w:val="sv-SE" w:eastAsia="sv-SE"/>
              </w:rPr>
            </w:pPr>
            <w:r>
              <w:rPr>
                <w:b/>
                <w:bCs/>
                <w:color w:val="000000"/>
                <w:sz w:val="18"/>
                <w:szCs w:val="18"/>
                <w:lang w:val="sv-SE" w:eastAsia="sv-SE"/>
              </w:rPr>
              <w:t>T</w:t>
            </w:r>
            <w:r w:rsidRPr="005A7893">
              <w:rPr>
                <w:b/>
                <w:bCs/>
                <w:color w:val="000000"/>
                <w:sz w:val="18"/>
                <w:szCs w:val="18"/>
                <w:lang w:val="sv-SE" w:eastAsia="sv-SE"/>
              </w:rPr>
              <w:t>doc #</w:t>
            </w:r>
          </w:p>
        </w:tc>
        <w:tc>
          <w:tcPr>
            <w:tcW w:w="4134" w:type="dxa"/>
            <w:shd w:val="clear" w:color="auto" w:fill="auto"/>
            <w:noWrap/>
            <w:vAlign w:val="center"/>
          </w:tcPr>
          <w:p w14:paraId="40A41BBE" w14:textId="77777777" w:rsidR="00AB7144" w:rsidRPr="005A7893" w:rsidRDefault="00AB7144" w:rsidP="00AB7144">
            <w:pPr>
              <w:spacing w:after="0"/>
              <w:jc w:val="center"/>
              <w:rPr>
                <w:b/>
                <w:bCs/>
                <w:color w:val="000000"/>
                <w:sz w:val="18"/>
                <w:szCs w:val="18"/>
                <w:lang w:val="sv-SE" w:eastAsia="sv-SE"/>
              </w:rPr>
            </w:pPr>
            <w:r>
              <w:rPr>
                <w:b/>
                <w:bCs/>
                <w:color w:val="000000"/>
                <w:sz w:val="18"/>
                <w:szCs w:val="18"/>
                <w:lang w:val="sv-SE" w:eastAsia="sv-SE"/>
              </w:rPr>
              <w:t>S</w:t>
            </w:r>
            <w:r w:rsidRPr="005A7893">
              <w:rPr>
                <w:b/>
                <w:bCs/>
                <w:color w:val="000000"/>
                <w:sz w:val="18"/>
                <w:szCs w:val="18"/>
                <w:lang w:val="sv-SE" w:eastAsia="sv-SE"/>
              </w:rPr>
              <w:t>tatus</w:t>
            </w:r>
          </w:p>
        </w:tc>
      </w:tr>
      <w:tr w:rsidR="00AB7144" w:rsidRPr="005A7893" w14:paraId="25BE27D7" w14:textId="77777777" w:rsidTr="00AB7144">
        <w:trPr>
          <w:trHeight w:val="230"/>
        </w:trPr>
        <w:tc>
          <w:tcPr>
            <w:tcW w:w="2756" w:type="dxa"/>
            <w:vAlign w:val="center"/>
          </w:tcPr>
          <w:p w14:paraId="5D071D27" w14:textId="03AB21DC" w:rsidR="00AB7144" w:rsidRPr="005A7893" w:rsidRDefault="00D40081" w:rsidP="00AB7144">
            <w:pPr>
              <w:spacing w:after="0"/>
              <w:rPr>
                <w:rFonts w:eastAsiaTheme="minorEastAsia"/>
                <w:iCs/>
                <w:sz w:val="18"/>
                <w:szCs w:val="18"/>
                <w:lang w:val="en-US" w:eastAsia="zh-CN"/>
              </w:rPr>
            </w:pPr>
            <w:r w:rsidRPr="00D40081">
              <w:rPr>
                <w:rFonts w:eastAsiaTheme="minorEastAsia"/>
                <w:iCs/>
                <w:sz w:val="18"/>
                <w:szCs w:val="18"/>
                <w:lang w:val="en-US" w:eastAsia="zh-CN"/>
              </w:rPr>
              <w:t>R4-2103512</w:t>
            </w:r>
          </w:p>
        </w:tc>
        <w:tc>
          <w:tcPr>
            <w:tcW w:w="4134" w:type="dxa"/>
            <w:shd w:val="clear" w:color="auto" w:fill="auto"/>
            <w:noWrap/>
            <w:vAlign w:val="center"/>
          </w:tcPr>
          <w:p w14:paraId="74F63E3A" w14:textId="1C4A16B5"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Approved</w:t>
            </w:r>
          </w:p>
        </w:tc>
      </w:tr>
      <w:tr w:rsidR="00AB7144" w:rsidRPr="00863D4F" w14:paraId="427B9B09" w14:textId="77777777" w:rsidTr="00D40081">
        <w:trPr>
          <w:trHeight w:val="230"/>
        </w:trPr>
        <w:tc>
          <w:tcPr>
            <w:tcW w:w="2756" w:type="dxa"/>
            <w:shd w:val="clear" w:color="auto" w:fill="auto"/>
            <w:vAlign w:val="center"/>
          </w:tcPr>
          <w:p w14:paraId="45904B3B"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R4-2100189</w:t>
            </w:r>
          </w:p>
        </w:tc>
        <w:tc>
          <w:tcPr>
            <w:tcW w:w="4134" w:type="dxa"/>
            <w:shd w:val="clear" w:color="auto" w:fill="auto"/>
            <w:noWrap/>
            <w:vAlign w:val="center"/>
          </w:tcPr>
          <w:p w14:paraId="4BA2E016" w14:textId="4654FC7B"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863D4F" w14:paraId="0AF35A06" w14:textId="77777777" w:rsidTr="00D40081">
        <w:trPr>
          <w:trHeight w:val="230"/>
        </w:trPr>
        <w:tc>
          <w:tcPr>
            <w:tcW w:w="2756" w:type="dxa"/>
            <w:shd w:val="clear" w:color="auto" w:fill="auto"/>
            <w:vAlign w:val="center"/>
          </w:tcPr>
          <w:p w14:paraId="2560F12C"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R4-2100190</w:t>
            </w:r>
          </w:p>
        </w:tc>
        <w:tc>
          <w:tcPr>
            <w:tcW w:w="4134" w:type="dxa"/>
            <w:shd w:val="clear" w:color="auto" w:fill="auto"/>
            <w:noWrap/>
          </w:tcPr>
          <w:p w14:paraId="1310EA25" w14:textId="77777777" w:rsidR="00AB7144" w:rsidRPr="00AB7144" w:rsidRDefault="00AB7144" w:rsidP="00AB7144">
            <w:pPr>
              <w:spacing w:after="0"/>
            </w:pPr>
            <w:r w:rsidRPr="00AB7144">
              <w:rPr>
                <w:rFonts w:eastAsiaTheme="minorEastAsia"/>
                <w:iCs/>
                <w:sz w:val="18"/>
                <w:szCs w:val="18"/>
                <w:lang w:val="en-US" w:eastAsia="zh-CN"/>
              </w:rPr>
              <w:t>Return to</w:t>
            </w:r>
          </w:p>
        </w:tc>
      </w:tr>
      <w:tr w:rsidR="00AB7144" w:rsidRPr="00863D4F" w14:paraId="3764B02B" w14:textId="77777777" w:rsidTr="00D40081">
        <w:trPr>
          <w:trHeight w:val="230"/>
        </w:trPr>
        <w:tc>
          <w:tcPr>
            <w:tcW w:w="2756" w:type="dxa"/>
            <w:shd w:val="clear" w:color="auto" w:fill="auto"/>
            <w:vAlign w:val="center"/>
          </w:tcPr>
          <w:p w14:paraId="5A3995C2"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R4-2101644</w:t>
            </w:r>
          </w:p>
        </w:tc>
        <w:tc>
          <w:tcPr>
            <w:tcW w:w="4134" w:type="dxa"/>
            <w:shd w:val="clear" w:color="auto" w:fill="auto"/>
            <w:noWrap/>
          </w:tcPr>
          <w:p w14:paraId="6E330C1D" w14:textId="5893A3B2" w:rsidR="00AB7144" w:rsidRPr="00AB7144" w:rsidRDefault="00AB7144" w:rsidP="00AB7144">
            <w:pPr>
              <w:spacing w:after="0"/>
            </w:pPr>
            <w:r w:rsidRPr="00AB7144">
              <w:rPr>
                <w:rFonts w:eastAsiaTheme="minorEastAsia"/>
                <w:iCs/>
                <w:sz w:val="18"/>
                <w:szCs w:val="18"/>
                <w:lang w:val="en-US" w:eastAsia="zh-CN"/>
              </w:rPr>
              <w:t>Return to</w:t>
            </w:r>
          </w:p>
        </w:tc>
      </w:tr>
      <w:tr w:rsidR="00AB7144" w:rsidRPr="00863D4F" w14:paraId="7EA936F8" w14:textId="77777777" w:rsidTr="00D40081">
        <w:trPr>
          <w:trHeight w:val="230"/>
        </w:trPr>
        <w:tc>
          <w:tcPr>
            <w:tcW w:w="2756" w:type="dxa"/>
            <w:shd w:val="clear" w:color="auto" w:fill="auto"/>
            <w:vAlign w:val="center"/>
          </w:tcPr>
          <w:p w14:paraId="709782AD"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R4-2101645</w:t>
            </w:r>
          </w:p>
        </w:tc>
        <w:tc>
          <w:tcPr>
            <w:tcW w:w="4134" w:type="dxa"/>
            <w:shd w:val="clear" w:color="auto" w:fill="auto"/>
            <w:noWrap/>
          </w:tcPr>
          <w:p w14:paraId="7F7D22B3" w14:textId="77777777" w:rsidR="00AB7144" w:rsidRPr="00AB7144" w:rsidRDefault="00AB7144" w:rsidP="00AB7144">
            <w:pPr>
              <w:spacing w:after="0"/>
            </w:pPr>
            <w:r w:rsidRPr="00AB7144">
              <w:rPr>
                <w:rFonts w:eastAsiaTheme="minorEastAsia"/>
                <w:iCs/>
                <w:sz w:val="18"/>
                <w:szCs w:val="18"/>
                <w:lang w:val="en-US" w:eastAsia="zh-CN"/>
              </w:rPr>
              <w:t>Return to</w:t>
            </w:r>
          </w:p>
        </w:tc>
      </w:tr>
      <w:tr w:rsidR="00AB7144" w:rsidRPr="007D626A" w14:paraId="35C510EE" w14:textId="77777777" w:rsidTr="00D40081">
        <w:trPr>
          <w:trHeight w:val="230"/>
        </w:trPr>
        <w:tc>
          <w:tcPr>
            <w:tcW w:w="2756" w:type="dxa"/>
            <w:shd w:val="clear" w:color="auto" w:fill="auto"/>
          </w:tcPr>
          <w:p w14:paraId="14D744EF" w14:textId="340917C1" w:rsidR="00AB7144" w:rsidRPr="007D626A" w:rsidRDefault="00AB7144" w:rsidP="00AB7144">
            <w:pPr>
              <w:spacing w:after="0"/>
              <w:rPr>
                <w:rFonts w:eastAsiaTheme="minorEastAsia"/>
                <w:iCs/>
                <w:sz w:val="18"/>
                <w:szCs w:val="18"/>
                <w:lang w:val="en-US" w:eastAsia="zh-CN"/>
              </w:rPr>
            </w:pPr>
            <w:r w:rsidRPr="00566B0B">
              <w:rPr>
                <w:sz w:val="18"/>
                <w:szCs w:val="18"/>
              </w:rPr>
              <w:t>R4-2103513</w:t>
            </w:r>
          </w:p>
        </w:tc>
        <w:tc>
          <w:tcPr>
            <w:tcW w:w="4134" w:type="dxa"/>
            <w:shd w:val="clear" w:color="auto" w:fill="auto"/>
            <w:noWrap/>
          </w:tcPr>
          <w:p w14:paraId="217C39E0" w14:textId="0239A628"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7D626A" w14:paraId="586E1D53" w14:textId="77777777" w:rsidTr="00D40081">
        <w:trPr>
          <w:trHeight w:val="230"/>
        </w:trPr>
        <w:tc>
          <w:tcPr>
            <w:tcW w:w="2756" w:type="dxa"/>
            <w:shd w:val="clear" w:color="auto" w:fill="auto"/>
          </w:tcPr>
          <w:p w14:paraId="5250115D" w14:textId="77777777" w:rsidR="00AB7144" w:rsidRPr="007D626A" w:rsidRDefault="00AB7144" w:rsidP="00AB7144">
            <w:pPr>
              <w:spacing w:after="0"/>
              <w:rPr>
                <w:rFonts w:eastAsiaTheme="minorEastAsia"/>
                <w:iCs/>
                <w:sz w:val="18"/>
                <w:szCs w:val="18"/>
                <w:lang w:val="en-US" w:eastAsia="zh-CN"/>
              </w:rPr>
            </w:pPr>
            <w:r w:rsidRPr="007D626A">
              <w:rPr>
                <w:sz w:val="18"/>
                <w:szCs w:val="18"/>
              </w:rPr>
              <w:t>R4-2101429</w:t>
            </w:r>
          </w:p>
        </w:tc>
        <w:tc>
          <w:tcPr>
            <w:tcW w:w="4134" w:type="dxa"/>
            <w:shd w:val="clear" w:color="auto" w:fill="auto"/>
            <w:noWrap/>
          </w:tcPr>
          <w:p w14:paraId="64B6EB4F"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R4-2103513 is agreeable)</w:t>
            </w:r>
          </w:p>
        </w:tc>
      </w:tr>
      <w:tr w:rsidR="00AB7144" w:rsidRPr="007602D9" w14:paraId="044A5043" w14:textId="77777777" w:rsidTr="00D40081">
        <w:trPr>
          <w:trHeight w:val="230"/>
        </w:trPr>
        <w:tc>
          <w:tcPr>
            <w:tcW w:w="2756" w:type="dxa"/>
            <w:shd w:val="clear" w:color="auto" w:fill="auto"/>
          </w:tcPr>
          <w:p w14:paraId="1249BE1C" w14:textId="03C14756" w:rsidR="00AB7144" w:rsidRDefault="00AB7144" w:rsidP="00AB7144">
            <w:pPr>
              <w:spacing w:after="0"/>
              <w:rPr>
                <w:rFonts w:eastAsiaTheme="minorEastAsia"/>
                <w:iCs/>
                <w:sz w:val="18"/>
                <w:szCs w:val="18"/>
                <w:lang w:val="en-US" w:eastAsia="zh-CN"/>
              </w:rPr>
            </w:pPr>
            <w:r w:rsidRPr="00863D4F">
              <w:rPr>
                <w:rFonts w:eastAsiaTheme="minorEastAsia"/>
                <w:sz w:val="18"/>
                <w:szCs w:val="18"/>
                <w:lang w:val="en-US" w:eastAsia="zh-CN"/>
              </w:rPr>
              <w:t>R4-2104047</w:t>
            </w:r>
          </w:p>
        </w:tc>
        <w:tc>
          <w:tcPr>
            <w:tcW w:w="4134" w:type="dxa"/>
            <w:shd w:val="clear" w:color="auto" w:fill="auto"/>
            <w:noWrap/>
          </w:tcPr>
          <w:p w14:paraId="320EFE9B" w14:textId="5AC6392B"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7602D9" w14:paraId="081E2504" w14:textId="77777777" w:rsidTr="00D40081">
        <w:trPr>
          <w:trHeight w:val="230"/>
        </w:trPr>
        <w:tc>
          <w:tcPr>
            <w:tcW w:w="2756" w:type="dxa"/>
            <w:shd w:val="clear" w:color="auto" w:fill="auto"/>
          </w:tcPr>
          <w:p w14:paraId="3CCEC925" w14:textId="77777777" w:rsidR="00AB7144" w:rsidRPr="007602D9" w:rsidRDefault="00AB7144" w:rsidP="00AB7144">
            <w:pPr>
              <w:spacing w:after="0"/>
              <w:rPr>
                <w:rFonts w:eastAsiaTheme="minorEastAsia"/>
                <w:iCs/>
                <w:sz w:val="18"/>
                <w:szCs w:val="18"/>
                <w:lang w:val="en-US" w:eastAsia="zh-CN"/>
              </w:rPr>
            </w:pPr>
            <w:r w:rsidRPr="007602D9">
              <w:rPr>
                <w:sz w:val="18"/>
                <w:szCs w:val="18"/>
              </w:rPr>
              <w:t>R4-2102514</w:t>
            </w:r>
          </w:p>
        </w:tc>
        <w:tc>
          <w:tcPr>
            <w:tcW w:w="4134" w:type="dxa"/>
            <w:shd w:val="clear" w:color="auto" w:fill="auto"/>
            <w:noWrap/>
          </w:tcPr>
          <w:p w14:paraId="64075393"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R4-2104047 is agreeable)</w:t>
            </w:r>
          </w:p>
        </w:tc>
      </w:tr>
      <w:tr w:rsidR="00AB7144" w:rsidRPr="00095D21" w14:paraId="3E2D0903" w14:textId="77777777" w:rsidTr="00D40081">
        <w:trPr>
          <w:trHeight w:val="230"/>
        </w:trPr>
        <w:tc>
          <w:tcPr>
            <w:tcW w:w="2756" w:type="dxa"/>
            <w:shd w:val="clear" w:color="auto" w:fill="auto"/>
          </w:tcPr>
          <w:p w14:paraId="275FA192" w14:textId="283AAFAA" w:rsidR="00AB7144" w:rsidRDefault="00AB7144" w:rsidP="00AB7144">
            <w:pPr>
              <w:spacing w:after="0"/>
              <w:rPr>
                <w:rFonts w:eastAsiaTheme="minorEastAsia"/>
                <w:iCs/>
                <w:sz w:val="18"/>
                <w:szCs w:val="18"/>
                <w:lang w:val="en-US" w:eastAsia="zh-CN"/>
              </w:rPr>
            </w:pPr>
            <w:r w:rsidRPr="005A397C">
              <w:rPr>
                <w:rFonts w:eastAsiaTheme="minorEastAsia"/>
                <w:sz w:val="18"/>
                <w:szCs w:val="18"/>
                <w:lang w:val="en-US" w:eastAsia="zh-CN"/>
              </w:rPr>
              <w:t>R4-2103514</w:t>
            </w:r>
          </w:p>
        </w:tc>
        <w:tc>
          <w:tcPr>
            <w:tcW w:w="4134" w:type="dxa"/>
            <w:shd w:val="clear" w:color="auto" w:fill="auto"/>
            <w:noWrap/>
          </w:tcPr>
          <w:p w14:paraId="1AC622AD" w14:textId="6CFA2DD5"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095D21" w14:paraId="4AC8F5C8" w14:textId="77777777" w:rsidTr="00D40081">
        <w:trPr>
          <w:trHeight w:val="230"/>
        </w:trPr>
        <w:tc>
          <w:tcPr>
            <w:tcW w:w="2756" w:type="dxa"/>
            <w:shd w:val="clear" w:color="auto" w:fill="auto"/>
          </w:tcPr>
          <w:p w14:paraId="2CCA719D" w14:textId="77777777" w:rsidR="00AB7144" w:rsidRDefault="00AB7144" w:rsidP="00AB7144">
            <w:pPr>
              <w:spacing w:after="0"/>
              <w:rPr>
                <w:rFonts w:eastAsiaTheme="minorEastAsia"/>
                <w:iCs/>
                <w:sz w:val="18"/>
                <w:szCs w:val="18"/>
                <w:lang w:val="en-US" w:eastAsia="zh-CN"/>
              </w:rPr>
            </w:pPr>
            <w:r w:rsidRPr="00095D21">
              <w:rPr>
                <w:sz w:val="18"/>
                <w:szCs w:val="18"/>
              </w:rPr>
              <w:t>R4-2102520</w:t>
            </w:r>
          </w:p>
        </w:tc>
        <w:tc>
          <w:tcPr>
            <w:tcW w:w="4134" w:type="dxa"/>
            <w:shd w:val="clear" w:color="auto" w:fill="auto"/>
            <w:noWrap/>
          </w:tcPr>
          <w:p w14:paraId="6D755EF6"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(Cat A; </w:t>
            </w:r>
            <w:r w:rsidRPr="00AB7144">
              <w:rPr>
                <w:rFonts w:eastAsiaTheme="minorEastAsia"/>
                <w:sz w:val="18"/>
                <w:szCs w:val="18"/>
                <w:lang w:val="en-US" w:eastAsia="zh-CN"/>
              </w:rPr>
              <w:t>R4-2103514 is agreeable</w:t>
            </w:r>
            <w:r w:rsidRPr="00AB7144">
              <w:rPr>
                <w:rFonts w:eastAsiaTheme="minorEastAsia"/>
                <w:iCs/>
                <w:sz w:val="18"/>
                <w:szCs w:val="18"/>
                <w:lang w:val="en-US" w:eastAsia="zh-CN"/>
              </w:rPr>
              <w:t>)</w:t>
            </w:r>
          </w:p>
        </w:tc>
      </w:tr>
      <w:tr w:rsidR="00AB7144" w:rsidRPr="00095D21" w14:paraId="39D17B34" w14:textId="77777777" w:rsidTr="00D40081">
        <w:trPr>
          <w:trHeight w:val="230"/>
        </w:trPr>
        <w:tc>
          <w:tcPr>
            <w:tcW w:w="2756" w:type="dxa"/>
            <w:shd w:val="clear" w:color="auto" w:fill="auto"/>
          </w:tcPr>
          <w:p w14:paraId="369FE87F" w14:textId="0549AF39" w:rsidR="00AB7144" w:rsidRDefault="00AB7144" w:rsidP="00AB7144">
            <w:pPr>
              <w:spacing w:after="0"/>
              <w:rPr>
                <w:rFonts w:eastAsiaTheme="minorEastAsia"/>
                <w:iCs/>
                <w:sz w:val="18"/>
                <w:szCs w:val="18"/>
                <w:lang w:val="en-US" w:eastAsia="zh-CN"/>
              </w:rPr>
            </w:pPr>
            <w:r w:rsidRPr="00F32355">
              <w:rPr>
                <w:sz w:val="18"/>
                <w:szCs w:val="18"/>
              </w:rPr>
              <w:t>R4-2103515</w:t>
            </w:r>
          </w:p>
        </w:tc>
        <w:tc>
          <w:tcPr>
            <w:tcW w:w="4134" w:type="dxa"/>
            <w:shd w:val="clear" w:color="auto" w:fill="auto"/>
            <w:noWrap/>
          </w:tcPr>
          <w:p w14:paraId="2FA72209" w14:textId="795C3822"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095D21" w14:paraId="4585B55E" w14:textId="77777777" w:rsidTr="00D40081">
        <w:trPr>
          <w:trHeight w:val="230"/>
        </w:trPr>
        <w:tc>
          <w:tcPr>
            <w:tcW w:w="2756" w:type="dxa"/>
            <w:shd w:val="clear" w:color="auto" w:fill="auto"/>
          </w:tcPr>
          <w:p w14:paraId="50B127FD" w14:textId="77777777" w:rsidR="00AB7144" w:rsidRDefault="00AB7144" w:rsidP="00AB7144">
            <w:pPr>
              <w:spacing w:after="0"/>
              <w:rPr>
                <w:rFonts w:eastAsiaTheme="minorEastAsia"/>
                <w:iCs/>
                <w:sz w:val="18"/>
                <w:szCs w:val="18"/>
                <w:lang w:val="en-US" w:eastAsia="zh-CN"/>
              </w:rPr>
            </w:pPr>
            <w:r w:rsidRPr="00095D21">
              <w:rPr>
                <w:sz w:val="18"/>
                <w:szCs w:val="18"/>
              </w:rPr>
              <w:t>R4-2102522</w:t>
            </w:r>
          </w:p>
        </w:tc>
        <w:tc>
          <w:tcPr>
            <w:tcW w:w="4134" w:type="dxa"/>
            <w:shd w:val="clear" w:color="auto" w:fill="auto"/>
            <w:noWrap/>
          </w:tcPr>
          <w:p w14:paraId="3757FCB0"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R4-2103515 is agreeable)</w:t>
            </w:r>
          </w:p>
        </w:tc>
      </w:tr>
      <w:tr w:rsidR="00AB7144" w:rsidRPr="00EE4477" w14:paraId="4DE5995A" w14:textId="77777777" w:rsidTr="00D40081">
        <w:trPr>
          <w:trHeight w:val="230"/>
        </w:trPr>
        <w:tc>
          <w:tcPr>
            <w:tcW w:w="2756" w:type="dxa"/>
            <w:shd w:val="clear" w:color="auto" w:fill="auto"/>
          </w:tcPr>
          <w:p w14:paraId="4B1D2B10" w14:textId="77777777" w:rsidR="00AB7144" w:rsidRDefault="00AB7144" w:rsidP="00AB7144">
            <w:pPr>
              <w:spacing w:after="0"/>
              <w:rPr>
                <w:rFonts w:eastAsiaTheme="minorEastAsia"/>
                <w:iCs/>
                <w:sz w:val="18"/>
                <w:szCs w:val="18"/>
                <w:lang w:val="en-US" w:eastAsia="zh-CN"/>
              </w:rPr>
            </w:pPr>
            <w:r w:rsidRPr="00EE4477">
              <w:rPr>
                <w:sz w:val="18"/>
                <w:szCs w:val="18"/>
              </w:rPr>
              <w:t>R4-2102642</w:t>
            </w:r>
          </w:p>
        </w:tc>
        <w:tc>
          <w:tcPr>
            <w:tcW w:w="4134" w:type="dxa"/>
            <w:shd w:val="clear" w:color="auto" w:fill="auto"/>
            <w:noWrap/>
          </w:tcPr>
          <w:p w14:paraId="3909F415" w14:textId="48C814F4"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EE4477" w14:paraId="09C83899" w14:textId="77777777" w:rsidTr="00D40081">
        <w:trPr>
          <w:trHeight w:val="230"/>
        </w:trPr>
        <w:tc>
          <w:tcPr>
            <w:tcW w:w="2756" w:type="dxa"/>
            <w:shd w:val="clear" w:color="auto" w:fill="auto"/>
          </w:tcPr>
          <w:p w14:paraId="3037A6DB" w14:textId="77777777" w:rsidR="00AB7144" w:rsidRDefault="00AB7144" w:rsidP="00AB7144">
            <w:pPr>
              <w:spacing w:after="0"/>
              <w:rPr>
                <w:rFonts w:eastAsiaTheme="minorEastAsia"/>
                <w:iCs/>
                <w:sz w:val="18"/>
                <w:szCs w:val="18"/>
                <w:lang w:val="en-US" w:eastAsia="zh-CN"/>
              </w:rPr>
            </w:pPr>
            <w:r w:rsidRPr="00EE4477">
              <w:rPr>
                <w:sz w:val="18"/>
                <w:szCs w:val="18"/>
              </w:rPr>
              <w:t>R4-2102643</w:t>
            </w:r>
          </w:p>
        </w:tc>
        <w:tc>
          <w:tcPr>
            <w:tcW w:w="4134" w:type="dxa"/>
            <w:shd w:val="clear" w:color="auto" w:fill="auto"/>
            <w:noWrap/>
          </w:tcPr>
          <w:p w14:paraId="6208E1B8"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R4-2102642 is agreeable)</w:t>
            </w:r>
          </w:p>
        </w:tc>
      </w:tr>
      <w:tr w:rsidR="00AB7144" w:rsidRPr="00EE4477" w14:paraId="41EB2A00" w14:textId="77777777" w:rsidTr="00D40081">
        <w:trPr>
          <w:trHeight w:val="230"/>
        </w:trPr>
        <w:tc>
          <w:tcPr>
            <w:tcW w:w="2756" w:type="dxa"/>
            <w:shd w:val="clear" w:color="auto" w:fill="auto"/>
          </w:tcPr>
          <w:p w14:paraId="0810CA86" w14:textId="77777777" w:rsidR="00AB7144" w:rsidRDefault="00AB7144" w:rsidP="00AB7144">
            <w:pPr>
              <w:spacing w:after="0"/>
              <w:rPr>
                <w:rFonts w:eastAsiaTheme="minorEastAsia"/>
                <w:iCs/>
                <w:sz w:val="18"/>
                <w:szCs w:val="18"/>
                <w:lang w:val="en-US" w:eastAsia="zh-CN"/>
              </w:rPr>
            </w:pPr>
            <w:r w:rsidRPr="00EE4477">
              <w:rPr>
                <w:sz w:val="18"/>
                <w:szCs w:val="18"/>
              </w:rPr>
              <w:t>R4-2102644</w:t>
            </w:r>
          </w:p>
        </w:tc>
        <w:tc>
          <w:tcPr>
            <w:tcW w:w="4134" w:type="dxa"/>
            <w:shd w:val="clear" w:color="auto" w:fill="auto"/>
            <w:noWrap/>
          </w:tcPr>
          <w:p w14:paraId="07361C5F" w14:textId="1A5F8E36"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EE4477" w14:paraId="17264541" w14:textId="77777777" w:rsidTr="00D40081">
        <w:trPr>
          <w:trHeight w:val="230"/>
        </w:trPr>
        <w:tc>
          <w:tcPr>
            <w:tcW w:w="2756" w:type="dxa"/>
            <w:shd w:val="clear" w:color="auto" w:fill="auto"/>
          </w:tcPr>
          <w:p w14:paraId="0B49A913" w14:textId="77777777" w:rsidR="00AB7144" w:rsidRDefault="00AB7144" w:rsidP="00AB7144">
            <w:pPr>
              <w:spacing w:after="0"/>
              <w:rPr>
                <w:rFonts w:eastAsiaTheme="minorEastAsia"/>
                <w:iCs/>
                <w:sz w:val="18"/>
                <w:szCs w:val="18"/>
                <w:lang w:val="en-US" w:eastAsia="zh-CN"/>
              </w:rPr>
            </w:pPr>
            <w:r w:rsidRPr="00EE4477">
              <w:rPr>
                <w:sz w:val="18"/>
                <w:szCs w:val="18"/>
              </w:rPr>
              <w:t>R4-2102645</w:t>
            </w:r>
          </w:p>
        </w:tc>
        <w:tc>
          <w:tcPr>
            <w:tcW w:w="4134" w:type="dxa"/>
            <w:shd w:val="clear" w:color="auto" w:fill="auto"/>
            <w:noWrap/>
          </w:tcPr>
          <w:p w14:paraId="23E80576"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R4-2102644 is agreeable)</w:t>
            </w:r>
          </w:p>
        </w:tc>
      </w:tr>
      <w:tr w:rsidR="00AB7144" w:rsidRPr="00EC2393" w14:paraId="6C55B2BB" w14:textId="77777777" w:rsidTr="00D40081">
        <w:trPr>
          <w:trHeight w:val="289"/>
        </w:trPr>
        <w:tc>
          <w:tcPr>
            <w:tcW w:w="2756" w:type="dxa"/>
            <w:shd w:val="clear" w:color="auto" w:fill="auto"/>
          </w:tcPr>
          <w:p w14:paraId="311FB0D6" w14:textId="7A0C9BC7" w:rsidR="00AB7144" w:rsidRDefault="00AB7144" w:rsidP="00AB7144">
            <w:pPr>
              <w:spacing w:after="0"/>
              <w:rPr>
                <w:rFonts w:eastAsiaTheme="minorEastAsia"/>
                <w:iCs/>
                <w:sz w:val="18"/>
                <w:szCs w:val="18"/>
                <w:lang w:val="en-US" w:eastAsia="zh-CN"/>
              </w:rPr>
            </w:pPr>
            <w:r w:rsidRPr="000E238C">
              <w:rPr>
                <w:sz w:val="18"/>
                <w:szCs w:val="18"/>
              </w:rPr>
              <w:t>R4-2103516</w:t>
            </w:r>
          </w:p>
        </w:tc>
        <w:tc>
          <w:tcPr>
            <w:tcW w:w="4134" w:type="dxa"/>
            <w:shd w:val="clear" w:color="auto" w:fill="auto"/>
            <w:noWrap/>
          </w:tcPr>
          <w:p w14:paraId="27CFDCC8" w14:textId="3BE178C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EC2393" w14:paraId="66FC4256" w14:textId="77777777" w:rsidTr="00D40081">
        <w:trPr>
          <w:trHeight w:val="230"/>
        </w:trPr>
        <w:tc>
          <w:tcPr>
            <w:tcW w:w="2756" w:type="dxa"/>
            <w:shd w:val="clear" w:color="auto" w:fill="auto"/>
          </w:tcPr>
          <w:p w14:paraId="2D5CF0D5" w14:textId="77777777" w:rsidR="00AB7144" w:rsidRDefault="00AB7144" w:rsidP="00AB7144">
            <w:pPr>
              <w:spacing w:after="0"/>
              <w:rPr>
                <w:rFonts w:eastAsiaTheme="minorEastAsia"/>
                <w:iCs/>
                <w:sz w:val="18"/>
                <w:szCs w:val="18"/>
                <w:lang w:val="en-US" w:eastAsia="zh-CN"/>
              </w:rPr>
            </w:pPr>
            <w:r w:rsidRPr="00FE1DE5">
              <w:rPr>
                <w:sz w:val="18"/>
                <w:szCs w:val="18"/>
              </w:rPr>
              <w:t>R4-2102923</w:t>
            </w:r>
          </w:p>
        </w:tc>
        <w:tc>
          <w:tcPr>
            <w:tcW w:w="4134" w:type="dxa"/>
            <w:shd w:val="clear" w:color="auto" w:fill="auto"/>
            <w:noWrap/>
          </w:tcPr>
          <w:p w14:paraId="618FDC1D"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D028EA" w14:paraId="0DF86C11" w14:textId="77777777" w:rsidTr="00D40081">
        <w:trPr>
          <w:trHeight w:val="230"/>
        </w:trPr>
        <w:tc>
          <w:tcPr>
            <w:tcW w:w="2756" w:type="dxa"/>
            <w:shd w:val="clear" w:color="auto" w:fill="auto"/>
          </w:tcPr>
          <w:p w14:paraId="21DBD1C5" w14:textId="2C73E413" w:rsidR="00AB7144" w:rsidRPr="008173ED" w:rsidRDefault="00AB7144" w:rsidP="00AB7144">
            <w:pPr>
              <w:spacing w:after="0"/>
              <w:rPr>
                <w:sz w:val="18"/>
                <w:szCs w:val="18"/>
              </w:rPr>
            </w:pPr>
            <w:r w:rsidRPr="00D028EA">
              <w:rPr>
                <w:sz w:val="18"/>
                <w:szCs w:val="18"/>
              </w:rPr>
              <w:t>R4-2103721</w:t>
            </w:r>
          </w:p>
        </w:tc>
        <w:tc>
          <w:tcPr>
            <w:tcW w:w="4134" w:type="dxa"/>
            <w:shd w:val="clear" w:color="auto" w:fill="auto"/>
            <w:noWrap/>
          </w:tcPr>
          <w:p w14:paraId="090B34E2" w14:textId="50C24BFD"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EE4477" w14:paraId="123000AB" w14:textId="77777777" w:rsidTr="00D40081">
        <w:trPr>
          <w:trHeight w:val="230"/>
        </w:trPr>
        <w:tc>
          <w:tcPr>
            <w:tcW w:w="2756" w:type="dxa"/>
            <w:shd w:val="clear" w:color="auto" w:fill="auto"/>
          </w:tcPr>
          <w:p w14:paraId="253499F7" w14:textId="77777777" w:rsidR="00AB7144" w:rsidRPr="00EE4477" w:rsidRDefault="00AB7144" w:rsidP="00AB7144">
            <w:pPr>
              <w:spacing w:after="0"/>
              <w:rPr>
                <w:sz w:val="18"/>
                <w:szCs w:val="18"/>
              </w:rPr>
            </w:pPr>
            <w:r w:rsidRPr="00EE4477">
              <w:rPr>
                <w:sz w:val="18"/>
                <w:szCs w:val="18"/>
              </w:rPr>
              <w:t>R4-2101426</w:t>
            </w:r>
          </w:p>
        </w:tc>
        <w:tc>
          <w:tcPr>
            <w:tcW w:w="4134" w:type="dxa"/>
            <w:shd w:val="clear" w:color="auto" w:fill="auto"/>
            <w:noWrap/>
          </w:tcPr>
          <w:p w14:paraId="6E035DBD"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R4-2103721 is agreeable)</w:t>
            </w:r>
          </w:p>
        </w:tc>
      </w:tr>
    </w:tbl>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159FAF92" w:rsidR="00FB6E5E" w:rsidRDefault="00AB7144" w:rsidP="00450703">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7144">
        <w:rPr>
          <w:rFonts w:ascii="Arial" w:hAnsi="Arial" w:cs="Arial"/>
          <w:b/>
          <w:highlight w:val="green"/>
          <w:lang w:val="en-US" w:eastAsia="zh-CN"/>
        </w:rPr>
        <w:t>Approved.</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41" w:name="_Toc61906869"/>
      <w:r>
        <w:t>7.1.5.1</w:t>
      </w:r>
      <w:r>
        <w:tab/>
        <w:t>General [</w:t>
      </w:r>
      <w:proofErr w:type="spellStart"/>
      <w:r>
        <w:t>NR_unlic</w:t>
      </w:r>
      <w:proofErr w:type="spellEnd"/>
      <w:r>
        <w:t>-Core]</w:t>
      </w:r>
      <w:bookmarkEnd w:id="41"/>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lastRenderedPageBreak/>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423B094E" w:rsidR="001E0BF8" w:rsidRDefault="00D40081"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6DE0BED7" w14:textId="77777777" w:rsidR="00D40081" w:rsidRDefault="00D40081" w:rsidP="001E0BF8">
      <w:pPr>
        <w:rPr>
          <w:color w:val="993300"/>
          <w:u w:val="single"/>
        </w:rPr>
      </w:pP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lastRenderedPageBreak/>
        <w:t xml:space="preserve">Discussion: </w:t>
      </w:r>
    </w:p>
    <w:p w14:paraId="745F3318" w14:textId="77777777" w:rsidR="00280883" w:rsidRDefault="00280883" w:rsidP="00280883">
      <w:r>
        <w:t>[report of discussion]</w:t>
      </w:r>
    </w:p>
    <w:p w14:paraId="03380D31" w14:textId="1FE8440B"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71C457CC" w:rsidR="001E0BF8" w:rsidRDefault="00D40081"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EDC2F19"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42" w:name="_Toc61906870"/>
      <w:r>
        <w:t>7.1.5.2</w:t>
      </w:r>
      <w:r>
        <w:tab/>
        <w:t>RRC connection mobility control [</w:t>
      </w:r>
      <w:proofErr w:type="spellStart"/>
      <w:r>
        <w:t>NR_unlic</w:t>
      </w:r>
      <w:proofErr w:type="spellEnd"/>
      <w:r>
        <w:t>-Core]</w:t>
      </w:r>
      <w:bookmarkEnd w:id="42"/>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lastRenderedPageBreak/>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2988F592" w:rsidR="007C18A0" w:rsidRDefault="00D40081"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C867099"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43" w:name="_Toc61906871"/>
      <w:r>
        <w:t>7.1.5.3</w:t>
      </w:r>
      <w:r>
        <w:tab/>
        <w:t>SCell activation/deactivation (delay and interruption) [</w:t>
      </w:r>
      <w:proofErr w:type="spellStart"/>
      <w:r>
        <w:t>NR_unlic</w:t>
      </w:r>
      <w:proofErr w:type="spellEnd"/>
      <w:r>
        <w:t>-Core]</w:t>
      </w:r>
      <w:bookmarkEnd w:id="43"/>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lastRenderedPageBreak/>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146012D4" w:rsidR="001E0BF8" w:rsidRDefault="00253290"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290">
        <w:rPr>
          <w:rFonts w:ascii="Arial" w:hAnsi="Arial" w:cs="Arial"/>
          <w:b/>
          <w:highlight w:val="green"/>
        </w:rPr>
        <w:t>Agreed.</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lastRenderedPageBreak/>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21D35347" w:rsidR="00280883" w:rsidRDefault="002532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290">
        <w:rPr>
          <w:rFonts w:ascii="Arial" w:hAnsi="Arial" w:cs="Arial"/>
          <w:b/>
          <w:highlight w:val="green"/>
        </w:rPr>
        <w:t>Agreed.</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44" w:name="_Toc61906872"/>
      <w:r>
        <w:t>7.1.5.4</w:t>
      </w:r>
      <w:r>
        <w:tab/>
        <w:t>Active TCI state switching [</w:t>
      </w:r>
      <w:proofErr w:type="spellStart"/>
      <w:r>
        <w:t>NR_unlic</w:t>
      </w:r>
      <w:proofErr w:type="spellEnd"/>
      <w:r>
        <w:t>-Core]</w:t>
      </w:r>
      <w:bookmarkEnd w:id="44"/>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45" w:name="_Toc61906873"/>
      <w:r>
        <w:t>7.1.5.5</w:t>
      </w:r>
      <w:r>
        <w:tab/>
        <w:t>RLM [</w:t>
      </w:r>
      <w:proofErr w:type="spellStart"/>
      <w:r>
        <w:t>NR_unlic</w:t>
      </w:r>
      <w:proofErr w:type="spellEnd"/>
      <w:r>
        <w:t>-Core]</w:t>
      </w:r>
      <w:bookmarkEnd w:id="45"/>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lastRenderedPageBreak/>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46" w:name="_Hlk63195623"/>
      <w:r>
        <w:rPr>
          <w:rFonts w:ascii="Arial" w:hAnsi="Arial" w:cs="Arial"/>
          <w:b/>
          <w:color w:val="0000FF"/>
          <w:sz w:val="24"/>
        </w:rPr>
        <w:t>R4-2104047</w:t>
      </w:r>
      <w:bookmarkEnd w:id="46"/>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50BB6E21" w:rsidR="00493EA0" w:rsidRDefault="00D40081"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3B297C3"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47" w:name="_Toc61906874"/>
      <w:r>
        <w:t>7.1.5.6</w:t>
      </w:r>
      <w:r>
        <w:tab/>
        <w:t>Beam management [</w:t>
      </w:r>
      <w:proofErr w:type="spellStart"/>
      <w:r>
        <w:t>NR_unlic</w:t>
      </w:r>
      <w:proofErr w:type="spellEnd"/>
      <w:r>
        <w:t>-Core]</w:t>
      </w:r>
      <w:bookmarkEnd w:id="47"/>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lastRenderedPageBreak/>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lastRenderedPageBreak/>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35843741" w:rsidR="00845B06" w:rsidRDefault="00D40081"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0D359916"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48" w:name="_Toc61906875"/>
      <w:r>
        <w:t>7.1.5.7</w:t>
      </w:r>
      <w:r>
        <w:tab/>
        <w:t>Measurement requirements [</w:t>
      </w:r>
      <w:proofErr w:type="spellStart"/>
      <w:r>
        <w:t>NR_unlic</w:t>
      </w:r>
      <w:proofErr w:type="spellEnd"/>
      <w:r>
        <w:t>-Core]</w:t>
      </w:r>
      <w:bookmarkEnd w:id="48"/>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lastRenderedPageBreak/>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49" w:name="_Toc61906876"/>
      <w:r>
        <w:t>7.1.5.8</w:t>
      </w:r>
      <w:r>
        <w:tab/>
        <w:t>Measurement capability and reporting criteria [</w:t>
      </w:r>
      <w:proofErr w:type="spellStart"/>
      <w:r>
        <w:t>NR_unlic</w:t>
      </w:r>
      <w:proofErr w:type="spellEnd"/>
      <w:r>
        <w:t>-Core]</w:t>
      </w:r>
      <w:bookmarkEnd w:id="49"/>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50" w:name="_Hlk62221931"/>
      <w:r w:rsidRPr="00E505EF">
        <w:rPr>
          <w:rFonts w:ascii="Arial" w:hAnsi="Arial" w:cs="Arial"/>
          <w:bCs/>
          <w:color w:val="FF0000"/>
        </w:rPr>
        <w:t>Session chair: moved from AI 7.1.5.1</w:t>
      </w:r>
    </w:p>
    <w:bookmarkEnd w:id="50"/>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51" w:name="_Toc61906877"/>
      <w:r>
        <w:t>7.1.5.9</w:t>
      </w:r>
      <w:r>
        <w:tab/>
        <w:t>Timing [</w:t>
      </w:r>
      <w:proofErr w:type="spellStart"/>
      <w:r>
        <w:t>NR_unlic</w:t>
      </w:r>
      <w:proofErr w:type="spellEnd"/>
      <w:r>
        <w:t>-Core]</w:t>
      </w:r>
      <w:bookmarkEnd w:id="51"/>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7E13A29C" w14:textId="0D0BD3A4" w:rsidR="00953D61" w:rsidRDefault="00953D61" w:rsidP="00C055EF">
      <w:r w:rsidRPr="00953D61">
        <w:t xml:space="preserve">E///: </w:t>
      </w:r>
      <w:r>
        <w:t xml:space="preserve">no need for change. Current spec is correct. </w:t>
      </w:r>
    </w:p>
    <w:p w14:paraId="19C2F1F4" w14:textId="7B4BF34A" w:rsidR="00953D61" w:rsidRDefault="00953D61" w:rsidP="00C055EF">
      <w:r>
        <w:t>Apple: UE may not have a chance to do the measurements within the last 160ms</w:t>
      </w:r>
    </w:p>
    <w:p w14:paraId="2BC14D01" w14:textId="025E6D56" w:rsidR="00953D61" w:rsidRPr="00953D61" w:rsidRDefault="00953D61" w:rsidP="00C055EF">
      <w:r>
        <w:t>E///: it is UE responsibility to do the measurement. The situation is same as for legacy NR UE.</w:t>
      </w:r>
    </w:p>
    <w:p w14:paraId="261F1CF1" w14:textId="58557E56" w:rsidR="00280883" w:rsidRDefault="00C5098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6CEBC0C7" w:rsidR="00280883" w:rsidRDefault="00C5098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lastRenderedPageBreak/>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3037CFD" w:rsidR="00280883" w:rsidRDefault="00C5098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6AD8E013" w:rsidR="00280883" w:rsidRDefault="00C5098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52" w:name="_Toc61906878"/>
      <w:r>
        <w:t>7.1.5.10</w:t>
      </w:r>
      <w:r>
        <w:tab/>
        <w:t xml:space="preserve">Other </w:t>
      </w:r>
      <w:proofErr w:type="gramStart"/>
      <w:r>
        <w:t>requirements  [</w:t>
      </w:r>
      <w:proofErr w:type="spellStart"/>
      <w:proofErr w:type="gramEnd"/>
      <w:r>
        <w:t>NR_unlic</w:t>
      </w:r>
      <w:proofErr w:type="spellEnd"/>
      <w:r>
        <w:t>-Core]</w:t>
      </w:r>
      <w:bookmarkEnd w:id="52"/>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53" w:name="_Hlk62908978"/>
      <w:r>
        <w:rPr>
          <w:rFonts w:ascii="Arial" w:hAnsi="Arial" w:cs="Arial"/>
          <w:b/>
          <w:color w:val="0000FF"/>
          <w:sz w:val="24"/>
        </w:rPr>
        <w:t>R4-2101132</w:t>
      </w:r>
      <w:bookmarkEnd w:id="53"/>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lastRenderedPageBreak/>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lastRenderedPageBreak/>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46CB8CE3"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3E87A289"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48E62985"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lastRenderedPageBreak/>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6181D2D1"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54" w:name="_Toc61906879"/>
      <w:r>
        <w:t>7.1.6</w:t>
      </w:r>
      <w:r>
        <w:tab/>
        <w:t>RRM perf. requirements (38.133) [</w:t>
      </w:r>
      <w:proofErr w:type="spellStart"/>
      <w:r>
        <w:t>NR_unlic</w:t>
      </w:r>
      <w:proofErr w:type="spellEnd"/>
      <w:r>
        <w:t>-Perf]</w:t>
      </w:r>
      <w:bookmarkEnd w:id="54"/>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CEBEB12" w:rsidR="00B076D7" w:rsidRDefault="00C055EF"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lastRenderedPageBreak/>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lastRenderedPageBreak/>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 xml:space="preserve">Agreement: NR FDD test configurations do not apply to the configuration of NR-U </w:t>
      </w:r>
      <w:proofErr w:type="gramStart"/>
      <w:r w:rsidRPr="00AF7B2E">
        <w:rPr>
          <w:bCs/>
          <w:highlight w:val="green"/>
        </w:rPr>
        <w:t>cells, but</w:t>
      </w:r>
      <w:proofErr w:type="gramEnd"/>
      <w:r w:rsidRPr="00AF7B2E">
        <w:rPr>
          <w:bCs/>
          <w:highlight w:val="green"/>
        </w:rPr>
        <w:t xml:space="preserve">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lastRenderedPageBreak/>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 xml:space="preserve">For the </w:t>
      </w:r>
      <w:proofErr w:type="gramStart"/>
      <w:r w:rsidRPr="00AF7B2E">
        <w:rPr>
          <w:highlight w:val="green"/>
        </w:rPr>
        <w:t>random access</w:t>
      </w:r>
      <w:proofErr w:type="gramEnd"/>
      <w:r w:rsidRPr="00AF7B2E">
        <w:rPr>
          <w:highlight w:val="green"/>
        </w:rPr>
        <w:t xml:space="preserve">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xml:space="preserve">, a burst of N fully occupied slots is transmitted. Otherwise, the RMC transmission burst is </w:t>
      </w:r>
      <w:proofErr w:type="gramStart"/>
      <w:r w:rsidRPr="0021469A">
        <w:rPr>
          <w:highlight w:val="green"/>
        </w:rPr>
        <w:t>muted</w:t>
      </w:r>
      <w:proofErr w:type="gramEnd"/>
      <w:r w:rsidRPr="0021469A">
        <w:rPr>
          <w:highlight w:val="green"/>
        </w:rPr>
        <w:t xml:space="preserve">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lastRenderedPageBreak/>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w:t>
      </w:r>
      <w:proofErr w:type="gramStart"/>
      <w:r w:rsidRPr="0021469A">
        <w:rPr>
          <w:highlight w:val="green"/>
          <w:lang w:eastAsia="zh-CN"/>
        </w:rPr>
        <w:t>particular behaviour</w:t>
      </w:r>
      <w:proofErr w:type="gramEnd"/>
      <w:r w:rsidRPr="0021469A">
        <w:rPr>
          <w:highlight w:val="green"/>
          <w:lang w:eastAsia="zh-CN"/>
        </w:rPr>
        <w:t xml:space="preserve">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w:t>
      </w:r>
      <w:proofErr w:type="gramStart"/>
      <w:r w:rsidRPr="00FA262D">
        <w:rPr>
          <w:highlight w:val="green"/>
        </w:rPr>
        <w:t>particular test</w:t>
      </w:r>
      <w:proofErr w:type="gramEnd"/>
      <w:r w:rsidRPr="00FA262D">
        <w:rPr>
          <w:highlight w:val="green"/>
        </w:rPr>
        <w:t xml:space="preserve">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w:t>
      </w:r>
      <w:proofErr w:type="gramStart"/>
      <w:r w:rsidRPr="00FA262D">
        <w:rPr>
          <w:highlight w:val="green"/>
        </w:rPr>
        <w:t>1,max</w:t>
      </w:r>
      <w:proofErr w:type="gramEnd"/>
      <w:r w:rsidRPr="00FA262D">
        <w:rPr>
          <w:highlight w:val="green"/>
        </w:rPr>
        <w:t xml:space="preserve">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w:t>
      </w:r>
      <w:proofErr w:type="gramStart"/>
      <w:r w:rsidRPr="00FA262D">
        <w:rPr>
          <w:highlight w:val="green"/>
        </w:rPr>
        <w:t>1,max</w:t>
      </w:r>
      <w:proofErr w:type="gramEnd"/>
      <w:r w:rsidRPr="00FA262D">
        <w:rPr>
          <w:highlight w:val="green"/>
        </w:rPr>
        <w:t xml:space="preserve">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proofErr w:type="gramStart"/>
      <w:r w:rsidRPr="00FA262D">
        <w:rPr>
          <w:highlight w:val="green"/>
        </w:rPr>
        <w:t>SSS,gaps</w:t>
      </w:r>
      <w:proofErr w:type="gramEnd"/>
      <w:r w:rsidRPr="00FA262D">
        <w:rPr>
          <w:highlight w:val="green"/>
        </w:rPr>
        <w:t>,max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lastRenderedPageBreak/>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lastRenderedPageBreak/>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29B5EA1" w14:textId="77777777" w:rsidR="00C055EF" w:rsidRDefault="00C055EF" w:rsidP="00C055E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055EF" w14:paraId="37FFCDD6" w14:textId="77777777" w:rsidTr="001E47EE">
        <w:tc>
          <w:tcPr>
            <w:tcW w:w="1028" w:type="pct"/>
            <w:tcBorders>
              <w:top w:val="single" w:sz="4" w:space="0" w:color="auto"/>
              <w:left w:val="single" w:sz="4" w:space="0" w:color="auto"/>
              <w:bottom w:val="single" w:sz="4" w:space="0" w:color="auto"/>
              <w:right w:val="single" w:sz="4" w:space="0" w:color="auto"/>
            </w:tcBorders>
            <w:hideMark/>
          </w:tcPr>
          <w:p w14:paraId="6D8A02F4" w14:textId="77777777" w:rsidR="00C055EF" w:rsidRDefault="00C055EF" w:rsidP="00527EA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2A03AE2" w14:textId="77777777" w:rsidR="00C055EF" w:rsidRDefault="00C055EF" w:rsidP="00527EA7">
            <w:pPr>
              <w:spacing w:before="0" w:after="0" w:line="240" w:lineRule="auto"/>
              <w:rPr>
                <w:rFonts w:eastAsia="MS Mincho"/>
                <w:b/>
                <w:bCs/>
                <w:lang w:val="en-US" w:eastAsia="zh-CN"/>
              </w:rPr>
            </w:pPr>
            <w:r>
              <w:rPr>
                <w:b/>
                <w:bCs/>
                <w:lang w:val="en-US" w:eastAsia="zh-CN"/>
              </w:rPr>
              <w:t>Decision</w:t>
            </w:r>
          </w:p>
        </w:tc>
      </w:tr>
      <w:tr w:rsidR="00C055EF" w14:paraId="2D13BFED" w14:textId="77777777" w:rsidTr="001E47EE">
        <w:tc>
          <w:tcPr>
            <w:tcW w:w="1028" w:type="pct"/>
            <w:tcBorders>
              <w:top w:val="single" w:sz="4" w:space="0" w:color="auto"/>
              <w:left w:val="single" w:sz="4" w:space="0" w:color="auto"/>
              <w:bottom w:val="single" w:sz="4" w:space="0" w:color="auto"/>
              <w:right w:val="single" w:sz="4" w:space="0" w:color="auto"/>
            </w:tcBorders>
          </w:tcPr>
          <w:p w14:paraId="6B886D7F" w14:textId="1F91565D" w:rsidR="00C055EF" w:rsidRDefault="00C055EF" w:rsidP="00527EA7">
            <w:pPr>
              <w:spacing w:before="0" w:after="0" w:line="240" w:lineRule="auto"/>
              <w:rPr>
                <w:rFonts w:eastAsia="Times New Roman"/>
              </w:rPr>
            </w:pPr>
            <w:r w:rsidRPr="00C055EF">
              <w:rPr>
                <w:rFonts w:eastAsia="Times New Roman"/>
              </w:rPr>
              <w:t>R4-2103518</w:t>
            </w:r>
          </w:p>
        </w:tc>
        <w:tc>
          <w:tcPr>
            <w:tcW w:w="3972" w:type="pct"/>
            <w:tcBorders>
              <w:top w:val="single" w:sz="4" w:space="0" w:color="auto"/>
              <w:left w:val="single" w:sz="4" w:space="0" w:color="auto"/>
              <w:bottom w:val="single" w:sz="4" w:space="0" w:color="auto"/>
              <w:right w:val="single" w:sz="4" w:space="0" w:color="auto"/>
            </w:tcBorders>
          </w:tcPr>
          <w:p w14:paraId="6BDD8A69" w14:textId="2F769F60" w:rsidR="00C055EF" w:rsidRDefault="00C055EF" w:rsidP="00527EA7">
            <w:pPr>
              <w:spacing w:before="0" w:after="0" w:line="240" w:lineRule="auto"/>
            </w:pPr>
            <w:r>
              <w:t>Approved</w:t>
            </w:r>
          </w:p>
        </w:tc>
      </w:tr>
      <w:tr w:rsidR="00C055EF" w14:paraId="5FE052E7"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69B6C295" w14:textId="2BC19C13" w:rsidR="00C055EF" w:rsidRDefault="00C055EF" w:rsidP="00C055EF">
            <w:pPr>
              <w:spacing w:before="0" w:after="0" w:line="240" w:lineRule="auto"/>
            </w:pPr>
            <w:r w:rsidRPr="00C055EF">
              <w:t>R4-2103517</w:t>
            </w:r>
          </w:p>
        </w:tc>
        <w:tc>
          <w:tcPr>
            <w:tcW w:w="3972" w:type="pct"/>
            <w:tcBorders>
              <w:top w:val="single" w:sz="4" w:space="0" w:color="auto"/>
              <w:left w:val="single" w:sz="4" w:space="0" w:color="auto"/>
              <w:bottom w:val="single" w:sz="4" w:space="0" w:color="auto"/>
              <w:right w:val="single" w:sz="4" w:space="0" w:color="auto"/>
            </w:tcBorders>
          </w:tcPr>
          <w:p w14:paraId="2353C604" w14:textId="32E91C02" w:rsidR="00C055EF" w:rsidRDefault="00C055EF" w:rsidP="00C055EF">
            <w:pPr>
              <w:spacing w:before="0" w:after="0" w:line="240" w:lineRule="auto"/>
            </w:pPr>
            <w:r>
              <w:t>Approved</w:t>
            </w:r>
          </w:p>
        </w:tc>
      </w:tr>
      <w:tr w:rsidR="00C055EF" w14:paraId="3D269322"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3BD964C0" w14:textId="2E886456" w:rsidR="00C055EF" w:rsidRDefault="00C055EF" w:rsidP="00C055EF">
            <w:pPr>
              <w:spacing w:before="0" w:after="0" w:line="240" w:lineRule="auto"/>
            </w:pPr>
            <w:r w:rsidRPr="00C055EF">
              <w:t>R4-2103521</w:t>
            </w:r>
          </w:p>
        </w:tc>
        <w:tc>
          <w:tcPr>
            <w:tcW w:w="3972" w:type="pct"/>
            <w:tcBorders>
              <w:top w:val="single" w:sz="4" w:space="0" w:color="auto"/>
              <w:left w:val="single" w:sz="4" w:space="0" w:color="auto"/>
              <w:bottom w:val="single" w:sz="4" w:space="0" w:color="auto"/>
              <w:right w:val="single" w:sz="4" w:space="0" w:color="auto"/>
            </w:tcBorders>
          </w:tcPr>
          <w:p w14:paraId="1DFAE4C1" w14:textId="42EABCED" w:rsidR="00C055EF" w:rsidRDefault="00C055EF" w:rsidP="00C055EF">
            <w:pPr>
              <w:spacing w:before="0" w:after="0" w:line="240" w:lineRule="auto"/>
            </w:pPr>
            <w:r>
              <w:t>Endorsed</w:t>
            </w:r>
          </w:p>
        </w:tc>
      </w:tr>
      <w:tr w:rsidR="00C055EF" w:rsidRPr="00FA262D" w14:paraId="58305AEA"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0BE76316" w14:textId="75F97D98" w:rsidR="00C055EF" w:rsidRDefault="00C055EF" w:rsidP="00C055EF">
            <w:pPr>
              <w:spacing w:before="0" w:after="0" w:line="240" w:lineRule="auto"/>
            </w:pPr>
            <w:r w:rsidRPr="00C055EF">
              <w:t>R4-2103522</w:t>
            </w:r>
          </w:p>
        </w:tc>
        <w:tc>
          <w:tcPr>
            <w:tcW w:w="3972" w:type="pct"/>
            <w:tcBorders>
              <w:top w:val="single" w:sz="4" w:space="0" w:color="auto"/>
              <w:left w:val="single" w:sz="4" w:space="0" w:color="auto"/>
              <w:bottom w:val="single" w:sz="4" w:space="0" w:color="auto"/>
              <w:right w:val="single" w:sz="4" w:space="0" w:color="auto"/>
            </w:tcBorders>
          </w:tcPr>
          <w:p w14:paraId="46D0ED67" w14:textId="5C46DBB4" w:rsidR="00C055EF" w:rsidRDefault="00C055EF" w:rsidP="00C055EF">
            <w:pPr>
              <w:spacing w:before="0" w:after="0" w:line="240" w:lineRule="auto"/>
            </w:pPr>
            <w:r>
              <w:t>Endorsed</w:t>
            </w:r>
          </w:p>
        </w:tc>
      </w:tr>
      <w:tr w:rsidR="00C055EF" w:rsidRPr="00FA262D" w14:paraId="2D120305"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521C9C52" w14:textId="39F0C5AF" w:rsidR="00C055EF" w:rsidRDefault="00C055EF" w:rsidP="00C055EF">
            <w:pPr>
              <w:spacing w:before="0" w:after="0" w:line="240" w:lineRule="auto"/>
            </w:pPr>
            <w:r w:rsidRPr="00385C87">
              <w:t>R4-2103520</w:t>
            </w:r>
          </w:p>
        </w:tc>
        <w:tc>
          <w:tcPr>
            <w:tcW w:w="3972" w:type="pct"/>
            <w:tcBorders>
              <w:top w:val="single" w:sz="4" w:space="0" w:color="auto"/>
              <w:left w:val="single" w:sz="4" w:space="0" w:color="auto"/>
              <w:bottom w:val="single" w:sz="4" w:space="0" w:color="auto"/>
              <w:right w:val="single" w:sz="4" w:space="0" w:color="auto"/>
            </w:tcBorders>
          </w:tcPr>
          <w:p w14:paraId="2EA5E369" w14:textId="1506AAFB" w:rsidR="00C055EF" w:rsidRDefault="00C055EF" w:rsidP="00C055EF">
            <w:pPr>
              <w:spacing w:before="0" w:after="0" w:line="240" w:lineRule="auto"/>
            </w:pPr>
            <w:r w:rsidRPr="003C5719">
              <w:t>Approved</w:t>
            </w:r>
          </w:p>
        </w:tc>
      </w:tr>
      <w:tr w:rsidR="00C055EF" w:rsidRPr="00FA262D" w14:paraId="1EBAB18E" w14:textId="77777777" w:rsidTr="001E47EE">
        <w:tc>
          <w:tcPr>
            <w:tcW w:w="1028" w:type="pct"/>
            <w:tcBorders>
              <w:top w:val="single" w:sz="4" w:space="0" w:color="auto"/>
              <w:left w:val="single" w:sz="4" w:space="0" w:color="auto"/>
              <w:bottom w:val="single" w:sz="4" w:space="0" w:color="auto"/>
              <w:right w:val="single" w:sz="4" w:space="0" w:color="auto"/>
            </w:tcBorders>
          </w:tcPr>
          <w:p w14:paraId="270AA26C" w14:textId="64DC92CE" w:rsidR="00C055EF" w:rsidRDefault="00C055EF" w:rsidP="00C055EF">
            <w:pPr>
              <w:spacing w:before="0" w:after="0" w:line="240" w:lineRule="auto"/>
            </w:pPr>
            <w:r w:rsidRPr="00385C87">
              <w:t>R4-2103523</w:t>
            </w:r>
          </w:p>
        </w:tc>
        <w:tc>
          <w:tcPr>
            <w:tcW w:w="3972" w:type="pct"/>
            <w:tcBorders>
              <w:top w:val="single" w:sz="4" w:space="0" w:color="auto"/>
              <w:left w:val="single" w:sz="4" w:space="0" w:color="auto"/>
              <w:bottom w:val="single" w:sz="4" w:space="0" w:color="auto"/>
              <w:right w:val="single" w:sz="4" w:space="0" w:color="auto"/>
            </w:tcBorders>
          </w:tcPr>
          <w:p w14:paraId="5E05C746" w14:textId="3BDA08FF" w:rsidR="00C055EF" w:rsidRDefault="00C055EF" w:rsidP="00C055EF">
            <w:pPr>
              <w:spacing w:before="0" w:after="0" w:line="240" w:lineRule="auto"/>
            </w:pPr>
            <w:r w:rsidRPr="003C5719">
              <w:t>Approved</w:t>
            </w:r>
          </w:p>
        </w:tc>
      </w:tr>
      <w:tr w:rsidR="00C055EF" w:rsidRPr="00FA262D" w14:paraId="5A473863" w14:textId="77777777" w:rsidTr="001E47EE">
        <w:trPr>
          <w:trHeight w:val="151"/>
        </w:trPr>
        <w:tc>
          <w:tcPr>
            <w:tcW w:w="1028" w:type="pct"/>
            <w:tcBorders>
              <w:top w:val="single" w:sz="4" w:space="0" w:color="auto"/>
              <w:left w:val="single" w:sz="4" w:space="0" w:color="auto"/>
              <w:bottom w:val="single" w:sz="4" w:space="0" w:color="auto"/>
              <w:right w:val="single" w:sz="4" w:space="0" w:color="auto"/>
            </w:tcBorders>
          </w:tcPr>
          <w:p w14:paraId="7B3A685A" w14:textId="0F8D9CB7" w:rsidR="00C055EF" w:rsidRDefault="00C055EF" w:rsidP="00C055EF">
            <w:pPr>
              <w:spacing w:before="0" w:after="0" w:line="240" w:lineRule="auto"/>
            </w:pPr>
            <w:r w:rsidRPr="00C055EF">
              <w:t>R4-2103531</w:t>
            </w:r>
          </w:p>
        </w:tc>
        <w:tc>
          <w:tcPr>
            <w:tcW w:w="3972" w:type="pct"/>
            <w:tcBorders>
              <w:top w:val="single" w:sz="4" w:space="0" w:color="auto"/>
              <w:left w:val="single" w:sz="4" w:space="0" w:color="auto"/>
              <w:bottom w:val="single" w:sz="4" w:space="0" w:color="auto"/>
              <w:right w:val="single" w:sz="4" w:space="0" w:color="auto"/>
            </w:tcBorders>
          </w:tcPr>
          <w:p w14:paraId="0AC247C0" w14:textId="532DC1D3" w:rsidR="00C055EF" w:rsidRDefault="00C055EF" w:rsidP="00C055EF">
            <w:pPr>
              <w:spacing w:before="0" w:after="0" w:line="240" w:lineRule="auto"/>
            </w:pPr>
            <w:r>
              <w:t>Revised</w:t>
            </w:r>
          </w:p>
        </w:tc>
      </w:tr>
      <w:tr w:rsidR="00C055EF" w:rsidRPr="00FA262D" w14:paraId="319360C6"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794B0B2C" w14:textId="50F0B7B2" w:rsidR="00C055EF" w:rsidRDefault="00C055EF" w:rsidP="00C055EF">
            <w:pPr>
              <w:spacing w:before="0" w:after="0" w:line="240" w:lineRule="auto"/>
            </w:pPr>
            <w:r w:rsidRPr="00C055EF">
              <w:t>R4-2101135</w:t>
            </w:r>
          </w:p>
        </w:tc>
        <w:tc>
          <w:tcPr>
            <w:tcW w:w="3972" w:type="pct"/>
            <w:tcBorders>
              <w:top w:val="single" w:sz="4" w:space="0" w:color="auto"/>
              <w:left w:val="single" w:sz="4" w:space="0" w:color="auto"/>
              <w:bottom w:val="single" w:sz="4" w:space="0" w:color="auto"/>
              <w:right w:val="single" w:sz="4" w:space="0" w:color="auto"/>
            </w:tcBorders>
          </w:tcPr>
          <w:p w14:paraId="4EF895B0" w14:textId="75D46466" w:rsidR="00C055EF" w:rsidRDefault="00C055EF" w:rsidP="00C055EF">
            <w:pPr>
              <w:spacing w:before="0" w:after="0" w:line="240" w:lineRule="auto"/>
            </w:pPr>
            <w:r>
              <w:t>Postponed</w:t>
            </w:r>
          </w:p>
        </w:tc>
      </w:tr>
      <w:tr w:rsidR="00C055EF" w:rsidRPr="00FA262D" w14:paraId="1AD789C9"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7DF44B9E" w14:textId="091555A2" w:rsidR="00C055EF" w:rsidRDefault="00C055EF" w:rsidP="00C055EF">
            <w:pPr>
              <w:spacing w:before="0" w:after="0" w:line="240" w:lineRule="auto"/>
            </w:pPr>
            <w:r w:rsidRPr="00C055EF">
              <w:t>R4-2101649</w:t>
            </w:r>
          </w:p>
        </w:tc>
        <w:tc>
          <w:tcPr>
            <w:tcW w:w="3972" w:type="pct"/>
            <w:tcBorders>
              <w:top w:val="single" w:sz="4" w:space="0" w:color="auto"/>
              <w:left w:val="single" w:sz="4" w:space="0" w:color="auto"/>
              <w:bottom w:val="single" w:sz="4" w:space="0" w:color="auto"/>
              <w:right w:val="single" w:sz="4" w:space="0" w:color="auto"/>
            </w:tcBorders>
          </w:tcPr>
          <w:p w14:paraId="2005D560" w14:textId="5CE27C36" w:rsidR="00C055EF" w:rsidRDefault="00C055EF" w:rsidP="00C055EF">
            <w:pPr>
              <w:spacing w:before="0" w:after="0" w:line="240" w:lineRule="auto"/>
            </w:pPr>
            <w:r>
              <w:t>Endorsed</w:t>
            </w:r>
          </w:p>
        </w:tc>
      </w:tr>
      <w:tr w:rsidR="00C055EF" w14:paraId="07B7E5D2" w14:textId="77777777" w:rsidTr="001E47EE">
        <w:tc>
          <w:tcPr>
            <w:tcW w:w="1028" w:type="pct"/>
          </w:tcPr>
          <w:p w14:paraId="04896405" w14:textId="05FC7427" w:rsidR="00C055EF" w:rsidRDefault="00C055EF" w:rsidP="00C055EF">
            <w:pPr>
              <w:spacing w:before="0" w:after="0" w:line="240" w:lineRule="auto"/>
              <w:rPr>
                <w:rFonts w:eastAsia="Times New Roman"/>
              </w:rPr>
            </w:pPr>
            <w:r w:rsidRPr="00C055EF">
              <w:rPr>
                <w:rFonts w:eastAsia="Times New Roman"/>
              </w:rPr>
              <w:t>R4-2101136</w:t>
            </w:r>
          </w:p>
        </w:tc>
        <w:tc>
          <w:tcPr>
            <w:tcW w:w="3972" w:type="pct"/>
          </w:tcPr>
          <w:p w14:paraId="25CEC067" w14:textId="73B45D38" w:rsidR="00C055EF" w:rsidRDefault="00C055EF" w:rsidP="00C055EF">
            <w:pPr>
              <w:spacing w:before="0" w:after="0" w:line="240" w:lineRule="auto"/>
            </w:pPr>
            <w:r>
              <w:t>Postponed</w:t>
            </w:r>
          </w:p>
        </w:tc>
      </w:tr>
      <w:tr w:rsidR="00C055EF" w14:paraId="6566C9FB" w14:textId="77777777" w:rsidTr="001E47EE">
        <w:trPr>
          <w:trHeight w:val="77"/>
        </w:trPr>
        <w:tc>
          <w:tcPr>
            <w:tcW w:w="1028" w:type="pct"/>
          </w:tcPr>
          <w:p w14:paraId="34F857D2" w14:textId="6D8FCD7B" w:rsidR="00C055EF" w:rsidRDefault="003F67B1" w:rsidP="00C055EF">
            <w:pPr>
              <w:spacing w:before="0" w:after="0" w:line="240" w:lineRule="auto"/>
            </w:pPr>
            <w:r w:rsidRPr="003F67B1">
              <w:t>R4-2101650</w:t>
            </w:r>
          </w:p>
        </w:tc>
        <w:tc>
          <w:tcPr>
            <w:tcW w:w="3972" w:type="pct"/>
          </w:tcPr>
          <w:p w14:paraId="364DE569" w14:textId="36609A82" w:rsidR="00C055EF" w:rsidRPr="003F67B1" w:rsidRDefault="003F67B1" w:rsidP="00C055EF">
            <w:pPr>
              <w:spacing w:before="0" w:after="0" w:line="240" w:lineRule="auto"/>
              <w:rPr>
                <w:lang w:val="en-US"/>
              </w:rPr>
            </w:pPr>
            <w:r>
              <w:rPr>
                <w:lang w:val="en-US"/>
              </w:rPr>
              <w:t>Endorsed</w:t>
            </w:r>
          </w:p>
        </w:tc>
      </w:tr>
      <w:tr w:rsidR="00C055EF" w14:paraId="724486A1" w14:textId="77777777" w:rsidTr="001E47EE">
        <w:trPr>
          <w:trHeight w:val="77"/>
        </w:trPr>
        <w:tc>
          <w:tcPr>
            <w:tcW w:w="1028" w:type="pct"/>
          </w:tcPr>
          <w:p w14:paraId="335F7E0C" w14:textId="7BB4FEB5" w:rsidR="00C055EF" w:rsidRDefault="003F67B1" w:rsidP="00C055EF">
            <w:pPr>
              <w:spacing w:before="0" w:after="0" w:line="240" w:lineRule="auto"/>
            </w:pPr>
            <w:r w:rsidRPr="003F67B1">
              <w:t>R4-2100774</w:t>
            </w:r>
          </w:p>
        </w:tc>
        <w:tc>
          <w:tcPr>
            <w:tcW w:w="3972" w:type="pct"/>
          </w:tcPr>
          <w:p w14:paraId="7173605B" w14:textId="2D2EBA23" w:rsidR="00C055EF" w:rsidRDefault="003F67B1" w:rsidP="00C055EF">
            <w:pPr>
              <w:spacing w:before="0" w:after="0" w:line="240" w:lineRule="auto"/>
            </w:pPr>
            <w:r>
              <w:t>Postponed</w:t>
            </w:r>
          </w:p>
        </w:tc>
      </w:tr>
      <w:tr w:rsidR="003F67B1" w:rsidRPr="00FA262D" w14:paraId="00B61CE8" w14:textId="77777777" w:rsidTr="001E47EE">
        <w:trPr>
          <w:trHeight w:val="77"/>
        </w:trPr>
        <w:tc>
          <w:tcPr>
            <w:tcW w:w="1028" w:type="pct"/>
          </w:tcPr>
          <w:p w14:paraId="49EDCD31" w14:textId="798793BE" w:rsidR="003F67B1" w:rsidRDefault="003F67B1" w:rsidP="003F67B1">
            <w:pPr>
              <w:spacing w:before="0" w:after="0" w:line="240" w:lineRule="auto"/>
            </w:pPr>
            <w:r w:rsidRPr="003F67B1">
              <w:t>R4-2102650</w:t>
            </w:r>
          </w:p>
        </w:tc>
        <w:tc>
          <w:tcPr>
            <w:tcW w:w="3972" w:type="pct"/>
          </w:tcPr>
          <w:p w14:paraId="42E5B0A2" w14:textId="7D00CA27" w:rsidR="003F67B1" w:rsidRDefault="003F67B1" w:rsidP="003F67B1">
            <w:pPr>
              <w:spacing w:before="0" w:after="0" w:line="240" w:lineRule="auto"/>
            </w:pPr>
            <w:r>
              <w:t>Revised</w:t>
            </w:r>
          </w:p>
        </w:tc>
      </w:tr>
      <w:tr w:rsidR="003F67B1" w:rsidRPr="00FA262D" w14:paraId="3E3FF393" w14:textId="77777777" w:rsidTr="001E47EE">
        <w:trPr>
          <w:trHeight w:val="77"/>
        </w:trPr>
        <w:tc>
          <w:tcPr>
            <w:tcW w:w="1028" w:type="pct"/>
          </w:tcPr>
          <w:p w14:paraId="657FB2E4" w14:textId="21864AD5" w:rsidR="003F67B1" w:rsidRDefault="003F67B1" w:rsidP="003F67B1">
            <w:pPr>
              <w:spacing w:before="0" w:after="0" w:line="240" w:lineRule="auto"/>
            </w:pPr>
            <w:r w:rsidRPr="003F67B1">
              <w:t>R4-2102652</w:t>
            </w:r>
          </w:p>
        </w:tc>
        <w:tc>
          <w:tcPr>
            <w:tcW w:w="3972" w:type="pct"/>
          </w:tcPr>
          <w:p w14:paraId="6EFEC106" w14:textId="399DAB03" w:rsidR="003F67B1" w:rsidRDefault="003F67B1" w:rsidP="003F67B1">
            <w:pPr>
              <w:spacing w:before="0" w:after="0" w:line="240" w:lineRule="auto"/>
            </w:pPr>
            <w:r>
              <w:t>Revised</w:t>
            </w:r>
          </w:p>
        </w:tc>
      </w:tr>
      <w:tr w:rsidR="003F67B1" w:rsidRPr="00FA262D" w14:paraId="39F1C1BB" w14:textId="77777777" w:rsidTr="001E47EE">
        <w:tc>
          <w:tcPr>
            <w:tcW w:w="1028" w:type="pct"/>
          </w:tcPr>
          <w:p w14:paraId="36701390" w14:textId="289A51D2" w:rsidR="003F67B1" w:rsidRDefault="003F67B1" w:rsidP="003F67B1">
            <w:pPr>
              <w:spacing w:before="0" w:after="0" w:line="240" w:lineRule="auto"/>
            </w:pPr>
            <w:r w:rsidRPr="003F67B1">
              <w:t>R4-2101651</w:t>
            </w:r>
          </w:p>
        </w:tc>
        <w:tc>
          <w:tcPr>
            <w:tcW w:w="3972" w:type="pct"/>
          </w:tcPr>
          <w:p w14:paraId="04AB47E5" w14:textId="3ED48AB8" w:rsidR="003F67B1" w:rsidRDefault="003F67B1" w:rsidP="003F67B1">
            <w:pPr>
              <w:spacing w:before="0" w:after="0" w:line="240" w:lineRule="auto"/>
            </w:pPr>
            <w:r>
              <w:rPr>
                <w:lang w:val="en-US"/>
              </w:rPr>
              <w:t>Endorsed</w:t>
            </w:r>
          </w:p>
        </w:tc>
      </w:tr>
      <w:tr w:rsidR="003F67B1" w:rsidRPr="00FA262D" w14:paraId="2AA29C3A" w14:textId="77777777" w:rsidTr="001E47EE">
        <w:trPr>
          <w:trHeight w:val="151"/>
        </w:trPr>
        <w:tc>
          <w:tcPr>
            <w:tcW w:w="1028" w:type="pct"/>
          </w:tcPr>
          <w:p w14:paraId="0AA1FCDA" w14:textId="2FDBF063" w:rsidR="003F67B1" w:rsidRDefault="003F67B1" w:rsidP="003F67B1">
            <w:pPr>
              <w:spacing w:before="0" w:after="0" w:line="240" w:lineRule="auto"/>
            </w:pPr>
            <w:r w:rsidRPr="003F67B1">
              <w:t>R4-2102369</w:t>
            </w:r>
          </w:p>
        </w:tc>
        <w:tc>
          <w:tcPr>
            <w:tcW w:w="3972" w:type="pct"/>
          </w:tcPr>
          <w:p w14:paraId="036DE97A" w14:textId="140DF3C5" w:rsidR="003F67B1" w:rsidRDefault="003F67B1" w:rsidP="003F67B1">
            <w:pPr>
              <w:spacing w:before="0" w:after="0" w:line="240" w:lineRule="auto"/>
            </w:pPr>
            <w:r>
              <w:rPr>
                <w:lang w:val="en-US"/>
              </w:rPr>
              <w:t>Endorsed</w:t>
            </w:r>
          </w:p>
        </w:tc>
      </w:tr>
      <w:tr w:rsidR="003F67B1" w:rsidRPr="00FA262D" w14:paraId="07EEA338" w14:textId="77777777" w:rsidTr="001E47EE">
        <w:trPr>
          <w:trHeight w:val="77"/>
        </w:trPr>
        <w:tc>
          <w:tcPr>
            <w:tcW w:w="1028" w:type="pct"/>
          </w:tcPr>
          <w:p w14:paraId="3B502BAC" w14:textId="59E059FB" w:rsidR="003F67B1" w:rsidRDefault="003F67B1" w:rsidP="003F67B1">
            <w:pPr>
              <w:spacing w:before="0" w:after="0" w:line="240" w:lineRule="auto"/>
            </w:pPr>
            <w:r w:rsidRPr="003F67B1">
              <w:t>R4-2102530</w:t>
            </w:r>
          </w:p>
        </w:tc>
        <w:tc>
          <w:tcPr>
            <w:tcW w:w="3972" w:type="pct"/>
          </w:tcPr>
          <w:p w14:paraId="0DA82DB8" w14:textId="0C13F601" w:rsidR="003F67B1" w:rsidRDefault="003F67B1" w:rsidP="003F67B1">
            <w:pPr>
              <w:spacing w:before="0" w:after="0" w:line="240" w:lineRule="auto"/>
            </w:pPr>
            <w:r>
              <w:rPr>
                <w:lang w:val="en-US"/>
              </w:rPr>
              <w:t>Endorsed</w:t>
            </w:r>
          </w:p>
        </w:tc>
      </w:tr>
      <w:tr w:rsidR="00784EFD" w:rsidRPr="00FA262D" w14:paraId="3E64B2BF" w14:textId="77777777" w:rsidTr="001E47EE">
        <w:trPr>
          <w:trHeight w:val="77"/>
        </w:trPr>
        <w:tc>
          <w:tcPr>
            <w:tcW w:w="1028" w:type="pct"/>
          </w:tcPr>
          <w:p w14:paraId="68F857BC" w14:textId="651EB7B4" w:rsidR="00784EFD" w:rsidRDefault="00784EFD" w:rsidP="00784EFD">
            <w:pPr>
              <w:spacing w:before="0" w:after="0" w:line="240" w:lineRule="auto"/>
            </w:pPr>
            <w:r w:rsidRPr="00784EFD">
              <w:t>R4-2101433</w:t>
            </w:r>
          </w:p>
        </w:tc>
        <w:tc>
          <w:tcPr>
            <w:tcW w:w="3972" w:type="pct"/>
          </w:tcPr>
          <w:p w14:paraId="1A4AB093" w14:textId="6E194C00" w:rsidR="00784EFD" w:rsidRDefault="00784EFD" w:rsidP="00784EFD">
            <w:pPr>
              <w:spacing w:before="0" w:after="0" w:line="240" w:lineRule="auto"/>
            </w:pPr>
            <w:r>
              <w:t>Revised</w:t>
            </w:r>
          </w:p>
        </w:tc>
      </w:tr>
      <w:tr w:rsidR="00784EFD" w:rsidRPr="00784EFD" w14:paraId="71643F48" w14:textId="77777777" w:rsidTr="001E47EE">
        <w:tc>
          <w:tcPr>
            <w:tcW w:w="1028" w:type="pct"/>
          </w:tcPr>
          <w:p w14:paraId="382A1DD5" w14:textId="2CD87E55" w:rsidR="00784EFD" w:rsidRPr="00784EFD" w:rsidRDefault="00784EFD" w:rsidP="00784EFD">
            <w:pPr>
              <w:spacing w:before="0" w:after="0" w:line="240" w:lineRule="auto"/>
            </w:pPr>
            <w:r w:rsidRPr="00784EFD">
              <w:t>R4-2101137</w:t>
            </w:r>
          </w:p>
        </w:tc>
        <w:tc>
          <w:tcPr>
            <w:tcW w:w="3972" w:type="pct"/>
          </w:tcPr>
          <w:p w14:paraId="42C7430E" w14:textId="29258D8D" w:rsidR="00784EFD" w:rsidRDefault="00784EFD" w:rsidP="00784EFD">
            <w:pPr>
              <w:spacing w:before="0" w:after="0" w:line="240" w:lineRule="auto"/>
            </w:pPr>
            <w:r w:rsidRPr="00784EFD">
              <w:t>postponed</w:t>
            </w:r>
          </w:p>
        </w:tc>
      </w:tr>
      <w:tr w:rsidR="00784EFD" w14:paraId="1CE65870" w14:textId="77777777" w:rsidTr="001E47EE">
        <w:trPr>
          <w:trHeight w:val="77"/>
        </w:trPr>
        <w:tc>
          <w:tcPr>
            <w:tcW w:w="1028" w:type="pct"/>
          </w:tcPr>
          <w:p w14:paraId="2DDCAD23" w14:textId="5F788022" w:rsidR="00784EFD" w:rsidRDefault="001E47EE" w:rsidP="00784EFD">
            <w:pPr>
              <w:spacing w:before="0" w:after="0" w:line="240" w:lineRule="auto"/>
            </w:pPr>
            <w:r w:rsidRPr="001E47EE">
              <w:t>R4-2101652</w:t>
            </w:r>
          </w:p>
        </w:tc>
        <w:tc>
          <w:tcPr>
            <w:tcW w:w="3972" w:type="pct"/>
          </w:tcPr>
          <w:p w14:paraId="05EAD47C" w14:textId="504B7F68" w:rsidR="00784EFD" w:rsidRDefault="001E47EE" w:rsidP="00784EFD">
            <w:pPr>
              <w:spacing w:before="0" w:after="0" w:line="240" w:lineRule="auto"/>
            </w:pPr>
            <w:r>
              <w:rPr>
                <w:lang w:val="en-US"/>
              </w:rPr>
              <w:t>Endorsed</w:t>
            </w:r>
          </w:p>
        </w:tc>
      </w:tr>
      <w:tr w:rsidR="00784EFD" w14:paraId="394D3A75" w14:textId="77777777" w:rsidTr="001E47EE">
        <w:trPr>
          <w:trHeight w:val="77"/>
        </w:trPr>
        <w:tc>
          <w:tcPr>
            <w:tcW w:w="1028" w:type="pct"/>
          </w:tcPr>
          <w:p w14:paraId="4BDB8DCA" w14:textId="35E2BEE7" w:rsidR="00784EFD" w:rsidRDefault="001E47EE" w:rsidP="00784EFD">
            <w:pPr>
              <w:spacing w:before="0" w:after="0" w:line="240" w:lineRule="auto"/>
            </w:pPr>
            <w:r w:rsidRPr="001E47EE">
              <w:t>R4-2102532</w:t>
            </w:r>
          </w:p>
        </w:tc>
        <w:tc>
          <w:tcPr>
            <w:tcW w:w="3972" w:type="pct"/>
          </w:tcPr>
          <w:p w14:paraId="40DB54B3" w14:textId="7F0BC563" w:rsidR="00784EFD" w:rsidRDefault="001E47EE" w:rsidP="00784EFD">
            <w:pPr>
              <w:spacing w:before="0" w:after="0" w:line="240" w:lineRule="auto"/>
            </w:pPr>
            <w:r>
              <w:rPr>
                <w:lang w:val="en-US"/>
              </w:rPr>
              <w:t>Endorsed</w:t>
            </w:r>
          </w:p>
        </w:tc>
      </w:tr>
      <w:tr w:rsidR="00784EFD" w:rsidRPr="00FA262D" w14:paraId="17FEB9E5" w14:textId="77777777" w:rsidTr="001E47EE">
        <w:trPr>
          <w:trHeight w:val="77"/>
        </w:trPr>
        <w:tc>
          <w:tcPr>
            <w:tcW w:w="1028" w:type="pct"/>
          </w:tcPr>
          <w:p w14:paraId="62C875C4" w14:textId="13B9F4E3" w:rsidR="00784EFD" w:rsidRDefault="001E47EE" w:rsidP="00784EFD">
            <w:pPr>
              <w:spacing w:before="0" w:after="0" w:line="240" w:lineRule="auto"/>
            </w:pPr>
            <w:r w:rsidRPr="001E47EE">
              <w:t>R4-2101015</w:t>
            </w:r>
          </w:p>
        </w:tc>
        <w:tc>
          <w:tcPr>
            <w:tcW w:w="3972" w:type="pct"/>
          </w:tcPr>
          <w:p w14:paraId="3F5AC32F" w14:textId="3CF0C44B" w:rsidR="00784EFD" w:rsidRDefault="001E47EE" w:rsidP="00784EFD">
            <w:pPr>
              <w:spacing w:before="0" w:after="0" w:line="240" w:lineRule="auto"/>
            </w:pPr>
            <w:r w:rsidRPr="00784EFD">
              <w:t>postponed</w:t>
            </w:r>
          </w:p>
        </w:tc>
      </w:tr>
      <w:tr w:rsidR="00784EFD" w:rsidRPr="00FA262D" w14:paraId="51C741B2" w14:textId="77777777" w:rsidTr="001E47EE">
        <w:trPr>
          <w:trHeight w:val="77"/>
        </w:trPr>
        <w:tc>
          <w:tcPr>
            <w:tcW w:w="1028" w:type="pct"/>
          </w:tcPr>
          <w:p w14:paraId="222E352C" w14:textId="536CA9B4" w:rsidR="00784EFD" w:rsidRDefault="001E47EE" w:rsidP="00784EFD">
            <w:pPr>
              <w:spacing w:before="0" w:after="0" w:line="240" w:lineRule="auto"/>
            </w:pPr>
            <w:r w:rsidRPr="001E47EE">
              <w:t>R4-2101653</w:t>
            </w:r>
          </w:p>
        </w:tc>
        <w:tc>
          <w:tcPr>
            <w:tcW w:w="3972" w:type="pct"/>
          </w:tcPr>
          <w:p w14:paraId="61BAAE8D" w14:textId="30B30F97" w:rsidR="00784EFD" w:rsidRDefault="001E47EE" w:rsidP="00784EFD">
            <w:pPr>
              <w:spacing w:before="0" w:after="0" w:line="240" w:lineRule="auto"/>
            </w:pPr>
            <w:r>
              <w:t>Revised</w:t>
            </w:r>
          </w:p>
        </w:tc>
      </w:tr>
      <w:tr w:rsidR="001E47EE" w:rsidRPr="00FA262D" w14:paraId="19C33DEE" w14:textId="77777777" w:rsidTr="001E47EE">
        <w:tc>
          <w:tcPr>
            <w:tcW w:w="1028" w:type="pct"/>
          </w:tcPr>
          <w:p w14:paraId="643027C6" w14:textId="161B6343" w:rsidR="001E47EE" w:rsidRDefault="001E47EE" w:rsidP="001E47EE">
            <w:pPr>
              <w:spacing w:before="0" w:after="0" w:line="240" w:lineRule="auto"/>
            </w:pPr>
            <w:r w:rsidRPr="001E47EE">
              <w:t>R4-2102372</w:t>
            </w:r>
          </w:p>
        </w:tc>
        <w:tc>
          <w:tcPr>
            <w:tcW w:w="3972" w:type="pct"/>
          </w:tcPr>
          <w:p w14:paraId="2672B62A" w14:textId="370BBB68" w:rsidR="001E47EE" w:rsidRDefault="001E47EE" w:rsidP="001E47EE">
            <w:pPr>
              <w:spacing w:before="0" w:after="0" w:line="240" w:lineRule="auto"/>
            </w:pPr>
            <w:r>
              <w:rPr>
                <w:lang w:val="en-US"/>
              </w:rPr>
              <w:t>Endorsed</w:t>
            </w:r>
          </w:p>
        </w:tc>
      </w:tr>
      <w:tr w:rsidR="001E47EE" w:rsidRPr="00FA262D" w14:paraId="79727518" w14:textId="77777777" w:rsidTr="001E47EE">
        <w:trPr>
          <w:trHeight w:val="151"/>
        </w:trPr>
        <w:tc>
          <w:tcPr>
            <w:tcW w:w="1028" w:type="pct"/>
          </w:tcPr>
          <w:p w14:paraId="722B90AD" w14:textId="447CFDEE" w:rsidR="001E47EE" w:rsidRDefault="001E47EE" w:rsidP="001E47EE">
            <w:pPr>
              <w:spacing w:before="0" w:after="0" w:line="240" w:lineRule="auto"/>
            </w:pPr>
            <w:r w:rsidRPr="001E47EE">
              <w:t>R4-2100775</w:t>
            </w:r>
          </w:p>
        </w:tc>
        <w:tc>
          <w:tcPr>
            <w:tcW w:w="3972" w:type="pct"/>
          </w:tcPr>
          <w:p w14:paraId="0C5A260D" w14:textId="56ADFAEA" w:rsidR="001E47EE" w:rsidRDefault="001E47EE" w:rsidP="001E47EE">
            <w:pPr>
              <w:spacing w:before="0" w:after="0" w:line="240" w:lineRule="auto"/>
            </w:pPr>
            <w:r w:rsidRPr="00A03E26">
              <w:t>postponed</w:t>
            </w:r>
          </w:p>
        </w:tc>
      </w:tr>
      <w:tr w:rsidR="001E47EE" w:rsidRPr="001E47EE" w14:paraId="71D3DAC5" w14:textId="77777777" w:rsidTr="001E47EE">
        <w:trPr>
          <w:trHeight w:val="77"/>
        </w:trPr>
        <w:tc>
          <w:tcPr>
            <w:tcW w:w="1028" w:type="pct"/>
          </w:tcPr>
          <w:p w14:paraId="370318A6" w14:textId="6BC788A9" w:rsidR="001E47EE" w:rsidRDefault="001E47EE" w:rsidP="001E47EE">
            <w:pPr>
              <w:spacing w:before="0" w:after="0" w:line="240" w:lineRule="auto"/>
            </w:pPr>
            <w:hyperlink r:id="rId11" w:history="1">
              <w:r w:rsidRPr="001E47EE">
                <w:t>R4-2100776</w:t>
              </w:r>
            </w:hyperlink>
          </w:p>
        </w:tc>
        <w:tc>
          <w:tcPr>
            <w:tcW w:w="3972" w:type="pct"/>
          </w:tcPr>
          <w:p w14:paraId="0CD566C2" w14:textId="6B7FB43A" w:rsidR="001E47EE" w:rsidRDefault="001E47EE" w:rsidP="001E47EE">
            <w:pPr>
              <w:spacing w:before="0" w:after="0" w:line="240" w:lineRule="auto"/>
            </w:pPr>
            <w:r w:rsidRPr="00A03E26">
              <w:t>postponed</w:t>
            </w:r>
          </w:p>
        </w:tc>
      </w:tr>
      <w:tr w:rsidR="001E47EE" w:rsidRPr="00FA262D" w14:paraId="5B2661B0" w14:textId="77777777" w:rsidTr="001E47EE">
        <w:trPr>
          <w:trHeight w:val="77"/>
        </w:trPr>
        <w:tc>
          <w:tcPr>
            <w:tcW w:w="1028" w:type="pct"/>
          </w:tcPr>
          <w:p w14:paraId="677C9D8B" w14:textId="224C3921" w:rsidR="001E47EE" w:rsidRDefault="001E47EE" w:rsidP="001E47EE">
            <w:pPr>
              <w:spacing w:before="0" w:after="0" w:line="240" w:lineRule="auto"/>
            </w:pPr>
            <w:r w:rsidRPr="001E47EE">
              <w:t>R4-2102525</w:t>
            </w:r>
          </w:p>
        </w:tc>
        <w:tc>
          <w:tcPr>
            <w:tcW w:w="3972" w:type="pct"/>
          </w:tcPr>
          <w:p w14:paraId="32B4BF94" w14:textId="4A2CD651" w:rsidR="001E47EE" w:rsidRDefault="001E47EE" w:rsidP="001E47EE">
            <w:pPr>
              <w:spacing w:before="0" w:after="0" w:line="240" w:lineRule="auto"/>
            </w:pPr>
            <w:r>
              <w:rPr>
                <w:lang w:val="en-US"/>
              </w:rPr>
              <w:t>Endorsed</w:t>
            </w:r>
          </w:p>
        </w:tc>
      </w:tr>
      <w:tr w:rsidR="001E47EE" w:rsidRPr="00FA262D" w14:paraId="548D36F5" w14:textId="77777777" w:rsidTr="001E47EE">
        <w:trPr>
          <w:trHeight w:val="77"/>
        </w:trPr>
        <w:tc>
          <w:tcPr>
            <w:tcW w:w="1028" w:type="pct"/>
          </w:tcPr>
          <w:p w14:paraId="232767DD" w14:textId="77777777" w:rsidR="001E47EE" w:rsidRDefault="001E47EE" w:rsidP="00527EA7">
            <w:pPr>
              <w:spacing w:before="0" w:after="0" w:line="240" w:lineRule="auto"/>
            </w:pPr>
          </w:p>
        </w:tc>
        <w:tc>
          <w:tcPr>
            <w:tcW w:w="3972" w:type="pct"/>
          </w:tcPr>
          <w:p w14:paraId="39C84F0B" w14:textId="77777777" w:rsidR="001E47EE" w:rsidRDefault="001E47EE" w:rsidP="00527EA7">
            <w:pPr>
              <w:spacing w:before="0" w:after="0" w:line="240" w:lineRule="auto"/>
            </w:pPr>
          </w:p>
        </w:tc>
      </w:tr>
      <w:tr w:rsidR="001E47EE" w:rsidRPr="00FA262D" w14:paraId="706DA4EE" w14:textId="77777777" w:rsidTr="001E47EE">
        <w:trPr>
          <w:trHeight w:val="77"/>
        </w:trPr>
        <w:tc>
          <w:tcPr>
            <w:tcW w:w="1028" w:type="pct"/>
          </w:tcPr>
          <w:p w14:paraId="4882264D" w14:textId="77777777" w:rsidR="001E47EE" w:rsidRDefault="001E47EE" w:rsidP="00527EA7">
            <w:pPr>
              <w:spacing w:before="0" w:after="0" w:line="240" w:lineRule="auto"/>
            </w:pPr>
          </w:p>
        </w:tc>
        <w:tc>
          <w:tcPr>
            <w:tcW w:w="3972" w:type="pct"/>
          </w:tcPr>
          <w:p w14:paraId="440434E2" w14:textId="77777777" w:rsidR="001E47EE" w:rsidRDefault="001E47EE" w:rsidP="00527EA7">
            <w:pPr>
              <w:spacing w:before="0" w:after="0" w:line="240" w:lineRule="auto"/>
            </w:pPr>
          </w:p>
        </w:tc>
      </w:tr>
    </w:tbl>
    <w:p w14:paraId="0CAA5356" w14:textId="26CBFB0F" w:rsidR="00FB6E5E" w:rsidRDefault="00FB6E5E" w:rsidP="00FB6E5E">
      <w:pPr>
        <w:rPr>
          <w:bCs/>
          <w:lang w:val="en-US"/>
        </w:rPr>
      </w:pPr>
    </w:p>
    <w:p w14:paraId="5FDA3A35" w14:textId="77777777" w:rsidR="00D83D8E" w:rsidRDefault="00D83D8E" w:rsidP="00D83D8E">
      <w:pPr>
        <w:pStyle w:val="R4Topic"/>
        <w:rPr>
          <w:u w:val="single"/>
        </w:rPr>
      </w:pPr>
      <w:r w:rsidRPr="00BC126F">
        <w:rPr>
          <w:u w:val="single"/>
        </w:rPr>
        <w:t>GTW session (</w:t>
      </w:r>
      <w:r>
        <w:rPr>
          <w:u w:val="single"/>
          <w:lang w:val="en-US"/>
        </w:rPr>
        <w:t>February</w:t>
      </w:r>
      <w:r w:rsidRPr="00BC126F">
        <w:rPr>
          <w:u w:val="single"/>
        </w:rPr>
        <w:t xml:space="preserve"> </w:t>
      </w:r>
      <w:r>
        <w:rPr>
          <w:u w:val="single"/>
        </w:rPr>
        <w:t>05</w:t>
      </w:r>
      <w:r w:rsidRPr="00BC126F">
        <w:rPr>
          <w:u w:val="single"/>
        </w:rPr>
        <w:t>, 202</w:t>
      </w:r>
      <w:r>
        <w:rPr>
          <w:u w:val="single"/>
        </w:rPr>
        <w:t>1</w:t>
      </w:r>
      <w:r w:rsidRPr="00BC126F">
        <w:rPr>
          <w:u w:val="single"/>
        </w:rPr>
        <w:t>)</w:t>
      </w:r>
    </w:p>
    <w:p w14:paraId="51F7E004" w14:textId="77777777" w:rsidR="00D83D8E" w:rsidRPr="00B40A84" w:rsidRDefault="00D83D8E" w:rsidP="00D83D8E">
      <w:pPr>
        <w:overflowPunct/>
        <w:autoSpaceDE/>
        <w:autoSpaceDN/>
        <w:adjustRightInd/>
        <w:spacing w:before="100" w:beforeAutospacing="1" w:after="100" w:afterAutospacing="1"/>
        <w:rPr>
          <w:b/>
          <w:bCs/>
          <w:color w:val="000000"/>
          <w:u w:val="single"/>
        </w:rPr>
      </w:pPr>
    </w:p>
    <w:p w14:paraId="2D59CE59" w14:textId="77777777" w:rsidR="00D83D8E" w:rsidRDefault="00D83D8E" w:rsidP="00D83D8E">
      <w:pPr>
        <w:overflowPunct/>
        <w:autoSpaceDE/>
        <w:autoSpaceDN/>
        <w:adjustRightInd/>
        <w:spacing w:before="100" w:beforeAutospacing="1" w:after="100" w:afterAutospacing="1"/>
        <w:rPr>
          <w:b/>
          <w:bCs/>
          <w:color w:val="000000"/>
          <w:u w:val="single"/>
        </w:rPr>
      </w:pPr>
      <w:r w:rsidRPr="008E6CD6">
        <w:rPr>
          <w:b/>
          <w:bCs/>
          <w:color w:val="000000"/>
          <w:u w:val="single"/>
        </w:rPr>
        <w:t>[98e][206] NR_unlic_RRM_2</w:t>
      </w:r>
    </w:p>
    <w:p w14:paraId="694DFE74" w14:textId="77777777" w:rsidR="00D83D8E" w:rsidRPr="008E6CD6" w:rsidRDefault="00D83D8E" w:rsidP="00D83D8E">
      <w:pPr>
        <w:overflowPunct/>
        <w:autoSpaceDE/>
        <w:autoSpaceDN/>
        <w:adjustRightInd/>
        <w:spacing w:before="100" w:beforeAutospacing="1" w:after="100" w:afterAutospacing="1"/>
        <w:ind w:left="360"/>
        <w:rPr>
          <w:color w:val="000000"/>
          <w:u w:val="single"/>
        </w:rPr>
      </w:pPr>
      <w:r w:rsidRPr="008E6CD6">
        <w:rPr>
          <w:color w:val="000000"/>
          <w:u w:val="single"/>
        </w:rPr>
        <w:t>Issue 1-2-5: DL LBT models parameter variation</w:t>
      </w:r>
    </w:p>
    <w:p w14:paraId="702784F9" w14:textId="77777777" w:rsidR="00D83D8E" w:rsidRDefault="00D83D8E" w:rsidP="00D83D8E">
      <w:pPr>
        <w:pStyle w:val="ListParagraph"/>
        <w:numPr>
          <w:ilvl w:val="0"/>
          <w:numId w:val="27"/>
        </w:numPr>
        <w:spacing w:before="100" w:beforeAutospacing="1" w:after="100" w:afterAutospacing="1"/>
        <w:rPr>
          <w:color w:val="000000"/>
        </w:rPr>
      </w:pPr>
      <w:r>
        <w:rPr>
          <w:color w:val="000000"/>
        </w:rPr>
        <w:t>Proposals</w:t>
      </w:r>
    </w:p>
    <w:p w14:paraId="372546AF" w14:textId="77777777" w:rsidR="00D83D8E" w:rsidRDefault="00D83D8E" w:rsidP="00D83D8E">
      <w:pPr>
        <w:pStyle w:val="ListParagraph"/>
        <w:numPr>
          <w:ilvl w:val="1"/>
          <w:numId w:val="27"/>
        </w:numPr>
        <w:overflowPunct w:val="0"/>
        <w:autoSpaceDE w:val="0"/>
        <w:autoSpaceDN w:val="0"/>
        <w:adjustRightInd w:val="0"/>
        <w:spacing w:before="120" w:line="259" w:lineRule="auto"/>
        <w:textAlignment w:val="baseline"/>
      </w:pPr>
      <w:r>
        <w:t xml:space="preserve">Option 1: </w:t>
      </w:r>
      <w:r>
        <w:rPr>
          <w:rFonts w:hint="eastAsia"/>
        </w:rPr>
        <w:t xml:space="preserve">One probability value (per transmitter) applies at any time point during a test; one or more probability values can be configured in the entire test, one value </w:t>
      </w:r>
      <w:proofErr w:type="spellStart"/>
      <w:r>
        <w:rPr>
          <w:rFonts w:hint="eastAsia"/>
        </w:rPr>
        <w:t>P</w:t>
      </w:r>
      <w:r>
        <w:rPr>
          <w:rFonts w:hint="eastAsia"/>
          <w:vertAlign w:val="subscript"/>
        </w:rPr>
        <w:t>CCA,i</w:t>
      </w:r>
      <w:proofErr w:type="spellEnd"/>
      <w:r>
        <w:rPr>
          <w:rFonts w:hint="eastAsia"/>
        </w:rPr>
        <w:t xml:space="preserve"> per time interval </w:t>
      </w:r>
      <w:proofErr w:type="spellStart"/>
      <w:r>
        <w:rPr>
          <w:rFonts w:hint="eastAsia"/>
        </w:rPr>
        <w:t>T</w:t>
      </w:r>
      <w:r>
        <w:rPr>
          <w:rFonts w:hint="eastAsia"/>
          <w:vertAlign w:val="subscript"/>
        </w:rPr>
        <w:t>i</w:t>
      </w:r>
      <w:proofErr w:type="spellEnd"/>
      <w:r>
        <w:rPr>
          <w:rFonts w:hint="eastAsia"/>
        </w:rPr>
        <w:t xml:space="preserve"> where i</w:t>
      </w:r>
      <w:r>
        <w:rPr>
          <w:rFonts w:hint="eastAsia"/>
        </w:rPr>
        <w:t>≥</w:t>
      </w:r>
      <w:r>
        <w:rPr>
          <w:rFonts w:hint="eastAsia"/>
        </w:rPr>
        <w:t xml:space="preserve">1 and the multiple time intervals (when i&gt;1) do not overlap </w:t>
      </w:r>
      <w:r>
        <w:t>(e.g., P</w:t>
      </w:r>
      <w:r>
        <w:rPr>
          <w:vertAlign w:val="subscript"/>
        </w:rPr>
        <w:t>CCA</w:t>
      </w:r>
      <w:r>
        <w:t>=1.0 in T1 and P</w:t>
      </w:r>
      <w:r>
        <w:rPr>
          <w:vertAlign w:val="subscript"/>
        </w:rPr>
        <w:t>CCA</w:t>
      </w:r>
      <w:r>
        <w:t>=0.75 in T2).</w:t>
      </w:r>
    </w:p>
    <w:p w14:paraId="2C1575BA" w14:textId="77777777" w:rsidR="00D83D8E" w:rsidRPr="003E3439"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 xml:space="preserve">Option 2: DL LBT model parameters are kept constant during a test. </w:t>
      </w:r>
    </w:p>
    <w:p w14:paraId="4E52255B" w14:textId="77777777" w:rsidR="00D83D8E"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Option 3</w:t>
      </w:r>
      <w:r>
        <w:rPr>
          <w:rFonts w:eastAsia="Yu Mincho"/>
        </w:rPr>
        <w:t xml:space="preserve"> (new)</w:t>
      </w:r>
      <w:r w:rsidRPr="003E3439">
        <w:rPr>
          <w:rFonts w:eastAsia="Yu Mincho"/>
        </w:rPr>
        <w:t>: As a baseline approach, DL LBT model parameters are kept constant during a test. In selected test cases parameters may be changed if necessity is identified</w:t>
      </w:r>
      <w:r>
        <w:rPr>
          <w:rFonts w:eastAsia="Yu Mincho"/>
        </w:rPr>
        <w:t xml:space="preserve"> as:</w:t>
      </w:r>
    </w:p>
    <w:p w14:paraId="406FE428" w14:textId="77777777" w:rsidR="00D83D8E" w:rsidRPr="00AD6759" w:rsidRDefault="00D83D8E" w:rsidP="00D83D8E">
      <w:pPr>
        <w:pStyle w:val="ListParagraph"/>
        <w:numPr>
          <w:ilvl w:val="2"/>
          <w:numId w:val="27"/>
        </w:numPr>
        <w:overflowPunct w:val="0"/>
        <w:autoSpaceDE w:val="0"/>
        <w:autoSpaceDN w:val="0"/>
        <w:adjustRightInd w:val="0"/>
        <w:spacing w:after="0"/>
        <w:textAlignment w:val="baseline"/>
      </w:pPr>
      <w:r w:rsidRPr="00AD6759">
        <w:rPr>
          <w:rFonts w:eastAsia="Yu Mincho" w:hint="eastAsia"/>
        </w:rPr>
        <w:t xml:space="preserve">One probability value (per transmitter) applies at any time point during a test; one or more probability values can be configured in the entire test, one value </w:t>
      </w:r>
      <w:proofErr w:type="spellStart"/>
      <w:r w:rsidRPr="00AD6759">
        <w:rPr>
          <w:rFonts w:eastAsia="Yu Mincho" w:hint="eastAsia"/>
        </w:rPr>
        <w:t>P</w:t>
      </w:r>
      <w:r w:rsidRPr="00AD6759">
        <w:rPr>
          <w:rFonts w:eastAsia="Yu Mincho" w:hint="eastAsia"/>
          <w:vertAlign w:val="subscript"/>
        </w:rPr>
        <w:t>CCA,i</w:t>
      </w:r>
      <w:proofErr w:type="spellEnd"/>
      <w:r w:rsidRPr="00AD6759">
        <w:rPr>
          <w:rFonts w:eastAsia="Yu Mincho" w:hint="eastAsia"/>
        </w:rPr>
        <w:t xml:space="preserve"> per time interval </w:t>
      </w:r>
      <w:proofErr w:type="spellStart"/>
      <w:r w:rsidRPr="00AD6759">
        <w:rPr>
          <w:rFonts w:eastAsia="Yu Mincho" w:hint="eastAsia"/>
        </w:rPr>
        <w:t>T</w:t>
      </w:r>
      <w:r w:rsidRPr="00AD6759">
        <w:rPr>
          <w:rFonts w:eastAsia="Yu Mincho" w:hint="eastAsia"/>
          <w:vertAlign w:val="subscript"/>
        </w:rPr>
        <w:t>i</w:t>
      </w:r>
      <w:proofErr w:type="spellEnd"/>
      <w:r w:rsidRPr="00AD6759">
        <w:rPr>
          <w:rFonts w:eastAsia="Yu Mincho" w:hint="eastAsia"/>
        </w:rPr>
        <w:t xml:space="preserve"> where i</w:t>
      </w:r>
      <w:r w:rsidRPr="00AD6759">
        <w:rPr>
          <w:rFonts w:eastAsia="Yu Mincho" w:hint="eastAsia"/>
        </w:rPr>
        <w:t>≥</w:t>
      </w:r>
      <w:r w:rsidRPr="00AD6759">
        <w:rPr>
          <w:rFonts w:eastAsia="Yu Mincho" w:hint="eastAsia"/>
        </w:rPr>
        <w:t xml:space="preserve">1 and the multiple time intervals (when i&gt;1) do not overlap </w:t>
      </w:r>
      <w:r w:rsidRPr="00AD6759">
        <w:rPr>
          <w:rFonts w:eastAsia="Yu Mincho"/>
        </w:rPr>
        <w:t>(e.g., P</w:t>
      </w:r>
      <w:r w:rsidRPr="00AD6759">
        <w:rPr>
          <w:rFonts w:eastAsia="Yu Mincho"/>
          <w:vertAlign w:val="subscript"/>
        </w:rPr>
        <w:t>CCA</w:t>
      </w:r>
      <w:r w:rsidRPr="00AD6759">
        <w:rPr>
          <w:rFonts w:eastAsia="Yu Mincho"/>
        </w:rPr>
        <w:t>=1.0 in T1 and P</w:t>
      </w:r>
      <w:r w:rsidRPr="00AD6759">
        <w:rPr>
          <w:rFonts w:eastAsia="Yu Mincho"/>
          <w:vertAlign w:val="subscript"/>
        </w:rPr>
        <w:t>CCA</w:t>
      </w:r>
      <w:r w:rsidRPr="00AD6759">
        <w:rPr>
          <w:rFonts w:eastAsia="Yu Mincho"/>
        </w:rPr>
        <w:t>=0.75 in T2).</w:t>
      </w:r>
    </w:p>
    <w:p w14:paraId="1F90B30B"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0D315EAD" w14:textId="77777777" w:rsidR="00D83D8E" w:rsidRDefault="00D83D8E" w:rsidP="00D83D8E">
      <w:pPr>
        <w:pStyle w:val="ListParagraph"/>
        <w:numPr>
          <w:ilvl w:val="1"/>
          <w:numId w:val="27"/>
        </w:numPr>
        <w:spacing w:before="100" w:beforeAutospacing="1" w:after="100" w:afterAutospacing="1"/>
        <w:rPr>
          <w:color w:val="000000"/>
        </w:rPr>
      </w:pPr>
      <w:r>
        <w:rPr>
          <w:color w:val="000000"/>
        </w:rPr>
        <w:t xml:space="preserve">E///: model </w:t>
      </w:r>
      <w:proofErr w:type="gramStart"/>
      <w:r>
        <w:rPr>
          <w:color w:val="000000"/>
        </w:rPr>
        <w:t>has to</w:t>
      </w:r>
      <w:proofErr w:type="gramEnd"/>
      <w:r>
        <w:rPr>
          <w:color w:val="000000"/>
        </w:rPr>
        <w:t xml:space="preserve"> be generic. Insist on Option 1.</w:t>
      </w:r>
    </w:p>
    <w:p w14:paraId="3A09D6BC" w14:textId="77777777" w:rsidR="00D83D8E" w:rsidRDefault="00D83D8E" w:rsidP="00D83D8E">
      <w:pPr>
        <w:pStyle w:val="ListParagraph"/>
        <w:numPr>
          <w:ilvl w:val="1"/>
          <w:numId w:val="27"/>
        </w:numPr>
        <w:spacing w:before="100" w:beforeAutospacing="1" w:after="100" w:afterAutospacing="1"/>
        <w:rPr>
          <w:color w:val="000000"/>
        </w:rPr>
      </w:pPr>
      <w:r>
        <w:rPr>
          <w:color w:val="000000"/>
        </w:rPr>
        <w:t>QC: agree with Option 3.</w:t>
      </w:r>
    </w:p>
    <w:p w14:paraId="267FB381" w14:textId="77777777" w:rsidR="00D83D8E" w:rsidRDefault="00D83D8E" w:rsidP="00D83D8E">
      <w:pPr>
        <w:pStyle w:val="ListParagraph"/>
        <w:numPr>
          <w:ilvl w:val="1"/>
          <w:numId w:val="27"/>
        </w:numPr>
        <w:spacing w:before="100" w:beforeAutospacing="1" w:after="100" w:afterAutospacing="1"/>
        <w:rPr>
          <w:color w:val="000000"/>
        </w:rPr>
      </w:pPr>
      <w:r>
        <w:rPr>
          <w:color w:val="000000"/>
        </w:rPr>
        <w:t>MTK: Option 3 as a compromise. Need to see specific test case which requires Option 1.</w:t>
      </w:r>
    </w:p>
    <w:p w14:paraId="0C16211A" w14:textId="77777777" w:rsidR="00D83D8E" w:rsidRDefault="00D83D8E" w:rsidP="00D83D8E">
      <w:pPr>
        <w:pStyle w:val="ListParagraph"/>
        <w:numPr>
          <w:ilvl w:val="1"/>
          <w:numId w:val="27"/>
        </w:numPr>
        <w:spacing w:before="100" w:beforeAutospacing="1" w:after="100" w:afterAutospacing="1"/>
        <w:rPr>
          <w:color w:val="000000"/>
        </w:rPr>
      </w:pPr>
      <w:r>
        <w:rPr>
          <w:color w:val="000000"/>
        </w:rPr>
        <w:t>Nokia: Option 3 is ok.</w:t>
      </w:r>
    </w:p>
    <w:p w14:paraId="48008FA0" w14:textId="77777777" w:rsidR="00D83D8E" w:rsidRDefault="00D83D8E" w:rsidP="00D83D8E">
      <w:pPr>
        <w:pStyle w:val="ListParagraph"/>
        <w:numPr>
          <w:ilvl w:val="1"/>
          <w:numId w:val="27"/>
        </w:numPr>
        <w:spacing w:before="100" w:beforeAutospacing="1" w:after="100" w:afterAutospacing="1"/>
        <w:rPr>
          <w:color w:val="000000"/>
        </w:rPr>
      </w:pPr>
      <w:r>
        <w:rPr>
          <w:color w:val="000000"/>
        </w:rPr>
        <w:t>Apple: Option 3 is fine.</w:t>
      </w:r>
    </w:p>
    <w:p w14:paraId="5892DB45" w14:textId="77777777" w:rsidR="00D83D8E" w:rsidRPr="00DA413C" w:rsidRDefault="00D83D8E" w:rsidP="00D83D8E">
      <w:pPr>
        <w:pStyle w:val="ListParagraph"/>
        <w:numPr>
          <w:ilvl w:val="0"/>
          <w:numId w:val="27"/>
        </w:numPr>
        <w:spacing w:before="100" w:beforeAutospacing="1" w:after="100" w:afterAutospacing="1"/>
        <w:rPr>
          <w:color w:val="000000"/>
          <w:highlight w:val="green"/>
        </w:rPr>
      </w:pPr>
      <w:r w:rsidRPr="00DA413C">
        <w:rPr>
          <w:color w:val="000000"/>
          <w:highlight w:val="green"/>
        </w:rPr>
        <w:t>Agreements</w:t>
      </w:r>
    </w:p>
    <w:p w14:paraId="14F2C05C" w14:textId="77777777" w:rsidR="00D83D8E" w:rsidRPr="00DA413C" w:rsidRDefault="00D83D8E" w:rsidP="00D83D8E">
      <w:pPr>
        <w:pStyle w:val="ListParagraph"/>
        <w:numPr>
          <w:ilvl w:val="1"/>
          <w:numId w:val="27"/>
        </w:numPr>
        <w:overflowPunct w:val="0"/>
        <w:autoSpaceDE w:val="0"/>
        <w:autoSpaceDN w:val="0"/>
        <w:adjustRightInd w:val="0"/>
        <w:spacing w:after="0"/>
        <w:textAlignment w:val="baseline"/>
        <w:rPr>
          <w:highlight w:val="green"/>
        </w:rPr>
      </w:pPr>
      <w:r w:rsidRPr="00DA413C">
        <w:rPr>
          <w:rFonts w:eastAsia="Yu Mincho"/>
          <w:highlight w:val="green"/>
        </w:rPr>
        <w:t xml:space="preserve">DL </w:t>
      </w:r>
      <w:r>
        <w:rPr>
          <w:rFonts w:eastAsia="Yu Mincho"/>
          <w:highlight w:val="green"/>
        </w:rPr>
        <w:t>CCA</w:t>
      </w:r>
      <w:r w:rsidRPr="00DA413C">
        <w:rPr>
          <w:rFonts w:eastAsia="Yu Mincho"/>
          <w:highlight w:val="green"/>
        </w:rPr>
        <w:t xml:space="preserve"> model: </w:t>
      </w:r>
      <w:r w:rsidRPr="00DA413C">
        <w:rPr>
          <w:rFonts w:eastAsia="Yu Mincho" w:hint="eastAsia"/>
          <w:highlight w:val="green"/>
        </w:rPr>
        <w:t xml:space="preserve">One probability value (per </w:t>
      </w:r>
      <w:r w:rsidRPr="00DA413C">
        <w:rPr>
          <w:rFonts w:eastAsia="Yu Mincho"/>
          <w:highlight w:val="green"/>
        </w:rPr>
        <w:t>TRP</w:t>
      </w:r>
      <w:r w:rsidRPr="00DA413C">
        <w:rPr>
          <w:rFonts w:eastAsia="Yu Mincho" w:hint="eastAsia"/>
          <w:highlight w:val="green"/>
        </w:rPr>
        <w:t xml:space="preserve">) applies at any time point during a test; one or more probability values can be configured in the entire test, one value </w:t>
      </w:r>
      <w:proofErr w:type="spellStart"/>
      <w:r w:rsidRPr="00DA413C">
        <w:rPr>
          <w:rFonts w:eastAsia="Yu Mincho" w:hint="eastAsia"/>
          <w:highlight w:val="green"/>
        </w:rPr>
        <w:t>P</w:t>
      </w:r>
      <w:r w:rsidRPr="00DA413C">
        <w:rPr>
          <w:rFonts w:eastAsia="Yu Mincho" w:hint="eastAsia"/>
          <w:highlight w:val="green"/>
          <w:vertAlign w:val="subscript"/>
        </w:rPr>
        <w:t>CCA,i</w:t>
      </w:r>
      <w:proofErr w:type="spellEnd"/>
      <w:r w:rsidRPr="00DA413C">
        <w:rPr>
          <w:rFonts w:eastAsia="Yu Mincho" w:hint="eastAsia"/>
          <w:highlight w:val="green"/>
        </w:rPr>
        <w:t xml:space="preserve"> per time interval </w:t>
      </w:r>
      <w:proofErr w:type="spellStart"/>
      <w:r w:rsidRPr="00DA413C">
        <w:rPr>
          <w:rFonts w:eastAsia="Yu Mincho" w:hint="eastAsia"/>
          <w:highlight w:val="green"/>
        </w:rPr>
        <w:t>T</w:t>
      </w:r>
      <w:r w:rsidRPr="00DA413C">
        <w:rPr>
          <w:rFonts w:eastAsia="Yu Mincho" w:hint="eastAsia"/>
          <w:highlight w:val="green"/>
          <w:vertAlign w:val="subscript"/>
        </w:rPr>
        <w:t>i</w:t>
      </w:r>
      <w:proofErr w:type="spellEnd"/>
      <w:r w:rsidRPr="00DA413C">
        <w:rPr>
          <w:rFonts w:eastAsia="Yu Mincho" w:hint="eastAsia"/>
          <w:highlight w:val="green"/>
        </w:rPr>
        <w:t xml:space="preserve"> where i</w:t>
      </w:r>
      <w:r w:rsidRPr="00DA413C">
        <w:rPr>
          <w:rFonts w:eastAsia="Yu Mincho" w:hint="eastAsia"/>
          <w:highlight w:val="green"/>
        </w:rPr>
        <w:t>≥</w:t>
      </w:r>
      <w:r w:rsidRPr="00DA413C">
        <w:rPr>
          <w:rFonts w:eastAsia="Yu Mincho" w:hint="eastAsia"/>
          <w:highlight w:val="green"/>
        </w:rPr>
        <w:t xml:space="preserve">1 and the multiple time intervals (when i&gt;1) do not overlap </w:t>
      </w:r>
      <w:r w:rsidRPr="00DA413C">
        <w:rPr>
          <w:rFonts w:eastAsia="Yu Mincho"/>
          <w:highlight w:val="green"/>
        </w:rPr>
        <w:t>(e.g., P</w:t>
      </w:r>
      <w:r w:rsidRPr="00DA413C">
        <w:rPr>
          <w:rFonts w:eastAsia="Yu Mincho"/>
          <w:highlight w:val="green"/>
          <w:vertAlign w:val="subscript"/>
        </w:rPr>
        <w:t>CCA</w:t>
      </w:r>
      <w:r w:rsidRPr="00DA413C">
        <w:rPr>
          <w:rFonts w:eastAsia="Yu Mincho"/>
          <w:highlight w:val="green"/>
        </w:rPr>
        <w:t>=1.0 in T1 and P</w:t>
      </w:r>
      <w:r w:rsidRPr="00DA413C">
        <w:rPr>
          <w:rFonts w:eastAsia="Yu Mincho"/>
          <w:highlight w:val="green"/>
          <w:vertAlign w:val="subscript"/>
        </w:rPr>
        <w:t>CCA</w:t>
      </w:r>
      <w:r w:rsidRPr="00DA413C">
        <w:rPr>
          <w:rFonts w:eastAsia="Yu Mincho"/>
          <w:highlight w:val="green"/>
        </w:rPr>
        <w:t>=0.75 in T2).</w:t>
      </w:r>
    </w:p>
    <w:p w14:paraId="3FCA382D" w14:textId="77777777" w:rsidR="00D83D8E" w:rsidRPr="00DA413C" w:rsidRDefault="00D83D8E" w:rsidP="00D83D8E">
      <w:pPr>
        <w:pStyle w:val="ListParagraph"/>
        <w:numPr>
          <w:ilvl w:val="1"/>
          <w:numId w:val="27"/>
        </w:numPr>
        <w:overflowPunct w:val="0"/>
        <w:autoSpaceDE w:val="0"/>
        <w:autoSpaceDN w:val="0"/>
        <w:adjustRightInd w:val="0"/>
        <w:spacing w:before="120" w:line="259" w:lineRule="auto"/>
        <w:rPr>
          <w:rFonts w:eastAsia="Yu Mincho"/>
          <w:highlight w:val="green"/>
        </w:rPr>
      </w:pPr>
      <w:r w:rsidRPr="00DA413C">
        <w:rPr>
          <w:rFonts w:eastAsia="Yu Mincho"/>
          <w:highlight w:val="green"/>
        </w:rPr>
        <w:t>As a baseline approach, DL CCA probability (P</w:t>
      </w:r>
      <w:r w:rsidRPr="00DA413C">
        <w:rPr>
          <w:rFonts w:eastAsia="Yu Mincho"/>
          <w:highlight w:val="green"/>
          <w:vertAlign w:val="subscript"/>
        </w:rPr>
        <w:t>CCA_DL</w:t>
      </w:r>
      <w:r w:rsidRPr="00DA413C">
        <w:rPr>
          <w:rFonts w:eastAsia="Yu Mincho"/>
          <w:highlight w:val="green"/>
        </w:rPr>
        <w:t xml:space="preserve">) is kept constant during a test. </w:t>
      </w:r>
    </w:p>
    <w:p w14:paraId="4BD9FD60" w14:textId="77777777" w:rsidR="00D83D8E" w:rsidRPr="00DA413C"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highlight w:val="green"/>
        </w:rPr>
      </w:pPr>
      <w:r w:rsidRPr="00DA413C">
        <w:rPr>
          <w:rFonts w:eastAsia="Yu Mincho"/>
          <w:highlight w:val="green"/>
        </w:rPr>
        <w:t>In selected test cases DL CCA probability (P</w:t>
      </w:r>
      <w:r w:rsidRPr="00DA413C">
        <w:rPr>
          <w:rFonts w:eastAsia="Yu Mincho"/>
          <w:highlight w:val="green"/>
          <w:vertAlign w:val="subscript"/>
        </w:rPr>
        <w:t>CCA_DL</w:t>
      </w:r>
      <w:r w:rsidRPr="00DA413C">
        <w:rPr>
          <w:rFonts w:eastAsia="Yu Mincho"/>
          <w:highlight w:val="green"/>
        </w:rPr>
        <w:t>) parameters may be changed for different time intervals.</w:t>
      </w:r>
    </w:p>
    <w:p w14:paraId="04DA1C5A" w14:textId="77777777" w:rsidR="00D83D8E" w:rsidRPr="009848AA" w:rsidRDefault="00D83D8E" w:rsidP="00D83D8E">
      <w:pPr>
        <w:spacing w:before="100" w:beforeAutospacing="1" w:after="100" w:afterAutospacing="1"/>
        <w:rPr>
          <w:color w:val="000000"/>
        </w:rPr>
      </w:pPr>
    </w:p>
    <w:p w14:paraId="3E7E5F52" w14:textId="77777777" w:rsidR="00D83D8E" w:rsidRPr="008E6CD6" w:rsidRDefault="00D83D8E" w:rsidP="00D83D8E">
      <w:pPr>
        <w:overflowPunct/>
        <w:autoSpaceDE/>
        <w:autoSpaceDN/>
        <w:adjustRightInd/>
        <w:spacing w:before="100" w:beforeAutospacing="1" w:after="100" w:afterAutospacing="1"/>
        <w:ind w:left="360"/>
        <w:rPr>
          <w:color w:val="000000"/>
          <w:u w:val="single"/>
        </w:rPr>
      </w:pPr>
      <w:r w:rsidRPr="008E6CD6">
        <w:rPr>
          <w:color w:val="000000"/>
          <w:u w:val="single"/>
        </w:rPr>
        <w:t>Issue 1-2-6: UL LBT models parameter variation</w:t>
      </w:r>
    </w:p>
    <w:p w14:paraId="111B903A" w14:textId="77777777" w:rsidR="00D83D8E" w:rsidRDefault="00D83D8E" w:rsidP="00D83D8E">
      <w:pPr>
        <w:pStyle w:val="ListParagraph"/>
        <w:numPr>
          <w:ilvl w:val="0"/>
          <w:numId w:val="27"/>
        </w:numPr>
        <w:spacing w:before="100" w:beforeAutospacing="1" w:after="100" w:afterAutospacing="1"/>
        <w:rPr>
          <w:color w:val="000000"/>
        </w:rPr>
      </w:pPr>
      <w:r>
        <w:rPr>
          <w:color w:val="000000"/>
        </w:rPr>
        <w:t>Proposals</w:t>
      </w:r>
    </w:p>
    <w:p w14:paraId="6978C6D4" w14:textId="77777777" w:rsidR="00D83D8E" w:rsidRDefault="00D83D8E" w:rsidP="00D83D8E">
      <w:pPr>
        <w:pStyle w:val="ListParagraph"/>
        <w:numPr>
          <w:ilvl w:val="1"/>
          <w:numId w:val="27"/>
        </w:numPr>
        <w:overflowPunct w:val="0"/>
        <w:autoSpaceDE w:val="0"/>
        <w:autoSpaceDN w:val="0"/>
        <w:adjustRightInd w:val="0"/>
        <w:spacing w:before="120" w:line="259" w:lineRule="auto"/>
        <w:textAlignment w:val="baseline"/>
      </w:pPr>
      <w:r>
        <w:t xml:space="preserve">Option 1 (Ericsson): For UL CCA, the modelling approach is based on a probability </w:t>
      </w:r>
      <w:proofErr w:type="spellStart"/>
      <w:r>
        <w:t>P</w:t>
      </w:r>
      <w:r>
        <w:rPr>
          <w:vertAlign w:val="subscript"/>
        </w:rPr>
        <w:t>CCA_</w:t>
      </w:r>
      <w:proofErr w:type="gramStart"/>
      <w:r>
        <w:rPr>
          <w:vertAlign w:val="subscript"/>
        </w:rPr>
        <w:t>UL,i</w:t>
      </w:r>
      <w:proofErr w:type="spellEnd"/>
      <w:proofErr w:type="gramEnd"/>
      <w:r>
        <w:t xml:space="preserve"> of successful access during the corresponding time </w:t>
      </w:r>
      <w:proofErr w:type="spellStart"/>
      <w:r>
        <w:t>T</w:t>
      </w:r>
      <w:r>
        <w:rPr>
          <w:vertAlign w:val="subscript"/>
        </w:rPr>
        <w:t>i</w:t>
      </w:r>
      <w:proofErr w:type="spellEnd"/>
      <w:r>
        <w:t xml:space="preserve"> of the time interval i.</w:t>
      </w:r>
    </w:p>
    <w:p w14:paraId="597090F9" w14:textId="77777777" w:rsidR="00D83D8E" w:rsidRPr="00A34C4B" w:rsidRDefault="00D83D8E" w:rsidP="00D83D8E">
      <w:pPr>
        <w:pStyle w:val="ListParagraph"/>
        <w:numPr>
          <w:ilvl w:val="1"/>
          <w:numId w:val="27"/>
        </w:numPr>
        <w:overflowPunct w:val="0"/>
        <w:autoSpaceDE w:val="0"/>
        <w:autoSpaceDN w:val="0"/>
        <w:adjustRightInd w:val="0"/>
        <w:spacing w:before="120" w:line="259" w:lineRule="auto"/>
        <w:textAlignment w:val="baseline"/>
      </w:pPr>
      <w:r>
        <w:t>Option 2: UL LBT model should be kept constant during a test.</w:t>
      </w:r>
    </w:p>
    <w:p w14:paraId="4E76981E" w14:textId="77777777" w:rsidR="00D83D8E" w:rsidRPr="00A34C4B" w:rsidRDefault="00D83D8E" w:rsidP="00D83D8E">
      <w:pPr>
        <w:pStyle w:val="ListParagraph"/>
        <w:numPr>
          <w:ilvl w:val="1"/>
          <w:numId w:val="27"/>
        </w:numPr>
        <w:overflowPunct w:val="0"/>
        <w:autoSpaceDE w:val="0"/>
        <w:autoSpaceDN w:val="0"/>
        <w:adjustRightInd w:val="0"/>
        <w:spacing w:before="120" w:line="259" w:lineRule="auto"/>
        <w:textAlignment w:val="baseline"/>
      </w:pPr>
      <w:r>
        <w:t xml:space="preserve">Option 3 (new): </w:t>
      </w:r>
      <w:r w:rsidRPr="00A34C4B">
        <w:t>As a baseline approach, UL LBT model parameters are kept constant during a test. In selected test cases parameters may be changed if necessity is identified</w:t>
      </w:r>
      <w:r>
        <w:t xml:space="preserve"> as: </w:t>
      </w:r>
    </w:p>
    <w:p w14:paraId="36B693CF" w14:textId="77777777" w:rsidR="00D83D8E" w:rsidRDefault="00D83D8E" w:rsidP="00D83D8E">
      <w:pPr>
        <w:pStyle w:val="ListParagraph"/>
        <w:numPr>
          <w:ilvl w:val="2"/>
          <w:numId w:val="27"/>
        </w:numPr>
        <w:overflowPunct w:val="0"/>
        <w:autoSpaceDE w:val="0"/>
        <w:autoSpaceDN w:val="0"/>
        <w:adjustRightInd w:val="0"/>
        <w:spacing w:before="120" w:line="259" w:lineRule="auto"/>
        <w:textAlignment w:val="baseline"/>
      </w:pPr>
      <w:r>
        <w:t xml:space="preserve">For UL CCA, the modelling approach is based on a probability </w:t>
      </w:r>
      <w:proofErr w:type="spellStart"/>
      <w:r>
        <w:t>P</w:t>
      </w:r>
      <w:r>
        <w:rPr>
          <w:vertAlign w:val="subscript"/>
        </w:rPr>
        <w:t>CCA_</w:t>
      </w:r>
      <w:proofErr w:type="gramStart"/>
      <w:r>
        <w:rPr>
          <w:vertAlign w:val="subscript"/>
        </w:rPr>
        <w:t>UL,i</w:t>
      </w:r>
      <w:proofErr w:type="spellEnd"/>
      <w:proofErr w:type="gramEnd"/>
      <w:r>
        <w:t xml:space="preserve"> of successful access during the corresponding time </w:t>
      </w:r>
      <w:proofErr w:type="spellStart"/>
      <w:r>
        <w:t>T</w:t>
      </w:r>
      <w:r>
        <w:rPr>
          <w:vertAlign w:val="subscript"/>
        </w:rPr>
        <w:t>i</w:t>
      </w:r>
      <w:proofErr w:type="spellEnd"/>
      <w:r>
        <w:t xml:space="preserve"> of the time interval i.</w:t>
      </w:r>
    </w:p>
    <w:p w14:paraId="15514F08"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6B51AFC9" w14:textId="77777777" w:rsidR="00D83D8E" w:rsidRDefault="00D83D8E" w:rsidP="00D83D8E">
      <w:pPr>
        <w:pStyle w:val="ListParagraph"/>
        <w:numPr>
          <w:ilvl w:val="1"/>
          <w:numId w:val="27"/>
        </w:numPr>
        <w:spacing w:before="100" w:beforeAutospacing="1" w:after="100" w:afterAutospacing="1"/>
        <w:rPr>
          <w:color w:val="000000"/>
        </w:rPr>
      </w:pPr>
      <w:r>
        <w:rPr>
          <w:color w:val="000000"/>
        </w:rPr>
        <w:t>R&amp;S: is it for test case or for simulations?</w:t>
      </w:r>
    </w:p>
    <w:p w14:paraId="37D18F9B" w14:textId="77777777" w:rsidR="00D83D8E" w:rsidRDefault="00D83D8E" w:rsidP="00D83D8E">
      <w:pPr>
        <w:pStyle w:val="ListParagraph"/>
        <w:numPr>
          <w:ilvl w:val="2"/>
          <w:numId w:val="27"/>
        </w:numPr>
        <w:spacing w:before="100" w:beforeAutospacing="1" w:after="100" w:afterAutospacing="1"/>
        <w:rPr>
          <w:color w:val="000000"/>
        </w:rPr>
      </w:pPr>
      <w:r>
        <w:rPr>
          <w:color w:val="000000"/>
        </w:rPr>
        <w:t>E///: for test cases</w:t>
      </w:r>
    </w:p>
    <w:p w14:paraId="7D7F0233" w14:textId="77777777" w:rsidR="00D83D8E" w:rsidRDefault="00D83D8E" w:rsidP="00D83D8E">
      <w:pPr>
        <w:pStyle w:val="ListParagraph"/>
        <w:numPr>
          <w:ilvl w:val="1"/>
          <w:numId w:val="27"/>
        </w:numPr>
        <w:spacing w:before="100" w:beforeAutospacing="1" w:after="100" w:afterAutospacing="1"/>
        <w:rPr>
          <w:color w:val="000000"/>
        </w:rPr>
      </w:pPr>
      <w:r>
        <w:rPr>
          <w:color w:val="000000"/>
        </w:rPr>
        <w:t xml:space="preserve">R&amp;S: it will take some efforts to implement such model. </w:t>
      </w:r>
    </w:p>
    <w:p w14:paraId="0C845704" w14:textId="77777777" w:rsidR="00D83D8E" w:rsidRPr="004F574A" w:rsidRDefault="00D83D8E" w:rsidP="00D83D8E">
      <w:pPr>
        <w:pStyle w:val="ListParagraph"/>
        <w:numPr>
          <w:ilvl w:val="0"/>
          <w:numId w:val="27"/>
        </w:numPr>
        <w:spacing w:before="100" w:beforeAutospacing="1" w:after="100" w:afterAutospacing="1"/>
        <w:rPr>
          <w:color w:val="000000"/>
          <w:highlight w:val="green"/>
        </w:rPr>
      </w:pPr>
      <w:r w:rsidRPr="004F574A">
        <w:rPr>
          <w:color w:val="000000"/>
          <w:highlight w:val="green"/>
        </w:rPr>
        <w:t>Agreements</w:t>
      </w:r>
    </w:p>
    <w:p w14:paraId="4C0AEAED" w14:textId="77777777" w:rsidR="00D83D8E" w:rsidRPr="004F574A" w:rsidRDefault="00D83D8E" w:rsidP="00D83D8E">
      <w:pPr>
        <w:pStyle w:val="ListParagraph"/>
        <w:numPr>
          <w:ilvl w:val="1"/>
          <w:numId w:val="27"/>
        </w:numPr>
        <w:overflowPunct w:val="0"/>
        <w:autoSpaceDE w:val="0"/>
        <w:autoSpaceDN w:val="0"/>
        <w:adjustRightInd w:val="0"/>
        <w:spacing w:after="0"/>
        <w:textAlignment w:val="baseline"/>
        <w:rPr>
          <w:highlight w:val="green"/>
        </w:rPr>
      </w:pPr>
      <w:r w:rsidRPr="004F574A">
        <w:rPr>
          <w:rFonts w:eastAsia="Yu Mincho"/>
          <w:highlight w:val="green"/>
        </w:rPr>
        <w:t xml:space="preserve">UL </w:t>
      </w:r>
      <w:r>
        <w:rPr>
          <w:rFonts w:eastAsia="Yu Mincho"/>
          <w:highlight w:val="green"/>
        </w:rPr>
        <w:t>CCA</w:t>
      </w:r>
      <w:r w:rsidRPr="004F574A">
        <w:rPr>
          <w:rFonts w:eastAsia="Yu Mincho"/>
          <w:highlight w:val="green"/>
        </w:rPr>
        <w:t xml:space="preserve"> model: </w:t>
      </w:r>
      <w:r w:rsidRPr="004F574A">
        <w:rPr>
          <w:rFonts w:eastAsia="Yu Mincho" w:hint="eastAsia"/>
          <w:highlight w:val="green"/>
        </w:rPr>
        <w:t xml:space="preserve">One probability value applies at any time point during a test; one or more probability values can be configured in the entire test, one value </w:t>
      </w:r>
      <w:proofErr w:type="spellStart"/>
      <w:r w:rsidRPr="004F574A">
        <w:rPr>
          <w:rFonts w:eastAsia="Yu Mincho" w:hint="eastAsia"/>
          <w:highlight w:val="green"/>
        </w:rPr>
        <w:t>P</w:t>
      </w:r>
      <w:r w:rsidRPr="004F574A">
        <w:rPr>
          <w:rFonts w:eastAsia="Yu Mincho" w:hint="eastAsia"/>
          <w:highlight w:val="green"/>
          <w:vertAlign w:val="subscript"/>
        </w:rPr>
        <w:t>CCA,i</w:t>
      </w:r>
      <w:proofErr w:type="spellEnd"/>
      <w:r w:rsidRPr="004F574A">
        <w:rPr>
          <w:rFonts w:eastAsia="Yu Mincho" w:hint="eastAsia"/>
          <w:highlight w:val="green"/>
        </w:rPr>
        <w:t xml:space="preserve"> per time interval </w:t>
      </w:r>
      <w:proofErr w:type="spellStart"/>
      <w:r w:rsidRPr="004F574A">
        <w:rPr>
          <w:rFonts w:eastAsia="Yu Mincho" w:hint="eastAsia"/>
          <w:highlight w:val="green"/>
        </w:rPr>
        <w:t>T</w:t>
      </w:r>
      <w:r w:rsidRPr="004F574A">
        <w:rPr>
          <w:rFonts w:eastAsia="Yu Mincho" w:hint="eastAsia"/>
          <w:highlight w:val="green"/>
          <w:vertAlign w:val="subscript"/>
        </w:rPr>
        <w:t>i</w:t>
      </w:r>
      <w:proofErr w:type="spellEnd"/>
      <w:r w:rsidRPr="004F574A">
        <w:rPr>
          <w:rFonts w:eastAsia="Yu Mincho" w:hint="eastAsia"/>
          <w:highlight w:val="green"/>
        </w:rPr>
        <w:t xml:space="preserve"> where i</w:t>
      </w:r>
      <w:r w:rsidRPr="004F574A">
        <w:rPr>
          <w:rFonts w:eastAsia="Yu Mincho" w:hint="eastAsia"/>
          <w:highlight w:val="green"/>
        </w:rPr>
        <w:t>≥</w:t>
      </w:r>
      <w:r w:rsidRPr="004F574A">
        <w:rPr>
          <w:rFonts w:eastAsia="Yu Mincho" w:hint="eastAsia"/>
          <w:highlight w:val="green"/>
        </w:rPr>
        <w:t xml:space="preserve">1 and the multiple time intervals (when i&gt;1) do not overlap </w:t>
      </w:r>
      <w:r w:rsidRPr="004F574A">
        <w:rPr>
          <w:rFonts w:eastAsia="Yu Mincho"/>
          <w:highlight w:val="green"/>
        </w:rPr>
        <w:t>(e.g., P</w:t>
      </w:r>
      <w:r w:rsidRPr="004F574A">
        <w:rPr>
          <w:rFonts w:eastAsia="Yu Mincho"/>
          <w:highlight w:val="green"/>
          <w:vertAlign w:val="subscript"/>
        </w:rPr>
        <w:t>CCA</w:t>
      </w:r>
      <w:r w:rsidRPr="004F574A">
        <w:rPr>
          <w:rFonts w:eastAsia="Yu Mincho"/>
          <w:highlight w:val="green"/>
        </w:rPr>
        <w:t>=1.0 in T1 and P</w:t>
      </w:r>
      <w:r w:rsidRPr="004F574A">
        <w:rPr>
          <w:rFonts w:eastAsia="Yu Mincho"/>
          <w:highlight w:val="green"/>
          <w:vertAlign w:val="subscript"/>
        </w:rPr>
        <w:t>CCA</w:t>
      </w:r>
      <w:r w:rsidRPr="004F574A">
        <w:rPr>
          <w:rFonts w:eastAsia="Yu Mincho"/>
          <w:highlight w:val="green"/>
        </w:rPr>
        <w:t>=0.75 in T2).</w:t>
      </w:r>
    </w:p>
    <w:p w14:paraId="59E361F5" w14:textId="77777777" w:rsidR="00D83D8E" w:rsidRPr="004F574A" w:rsidRDefault="00D83D8E" w:rsidP="00D83D8E">
      <w:pPr>
        <w:pStyle w:val="ListParagraph"/>
        <w:numPr>
          <w:ilvl w:val="1"/>
          <w:numId w:val="27"/>
        </w:numPr>
        <w:overflowPunct w:val="0"/>
        <w:autoSpaceDE w:val="0"/>
        <w:autoSpaceDN w:val="0"/>
        <w:adjustRightInd w:val="0"/>
        <w:spacing w:before="120" w:line="259" w:lineRule="auto"/>
        <w:rPr>
          <w:rFonts w:eastAsia="Yu Mincho"/>
          <w:highlight w:val="green"/>
        </w:rPr>
      </w:pPr>
      <w:r w:rsidRPr="004F574A">
        <w:rPr>
          <w:rFonts w:eastAsia="Yu Mincho"/>
          <w:highlight w:val="green"/>
        </w:rPr>
        <w:t>As a baseline approach, UL CCA probability (P</w:t>
      </w:r>
      <w:r w:rsidRPr="004F574A">
        <w:rPr>
          <w:rFonts w:eastAsia="Yu Mincho"/>
          <w:highlight w:val="green"/>
          <w:vertAlign w:val="subscript"/>
        </w:rPr>
        <w:t>CCA_UL</w:t>
      </w:r>
      <w:r w:rsidRPr="004F574A">
        <w:rPr>
          <w:rFonts w:eastAsia="Yu Mincho"/>
          <w:highlight w:val="green"/>
        </w:rPr>
        <w:t xml:space="preserve">) is kept constant during a test. </w:t>
      </w:r>
    </w:p>
    <w:p w14:paraId="0331E85F" w14:textId="77777777" w:rsidR="00D83D8E" w:rsidRPr="004F574A"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highlight w:val="green"/>
        </w:rPr>
      </w:pPr>
      <w:r w:rsidRPr="004F574A">
        <w:rPr>
          <w:rFonts w:eastAsia="Yu Mincho"/>
          <w:highlight w:val="green"/>
        </w:rPr>
        <w:t>In selected test cases UL CCA probability (P</w:t>
      </w:r>
      <w:r w:rsidRPr="004F574A">
        <w:rPr>
          <w:rFonts w:eastAsia="Yu Mincho"/>
          <w:highlight w:val="green"/>
          <w:vertAlign w:val="subscript"/>
        </w:rPr>
        <w:t>CCA_UL</w:t>
      </w:r>
      <w:r w:rsidRPr="004F574A">
        <w:rPr>
          <w:rFonts w:eastAsia="Yu Mincho"/>
          <w:highlight w:val="green"/>
        </w:rPr>
        <w:t>) parameters may be changed for different time intervals.</w:t>
      </w:r>
    </w:p>
    <w:p w14:paraId="2CAC3B5C" w14:textId="77777777" w:rsidR="00D83D8E" w:rsidRPr="009848AA" w:rsidRDefault="00D83D8E" w:rsidP="00D83D8E">
      <w:pPr>
        <w:spacing w:before="100" w:beforeAutospacing="1" w:after="100" w:afterAutospacing="1"/>
        <w:rPr>
          <w:color w:val="000000"/>
        </w:rPr>
      </w:pPr>
    </w:p>
    <w:p w14:paraId="666E10C3" w14:textId="77777777" w:rsidR="00D83D8E" w:rsidRPr="008E6CD6" w:rsidRDefault="00D83D8E" w:rsidP="00D83D8E">
      <w:pPr>
        <w:overflowPunct/>
        <w:autoSpaceDE/>
        <w:autoSpaceDN/>
        <w:adjustRightInd/>
        <w:spacing w:before="100" w:beforeAutospacing="1" w:after="100" w:afterAutospacing="1"/>
        <w:ind w:left="360"/>
        <w:rPr>
          <w:color w:val="000000"/>
          <w:u w:val="single"/>
        </w:rPr>
      </w:pPr>
      <w:r w:rsidRPr="008E6CD6">
        <w:rPr>
          <w:color w:val="000000"/>
          <w:u w:val="single"/>
        </w:rPr>
        <w:t xml:space="preserve">Issue 1-4-3: UL LBT model </w:t>
      </w:r>
    </w:p>
    <w:p w14:paraId="2785FF9A" w14:textId="77777777" w:rsidR="00D83D8E" w:rsidRDefault="00D83D8E" w:rsidP="00D83D8E">
      <w:pPr>
        <w:pStyle w:val="ListParagraph"/>
        <w:numPr>
          <w:ilvl w:val="0"/>
          <w:numId w:val="27"/>
        </w:numPr>
        <w:spacing w:before="100" w:beforeAutospacing="1" w:after="100" w:afterAutospacing="1"/>
        <w:rPr>
          <w:color w:val="000000"/>
        </w:rPr>
      </w:pPr>
      <w:r>
        <w:rPr>
          <w:color w:val="000000"/>
        </w:rPr>
        <w:t>Proposals</w:t>
      </w:r>
    </w:p>
    <w:p w14:paraId="5AAB8CF6" w14:textId="77777777" w:rsidR="00D83D8E" w:rsidRPr="009848AA" w:rsidRDefault="00D83D8E" w:rsidP="00D83D8E">
      <w:pPr>
        <w:pStyle w:val="ListParagraph"/>
        <w:numPr>
          <w:ilvl w:val="1"/>
          <w:numId w:val="27"/>
        </w:numPr>
        <w:spacing w:before="100" w:beforeAutospacing="1" w:after="100" w:afterAutospacing="1"/>
        <w:rPr>
          <w:color w:val="000000"/>
        </w:rPr>
      </w:pPr>
      <w:r w:rsidRPr="009848AA">
        <w:rPr>
          <w:color w:val="000000"/>
        </w:rPr>
        <w:t>Option 1 (new part in bold text): baseline UL LBT model as:</w:t>
      </w:r>
    </w:p>
    <w:p w14:paraId="024BA74B"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 xml:space="preserve">Use DL FBE model to transmit a full band/LBT BW OCNG noise pattern in one or more of the scheduled/configured UL resource with probability P. </w:t>
      </w:r>
    </w:p>
    <w:p w14:paraId="2B5D8745" w14:textId="77777777" w:rsidR="00D83D8E" w:rsidRPr="009848AA" w:rsidRDefault="00D83D8E" w:rsidP="00D83D8E">
      <w:pPr>
        <w:pStyle w:val="ListParagraph"/>
        <w:numPr>
          <w:ilvl w:val="3"/>
          <w:numId w:val="27"/>
        </w:numPr>
        <w:spacing w:before="100" w:beforeAutospacing="1" w:after="100" w:afterAutospacing="1"/>
        <w:rPr>
          <w:color w:val="000000"/>
        </w:rPr>
      </w:pPr>
      <w:r w:rsidRPr="009848AA">
        <w:rPr>
          <w:color w:val="000000"/>
        </w:rPr>
        <w:t>P is FFS</w:t>
      </w:r>
    </w:p>
    <w:p w14:paraId="3E1B1D30"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The test equipment keeps a count of the number of UL LBT failures it may cause.</w:t>
      </w:r>
    </w:p>
    <w:p w14:paraId="313B90FB"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When the OCNG signal is transmitted, the test equipment does not monitor the UL resource in which the OCNG is transmitted.</w:t>
      </w:r>
    </w:p>
    <w:p w14:paraId="5535BF27"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When the OCNG signal is not transmitted, the test equipment monitors the UL resource for the desired UL signal.</w:t>
      </w:r>
    </w:p>
    <w:p w14:paraId="09F3306F"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Based on whether it receives the signal or not, the test equipment declares the test case pass/fail</w:t>
      </w:r>
    </w:p>
    <w:p w14:paraId="5195D010"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Consistent UL CCA failures are modelled by means of a low LBT success probability.</w:t>
      </w:r>
    </w:p>
    <w:p w14:paraId="7B5BE96C" w14:textId="77777777" w:rsidR="00D83D8E" w:rsidRPr="009848AA" w:rsidRDefault="00D83D8E" w:rsidP="00D83D8E">
      <w:pPr>
        <w:pStyle w:val="ListParagraph"/>
        <w:numPr>
          <w:ilvl w:val="1"/>
          <w:numId w:val="27"/>
        </w:numPr>
        <w:spacing w:before="100" w:beforeAutospacing="1" w:after="100" w:afterAutospacing="1"/>
        <w:rPr>
          <w:color w:val="000000"/>
        </w:rPr>
      </w:pPr>
      <w:r w:rsidRPr="009848AA">
        <w:rPr>
          <w:color w:val="000000"/>
        </w:rPr>
        <w:t>Option 2: basic principles:</w:t>
      </w:r>
    </w:p>
    <w:p w14:paraId="1016DEDB"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 xml:space="preserve">For UL CCA, the modelling approach is based on a probability </w:t>
      </w:r>
      <w:proofErr w:type="spellStart"/>
      <w:r w:rsidRPr="009848AA">
        <w:rPr>
          <w:color w:val="000000"/>
        </w:rPr>
        <w:t>PCCA_</w:t>
      </w:r>
      <w:proofErr w:type="gramStart"/>
      <w:r w:rsidRPr="009848AA">
        <w:rPr>
          <w:color w:val="000000"/>
        </w:rPr>
        <w:t>UL,i</w:t>
      </w:r>
      <w:proofErr w:type="spellEnd"/>
      <w:proofErr w:type="gramEnd"/>
      <w:r w:rsidRPr="009848AA">
        <w:rPr>
          <w:color w:val="000000"/>
        </w:rPr>
        <w:t xml:space="preserve"> of successful access during the corresponding time </w:t>
      </w:r>
      <w:proofErr w:type="spellStart"/>
      <w:r w:rsidRPr="009848AA">
        <w:rPr>
          <w:color w:val="000000"/>
        </w:rPr>
        <w:t>Ti</w:t>
      </w:r>
      <w:proofErr w:type="spellEnd"/>
      <w:r w:rsidRPr="009848AA">
        <w:rPr>
          <w:color w:val="000000"/>
        </w:rPr>
        <w:t xml:space="preserve"> of the time interval i. </w:t>
      </w:r>
    </w:p>
    <w:p w14:paraId="58702C88"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Prior to each UL transmission burst within a time interval i of the test:</w:t>
      </w:r>
    </w:p>
    <w:p w14:paraId="6269475A" w14:textId="77777777" w:rsidR="00D83D8E" w:rsidRPr="009848AA" w:rsidRDefault="00D83D8E" w:rsidP="00D83D8E">
      <w:pPr>
        <w:pStyle w:val="ListParagraph"/>
        <w:numPr>
          <w:ilvl w:val="3"/>
          <w:numId w:val="27"/>
        </w:numPr>
        <w:spacing w:before="100" w:beforeAutospacing="1" w:after="100" w:afterAutospacing="1"/>
        <w:rPr>
          <w:color w:val="000000"/>
        </w:rPr>
      </w:pPr>
      <w:r w:rsidRPr="009848AA">
        <w:rPr>
          <w:color w:val="000000"/>
        </w:rPr>
        <w:t>Generate a uniform random variable p from the range [0, 1].</w:t>
      </w:r>
    </w:p>
    <w:p w14:paraId="7BE341C0" w14:textId="77777777" w:rsidR="00D83D8E" w:rsidRPr="009848AA" w:rsidRDefault="00D83D8E" w:rsidP="00D83D8E">
      <w:pPr>
        <w:pStyle w:val="ListParagraph"/>
        <w:numPr>
          <w:ilvl w:val="3"/>
          <w:numId w:val="27"/>
        </w:numPr>
        <w:spacing w:before="100" w:beforeAutospacing="1" w:after="100" w:afterAutospacing="1"/>
        <w:rPr>
          <w:color w:val="000000"/>
        </w:rPr>
      </w:pPr>
      <w:r w:rsidRPr="009848AA">
        <w:rPr>
          <w:color w:val="000000"/>
        </w:rPr>
        <w:t>If p&lt;</w:t>
      </w:r>
      <w:proofErr w:type="spellStart"/>
      <w:r w:rsidRPr="009848AA">
        <w:rPr>
          <w:color w:val="000000"/>
        </w:rPr>
        <w:t>PCCA_UL,i</w:t>
      </w:r>
      <w:proofErr w:type="spellEnd"/>
      <w:r w:rsidRPr="009848AA">
        <w:rPr>
          <w:color w:val="000000"/>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585E5ED5"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 xml:space="preserve">Consistent UL CCA failures are modelled by means of a low </w:t>
      </w:r>
      <w:proofErr w:type="spellStart"/>
      <w:r w:rsidRPr="009848AA">
        <w:rPr>
          <w:color w:val="000000"/>
        </w:rPr>
        <w:t>PCCA_</w:t>
      </w:r>
      <w:proofErr w:type="gramStart"/>
      <w:r w:rsidRPr="009848AA">
        <w:rPr>
          <w:color w:val="000000"/>
        </w:rPr>
        <w:t>UL,i</w:t>
      </w:r>
      <w:proofErr w:type="spellEnd"/>
      <w:proofErr w:type="gramEnd"/>
      <w:r w:rsidRPr="009848AA">
        <w:rPr>
          <w:color w:val="000000"/>
        </w:rPr>
        <w:t xml:space="preserve"> (e.g., 0%) during the relevant time interval </w:t>
      </w:r>
      <w:proofErr w:type="spellStart"/>
      <w:r w:rsidRPr="009848AA">
        <w:rPr>
          <w:color w:val="000000"/>
        </w:rPr>
        <w:t>Ti</w:t>
      </w:r>
      <w:proofErr w:type="spellEnd"/>
      <w:r w:rsidRPr="009848AA">
        <w:rPr>
          <w:color w:val="000000"/>
        </w:rPr>
        <w:t xml:space="preserve"> within the test.</w:t>
      </w:r>
    </w:p>
    <w:p w14:paraId="3768E36D"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In the same time interval i, PCCA_</w:t>
      </w:r>
      <w:proofErr w:type="gramStart"/>
      <w:r w:rsidRPr="009848AA">
        <w:rPr>
          <w:color w:val="000000"/>
        </w:rPr>
        <w:t>UL,I</w:t>
      </w:r>
      <w:proofErr w:type="gramEnd"/>
      <w:r w:rsidRPr="009848AA">
        <w:rPr>
          <w:color w:val="000000"/>
        </w:rPr>
        <w:t xml:space="preserve"> and </w:t>
      </w:r>
      <w:proofErr w:type="spellStart"/>
      <w:r w:rsidRPr="009848AA">
        <w:rPr>
          <w:color w:val="000000"/>
        </w:rPr>
        <w:t>PCCA_DL,i</w:t>
      </w:r>
      <w:proofErr w:type="spellEnd"/>
      <w:r w:rsidRPr="009848AA">
        <w:rPr>
          <w:color w:val="000000"/>
        </w:rPr>
        <w:t xml:space="preserve"> can have different values.</w:t>
      </w:r>
    </w:p>
    <w:p w14:paraId="4DE9A277"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170A8F37" w14:textId="77777777" w:rsidR="00D83D8E" w:rsidRDefault="00D83D8E" w:rsidP="00D83D8E">
      <w:pPr>
        <w:pStyle w:val="ListParagraph"/>
        <w:numPr>
          <w:ilvl w:val="1"/>
          <w:numId w:val="27"/>
        </w:numPr>
        <w:spacing w:before="100" w:beforeAutospacing="1" w:after="100" w:afterAutospacing="1"/>
        <w:rPr>
          <w:color w:val="000000"/>
        </w:rPr>
      </w:pPr>
      <w:r>
        <w:rPr>
          <w:color w:val="000000"/>
        </w:rPr>
        <w:t>E///: detailed steps of the model may need further check</w:t>
      </w:r>
    </w:p>
    <w:p w14:paraId="0B24FE9C" w14:textId="77777777" w:rsidR="00D83D8E" w:rsidRDefault="00D83D8E" w:rsidP="00D83D8E">
      <w:pPr>
        <w:pStyle w:val="ListParagraph"/>
        <w:numPr>
          <w:ilvl w:val="1"/>
          <w:numId w:val="27"/>
        </w:numPr>
        <w:spacing w:before="100" w:beforeAutospacing="1" w:after="100" w:afterAutospacing="1"/>
        <w:rPr>
          <w:color w:val="000000"/>
        </w:rPr>
      </w:pPr>
      <w:r>
        <w:rPr>
          <w:color w:val="000000"/>
        </w:rPr>
        <w:t>QC: DL and UL models may be different</w:t>
      </w:r>
    </w:p>
    <w:p w14:paraId="7A6B387A" w14:textId="7E628BD7" w:rsidR="00D83D8E" w:rsidRDefault="00D83D8E" w:rsidP="00FB6E5E">
      <w:pPr>
        <w:rPr>
          <w:bCs/>
          <w:lang w:val="en-US"/>
        </w:rPr>
      </w:pPr>
    </w:p>
    <w:p w14:paraId="259BAA1F" w14:textId="77777777" w:rsidR="00D83D8E" w:rsidRPr="003944F9" w:rsidRDefault="00D83D8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55"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23934FAF" w:rsidR="00701016" w:rsidRDefault="00737A9F"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R4-2104088 (from R4-2103517).</w:t>
      </w:r>
    </w:p>
    <w:p w14:paraId="1CA24367" w14:textId="596E0DB6" w:rsidR="00737A9F" w:rsidRDefault="00737A9F" w:rsidP="00737A9F">
      <w:pPr>
        <w:rPr>
          <w:rFonts w:ascii="Arial" w:hAnsi="Arial" w:cs="Arial"/>
          <w:b/>
          <w:sz w:val="24"/>
        </w:rPr>
      </w:pPr>
      <w:r>
        <w:rPr>
          <w:rFonts w:ascii="Arial" w:hAnsi="Arial" w:cs="Arial"/>
          <w:b/>
          <w:color w:val="0000FF"/>
          <w:sz w:val="24"/>
          <w:u w:val="thick"/>
        </w:rPr>
        <w:t>R4-2104088</w:t>
      </w:r>
      <w:r w:rsidRPr="00944C49">
        <w:rPr>
          <w:b/>
          <w:lang w:val="en-US" w:eastAsia="zh-CN"/>
        </w:rPr>
        <w:tab/>
      </w:r>
      <w:r w:rsidRPr="00701016">
        <w:rPr>
          <w:rFonts w:ascii="Arial" w:hAnsi="Arial" w:cs="Arial"/>
          <w:b/>
          <w:sz w:val="24"/>
        </w:rPr>
        <w:t>WF on LBT models for NR-U RRM performance requirements</w:t>
      </w:r>
    </w:p>
    <w:p w14:paraId="18008C8E" w14:textId="77777777" w:rsidR="00737A9F" w:rsidRDefault="00737A9F" w:rsidP="00737A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81CD7A9" w14:textId="77777777" w:rsidR="00737A9F" w:rsidRPr="00944C49" w:rsidRDefault="00737A9F" w:rsidP="00737A9F">
      <w:pPr>
        <w:rPr>
          <w:rFonts w:ascii="Arial" w:hAnsi="Arial" w:cs="Arial"/>
          <w:b/>
          <w:lang w:val="en-US" w:eastAsia="zh-CN"/>
        </w:rPr>
      </w:pPr>
      <w:r w:rsidRPr="00944C49">
        <w:rPr>
          <w:rFonts w:ascii="Arial" w:hAnsi="Arial" w:cs="Arial"/>
          <w:b/>
          <w:lang w:val="en-US" w:eastAsia="zh-CN"/>
        </w:rPr>
        <w:t xml:space="preserve">Abstract: </w:t>
      </w:r>
    </w:p>
    <w:p w14:paraId="358A5173" w14:textId="77777777" w:rsidR="00737A9F" w:rsidRDefault="00737A9F" w:rsidP="00737A9F">
      <w:pPr>
        <w:rPr>
          <w:rFonts w:ascii="Arial" w:hAnsi="Arial" w:cs="Arial"/>
          <w:b/>
          <w:lang w:val="en-US" w:eastAsia="zh-CN"/>
        </w:rPr>
      </w:pPr>
      <w:r w:rsidRPr="00944C49">
        <w:rPr>
          <w:rFonts w:ascii="Arial" w:hAnsi="Arial" w:cs="Arial"/>
          <w:b/>
          <w:lang w:val="en-US" w:eastAsia="zh-CN"/>
        </w:rPr>
        <w:t xml:space="preserve">Discussion: </w:t>
      </w:r>
    </w:p>
    <w:p w14:paraId="16638791" w14:textId="7A1F8C2A" w:rsidR="00737A9F" w:rsidRDefault="00DA2B2A" w:rsidP="00737A9F">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2B2A">
        <w:rPr>
          <w:rFonts w:ascii="Arial" w:hAnsi="Arial" w:cs="Arial"/>
          <w:b/>
          <w:highlight w:val="green"/>
          <w:lang w:val="en-US" w:eastAsia="zh-CN"/>
        </w:rPr>
        <w:t>Approved.</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DE0FAB3" w:rsidR="00701016" w:rsidRDefault="00527EA7"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1AA80D45" w:rsidR="00701016" w:rsidRDefault="00527EA7" w:rsidP="00701016">
      <w:pPr>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bookmarkEnd w:id="55"/>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56" w:name="_Toc61906880"/>
      <w:r>
        <w:t>7.1.6.1</w:t>
      </w:r>
      <w:r>
        <w:tab/>
        <w:t>General [</w:t>
      </w:r>
      <w:proofErr w:type="spellStart"/>
      <w:r>
        <w:t>NR_unlic</w:t>
      </w:r>
      <w:proofErr w:type="spellEnd"/>
      <w:r>
        <w:t>-Perf]</w:t>
      </w:r>
      <w:bookmarkEnd w:id="56"/>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57" w:name="_Hlk62926649"/>
      <w:r>
        <w:rPr>
          <w:rFonts w:ascii="Arial" w:hAnsi="Arial" w:cs="Arial"/>
          <w:b/>
          <w:color w:val="0000FF"/>
          <w:sz w:val="24"/>
        </w:rPr>
        <w:t>R4-2102523</w:t>
      </w:r>
      <w:bookmarkEnd w:id="57"/>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lastRenderedPageBreak/>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03F01B9E" w:rsidR="00456FD1" w:rsidRDefault="00527EA7"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Approved.</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0E150B7D"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58" w:name="_Toc61906881"/>
      <w:r>
        <w:t>7.1.6.2</w:t>
      </w:r>
      <w:r>
        <w:tab/>
        <w:t>Common RRM test configuration [</w:t>
      </w:r>
      <w:proofErr w:type="spellStart"/>
      <w:r>
        <w:t>NR_unlic</w:t>
      </w:r>
      <w:proofErr w:type="spellEnd"/>
      <w:r>
        <w:t>-Perf]</w:t>
      </w:r>
      <w:bookmarkEnd w:id="58"/>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lastRenderedPageBreak/>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59"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3C4BB1F2" w:rsidR="00701016" w:rsidRDefault="00527EA7"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59"/>
    </w:p>
    <w:p w14:paraId="1ED0EB5F" w14:textId="77777777" w:rsidR="00280883" w:rsidRDefault="00280883" w:rsidP="00280883">
      <w:pPr>
        <w:pStyle w:val="Heading6"/>
      </w:pPr>
      <w:bookmarkStart w:id="60" w:name="_Toc61906883"/>
      <w:r>
        <w:t>7.1.6.3.1</w:t>
      </w:r>
      <w:r>
        <w:tab/>
        <w:t>General [</w:t>
      </w:r>
      <w:proofErr w:type="spellStart"/>
      <w:r>
        <w:t>NR_unlic</w:t>
      </w:r>
      <w:proofErr w:type="spellEnd"/>
      <w:r>
        <w:t>-Perf]</w:t>
      </w:r>
      <w:bookmarkEnd w:id="60"/>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lastRenderedPageBreak/>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61"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lastRenderedPageBreak/>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74CE1FC8" w:rsidR="00701016" w:rsidRDefault="00527EA7"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61"/>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bookmarkStart w:id="62" w:name="_Hlk63368153"/>
      <w:r>
        <w:rPr>
          <w:rFonts w:ascii="Arial" w:hAnsi="Arial" w:cs="Arial"/>
          <w:b/>
          <w:color w:val="0000FF"/>
          <w:sz w:val="24"/>
        </w:rPr>
        <w:t>R4-2103531</w:t>
      </w:r>
      <w:bookmarkEnd w:id="62"/>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34ACDA32"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R4-2104078 (from R4-2103531).</w:t>
      </w:r>
    </w:p>
    <w:p w14:paraId="69A7D7EB" w14:textId="72D09741" w:rsidR="00CB083A" w:rsidRDefault="00CB083A" w:rsidP="00CB083A">
      <w:pPr>
        <w:rPr>
          <w:rFonts w:ascii="Arial" w:hAnsi="Arial" w:cs="Arial"/>
          <w:b/>
          <w:sz w:val="24"/>
        </w:rPr>
      </w:pPr>
      <w:bookmarkStart w:id="63" w:name="_Hlk63368159"/>
      <w:r>
        <w:rPr>
          <w:rFonts w:ascii="Arial" w:hAnsi="Arial" w:cs="Arial"/>
          <w:b/>
          <w:color w:val="0000FF"/>
          <w:sz w:val="24"/>
        </w:rPr>
        <w:t>R4-2104078</w:t>
      </w:r>
      <w:bookmarkEnd w:id="63"/>
      <w:r>
        <w:rPr>
          <w:rFonts w:ascii="Arial" w:hAnsi="Arial" w:cs="Arial"/>
          <w:b/>
          <w:color w:val="0000FF"/>
          <w:sz w:val="24"/>
        </w:rPr>
        <w:tab/>
      </w:r>
      <w:r>
        <w:rPr>
          <w:rFonts w:ascii="Arial" w:hAnsi="Arial" w:cs="Arial"/>
          <w:b/>
          <w:sz w:val="24"/>
        </w:rPr>
        <w:t>Introduction of NR-U cell reselection tests</w:t>
      </w:r>
    </w:p>
    <w:p w14:paraId="6713320E"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6743234" w14:textId="77777777" w:rsidR="00CB083A" w:rsidRDefault="00CB083A" w:rsidP="00CB083A">
      <w:pPr>
        <w:rPr>
          <w:rFonts w:ascii="Arial" w:hAnsi="Arial" w:cs="Arial"/>
          <w:b/>
        </w:rPr>
      </w:pPr>
      <w:r>
        <w:rPr>
          <w:rFonts w:ascii="Arial" w:hAnsi="Arial" w:cs="Arial"/>
          <w:b/>
        </w:rPr>
        <w:t xml:space="preserve">Abstract: </w:t>
      </w:r>
    </w:p>
    <w:p w14:paraId="12B6DD0B" w14:textId="77777777" w:rsidR="00CB083A" w:rsidRDefault="00CB083A" w:rsidP="00CB083A">
      <w:r>
        <w:t>This CR introduces cell reselection test cases for NR-U.</w:t>
      </w:r>
    </w:p>
    <w:p w14:paraId="0C4AB4E8" w14:textId="77777777" w:rsidR="00CB083A" w:rsidRDefault="00CB083A" w:rsidP="00CB083A">
      <w:pPr>
        <w:rPr>
          <w:rFonts w:ascii="Arial" w:hAnsi="Arial" w:cs="Arial"/>
          <w:b/>
        </w:rPr>
      </w:pPr>
      <w:r>
        <w:rPr>
          <w:rFonts w:ascii="Arial" w:hAnsi="Arial" w:cs="Arial"/>
          <w:b/>
        </w:rPr>
        <w:t xml:space="preserve">Discussion: </w:t>
      </w:r>
    </w:p>
    <w:p w14:paraId="290AEDD1" w14:textId="4690DF10" w:rsidR="00CB083A" w:rsidRDefault="00CB083A" w:rsidP="00CB083A">
      <w:r>
        <w:t>[report of discussion]</w:t>
      </w:r>
    </w:p>
    <w:p w14:paraId="235233FC" w14:textId="1C6FA152"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lastRenderedPageBreak/>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64" w:name="_Toc61906885"/>
      <w:r>
        <w:t>7.1.6.3.3</w:t>
      </w:r>
      <w:r>
        <w:tab/>
        <w:t>HO delay and interruptions [</w:t>
      </w:r>
      <w:proofErr w:type="spellStart"/>
      <w:r>
        <w:t>NR_unlic</w:t>
      </w:r>
      <w:proofErr w:type="spellEnd"/>
      <w:r>
        <w:t>-Perf]</w:t>
      </w:r>
      <w:bookmarkEnd w:id="64"/>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1E328BC2" w:rsidR="00280883" w:rsidRDefault="00527EA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085EC03E" w:rsidR="00280883" w:rsidRDefault="00112BA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R4-2104060 (from R4-2101649).</w:t>
      </w:r>
    </w:p>
    <w:p w14:paraId="41A88C64" w14:textId="04413746" w:rsidR="00112BAB" w:rsidRDefault="00112BAB" w:rsidP="00112BAB">
      <w:pPr>
        <w:rPr>
          <w:rFonts w:ascii="Arial" w:hAnsi="Arial" w:cs="Arial"/>
          <w:b/>
          <w:sz w:val="24"/>
        </w:rPr>
      </w:pPr>
      <w:bookmarkStart w:id="65" w:name="_Hlk63331116"/>
      <w:r>
        <w:rPr>
          <w:rFonts w:ascii="Arial" w:hAnsi="Arial" w:cs="Arial"/>
          <w:b/>
          <w:color w:val="0000FF"/>
          <w:sz w:val="24"/>
        </w:rPr>
        <w:t>R4-2104060</w:t>
      </w:r>
      <w:bookmarkEnd w:id="65"/>
      <w:r>
        <w:rPr>
          <w:rFonts w:ascii="Arial" w:hAnsi="Arial" w:cs="Arial"/>
          <w:b/>
          <w:color w:val="0000FF"/>
          <w:sz w:val="24"/>
        </w:rPr>
        <w:tab/>
      </w:r>
      <w:r>
        <w:rPr>
          <w:rFonts w:ascii="Arial" w:hAnsi="Arial" w:cs="Arial"/>
          <w:b/>
          <w:sz w:val="24"/>
        </w:rPr>
        <w:t>Draft CR of test cases for HO delay and interruption for NR-U</w:t>
      </w:r>
    </w:p>
    <w:p w14:paraId="7A1EA2CE" w14:textId="77777777" w:rsidR="00112BAB" w:rsidRDefault="00112BAB" w:rsidP="00112B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8A7CF" w14:textId="77777777" w:rsidR="00112BAB" w:rsidRDefault="00112BAB" w:rsidP="00112BAB">
      <w:pPr>
        <w:rPr>
          <w:rFonts w:ascii="Arial" w:hAnsi="Arial" w:cs="Arial"/>
          <w:b/>
        </w:rPr>
      </w:pPr>
      <w:r>
        <w:rPr>
          <w:rFonts w:ascii="Arial" w:hAnsi="Arial" w:cs="Arial"/>
          <w:b/>
        </w:rPr>
        <w:t xml:space="preserve">Discussion: </w:t>
      </w:r>
    </w:p>
    <w:p w14:paraId="582A6420" w14:textId="77777777" w:rsidR="00112BAB" w:rsidRDefault="00112BAB" w:rsidP="00112BAB">
      <w:r>
        <w:t>[report of discussion]</w:t>
      </w:r>
    </w:p>
    <w:p w14:paraId="6D4FF4BE" w14:textId="29337B1B" w:rsidR="00112BAB" w:rsidRDefault="00527EA7" w:rsidP="00112BA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27EA7">
        <w:rPr>
          <w:rFonts w:ascii="Arial" w:hAnsi="Arial" w:cs="Arial"/>
          <w:b/>
          <w:highlight w:val="green"/>
        </w:rPr>
        <w:t>Endorsed.</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66" w:name="_Toc61906886"/>
      <w:r>
        <w:t>7.1.6.3.4</w:t>
      </w:r>
      <w:r>
        <w:tab/>
        <w:t>RRC Re-establishment [</w:t>
      </w:r>
      <w:proofErr w:type="spellStart"/>
      <w:r>
        <w:t>NR_unlic</w:t>
      </w:r>
      <w:proofErr w:type="spellEnd"/>
      <w:r>
        <w:t>-Perf]</w:t>
      </w:r>
      <w:bookmarkEnd w:id="66"/>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3BB4E6A2" w:rsidR="00280883" w:rsidRDefault="00527EA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67" w:name="_Toc61906887"/>
      <w:r>
        <w:t>7.1.6.3.5</w:t>
      </w:r>
      <w:r>
        <w:tab/>
        <w:t>RRC Connection Release with Redirection [</w:t>
      </w:r>
      <w:proofErr w:type="spellStart"/>
      <w:r>
        <w:t>NR_unlic</w:t>
      </w:r>
      <w:proofErr w:type="spellEnd"/>
      <w:r>
        <w:t>-Perf]</w:t>
      </w:r>
      <w:bookmarkEnd w:id="67"/>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24DC52A7"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R4-2104061 (from R4-2101650).</w:t>
      </w:r>
    </w:p>
    <w:p w14:paraId="21508094" w14:textId="17DEC111" w:rsidR="00341904" w:rsidRDefault="000979E6" w:rsidP="00341904">
      <w:pPr>
        <w:rPr>
          <w:rFonts w:ascii="Arial" w:hAnsi="Arial" w:cs="Arial"/>
          <w:b/>
          <w:sz w:val="24"/>
        </w:rPr>
      </w:pPr>
      <w:r>
        <w:rPr>
          <w:rFonts w:ascii="Arial" w:hAnsi="Arial" w:cs="Arial"/>
          <w:b/>
          <w:color w:val="0000FF"/>
          <w:sz w:val="24"/>
        </w:rPr>
        <w:t>R4-2104061</w:t>
      </w:r>
      <w:r w:rsidR="00341904">
        <w:rPr>
          <w:rFonts w:ascii="Arial" w:hAnsi="Arial" w:cs="Arial"/>
          <w:b/>
          <w:color w:val="0000FF"/>
          <w:sz w:val="24"/>
        </w:rPr>
        <w:tab/>
      </w:r>
      <w:r w:rsidR="00341904">
        <w:rPr>
          <w:rFonts w:ascii="Arial" w:hAnsi="Arial" w:cs="Arial"/>
          <w:b/>
          <w:sz w:val="24"/>
        </w:rPr>
        <w:t>Draft CR of test cases for RRC release with redirection for NR-U</w:t>
      </w:r>
    </w:p>
    <w:p w14:paraId="28617639"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134FC" w14:textId="77777777" w:rsidR="00341904" w:rsidRDefault="00341904" w:rsidP="00341904">
      <w:pPr>
        <w:rPr>
          <w:rFonts w:ascii="Arial" w:hAnsi="Arial" w:cs="Arial"/>
          <w:b/>
        </w:rPr>
      </w:pPr>
      <w:r>
        <w:rPr>
          <w:rFonts w:ascii="Arial" w:hAnsi="Arial" w:cs="Arial"/>
          <w:b/>
        </w:rPr>
        <w:t xml:space="preserve">Discussion: </w:t>
      </w:r>
    </w:p>
    <w:p w14:paraId="4F5A7DF0" w14:textId="77777777" w:rsidR="00341904" w:rsidRDefault="00341904" w:rsidP="00341904">
      <w:r>
        <w:t>[report of discussion]</w:t>
      </w:r>
    </w:p>
    <w:p w14:paraId="5D9E4A96" w14:textId="177CBE65" w:rsidR="00341904" w:rsidRDefault="00527EA7"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68" w:name="_Toc61906888"/>
      <w:r>
        <w:t>7.1.6.3.6</w:t>
      </w:r>
      <w:r>
        <w:tab/>
        <w:t xml:space="preserve">Timing (transmit timing and </w:t>
      </w:r>
      <w:proofErr w:type="gramStart"/>
      <w:r>
        <w:t>TA)  [</w:t>
      </w:r>
      <w:proofErr w:type="spellStart"/>
      <w:proofErr w:type="gramEnd"/>
      <w:r>
        <w:t>NR_unlic</w:t>
      </w:r>
      <w:proofErr w:type="spellEnd"/>
      <w:r>
        <w:t>-Perf]</w:t>
      </w:r>
      <w:bookmarkEnd w:id="68"/>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1643A863" w:rsidR="00280883" w:rsidRDefault="000979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C9F8F45" w14:textId="77777777" w:rsidR="000979E6" w:rsidRDefault="000979E6" w:rsidP="00280883">
      <w:pPr>
        <w:rPr>
          <w:color w:val="993300"/>
          <w:u w:val="single"/>
        </w:rPr>
      </w:pP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lastRenderedPageBreak/>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69"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0D098F67"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R4-2104079 (from R4-2103529).</w:t>
      </w:r>
    </w:p>
    <w:p w14:paraId="4566163E" w14:textId="497B8A4A" w:rsidR="00CB083A" w:rsidRDefault="00CB083A" w:rsidP="00CB083A">
      <w:pPr>
        <w:rPr>
          <w:rFonts w:ascii="Arial" w:hAnsi="Arial" w:cs="Arial"/>
          <w:b/>
          <w:sz w:val="24"/>
        </w:rPr>
      </w:pPr>
      <w:r>
        <w:rPr>
          <w:rFonts w:ascii="Arial" w:hAnsi="Arial" w:cs="Arial"/>
          <w:b/>
          <w:color w:val="0000FF"/>
          <w:sz w:val="24"/>
        </w:rPr>
        <w:t>R4-2104079</w:t>
      </w:r>
      <w:r>
        <w:rPr>
          <w:rFonts w:ascii="Arial" w:hAnsi="Arial" w:cs="Arial"/>
          <w:b/>
          <w:color w:val="0000FF"/>
          <w:sz w:val="24"/>
        </w:rPr>
        <w:tab/>
      </w:r>
      <w:r>
        <w:rPr>
          <w:rFonts w:ascii="Arial" w:hAnsi="Arial" w:cs="Arial"/>
          <w:b/>
          <w:sz w:val="24"/>
        </w:rPr>
        <w:t>UE timing tests for NR-U</w:t>
      </w:r>
    </w:p>
    <w:p w14:paraId="78700FC7" w14:textId="77777777" w:rsidR="00CB083A" w:rsidRDefault="00CB083A" w:rsidP="00CB08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E1A3B87" w14:textId="77777777" w:rsidR="00CB083A" w:rsidRDefault="00CB083A" w:rsidP="00CB083A">
      <w:pPr>
        <w:rPr>
          <w:rFonts w:ascii="Arial" w:hAnsi="Arial" w:cs="Arial"/>
          <w:b/>
        </w:rPr>
      </w:pPr>
      <w:r>
        <w:rPr>
          <w:rFonts w:ascii="Arial" w:hAnsi="Arial" w:cs="Arial"/>
          <w:b/>
        </w:rPr>
        <w:t xml:space="preserve">Abstract: </w:t>
      </w:r>
    </w:p>
    <w:p w14:paraId="4F6A9C28" w14:textId="77777777" w:rsidR="00CB083A" w:rsidRDefault="00CB083A" w:rsidP="00CB083A">
      <w:r>
        <w:t>The CR on test cases on UE transmit timing and UE timing advance in NR-U</w:t>
      </w:r>
    </w:p>
    <w:p w14:paraId="47F59CF2" w14:textId="77777777" w:rsidR="00CB083A" w:rsidRDefault="00CB083A" w:rsidP="00CB083A">
      <w:pPr>
        <w:rPr>
          <w:rFonts w:ascii="Arial" w:hAnsi="Arial" w:cs="Arial"/>
          <w:b/>
        </w:rPr>
      </w:pPr>
      <w:r>
        <w:rPr>
          <w:rFonts w:ascii="Arial" w:hAnsi="Arial" w:cs="Arial"/>
          <w:b/>
        </w:rPr>
        <w:t xml:space="preserve">Discussion: </w:t>
      </w:r>
    </w:p>
    <w:p w14:paraId="3492D7C4" w14:textId="77777777" w:rsidR="00CB083A" w:rsidRDefault="00CB083A" w:rsidP="00CB083A">
      <w:r>
        <w:t>[report of discussion]</w:t>
      </w:r>
    </w:p>
    <w:p w14:paraId="006C4A9B" w14:textId="22CBD4EC"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69"/>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lastRenderedPageBreak/>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70"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35DB19C7"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R4-2104080 (from R4-2103530).</w:t>
      </w:r>
    </w:p>
    <w:p w14:paraId="4E8183B8" w14:textId="16BF74D6" w:rsidR="00CB083A" w:rsidRDefault="00CB083A" w:rsidP="00CB083A">
      <w:pPr>
        <w:rPr>
          <w:rFonts w:ascii="Arial" w:hAnsi="Arial" w:cs="Arial"/>
          <w:b/>
          <w:sz w:val="24"/>
        </w:rPr>
      </w:pPr>
      <w:r>
        <w:rPr>
          <w:rFonts w:ascii="Arial" w:hAnsi="Arial" w:cs="Arial"/>
          <w:b/>
          <w:color w:val="0000FF"/>
          <w:sz w:val="24"/>
        </w:rPr>
        <w:t>R4-2104080</w:t>
      </w:r>
      <w:r>
        <w:rPr>
          <w:rFonts w:ascii="Arial" w:hAnsi="Arial" w:cs="Arial"/>
          <w:b/>
          <w:color w:val="0000FF"/>
          <w:sz w:val="24"/>
        </w:rPr>
        <w:tab/>
      </w:r>
      <w:r>
        <w:rPr>
          <w:rFonts w:ascii="Arial" w:hAnsi="Arial" w:cs="Arial"/>
          <w:b/>
          <w:sz w:val="24"/>
        </w:rPr>
        <w:t>Test cases on BWP switching with consistent UL LBT failures</w:t>
      </w:r>
    </w:p>
    <w:p w14:paraId="59A70A0D" w14:textId="77777777" w:rsidR="00CB083A" w:rsidRDefault="00CB083A" w:rsidP="00CB08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8397740" w14:textId="77777777" w:rsidR="00CB083A" w:rsidRDefault="00CB083A" w:rsidP="00CB083A">
      <w:pPr>
        <w:rPr>
          <w:rFonts w:ascii="Arial" w:hAnsi="Arial" w:cs="Arial"/>
          <w:b/>
        </w:rPr>
      </w:pPr>
      <w:r>
        <w:rPr>
          <w:rFonts w:ascii="Arial" w:hAnsi="Arial" w:cs="Arial"/>
          <w:b/>
        </w:rPr>
        <w:t xml:space="preserve">Abstract: </w:t>
      </w:r>
    </w:p>
    <w:p w14:paraId="4FA0CCFB" w14:textId="77777777" w:rsidR="00CB083A" w:rsidRDefault="00CB083A" w:rsidP="00CB083A">
      <w:r>
        <w:t xml:space="preserve">The CR on test cases on BWP </w:t>
      </w:r>
      <w:proofErr w:type="spellStart"/>
      <w:r>
        <w:t>swiching</w:t>
      </w:r>
      <w:proofErr w:type="spellEnd"/>
      <w:r>
        <w:t xml:space="preserve"> with consistent UL LBT failures in NR-U</w:t>
      </w:r>
    </w:p>
    <w:p w14:paraId="66E4A767" w14:textId="77777777" w:rsidR="00CB083A" w:rsidRDefault="00CB083A" w:rsidP="00CB083A">
      <w:pPr>
        <w:rPr>
          <w:rFonts w:ascii="Arial" w:hAnsi="Arial" w:cs="Arial"/>
          <w:b/>
        </w:rPr>
      </w:pPr>
      <w:r>
        <w:rPr>
          <w:rFonts w:ascii="Arial" w:hAnsi="Arial" w:cs="Arial"/>
          <w:b/>
        </w:rPr>
        <w:t xml:space="preserve">Discussion: </w:t>
      </w:r>
    </w:p>
    <w:p w14:paraId="6CF6FBAC" w14:textId="77777777" w:rsidR="00CB083A" w:rsidRDefault="00CB083A" w:rsidP="00CB083A">
      <w:r>
        <w:t>[report of discussion]</w:t>
      </w:r>
    </w:p>
    <w:p w14:paraId="5A21ECD8" w14:textId="336B7C15"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70"/>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lastRenderedPageBreak/>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5D2A4BE3"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R4-2104062 (from R4-2101651).</w:t>
      </w:r>
    </w:p>
    <w:p w14:paraId="3FC9EF30" w14:textId="7EBE495D" w:rsidR="00341904" w:rsidRDefault="00341904" w:rsidP="00341904">
      <w:pPr>
        <w:rPr>
          <w:rFonts w:ascii="Arial" w:hAnsi="Arial" w:cs="Arial"/>
          <w:b/>
          <w:sz w:val="24"/>
        </w:rPr>
      </w:pPr>
      <w:r>
        <w:rPr>
          <w:rFonts w:ascii="Arial" w:hAnsi="Arial" w:cs="Arial"/>
          <w:b/>
          <w:color w:val="0000FF"/>
          <w:sz w:val="24"/>
        </w:rPr>
        <w:t>R4-2104062</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40E9E0F9"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6896CF" w14:textId="77777777" w:rsidR="00341904" w:rsidRDefault="00341904" w:rsidP="00341904">
      <w:pPr>
        <w:rPr>
          <w:rFonts w:ascii="Arial" w:hAnsi="Arial" w:cs="Arial"/>
          <w:b/>
        </w:rPr>
      </w:pPr>
      <w:r>
        <w:rPr>
          <w:rFonts w:ascii="Arial" w:hAnsi="Arial" w:cs="Arial"/>
          <w:b/>
        </w:rPr>
        <w:t xml:space="preserve">Discussion: </w:t>
      </w:r>
    </w:p>
    <w:p w14:paraId="326E61AF" w14:textId="77777777" w:rsidR="00341904" w:rsidRDefault="00341904" w:rsidP="00341904">
      <w:r>
        <w:t>[report of discussion]</w:t>
      </w:r>
    </w:p>
    <w:p w14:paraId="4FA65249" w14:textId="12B0DCA5" w:rsidR="00341904" w:rsidRDefault="000979E6"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71" w:name="_Toc61906891"/>
      <w:r>
        <w:t>7.1.6.3.9</w:t>
      </w:r>
      <w:r>
        <w:tab/>
        <w:t>Interruptions [</w:t>
      </w:r>
      <w:proofErr w:type="spellStart"/>
      <w:r>
        <w:t>NR_unlic</w:t>
      </w:r>
      <w:proofErr w:type="spellEnd"/>
      <w:r>
        <w:t>-Perf]</w:t>
      </w:r>
      <w:bookmarkEnd w:id="71"/>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lastRenderedPageBreak/>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72"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6B92D6F1" w:rsidR="00456FD1" w:rsidRDefault="000979E6"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72"/>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lastRenderedPageBreak/>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73"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6B61B0E9" w:rsidR="00456FD1" w:rsidRDefault="000979E6"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73"/>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74"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lastRenderedPageBreak/>
        <w:t xml:space="preserve">Discussion: </w:t>
      </w:r>
    </w:p>
    <w:p w14:paraId="6DB424FC" w14:textId="77777777" w:rsidR="00456FD1" w:rsidRDefault="00456FD1" w:rsidP="00456FD1">
      <w:r>
        <w:t>[report of discussion]</w:t>
      </w:r>
    </w:p>
    <w:p w14:paraId="32FBD461" w14:textId="0F2088E6"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R4-2104081 (from R4-2103524).</w:t>
      </w:r>
    </w:p>
    <w:p w14:paraId="0E890BE0" w14:textId="2A539C62" w:rsidR="00CB083A" w:rsidRDefault="00CB083A" w:rsidP="00CB083A">
      <w:pPr>
        <w:rPr>
          <w:rFonts w:ascii="Arial" w:hAnsi="Arial" w:cs="Arial"/>
          <w:b/>
          <w:sz w:val="24"/>
        </w:rPr>
      </w:pPr>
      <w:r>
        <w:rPr>
          <w:rFonts w:ascii="Arial" w:hAnsi="Arial" w:cs="Arial"/>
          <w:b/>
          <w:color w:val="0000FF"/>
          <w:sz w:val="24"/>
        </w:rPr>
        <w:t>R4-2104081</w:t>
      </w:r>
      <w:r>
        <w:rPr>
          <w:rFonts w:ascii="Arial" w:hAnsi="Arial" w:cs="Arial"/>
          <w:b/>
          <w:color w:val="0000FF"/>
          <w:sz w:val="24"/>
        </w:rPr>
        <w:tab/>
      </w:r>
      <w:r>
        <w:rPr>
          <w:rFonts w:ascii="Arial" w:hAnsi="Arial" w:cs="Arial"/>
          <w:b/>
          <w:sz w:val="24"/>
        </w:rPr>
        <w:t>Draft CR: test cases for beam management in NR-U</w:t>
      </w:r>
    </w:p>
    <w:p w14:paraId="3A994A5F" w14:textId="77777777" w:rsidR="00CB083A" w:rsidRDefault="00CB083A" w:rsidP="00CB08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5C6E89E" w14:textId="77777777" w:rsidR="00CB083A" w:rsidRDefault="00CB083A" w:rsidP="00CB083A">
      <w:pPr>
        <w:rPr>
          <w:rFonts w:ascii="Arial" w:hAnsi="Arial" w:cs="Arial"/>
          <w:b/>
        </w:rPr>
      </w:pPr>
      <w:r>
        <w:rPr>
          <w:rFonts w:ascii="Arial" w:hAnsi="Arial" w:cs="Arial"/>
          <w:b/>
        </w:rPr>
        <w:t xml:space="preserve">Abstract: </w:t>
      </w:r>
    </w:p>
    <w:p w14:paraId="5AD6C186" w14:textId="77777777" w:rsidR="00CB083A" w:rsidRDefault="00CB083A" w:rsidP="00CB083A">
      <w:r>
        <w:t>This draft CR introduces the test cases for bean failure recovery and L1-RSRP reporting in NR-U.</w:t>
      </w:r>
    </w:p>
    <w:p w14:paraId="7BCB207F" w14:textId="77777777" w:rsidR="00CB083A" w:rsidRDefault="00CB083A" w:rsidP="00CB083A">
      <w:pPr>
        <w:rPr>
          <w:rFonts w:ascii="Arial" w:hAnsi="Arial" w:cs="Arial"/>
          <w:b/>
        </w:rPr>
      </w:pPr>
      <w:r>
        <w:rPr>
          <w:rFonts w:ascii="Arial" w:hAnsi="Arial" w:cs="Arial"/>
          <w:b/>
        </w:rPr>
        <w:t xml:space="preserve">Discussion: </w:t>
      </w:r>
    </w:p>
    <w:p w14:paraId="3AAA9AC7" w14:textId="77777777" w:rsidR="00CB083A" w:rsidRDefault="00CB083A" w:rsidP="00CB083A">
      <w:r>
        <w:t>[report of discussion]</w:t>
      </w:r>
    </w:p>
    <w:p w14:paraId="3E009AD6" w14:textId="41D06A7F"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74"/>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1E4C96"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1B0027F4"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lastRenderedPageBreak/>
        <w:t>[report of discussion]</w:t>
      </w:r>
    </w:p>
    <w:p w14:paraId="18C9B6A9" w14:textId="2411BA73"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2A8958" w14:textId="77777777" w:rsidR="008E7480" w:rsidRDefault="008E7480" w:rsidP="00280883">
      <w:pPr>
        <w:rPr>
          <w:color w:val="993300"/>
          <w:u w:val="single"/>
        </w:rPr>
      </w:pP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8FDC339"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R4-2104063 (from R4-2101652).</w:t>
      </w:r>
    </w:p>
    <w:p w14:paraId="5A89B1FB" w14:textId="396B76F7" w:rsidR="00341904" w:rsidRDefault="00341904" w:rsidP="00341904">
      <w:pPr>
        <w:rPr>
          <w:rFonts w:ascii="Arial" w:hAnsi="Arial" w:cs="Arial"/>
          <w:b/>
          <w:sz w:val="24"/>
        </w:rPr>
      </w:pPr>
      <w:r>
        <w:rPr>
          <w:rFonts w:ascii="Arial" w:hAnsi="Arial" w:cs="Arial"/>
          <w:b/>
          <w:color w:val="0000FF"/>
          <w:sz w:val="24"/>
        </w:rPr>
        <w:t>R4-2104063</w:t>
      </w:r>
      <w:r>
        <w:rPr>
          <w:rFonts w:ascii="Arial" w:hAnsi="Arial" w:cs="Arial"/>
          <w:b/>
          <w:color w:val="0000FF"/>
          <w:sz w:val="24"/>
        </w:rPr>
        <w:tab/>
      </w:r>
      <w:r>
        <w:rPr>
          <w:rFonts w:ascii="Arial" w:hAnsi="Arial" w:cs="Arial"/>
          <w:b/>
          <w:sz w:val="24"/>
        </w:rPr>
        <w:t>Draft CR of test cases for inter-RAT measurement for NR-U</w:t>
      </w:r>
    </w:p>
    <w:p w14:paraId="6F7DC405"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EBDA" w14:textId="77777777" w:rsidR="00341904" w:rsidRDefault="00341904" w:rsidP="00341904">
      <w:pPr>
        <w:rPr>
          <w:rFonts w:ascii="Arial" w:hAnsi="Arial" w:cs="Arial"/>
          <w:b/>
        </w:rPr>
      </w:pPr>
      <w:r>
        <w:rPr>
          <w:rFonts w:ascii="Arial" w:hAnsi="Arial" w:cs="Arial"/>
          <w:b/>
        </w:rPr>
        <w:t xml:space="preserve">Discussion: </w:t>
      </w:r>
    </w:p>
    <w:p w14:paraId="17C5E3BD" w14:textId="77777777" w:rsidR="00341904" w:rsidRDefault="00341904" w:rsidP="00341904">
      <w:r>
        <w:t>[report of discussion]</w:t>
      </w:r>
    </w:p>
    <w:p w14:paraId="1DBE7F76" w14:textId="1083D79E" w:rsidR="00341904" w:rsidRDefault="008E7480"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75"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35048E29"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52B6826C" w14:textId="77777777" w:rsidR="00280883" w:rsidRDefault="00280883" w:rsidP="00280883">
      <w:pPr>
        <w:pStyle w:val="Heading6"/>
      </w:pPr>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75"/>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666DB434"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0DD7D32C"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R4-2104064 (from R4-2101653).</w:t>
      </w:r>
    </w:p>
    <w:p w14:paraId="322E0F58" w14:textId="06B58208" w:rsidR="00341904" w:rsidRDefault="00341904" w:rsidP="00341904">
      <w:pPr>
        <w:rPr>
          <w:rFonts w:ascii="Arial" w:hAnsi="Arial" w:cs="Arial"/>
          <w:b/>
          <w:sz w:val="24"/>
        </w:rPr>
      </w:pPr>
      <w:r>
        <w:rPr>
          <w:rFonts w:ascii="Arial" w:hAnsi="Arial" w:cs="Arial"/>
          <w:b/>
          <w:color w:val="0000FF"/>
          <w:sz w:val="24"/>
        </w:rPr>
        <w:t>R4-2104064</w:t>
      </w:r>
      <w:r>
        <w:rPr>
          <w:rFonts w:ascii="Arial" w:hAnsi="Arial" w:cs="Arial"/>
          <w:b/>
          <w:color w:val="0000FF"/>
          <w:sz w:val="24"/>
        </w:rPr>
        <w:tab/>
      </w:r>
      <w:r>
        <w:rPr>
          <w:rFonts w:ascii="Arial" w:hAnsi="Arial" w:cs="Arial"/>
          <w:b/>
          <w:sz w:val="24"/>
        </w:rPr>
        <w:t>Draft CR of test cases for intra-frequency measurement accuracy for NR-U</w:t>
      </w:r>
    </w:p>
    <w:p w14:paraId="2C0F747E"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4D139" w14:textId="77777777" w:rsidR="00341904" w:rsidRDefault="00341904" w:rsidP="00341904">
      <w:pPr>
        <w:rPr>
          <w:rFonts w:ascii="Arial" w:hAnsi="Arial" w:cs="Arial"/>
          <w:b/>
        </w:rPr>
      </w:pPr>
      <w:r>
        <w:rPr>
          <w:rFonts w:ascii="Arial" w:hAnsi="Arial" w:cs="Arial"/>
          <w:b/>
        </w:rPr>
        <w:lastRenderedPageBreak/>
        <w:t xml:space="preserve">Discussion: </w:t>
      </w:r>
    </w:p>
    <w:p w14:paraId="360B748A" w14:textId="77777777" w:rsidR="00341904" w:rsidRDefault="00341904" w:rsidP="00341904">
      <w:r>
        <w:t>[report of discussion]</w:t>
      </w:r>
    </w:p>
    <w:p w14:paraId="70829D22" w14:textId="1E92734E" w:rsidR="00341904" w:rsidRDefault="00BD794D"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R4-2104077 (from R4-2104064).</w:t>
      </w:r>
    </w:p>
    <w:p w14:paraId="23109A17" w14:textId="253D4A8A" w:rsidR="00BD794D" w:rsidRDefault="00BD794D" w:rsidP="00BD794D">
      <w:pPr>
        <w:rPr>
          <w:rFonts w:ascii="Arial" w:hAnsi="Arial" w:cs="Arial"/>
          <w:b/>
          <w:sz w:val="24"/>
        </w:rPr>
      </w:pPr>
      <w:bookmarkStart w:id="76" w:name="_Hlk63366563"/>
      <w:r>
        <w:rPr>
          <w:rFonts w:ascii="Arial" w:hAnsi="Arial" w:cs="Arial"/>
          <w:b/>
          <w:color w:val="0000FF"/>
          <w:sz w:val="24"/>
        </w:rPr>
        <w:t>R4-2104077</w:t>
      </w:r>
      <w:bookmarkEnd w:id="76"/>
      <w:r>
        <w:rPr>
          <w:rFonts w:ascii="Arial" w:hAnsi="Arial" w:cs="Arial"/>
          <w:b/>
          <w:color w:val="0000FF"/>
          <w:sz w:val="24"/>
        </w:rPr>
        <w:tab/>
      </w:r>
      <w:r>
        <w:rPr>
          <w:rFonts w:ascii="Arial" w:hAnsi="Arial" w:cs="Arial"/>
          <w:b/>
          <w:sz w:val="24"/>
        </w:rPr>
        <w:t>Draft CR of test cases for intra-frequency measurement accuracy for NR-U</w:t>
      </w:r>
    </w:p>
    <w:p w14:paraId="4EF42F95" w14:textId="77777777" w:rsidR="00BD794D" w:rsidRDefault="00BD794D" w:rsidP="00BD794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24F0F" w14:textId="77777777" w:rsidR="00BD794D" w:rsidRDefault="00BD794D" w:rsidP="00BD794D">
      <w:pPr>
        <w:rPr>
          <w:rFonts w:ascii="Arial" w:hAnsi="Arial" w:cs="Arial"/>
          <w:b/>
        </w:rPr>
      </w:pPr>
      <w:r>
        <w:rPr>
          <w:rFonts w:ascii="Arial" w:hAnsi="Arial" w:cs="Arial"/>
          <w:b/>
        </w:rPr>
        <w:t xml:space="preserve">Discussion: </w:t>
      </w:r>
    </w:p>
    <w:p w14:paraId="072FA375" w14:textId="77777777" w:rsidR="00BD794D" w:rsidRDefault="00BD794D" w:rsidP="00BD794D">
      <w:r>
        <w:t>[report of discussion]</w:t>
      </w:r>
    </w:p>
    <w:p w14:paraId="499E6B09" w14:textId="5EA7553B" w:rsidR="00BD794D" w:rsidRDefault="00C706E0" w:rsidP="00BD794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06E0">
        <w:rPr>
          <w:rFonts w:ascii="Arial" w:hAnsi="Arial" w:cs="Arial"/>
          <w:b/>
          <w:highlight w:val="green"/>
        </w:rPr>
        <w:t>Endorsed.</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2D843E97"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77" w:name="_Toc61906905"/>
      <w:r>
        <w:t>7.2</w:t>
      </w:r>
      <w:r>
        <w:tab/>
        <w:t>NR mobility enhancement [</w:t>
      </w:r>
      <w:proofErr w:type="spellStart"/>
      <w:r>
        <w:t>NR_Mob_enh</w:t>
      </w:r>
      <w:proofErr w:type="spellEnd"/>
      <w:r>
        <w:t>]</w:t>
      </w:r>
      <w:bookmarkEnd w:id="77"/>
    </w:p>
    <w:p w14:paraId="3F7A0F2F" w14:textId="0EF0AF21" w:rsidR="00280883" w:rsidRDefault="00280883" w:rsidP="00280883">
      <w:pPr>
        <w:pStyle w:val="Heading4"/>
      </w:pPr>
      <w:bookmarkStart w:id="78" w:name="_Toc61906906"/>
      <w:r>
        <w:t>7.2.1</w:t>
      </w:r>
      <w:r>
        <w:tab/>
        <w:t>RRM requirements maintenance (38.133) [</w:t>
      </w:r>
      <w:proofErr w:type="spellStart"/>
      <w:r>
        <w:t>NR_Mob_enh</w:t>
      </w:r>
      <w:proofErr w:type="spellEnd"/>
      <w:r>
        <w:t>-Core/Perf]</w:t>
      </w:r>
      <w:bookmarkEnd w:id="78"/>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0CD2EEA8" w:rsidR="00B076D7" w:rsidRDefault="00DB5595"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DB5595" w:rsidRPr="004A0E18" w14:paraId="4BE10B10" w14:textId="77777777" w:rsidTr="009F71A2">
        <w:tc>
          <w:tcPr>
            <w:tcW w:w="1028" w:type="pct"/>
            <w:hideMark/>
          </w:tcPr>
          <w:p w14:paraId="7A7F77AC" w14:textId="77777777" w:rsidR="00DB5595" w:rsidRPr="004A0E18" w:rsidRDefault="00DB559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71F03CA" w14:textId="77777777" w:rsidR="00DB5595" w:rsidRPr="004A0E18" w:rsidRDefault="00DB5595" w:rsidP="009F71A2">
            <w:pPr>
              <w:spacing w:before="0" w:after="0" w:line="240" w:lineRule="auto"/>
              <w:rPr>
                <w:rFonts w:eastAsia="MS Mincho"/>
                <w:b/>
                <w:bCs/>
                <w:lang w:val="en-US" w:eastAsia="zh-CN"/>
              </w:rPr>
            </w:pPr>
            <w:r w:rsidRPr="004A0E18">
              <w:rPr>
                <w:b/>
                <w:bCs/>
                <w:lang w:val="en-US" w:eastAsia="zh-CN"/>
              </w:rPr>
              <w:t>Decision</w:t>
            </w:r>
          </w:p>
        </w:tc>
      </w:tr>
      <w:tr w:rsidR="00DB5595" w:rsidRPr="00DB5595" w14:paraId="35365DEC" w14:textId="77777777" w:rsidTr="009F71A2">
        <w:tc>
          <w:tcPr>
            <w:tcW w:w="1028" w:type="pct"/>
          </w:tcPr>
          <w:p w14:paraId="137244E0" w14:textId="749A33CD" w:rsidR="00DB5595" w:rsidRPr="00DB5595" w:rsidRDefault="00DB5595" w:rsidP="00DB5595">
            <w:pPr>
              <w:spacing w:before="0" w:after="0" w:line="240" w:lineRule="auto"/>
            </w:pPr>
            <w:r w:rsidRPr="00DB5595">
              <w:t>R4-2104050</w:t>
            </w:r>
          </w:p>
        </w:tc>
        <w:tc>
          <w:tcPr>
            <w:tcW w:w="3972" w:type="pct"/>
          </w:tcPr>
          <w:p w14:paraId="21C8F39C" w14:textId="44B72C44" w:rsidR="00DB5595" w:rsidRPr="004A0E18" w:rsidRDefault="00DB5595" w:rsidP="00DB5595">
            <w:pPr>
              <w:spacing w:before="0" w:after="0" w:line="240" w:lineRule="auto"/>
            </w:pPr>
            <w:r>
              <w:t>Agreed</w:t>
            </w:r>
          </w:p>
        </w:tc>
      </w:tr>
      <w:tr w:rsidR="00DB5595" w:rsidRPr="00DB5595" w14:paraId="39CC4AD9" w14:textId="77777777" w:rsidTr="009F71A2">
        <w:trPr>
          <w:trHeight w:val="77"/>
        </w:trPr>
        <w:tc>
          <w:tcPr>
            <w:tcW w:w="1028" w:type="pct"/>
          </w:tcPr>
          <w:p w14:paraId="01BDEDB2" w14:textId="69427F52" w:rsidR="00DB5595" w:rsidRPr="004A0E18" w:rsidRDefault="00DB5595" w:rsidP="00DB5595">
            <w:pPr>
              <w:spacing w:before="0" w:after="0" w:line="240" w:lineRule="auto"/>
            </w:pPr>
            <w:r w:rsidRPr="00DB5595">
              <w:t xml:space="preserve">R4-2103535 </w:t>
            </w:r>
          </w:p>
        </w:tc>
        <w:tc>
          <w:tcPr>
            <w:tcW w:w="3972" w:type="pct"/>
          </w:tcPr>
          <w:p w14:paraId="6E5479A9" w14:textId="371B4CD9" w:rsidR="00DB5595" w:rsidRPr="004A0E18" w:rsidRDefault="00DB5595" w:rsidP="00DB5595">
            <w:pPr>
              <w:spacing w:before="0" w:after="0" w:line="240" w:lineRule="auto"/>
            </w:pPr>
            <w:r w:rsidRPr="00DB5595">
              <w:t>Return to</w:t>
            </w:r>
          </w:p>
        </w:tc>
      </w:tr>
      <w:tr w:rsidR="00DB5595" w:rsidRPr="00DB5595" w14:paraId="335F9142" w14:textId="77777777" w:rsidTr="009F71A2">
        <w:trPr>
          <w:trHeight w:val="77"/>
        </w:trPr>
        <w:tc>
          <w:tcPr>
            <w:tcW w:w="1028" w:type="pct"/>
          </w:tcPr>
          <w:p w14:paraId="6D603A60" w14:textId="2D5FF56D" w:rsidR="00DB5595" w:rsidRPr="004A0E18" w:rsidRDefault="00DB5595" w:rsidP="00DB5595">
            <w:pPr>
              <w:spacing w:before="0" w:after="0" w:line="240" w:lineRule="auto"/>
            </w:pPr>
            <w:r w:rsidRPr="00D9365A">
              <w:t xml:space="preserve">R4-2103534 </w:t>
            </w:r>
          </w:p>
        </w:tc>
        <w:tc>
          <w:tcPr>
            <w:tcW w:w="3972" w:type="pct"/>
          </w:tcPr>
          <w:p w14:paraId="1FAC6306" w14:textId="55573335" w:rsidR="00DB5595" w:rsidRPr="004A0E18" w:rsidRDefault="00DB5595" w:rsidP="00DB5595">
            <w:pPr>
              <w:spacing w:before="0" w:after="0" w:line="240" w:lineRule="auto"/>
            </w:pPr>
            <w:r w:rsidRPr="00DB5595">
              <w:t>Return to</w:t>
            </w:r>
          </w:p>
        </w:tc>
      </w:tr>
    </w:tbl>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5D2374D0" w14:textId="27DDAB41" w:rsidR="00C706E0" w:rsidRDefault="00C706E0" w:rsidP="003076E7">
      <w:r w:rsidRPr="00C706E0">
        <w:t>Apple: Issue 1-1: Further clarification on DL-to-UL and UL-to-DL switching time needs discussion</w:t>
      </w:r>
    </w:p>
    <w:p w14:paraId="70862B35" w14:textId="0D715F34" w:rsidR="00C706E0" w:rsidRPr="00C706E0" w:rsidRDefault="00C706E0" w:rsidP="00C706E0">
      <w:pPr>
        <w:numPr>
          <w:ilvl w:val="0"/>
          <w:numId w:val="30"/>
        </w:numPr>
        <w:rPr>
          <w:lang w:val="en-US"/>
        </w:rPr>
      </w:pPr>
      <w:r w:rsidRPr="00C706E0">
        <w:rPr>
          <w:lang w:val="en-US"/>
        </w:rPr>
        <w:t>Option 1: same as option 1 in R4-2017093: clarify that 13us switching time is allowed between source cell and target cell: (Apple</w:t>
      </w:r>
      <w:r w:rsidR="008B3702">
        <w:rPr>
          <w:lang w:val="en-US"/>
        </w:rPr>
        <w:t>, Huawei, QC, MTK</w:t>
      </w:r>
      <w:r w:rsidRPr="00C706E0">
        <w:rPr>
          <w:lang w:val="en-US"/>
        </w:rPr>
        <w:t>)</w:t>
      </w:r>
    </w:p>
    <w:p w14:paraId="0AA6C254" w14:textId="05E8F111" w:rsidR="00C706E0" w:rsidRPr="00C706E0" w:rsidRDefault="00C706E0" w:rsidP="00C706E0">
      <w:pPr>
        <w:numPr>
          <w:ilvl w:val="0"/>
          <w:numId w:val="30"/>
        </w:numPr>
        <w:rPr>
          <w:lang w:val="en-US"/>
        </w:rPr>
      </w:pPr>
      <w:r w:rsidRPr="00C706E0">
        <w:t xml:space="preserve">Option 2: Add conditions for not expected to transmit / not </w:t>
      </w:r>
      <w:proofErr w:type="gramStart"/>
      <w:r w:rsidRPr="00C706E0">
        <w:t>expected</w:t>
      </w:r>
      <w:proofErr w:type="gramEnd"/>
      <w:r w:rsidRPr="00C706E0">
        <w:t xml:space="preserve"> to receive covering both source and target cell. Autonomous interruption is allowed if these conditions are not met: (Ericsson</w:t>
      </w:r>
      <w:r w:rsidR="008B3702">
        <w:t>, Nokia</w:t>
      </w:r>
      <w:r w:rsidRPr="00C706E0">
        <w:t>)</w:t>
      </w:r>
    </w:p>
    <w:p w14:paraId="5683F495" w14:textId="3ECD66B7" w:rsidR="00C706E0" w:rsidRPr="00C706E0" w:rsidRDefault="00C706E0" w:rsidP="003076E7">
      <w:r w:rsidRPr="00C706E0">
        <w:t>Huawei: Option 1</w:t>
      </w:r>
    </w:p>
    <w:p w14:paraId="68EA5A3D" w14:textId="76BEA65B" w:rsidR="00C706E0" w:rsidRDefault="00C706E0" w:rsidP="003076E7">
      <w:r w:rsidRPr="00C706E0">
        <w:t>Nokia: Option 2</w:t>
      </w:r>
    </w:p>
    <w:p w14:paraId="0B00E20E" w14:textId="08237A0D" w:rsidR="00C706E0" w:rsidRDefault="00C706E0" w:rsidP="003076E7">
      <w:r>
        <w:t>QC: Option 1 is spec compliant. Option 2 has impact on UE complexity.</w:t>
      </w:r>
    </w:p>
    <w:p w14:paraId="540E02EA" w14:textId="16F285C4" w:rsidR="008B3702" w:rsidRDefault="008B3702" w:rsidP="003076E7">
      <w:r>
        <w:t>MTK: Option 1. Option 2 may result in interruptions which shall be studied</w:t>
      </w:r>
    </w:p>
    <w:p w14:paraId="7102724A" w14:textId="15E90915" w:rsidR="008B3702" w:rsidRDefault="008B3702" w:rsidP="003076E7">
      <w:r>
        <w:t>E///: Option 2.</w:t>
      </w:r>
    </w:p>
    <w:p w14:paraId="280E15B7" w14:textId="5DBFC4C1" w:rsidR="009F548C" w:rsidRDefault="009F548C" w:rsidP="003076E7">
      <w:r w:rsidRPr="00C25468">
        <w:rPr>
          <w:highlight w:val="yellow"/>
        </w:rPr>
        <w:t xml:space="preserve">Session chair: Continue discussion. Agreement </w:t>
      </w:r>
      <w:r w:rsidR="00C25468" w:rsidRPr="00C25468">
        <w:rPr>
          <w:highlight w:val="yellow"/>
        </w:rPr>
        <w:t>shall</w:t>
      </w:r>
      <w:r w:rsidRPr="00C25468">
        <w:rPr>
          <w:highlight w:val="yellow"/>
        </w:rPr>
        <w:t xml:space="preserve"> be made in RAN4 #98-bis-e. In case no consensus is reached, no requirements may be specified.</w:t>
      </w:r>
    </w:p>
    <w:p w14:paraId="1F16817A" w14:textId="1BD421DE" w:rsidR="003076E7" w:rsidRDefault="00C25468" w:rsidP="003076E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5468">
        <w:rPr>
          <w:rFonts w:ascii="Arial" w:hAnsi="Arial" w:cs="Arial"/>
          <w:b/>
          <w:highlight w:val="green"/>
          <w:lang w:val="en-US" w:eastAsia="zh-CN"/>
        </w:rPr>
        <w:t>Approved.</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lastRenderedPageBreak/>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3D5914FF"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R4-2104050 (from R4-2101210).</w:t>
      </w:r>
    </w:p>
    <w:p w14:paraId="23803C9B" w14:textId="20CC6C83" w:rsidR="00E10B74" w:rsidRDefault="00E10B74" w:rsidP="00E10B74">
      <w:pPr>
        <w:rPr>
          <w:rFonts w:ascii="Arial" w:hAnsi="Arial" w:cs="Arial"/>
          <w:b/>
          <w:sz w:val="24"/>
        </w:rPr>
      </w:pPr>
      <w:r>
        <w:rPr>
          <w:rFonts w:ascii="Arial" w:hAnsi="Arial" w:cs="Arial"/>
          <w:b/>
          <w:color w:val="0000FF"/>
          <w:sz w:val="24"/>
        </w:rPr>
        <w:t>R4-2104050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09A1CCAB"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1F35851B" w14:textId="77777777" w:rsidR="00E10B74" w:rsidRDefault="00E10B74" w:rsidP="00E10B74">
      <w:pPr>
        <w:rPr>
          <w:rFonts w:ascii="Arial" w:hAnsi="Arial" w:cs="Arial"/>
          <w:b/>
        </w:rPr>
      </w:pPr>
      <w:r>
        <w:rPr>
          <w:rFonts w:ascii="Arial" w:hAnsi="Arial" w:cs="Arial"/>
          <w:b/>
        </w:rPr>
        <w:t xml:space="preserve">Discussion: </w:t>
      </w:r>
    </w:p>
    <w:p w14:paraId="63400D23" w14:textId="77777777" w:rsidR="00E10B74" w:rsidRDefault="00E10B74" w:rsidP="00E10B74">
      <w:r>
        <w:t>[report of discussion]</w:t>
      </w:r>
    </w:p>
    <w:p w14:paraId="2B44D7A0" w14:textId="47A2CDDA" w:rsidR="00E10B74" w:rsidRDefault="00DB5595" w:rsidP="00E10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76E5145A" w14:textId="77777777" w:rsidR="00E10B74" w:rsidRDefault="00E10B74" w:rsidP="00E10B74">
      <w:pPr>
        <w:rPr>
          <w:color w:val="993300"/>
          <w:u w:val="single"/>
        </w:rPr>
      </w:pP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3345334A" w:rsidR="00280883" w:rsidRDefault="00DB559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56EDB0A4" w:rsidR="003076E7" w:rsidRDefault="004A6C40"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4A6F4369" w:rsidR="00280883" w:rsidRDefault="004A6C4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DE6B69" w14:textId="28BEB853" w:rsidR="00280883" w:rsidRDefault="00280883" w:rsidP="00280883">
      <w:pPr>
        <w:pStyle w:val="Heading3"/>
      </w:pPr>
      <w:bookmarkStart w:id="79" w:name="_Toc61906907"/>
      <w:r>
        <w:t>7.3</w:t>
      </w:r>
      <w:r>
        <w:tab/>
        <w:t xml:space="preserve">5G V2X with NR </w:t>
      </w:r>
      <w:proofErr w:type="spellStart"/>
      <w:proofErr w:type="gramStart"/>
      <w:r>
        <w:t>sidelink</w:t>
      </w:r>
      <w:proofErr w:type="spellEnd"/>
      <w:r>
        <w:t xml:space="preserve">  [</w:t>
      </w:r>
      <w:proofErr w:type="gramEnd"/>
      <w:r>
        <w:t>5G_V2X_NRSL]</w:t>
      </w:r>
      <w:bookmarkEnd w:id="79"/>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lastRenderedPageBreak/>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3FDFA6D3" w:rsidR="00B076D7" w:rsidRDefault="00E67F5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9778752" w14:textId="77777777" w:rsidR="00DB5595" w:rsidRDefault="00DB5595" w:rsidP="00DB5595">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5595" w:rsidRPr="004A0E18" w14:paraId="34859B1E" w14:textId="77777777" w:rsidTr="009F71A2">
        <w:tc>
          <w:tcPr>
            <w:tcW w:w="1028" w:type="pct"/>
            <w:hideMark/>
          </w:tcPr>
          <w:p w14:paraId="298F51B2" w14:textId="77777777" w:rsidR="00DB5595" w:rsidRPr="004A0E18" w:rsidRDefault="00DB559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3DEBA2" w14:textId="77777777" w:rsidR="00DB5595" w:rsidRPr="004A0E18" w:rsidRDefault="00DB5595" w:rsidP="009F71A2">
            <w:pPr>
              <w:spacing w:before="0" w:after="0" w:line="240" w:lineRule="auto"/>
              <w:rPr>
                <w:rFonts w:eastAsia="MS Mincho"/>
                <w:b/>
                <w:bCs/>
                <w:lang w:val="en-US" w:eastAsia="zh-CN"/>
              </w:rPr>
            </w:pPr>
            <w:r w:rsidRPr="004A0E18">
              <w:rPr>
                <w:b/>
                <w:bCs/>
                <w:lang w:val="en-US" w:eastAsia="zh-CN"/>
              </w:rPr>
              <w:t>Decision</w:t>
            </w:r>
          </w:p>
        </w:tc>
      </w:tr>
      <w:tr w:rsidR="00DB5595" w:rsidRPr="00420F84" w14:paraId="58CF1629" w14:textId="77777777" w:rsidTr="009F71A2">
        <w:tc>
          <w:tcPr>
            <w:tcW w:w="1028" w:type="pct"/>
          </w:tcPr>
          <w:p w14:paraId="049C8BB8" w14:textId="1D350501" w:rsidR="00DB5595" w:rsidRPr="00420F84" w:rsidRDefault="00DB5595" w:rsidP="009F71A2">
            <w:pPr>
              <w:spacing w:before="0" w:after="0" w:line="240" w:lineRule="auto"/>
              <w:rPr>
                <w:rFonts w:eastAsia="Times New Roman"/>
              </w:rPr>
            </w:pPr>
            <w:r w:rsidRPr="0054346B">
              <w:rPr>
                <w:rFonts w:eastAsiaTheme="minorEastAsia"/>
                <w:color w:val="000000" w:themeColor="text1"/>
                <w:lang w:val="en-US" w:eastAsia="zh-CN"/>
              </w:rPr>
              <w:t>R4-2103536</w:t>
            </w:r>
          </w:p>
        </w:tc>
        <w:tc>
          <w:tcPr>
            <w:tcW w:w="3972" w:type="pct"/>
            <w:vAlign w:val="center"/>
          </w:tcPr>
          <w:p w14:paraId="04A8BFB4" w14:textId="0C7DBA9C" w:rsidR="00DB5595" w:rsidRPr="00420F84" w:rsidRDefault="00DB5595" w:rsidP="009F71A2">
            <w:pPr>
              <w:spacing w:before="0" w:after="0" w:line="240" w:lineRule="auto"/>
            </w:pPr>
            <w:r>
              <w:t>Agreed</w:t>
            </w:r>
          </w:p>
        </w:tc>
      </w:tr>
      <w:tr w:rsidR="00DB5595" w:rsidRPr="00420F84" w14:paraId="67A24BF7" w14:textId="77777777" w:rsidTr="009F71A2">
        <w:trPr>
          <w:trHeight w:val="77"/>
        </w:trPr>
        <w:tc>
          <w:tcPr>
            <w:tcW w:w="1028" w:type="pct"/>
          </w:tcPr>
          <w:p w14:paraId="1B91FE76" w14:textId="046EAB63" w:rsidR="00DB5595" w:rsidRPr="00420F84" w:rsidRDefault="00DB5595" w:rsidP="009F71A2">
            <w:pPr>
              <w:spacing w:before="0" w:after="0" w:line="240" w:lineRule="auto"/>
            </w:pPr>
            <w:r w:rsidRPr="00C17FB9">
              <w:rPr>
                <w:rFonts w:eastAsiaTheme="minorEastAsia"/>
                <w:color w:val="000000" w:themeColor="text1"/>
                <w:lang w:val="en-US" w:eastAsia="zh-CN"/>
              </w:rPr>
              <w:t>R4-2101055</w:t>
            </w:r>
          </w:p>
        </w:tc>
        <w:tc>
          <w:tcPr>
            <w:tcW w:w="3972" w:type="pct"/>
            <w:vAlign w:val="center"/>
          </w:tcPr>
          <w:p w14:paraId="4ADBA6FE" w14:textId="075BB8D4" w:rsidR="00DB5595" w:rsidRPr="00420F84" w:rsidRDefault="00DB5595" w:rsidP="009F71A2">
            <w:pPr>
              <w:spacing w:before="0" w:after="0" w:line="240" w:lineRule="auto"/>
            </w:pPr>
            <w:r>
              <w:t>Agreed</w:t>
            </w:r>
          </w:p>
        </w:tc>
      </w:tr>
      <w:tr w:rsidR="00DB5595" w:rsidRPr="00420F84" w14:paraId="1E1501E7" w14:textId="77777777" w:rsidTr="009F71A2">
        <w:trPr>
          <w:trHeight w:val="77"/>
        </w:trPr>
        <w:tc>
          <w:tcPr>
            <w:tcW w:w="1028" w:type="pct"/>
          </w:tcPr>
          <w:p w14:paraId="58493FEF" w14:textId="7864F8DE" w:rsidR="00DB5595" w:rsidRPr="00420F84" w:rsidRDefault="00DB5595" w:rsidP="009F71A2">
            <w:pPr>
              <w:spacing w:before="0" w:after="0" w:line="240" w:lineRule="auto"/>
            </w:pPr>
            <w:r w:rsidRPr="0054346B">
              <w:t>R4-2104045</w:t>
            </w:r>
          </w:p>
        </w:tc>
        <w:tc>
          <w:tcPr>
            <w:tcW w:w="3972" w:type="pct"/>
            <w:vAlign w:val="center"/>
          </w:tcPr>
          <w:p w14:paraId="0D26A1AC" w14:textId="683808D0" w:rsidR="00DB5595" w:rsidRPr="00420F84" w:rsidRDefault="00DB5595" w:rsidP="009F71A2">
            <w:pPr>
              <w:spacing w:before="0" w:after="0" w:line="240" w:lineRule="auto"/>
            </w:pPr>
            <w:r>
              <w:t>Endorsed</w:t>
            </w:r>
          </w:p>
        </w:tc>
      </w:tr>
      <w:tr w:rsidR="00DB5595" w:rsidRPr="00420F84" w14:paraId="43CDFC02" w14:textId="77777777" w:rsidTr="009F71A2">
        <w:trPr>
          <w:trHeight w:val="77"/>
        </w:trPr>
        <w:tc>
          <w:tcPr>
            <w:tcW w:w="1028" w:type="pct"/>
          </w:tcPr>
          <w:p w14:paraId="26F6BA29" w14:textId="54B90007" w:rsidR="00DB5595" w:rsidRPr="00420F84" w:rsidRDefault="00DB5595" w:rsidP="009F71A2">
            <w:pPr>
              <w:spacing w:before="0" w:after="0" w:line="240" w:lineRule="auto"/>
            </w:pPr>
            <w:r w:rsidRPr="0054346B">
              <w:rPr>
                <w:rFonts w:eastAsiaTheme="minorEastAsia"/>
                <w:lang w:val="en-US" w:eastAsia="zh-CN"/>
              </w:rPr>
              <w:t>R4-2103537</w:t>
            </w:r>
          </w:p>
        </w:tc>
        <w:tc>
          <w:tcPr>
            <w:tcW w:w="3972" w:type="pct"/>
          </w:tcPr>
          <w:p w14:paraId="6250760F" w14:textId="6080838D" w:rsidR="00DB5595" w:rsidRPr="00420F84" w:rsidRDefault="00DB5595" w:rsidP="009F71A2">
            <w:pPr>
              <w:spacing w:before="0" w:after="0" w:line="240" w:lineRule="auto"/>
            </w:pPr>
            <w:r>
              <w:t>Approved</w:t>
            </w:r>
          </w:p>
        </w:tc>
      </w:tr>
      <w:tr w:rsidR="00DB5595" w:rsidRPr="00420F84" w14:paraId="2C2A9CD2" w14:textId="77777777" w:rsidTr="009F71A2">
        <w:tc>
          <w:tcPr>
            <w:tcW w:w="1028" w:type="pct"/>
          </w:tcPr>
          <w:p w14:paraId="5049BB68" w14:textId="1B1F7AD5" w:rsidR="00DB5595" w:rsidRPr="00420F84" w:rsidRDefault="00DB5595" w:rsidP="009F71A2">
            <w:pPr>
              <w:spacing w:before="0" w:after="0" w:line="240" w:lineRule="auto"/>
              <w:rPr>
                <w:rFonts w:eastAsia="Times New Roman"/>
              </w:rPr>
            </w:pPr>
          </w:p>
        </w:tc>
        <w:tc>
          <w:tcPr>
            <w:tcW w:w="3972" w:type="pct"/>
          </w:tcPr>
          <w:p w14:paraId="37A76717" w14:textId="26335A64" w:rsidR="00DB5595" w:rsidRPr="00420F84" w:rsidRDefault="00DB5595" w:rsidP="009F71A2">
            <w:pPr>
              <w:spacing w:before="0" w:after="0" w:line="240" w:lineRule="auto"/>
            </w:pPr>
          </w:p>
        </w:tc>
      </w:tr>
      <w:tr w:rsidR="00DB5595" w:rsidRPr="004A0E18" w14:paraId="5F699847" w14:textId="77777777" w:rsidTr="009F71A2">
        <w:trPr>
          <w:trHeight w:val="77"/>
        </w:trPr>
        <w:tc>
          <w:tcPr>
            <w:tcW w:w="1028" w:type="pct"/>
          </w:tcPr>
          <w:p w14:paraId="79CEF85B" w14:textId="2B3D9519" w:rsidR="00DB5595" w:rsidRPr="00420F84" w:rsidRDefault="00DB5595" w:rsidP="009F71A2">
            <w:pPr>
              <w:spacing w:before="0" w:after="0" w:line="240" w:lineRule="auto"/>
            </w:pPr>
          </w:p>
        </w:tc>
        <w:tc>
          <w:tcPr>
            <w:tcW w:w="3972" w:type="pct"/>
          </w:tcPr>
          <w:p w14:paraId="141AB39F" w14:textId="21B80251" w:rsidR="00DB5595" w:rsidRPr="004A0E18" w:rsidRDefault="00DB5595" w:rsidP="009F71A2">
            <w:pPr>
              <w:spacing w:before="0" w:after="0" w:line="240" w:lineRule="auto"/>
            </w:pPr>
          </w:p>
        </w:tc>
      </w:tr>
    </w:tbl>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80" w:name="_Toc61906915"/>
      <w:r>
        <w:t>7.3.4</w:t>
      </w:r>
      <w:r>
        <w:tab/>
        <w:t>RRM core requirements maintenance (38.133) [5G_V2X_NRSL-Core]</w:t>
      </w:r>
      <w:bookmarkEnd w:id="80"/>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lastRenderedPageBreak/>
        <w:t>[report of discussion]</w:t>
      </w:r>
    </w:p>
    <w:p w14:paraId="4B15B1FA" w14:textId="65723408" w:rsidR="00F744D8" w:rsidRDefault="00DB5595"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991C16" w:rsidR="00280883" w:rsidRDefault="00DB559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81" w:name="_Toc61906916"/>
      <w:r>
        <w:t>7.3.5</w:t>
      </w:r>
      <w:r>
        <w:tab/>
        <w:t>RRM perf. requirements (38.133) [5G_V2X_NRSL-Perf]</w:t>
      </w:r>
      <w:bookmarkEnd w:id="81"/>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0E28AF30" w:rsidR="00F744D8" w:rsidRPr="00437E2D" w:rsidRDefault="00DB5595" w:rsidP="00F744D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595">
        <w:rPr>
          <w:rFonts w:ascii="Arial" w:hAnsi="Arial" w:cs="Arial"/>
          <w:b/>
          <w:highlight w:val="green"/>
          <w:lang w:val="en-US" w:eastAsia="zh-CN"/>
        </w:rPr>
        <w:t>Approved.</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82" w:name="_Hlk62912157"/>
      <w:r>
        <w:rPr>
          <w:rFonts w:ascii="Arial" w:hAnsi="Arial" w:cs="Arial"/>
          <w:b/>
          <w:color w:val="0000FF"/>
          <w:sz w:val="24"/>
        </w:rPr>
        <w:t>R4-2100638</w:t>
      </w:r>
      <w:bookmarkEnd w:id="82"/>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 xml:space="preserve">It is a big CR to introduce NR V2X RRM performance requirements based on endorsed Draft big CR R4-2017105 in RAN4#97e meeting and additional </w:t>
      </w:r>
      <w:proofErr w:type="gramStart"/>
      <w:r>
        <w:t>changes .</w:t>
      </w:r>
      <w:proofErr w:type="gramEnd"/>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6E5A1F20" w:rsidR="00420F84" w:rsidRDefault="00420F84" w:rsidP="00420F84">
      <w:pPr>
        <w:rPr>
          <w:rFonts w:ascii="Arial" w:hAnsi="Arial" w:cs="Arial"/>
          <w:b/>
        </w:rPr>
      </w:pPr>
      <w:bookmarkStart w:id="83"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12690072" w14:textId="77777777" w:rsidR="002C6B34" w:rsidRDefault="002C6B34" w:rsidP="00420F84">
      <w:pPr>
        <w:rPr>
          <w:rFonts w:ascii="Arial" w:hAnsi="Arial" w:cs="Arial"/>
          <w:b/>
        </w:rPr>
      </w:pPr>
    </w:p>
    <w:p w14:paraId="5A0C3DD3" w14:textId="77777777" w:rsidR="00280883" w:rsidRDefault="00280883" w:rsidP="00280883">
      <w:pPr>
        <w:pStyle w:val="Heading5"/>
      </w:pPr>
      <w:r>
        <w:lastRenderedPageBreak/>
        <w:t>7.3.5.1</w:t>
      </w:r>
      <w:r>
        <w:tab/>
        <w:t>General [5G_V2X_NRSL-Perf]</w:t>
      </w:r>
      <w:bookmarkEnd w:id="83"/>
    </w:p>
    <w:p w14:paraId="22ACB5A6" w14:textId="77777777" w:rsidR="00280883" w:rsidRDefault="00280883" w:rsidP="00280883">
      <w:pPr>
        <w:pStyle w:val="Heading5"/>
      </w:pPr>
      <w:bookmarkStart w:id="84" w:name="_Toc61906918"/>
      <w:r>
        <w:t>7.3.5.2</w:t>
      </w:r>
      <w:r>
        <w:tab/>
        <w:t>L1 SL-RSRP measurement accuracy [5G_V2X_NRSL-Perf]</w:t>
      </w:r>
      <w:bookmarkEnd w:id="84"/>
    </w:p>
    <w:p w14:paraId="56C16DA8" w14:textId="77777777" w:rsidR="00280883" w:rsidRDefault="00280883" w:rsidP="00280883">
      <w:pPr>
        <w:pStyle w:val="Heading5"/>
      </w:pPr>
      <w:bookmarkStart w:id="85" w:name="_Toc61906919"/>
      <w:r>
        <w:t>7.3.5.3</w:t>
      </w:r>
      <w:r>
        <w:tab/>
        <w:t>Test cases [5G_V2X_NRSL-Perf]</w:t>
      </w:r>
      <w:bookmarkEnd w:id="85"/>
    </w:p>
    <w:p w14:paraId="5598A364" w14:textId="77777777" w:rsidR="00280883" w:rsidRDefault="00280883" w:rsidP="00280883">
      <w:pPr>
        <w:pStyle w:val="Heading6"/>
      </w:pPr>
      <w:bookmarkStart w:id="86" w:name="_Toc61906920"/>
      <w:r>
        <w:t>7.3.5.3.1</w:t>
      </w:r>
      <w:r>
        <w:tab/>
        <w:t>UE transmit timing [5G_V2X_NRSL-Perf]</w:t>
      </w:r>
      <w:bookmarkEnd w:id="86"/>
    </w:p>
    <w:p w14:paraId="5BC1199B" w14:textId="77777777" w:rsidR="00280883" w:rsidRDefault="00280883" w:rsidP="00280883">
      <w:pPr>
        <w:pStyle w:val="Heading6"/>
      </w:pPr>
      <w:bookmarkStart w:id="87" w:name="_Toc61906921"/>
      <w:r>
        <w:t>7.3.5.3.2</w:t>
      </w:r>
      <w:r>
        <w:tab/>
        <w:t>Initiation/Cease of SLSS Transmission [5G_V2X_NRSL-Perf]</w:t>
      </w:r>
      <w:bookmarkEnd w:id="87"/>
    </w:p>
    <w:p w14:paraId="1A0026D4" w14:textId="77777777" w:rsidR="00280883" w:rsidRDefault="00280883" w:rsidP="00280883">
      <w:pPr>
        <w:pStyle w:val="Heading6"/>
      </w:pPr>
      <w:bookmarkStart w:id="88" w:name="_Toc61906922"/>
      <w:r>
        <w:t>7.3.5.3.3</w:t>
      </w:r>
      <w:r>
        <w:tab/>
        <w:t xml:space="preserve">Selection / Reselection of V2X Synchronization Reference </w:t>
      </w:r>
      <w:proofErr w:type="gramStart"/>
      <w:r>
        <w:t>Source  [</w:t>
      </w:r>
      <w:proofErr w:type="gramEnd"/>
      <w:r>
        <w:t>5G_V2X_NRSL-Perf]</w:t>
      </w:r>
      <w:bookmarkEnd w:id="88"/>
    </w:p>
    <w:p w14:paraId="12DE4C7D" w14:textId="77777777" w:rsidR="00280883" w:rsidRDefault="00280883" w:rsidP="00280883">
      <w:pPr>
        <w:pStyle w:val="Heading6"/>
      </w:pPr>
      <w:bookmarkStart w:id="89" w:name="_Toc61906923"/>
      <w:r>
        <w:t>7.3.5.3.4</w:t>
      </w:r>
      <w:r>
        <w:tab/>
        <w:t>L1 SL-RSRP measurements [5G_V2X_NRSL-Perf]</w:t>
      </w:r>
      <w:bookmarkEnd w:id="89"/>
    </w:p>
    <w:p w14:paraId="75291719" w14:textId="77777777" w:rsidR="00280883" w:rsidRDefault="00280883" w:rsidP="00280883">
      <w:pPr>
        <w:pStyle w:val="Heading6"/>
      </w:pPr>
      <w:bookmarkStart w:id="90" w:name="_Toc61906924"/>
      <w:r>
        <w:t>7.3.5.3.5</w:t>
      </w:r>
      <w:r>
        <w:tab/>
        <w:t>Congestion control measurements [5G_V2X_NRSL-Perf]</w:t>
      </w:r>
      <w:bookmarkEnd w:id="90"/>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91" w:name="_Hlk62912209"/>
      <w:r>
        <w:rPr>
          <w:rFonts w:ascii="Arial" w:hAnsi="Arial" w:cs="Arial"/>
          <w:b/>
          <w:color w:val="0000FF"/>
          <w:sz w:val="24"/>
        </w:rPr>
        <w:t>R4-2101057</w:t>
      </w:r>
      <w:bookmarkEnd w:id="91"/>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92" w:name="_Toc61906925"/>
      <w:r>
        <w:rPr>
          <w:rFonts w:ascii="Arial" w:hAnsi="Arial" w:cs="Arial"/>
          <w:b/>
          <w:color w:val="0000FF"/>
          <w:sz w:val="24"/>
        </w:rPr>
        <w:t>R4-2104045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5F056DEB" w14:textId="77777777" w:rsidR="00453DD0" w:rsidRDefault="00453DD0" w:rsidP="00453D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3189089B" w:rsidR="00453DD0" w:rsidRDefault="002C6B34" w:rsidP="00453D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B34">
        <w:rPr>
          <w:rFonts w:ascii="Arial" w:hAnsi="Arial" w:cs="Arial"/>
          <w:b/>
          <w:highlight w:val="green"/>
        </w:rPr>
        <w:t>Endorsed.</w:t>
      </w:r>
    </w:p>
    <w:p w14:paraId="711BE032" w14:textId="77777777" w:rsidR="002C6B34" w:rsidRDefault="002C6B34" w:rsidP="00453DD0">
      <w:pPr>
        <w:rPr>
          <w:color w:val="993300"/>
          <w:u w:val="single"/>
        </w:rPr>
      </w:pPr>
    </w:p>
    <w:p w14:paraId="3408877F" w14:textId="77777777" w:rsidR="00280883" w:rsidRDefault="00280883" w:rsidP="00280883">
      <w:pPr>
        <w:pStyle w:val="Heading6"/>
      </w:pPr>
      <w:r>
        <w:lastRenderedPageBreak/>
        <w:t>7.3.5.3.6</w:t>
      </w:r>
      <w:r>
        <w:tab/>
        <w:t>Interruptions [5G_V2X_NRSL-Perf]</w:t>
      </w:r>
      <w:bookmarkEnd w:id="92"/>
    </w:p>
    <w:p w14:paraId="4642E179" w14:textId="77777777" w:rsidR="00280883" w:rsidRDefault="00280883" w:rsidP="00280883">
      <w:pPr>
        <w:pStyle w:val="Heading6"/>
      </w:pPr>
      <w:bookmarkStart w:id="93" w:name="_Toc61906926"/>
      <w:r>
        <w:t>7.3.5.3.7</w:t>
      </w:r>
      <w:r>
        <w:tab/>
        <w:t>Resource Pre-emption [5G_V2X_NRSL-Perf]</w:t>
      </w:r>
      <w:bookmarkEnd w:id="93"/>
    </w:p>
    <w:p w14:paraId="0ED0C859" w14:textId="77777777" w:rsidR="00280883" w:rsidRDefault="00280883" w:rsidP="00280883">
      <w:pPr>
        <w:pStyle w:val="Heading6"/>
      </w:pPr>
      <w:bookmarkStart w:id="94" w:name="_Toc61906927"/>
      <w:r>
        <w:t>7.3.5.3.8</w:t>
      </w:r>
      <w:r>
        <w:tab/>
        <w:t>Resource Re-evaluation [5G_V2X_NRSL-Perf]</w:t>
      </w:r>
      <w:bookmarkEnd w:id="94"/>
    </w:p>
    <w:p w14:paraId="7AA2B0FB" w14:textId="2DB1BFCB" w:rsidR="00280883" w:rsidRDefault="00280883" w:rsidP="00280883">
      <w:pPr>
        <w:pStyle w:val="Heading6"/>
      </w:pPr>
      <w:bookmarkStart w:id="95" w:name="_Toc61906928"/>
      <w:r>
        <w:t>7.3.5.3.9</w:t>
      </w:r>
      <w:r>
        <w:tab/>
      </w:r>
      <w:proofErr w:type="gramStart"/>
      <w:r>
        <w:t>Others  [</w:t>
      </w:r>
      <w:proofErr w:type="gramEnd"/>
      <w:r>
        <w:t>5G_V2X_NRSL-Perf]</w:t>
      </w:r>
      <w:bookmarkEnd w:id="95"/>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96" w:name="_Toc61906942"/>
      <w:r>
        <w:t>7.4</w:t>
      </w:r>
      <w:r>
        <w:tab/>
        <w:t>Integrated Access and Backhaul for NR [NR_IAB]</w:t>
      </w:r>
      <w:bookmarkEnd w:id="96"/>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7FB74B90" w:rsidR="00B076D7" w:rsidRDefault="002C6B3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54D7A137" w:rsidR="00437E2D" w:rsidRDefault="00437E2D" w:rsidP="00437E2D">
      <w:pPr>
        <w:rPr>
          <w:bCs/>
          <w:lang w:val="en-US"/>
        </w:rPr>
      </w:pPr>
    </w:p>
    <w:p w14:paraId="5E2F9131"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61E2000E" w14:textId="77777777" w:rsidR="00DB5D08" w:rsidRDefault="00DB5D08" w:rsidP="00DB5D08">
      <w:pPr>
        <w:overflowPunct/>
        <w:autoSpaceDE/>
        <w:autoSpaceDN/>
        <w:adjustRightInd/>
        <w:spacing w:before="100" w:beforeAutospacing="1" w:after="100" w:afterAutospacing="1"/>
        <w:rPr>
          <w:b/>
          <w:bCs/>
          <w:color w:val="000000"/>
          <w:u w:val="single"/>
        </w:rPr>
      </w:pPr>
      <w:r w:rsidRPr="00954FFD">
        <w:rPr>
          <w:b/>
          <w:bCs/>
          <w:color w:val="000000"/>
          <w:u w:val="single"/>
        </w:rPr>
        <w:t>[98e][209] NR_IAB_RRM</w:t>
      </w:r>
    </w:p>
    <w:p w14:paraId="36291192" w14:textId="77777777" w:rsidR="00DB5D08" w:rsidRPr="000332A3" w:rsidRDefault="00DB5D08" w:rsidP="00DB5D08">
      <w:pPr>
        <w:overflowPunct/>
        <w:autoSpaceDE/>
        <w:autoSpaceDN/>
        <w:adjustRightInd/>
        <w:spacing w:before="100" w:beforeAutospacing="1" w:after="100" w:afterAutospacing="1"/>
        <w:ind w:left="360"/>
        <w:rPr>
          <w:b/>
          <w:bCs/>
          <w:color w:val="000000"/>
          <w:u w:val="single"/>
        </w:rPr>
      </w:pPr>
      <w:r w:rsidRPr="00B40A84">
        <w:rPr>
          <w:color w:val="000000"/>
          <w:u w:val="single"/>
        </w:rPr>
        <w:t xml:space="preserve">Issue </w:t>
      </w:r>
      <w:r>
        <w:rPr>
          <w:color w:val="000000"/>
          <w:u w:val="single"/>
        </w:rPr>
        <w:t>2</w:t>
      </w:r>
      <w:r w:rsidRPr="00B40A84">
        <w:rPr>
          <w:color w:val="000000"/>
          <w:u w:val="single"/>
        </w:rPr>
        <w:t>-1-</w:t>
      </w:r>
      <w:r>
        <w:rPr>
          <w:color w:val="000000"/>
          <w:u w:val="single"/>
        </w:rPr>
        <w:t>2</w:t>
      </w:r>
      <w:r w:rsidRPr="00B40A84">
        <w:rPr>
          <w:color w:val="000000"/>
          <w:u w:val="single"/>
        </w:rPr>
        <w:t xml:space="preserve">: </w:t>
      </w:r>
      <w:r w:rsidRPr="00954FFD">
        <w:rPr>
          <w:color w:val="000000"/>
          <w:u w:val="single"/>
        </w:rPr>
        <w:t>TDD configuration</w:t>
      </w:r>
    </w:p>
    <w:p w14:paraId="6093EAE0"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25A66F3D" w14:textId="77777777" w:rsidR="00DB5D08" w:rsidRPr="00954FFD" w:rsidRDefault="00DB5D08" w:rsidP="00DB5D08">
      <w:pPr>
        <w:pStyle w:val="ListParagraph"/>
        <w:numPr>
          <w:ilvl w:val="1"/>
          <w:numId w:val="27"/>
        </w:numPr>
        <w:spacing w:before="100" w:beforeAutospacing="1" w:after="100" w:afterAutospacing="1"/>
        <w:rPr>
          <w:color w:val="000000"/>
        </w:rPr>
      </w:pPr>
      <w:r w:rsidRPr="00954FFD">
        <w:rPr>
          <w:color w:val="000000"/>
        </w:rPr>
        <w:t>Option 1 (Huawei, Ericsson, ZTE, Nokia): Tests can be done for any TDD configuration. TDD pattern and related configurations shall be configurable and left for implementation including</w:t>
      </w:r>
    </w:p>
    <w:p w14:paraId="7D064528"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DL/UL scheduling related configuration</w:t>
      </w:r>
    </w:p>
    <w:p w14:paraId="7498131A"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PRACH and SRS configuration</w:t>
      </w:r>
    </w:p>
    <w:p w14:paraId="0921CB27"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SSB/CSI-RS configuration</w:t>
      </w:r>
    </w:p>
    <w:p w14:paraId="707B50A3" w14:textId="77777777" w:rsidR="00DB5D08" w:rsidRPr="000332A3" w:rsidRDefault="00DB5D08" w:rsidP="00DB5D08">
      <w:pPr>
        <w:pStyle w:val="ListParagraph"/>
        <w:numPr>
          <w:ilvl w:val="1"/>
          <w:numId w:val="27"/>
        </w:numPr>
        <w:spacing w:before="100" w:beforeAutospacing="1" w:after="100" w:afterAutospacing="1"/>
        <w:rPr>
          <w:color w:val="000000"/>
        </w:rPr>
      </w:pPr>
      <w:r w:rsidRPr="00954FFD">
        <w:rPr>
          <w:color w:val="000000"/>
        </w:rPr>
        <w:t>Option 2 (Qualcomm): Don’t leave test configurations to declaration and implementation.</w:t>
      </w:r>
      <w:r>
        <w:rPr>
          <w:color w:val="000000"/>
        </w:rPr>
        <w:t xml:space="preserve"> </w:t>
      </w:r>
      <w:r w:rsidRPr="000332A3">
        <w:rPr>
          <w:color w:val="000000"/>
        </w:rPr>
        <w:t>Update 38.133 to include that requirements are applicable to multi-</w:t>
      </w:r>
      <w:proofErr w:type="spellStart"/>
      <w:r w:rsidRPr="000332A3">
        <w:rPr>
          <w:color w:val="000000"/>
        </w:rPr>
        <w:t>TRxP</w:t>
      </w:r>
      <w:proofErr w:type="spellEnd"/>
      <w:r w:rsidRPr="000332A3">
        <w:rPr>
          <w:color w:val="000000"/>
        </w:rPr>
        <w:t xml:space="preserve"> deployments. (R4-2100203)</w:t>
      </w:r>
    </w:p>
    <w:p w14:paraId="45D16344"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0CDA10D5"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Option 1 means that no tests will be introduced in the specification.</w:t>
      </w:r>
    </w:p>
    <w:p w14:paraId="24C468CA" w14:textId="77777777" w:rsidR="00DB5D08" w:rsidRDefault="00DB5D08" w:rsidP="00DB5D08">
      <w:pPr>
        <w:pStyle w:val="ListParagraph"/>
        <w:numPr>
          <w:ilvl w:val="1"/>
          <w:numId w:val="27"/>
        </w:numPr>
        <w:spacing w:before="100" w:beforeAutospacing="1" w:after="100" w:afterAutospacing="1"/>
        <w:rPr>
          <w:color w:val="000000"/>
        </w:rPr>
      </w:pPr>
      <w:r>
        <w:rPr>
          <w:color w:val="000000"/>
        </w:rPr>
        <w:t>ZTE: IAB-MT shall be tested as a NW node. The TDD configuration is mainly driven by operators. Option 1 is aligned with RF sessions.</w:t>
      </w:r>
    </w:p>
    <w:p w14:paraId="1DF4C3B5" w14:textId="77777777" w:rsidR="00DB5D08" w:rsidRDefault="00DB5D08" w:rsidP="00DB5D08">
      <w:pPr>
        <w:pStyle w:val="ListParagraph"/>
        <w:numPr>
          <w:ilvl w:val="1"/>
          <w:numId w:val="27"/>
        </w:numPr>
        <w:spacing w:before="100" w:beforeAutospacing="1" w:after="100" w:afterAutospacing="1"/>
        <w:rPr>
          <w:color w:val="000000"/>
        </w:rPr>
      </w:pPr>
      <w:r>
        <w:rPr>
          <w:color w:val="000000"/>
        </w:rPr>
        <w:t>E///: for NW nodes (BS) it is typical to test TDD configuration up to declaration. Exact implemented configuration will depend on operator demand.</w:t>
      </w:r>
    </w:p>
    <w:p w14:paraId="5204C4AE" w14:textId="77777777" w:rsidR="00DB5D08" w:rsidRDefault="00DB5D08" w:rsidP="00DB5D08">
      <w:pPr>
        <w:pStyle w:val="ListParagraph"/>
        <w:numPr>
          <w:ilvl w:val="1"/>
          <w:numId w:val="27"/>
        </w:numPr>
        <w:spacing w:before="100" w:beforeAutospacing="1" w:after="100" w:afterAutospacing="1"/>
        <w:rPr>
          <w:color w:val="000000"/>
        </w:rPr>
      </w:pPr>
      <w:r>
        <w:rPr>
          <w:color w:val="000000"/>
        </w:rPr>
        <w:t>Huawei: the same requirements would apply (no tightening or relaxation of requirements).</w:t>
      </w:r>
    </w:p>
    <w:p w14:paraId="1BFA1D75"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is it a common accepted practice in the BS testing that TDD parameters are up to declaration?</w:t>
      </w:r>
    </w:p>
    <w:p w14:paraId="6548C79A" w14:textId="77777777" w:rsidR="00DB5D08" w:rsidRDefault="00DB5D08" w:rsidP="00DB5D08">
      <w:pPr>
        <w:pStyle w:val="ListParagraph"/>
        <w:numPr>
          <w:ilvl w:val="2"/>
          <w:numId w:val="27"/>
        </w:numPr>
        <w:spacing w:before="100" w:beforeAutospacing="1" w:after="100" w:afterAutospacing="1"/>
        <w:rPr>
          <w:color w:val="000000"/>
        </w:rPr>
      </w:pPr>
      <w:r>
        <w:rPr>
          <w:color w:val="000000"/>
        </w:rPr>
        <w:t>Huawei: yes (but need to check)</w:t>
      </w:r>
    </w:p>
    <w:p w14:paraId="341E3E55" w14:textId="77777777" w:rsidR="00DB5D08" w:rsidRDefault="00DB5D08" w:rsidP="00DB5D08">
      <w:pPr>
        <w:pStyle w:val="ListParagraph"/>
        <w:numPr>
          <w:ilvl w:val="2"/>
          <w:numId w:val="27"/>
        </w:numPr>
        <w:spacing w:before="100" w:beforeAutospacing="1" w:after="100" w:afterAutospacing="1"/>
        <w:rPr>
          <w:color w:val="000000"/>
        </w:rPr>
      </w:pPr>
      <w:r w:rsidRPr="003733FA">
        <w:rPr>
          <w:color w:val="000000"/>
        </w:rPr>
        <w:t xml:space="preserve">E///: </w:t>
      </w:r>
      <w:r>
        <w:rPr>
          <w:color w:val="000000"/>
        </w:rPr>
        <w:t>At least for IAB Demod the requirements are planned to be defined for any possible configurations</w:t>
      </w:r>
    </w:p>
    <w:p w14:paraId="0749FF20"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still disagree with Option 1.</w:t>
      </w:r>
    </w:p>
    <w:p w14:paraId="3CCD239A" w14:textId="77777777" w:rsidR="00DB5D08" w:rsidRDefault="00DB5D08" w:rsidP="00DB5D08">
      <w:pPr>
        <w:pStyle w:val="ListParagraph"/>
        <w:numPr>
          <w:ilvl w:val="1"/>
          <w:numId w:val="27"/>
        </w:numPr>
        <w:spacing w:before="100" w:beforeAutospacing="1" w:after="100" w:afterAutospacing="1"/>
        <w:rPr>
          <w:color w:val="000000"/>
        </w:rPr>
      </w:pPr>
      <w:r>
        <w:rPr>
          <w:color w:val="000000"/>
        </w:rPr>
        <w:t>E///: in RF session there are approved principles for IAB testing. The WF says that tests can apply for any TDD configuration.</w:t>
      </w:r>
    </w:p>
    <w:p w14:paraId="24DB8E88" w14:textId="77777777" w:rsidR="00DB5D08" w:rsidRPr="003733FA" w:rsidRDefault="00DB5D08" w:rsidP="00DB5D08">
      <w:pPr>
        <w:pStyle w:val="ListParagraph"/>
        <w:numPr>
          <w:ilvl w:val="1"/>
          <w:numId w:val="27"/>
        </w:numPr>
        <w:spacing w:before="100" w:beforeAutospacing="1" w:after="100" w:afterAutospacing="1"/>
        <w:rPr>
          <w:color w:val="000000"/>
        </w:rPr>
      </w:pPr>
      <w:r>
        <w:rPr>
          <w:color w:val="000000"/>
        </w:rPr>
        <w:t>ZTE: for BS RF part – BS can choose any TDD configuration based on declaration; for BS Demod – there is a reference configuration, but same requirements apply to all possible configurations.</w:t>
      </w:r>
    </w:p>
    <w:p w14:paraId="15F7CB1B" w14:textId="77777777" w:rsidR="00DB5D08" w:rsidRDefault="00DB5D08" w:rsidP="00DB5D08">
      <w:pPr>
        <w:pStyle w:val="ListParagraph"/>
        <w:numPr>
          <w:ilvl w:val="1"/>
          <w:numId w:val="27"/>
        </w:numPr>
        <w:spacing w:before="100" w:beforeAutospacing="1" w:after="100" w:afterAutospacing="1"/>
        <w:rPr>
          <w:color w:val="000000"/>
          <w:highlight w:val="yellow"/>
        </w:rPr>
      </w:pPr>
      <w:r w:rsidRPr="00F90683">
        <w:rPr>
          <w:color w:val="000000"/>
          <w:highlight w:val="yellow"/>
        </w:rPr>
        <w:t>Session chair: Continue discussion.</w:t>
      </w:r>
    </w:p>
    <w:p w14:paraId="5E377A29" w14:textId="77777777" w:rsidR="00DB5D08" w:rsidRPr="005553DE" w:rsidRDefault="00DB5D08" w:rsidP="00DB5D08">
      <w:pPr>
        <w:spacing w:before="100" w:beforeAutospacing="1" w:after="100" w:afterAutospacing="1"/>
        <w:rPr>
          <w:color w:val="000000"/>
          <w:highlight w:val="yellow"/>
        </w:rPr>
      </w:pPr>
    </w:p>
    <w:p w14:paraId="11566F4F"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2-2-4: </w:t>
      </w:r>
      <w:r w:rsidRPr="00C83E57">
        <w:rPr>
          <w:color w:val="000000"/>
          <w:u w:val="single"/>
        </w:rPr>
        <w:t>Applicability of test cases</w:t>
      </w:r>
    </w:p>
    <w:p w14:paraId="3BF8D934"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54B17FDF" w14:textId="77777777" w:rsidR="00DB5D08" w:rsidRPr="00665E7A" w:rsidRDefault="00DB5D08" w:rsidP="00DB5D08">
      <w:pPr>
        <w:pStyle w:val="ListParagraph"/>
        <w:numPr>
          <w:ilvl w:val="1"/>
          <w:numId w:val="27"/>
        </w:numPr>
        <w:spacing w:before="100" w:beforeAutospacing="1" w:after="100" w:afterAutospacing="1"/>
        <w:rPr>
          <w:color w:val="000000"/>
        </w:rPr>
      </w:pPr>
      <w:r w:rsidRPr="00665E7A">
        <w:rPr>
          <w:color w:val="000000"/>
        </w:rPr>
        <w:t>Option 1 (Huawei, Ericsson, Nokia, ZTE): Only define performance test cases for LA IAB-MT.</w:t>
      </w:r>
    </w:p>
    <w:p w14:paraId="38838200" w14:textId="77777777" w:rsidR="00DB5D08" w:rsidRPr="00665E7A" w:rsidRDefault="00DB5D08" w:rsidP="00DB5D08">
      <w:pPr>
        <w:pStyle w:val="ListParagraph"/>
        <w:numPr>
          <w:ilvl w:val="1"/>
          <w:numId w:val="27"/>
        </w:numPr>
        <w:spacing w:before="100" w:beforeAutospacing="1" w:after="100" w:afterAutospacing="1"/>
        <w:rPr>
          <w:color w:val="000000"/>
        </w:rPr>
      </w:pPr>
      <w:r w:rsidRPr="00665E7A">
        <w:rPr>
          <w:color w:val="000000"/>
        </w:rPr>
        <w:t>Option 2 (Qualcomm): Specify test cases also for WA IAB-MT.</w:t>
      </w:r>
    </w:p>
    <w:p w14:paraId="281F1ABC"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4C5164E1"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QC: We already discussed this in Core part. We already agreed that some requirements would apply to both LA and WA. No additional test cases needed. </w:t>
      </w:r>
    </w:p>
    <w:p w14:paraId="6997E99F" w14:textId="77777777" w:rsidR="00DB5D08" w:rsidRDefault="00DB5D08" w:rsidP="00DB5D08">
      <w:pPr>
        <w:pStyle w:val="ListParagraph"/>
        <w:numPr>
          <w:ilvl w:val="1"/>
          <w:numId w:val="27"/>
        </w:numPr>
        <w:spacing w:before="100" w:beforeAutospacing="1" w:after="100" w:afterAutospacing="1"/>
        <w:rPr>
          <w:color w:val="000000"/>
        </w:rPr>
      </w:pPr>
      <w:r>
        <w:rPr>
          <w:color w:val="000000"/>
        </w:rPr>
        <w:t>Huawei: for test cases we may follow a different approach. WA is not typical.</w:t>
      </w:r>
    </w:p>
    <w:p w14:paraId="03EA6975" w14:textId="77777777" w:rsidR="00DB5D08" w:rsidRDefault="00DB5D08" w:rsidP="00DB5D08">
      <w:pPr>
        <w:pStyle w:val="ListParagraph"/>
        <w:numPr>
          <w:ilvl w:val="1"/>
          <w:numId w:val="27"/>
        </w:numPr>
        <w:spacing w:before="100" w:beforeAutospacing="1" w:after="100" w:afterAutospacing="1"/>
        <w:rPr>
          <w:color w:val="000000"/>
        </w:rPr>
      </w:pPr>
      <w:r>
        <w:rPr>
          <w:color w:val="000000"/>
        </w:rPr>
        <w:t>E///: WA is not an interesting case for test case definition</w:t>
      </w:r>
    </w:p>
    <w:p w14:paraId="52DC682C" w14:textId="77777777" w:rsidR="00DB5D08" w:rsidRDefault="00DB5D08" w:rsidP="00DB5D08">
      <w:pPr>
        <w:pStyle w:val="ListParagraph"/>
        <w:numPr>
          <w:ilvl w:val="1"/>
          <w:numId w:val="27"/>
        </w:numPr>
        <w:spacing w:before="100" w:beforeAutospacing="1" w:after="100" w:afterAutospacing="1"/>
        <w:rPr>
          <w:color w:val="000000"/>
        </w:rPr>
      </w:pPr>
      <w:r>
        <w:rPr>
          <w:color w:val="000000"/>
        </w:rPr>
        <w:t>ZTE: Same view as Huawei and E///. Even if we define Core requirements, it is still possible not to define the Performance requirements.</w:t>
      </w:r>
    </w:p>
    <w:p w14:paraId="6C954270" w14:textId="77777777" w:rsidR="00DB5D08" w:rsidRPr="00B30182" w:rsidRDefault="00DB5D08" w:rsidP="00DB5D08">
      <w:pPr>
        <w:pStyle w:val="ListParagraph"/>
        <w:numPr>
          <w:ilvl w:val="1"/>
          <w:numId w:val="27"/>
        </w:numPr>
        <w:spacing w:before="100" w:beforeAutospacing="1" w:after="100" w:afterAutospacing="1"/>
        <w:rPr>
          <w:color w:val="000000"/>
          <w:highlight w:val="yellow"/>
        </w:rPr>
      </w:pPr>
      <w:r w:rsidRPr="00B30182">
        <w:rPr>
          <w:color w:val="000000"/>
          <w:highlight w:val="yellow"/>
        </w:rPr>
        <w:t>Session chair: Continue discussion</w:t>
      </w:r>
    </w:p>
    <w:p w14:paraId="4889813B" w14:textId="77777777" w:rsidR="00DB5D08" w:rsidRPr="003944F9" w:rsidRDefault="00DB5D08"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41B2015" w14:textId="77777777" w:rsidR="002C6B34" w:rsidRDefault="002C6B34" w:rsidP="002C6B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C6B34" w:rsidRPr="004A0E18" w14:paraId="16373281" w14:textId="77777777" w:rsidTr="009F71A2">
        <w:tc>
          <w:tcPr>
            <w:tcW w:w="1028" w:type="pct"/>
            <w:hideMark/>
          </w:tcPr>
          <w:p w14:paraId="0FAAA76A" w14:textId="77777777" w:rsidR="002C6B34" w:rsidRPr="004A0E18" w:rsidRDefault="002C6B34"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0E5428F" w14:textId="77777777" w:rsidR="002C6B34" w:rsidRPr="004A0E18" w:rsidRDefault="002C6B34" w:rsidP="009F71A2">
            <w:pPr>
              <w:spacing w:before="0" w:after="0" w:line="240" w:lineRule="auto"/>
              <w:rPr>
                <w:rFonts w:eastAsia="MS Mincho"/>
                <w:b/>
                <w:bCs/>
                <w:lang w:val="en-US" w:eastAsia="zh-CN"/>
              </w:rPr>
            </w:pPr>
            <w:r w:rsidRPr="004A0E18">
              <w:rPr>
                <w:b/>
                <w:bCs/>
                <w:lang w:val="en-US" w:eastAsia="zh-CN"/>
              </w:rPr>
              <w:t>Decision</w:t>
            </w:r>
          </w:p>
        </w:tc>
      </w:tr>
      <w:tr w:rsidR="002C6B34" w:rsidRPr="00420F84" w14:paraId="01556B2F" w14:textId="77777777" w:rsidTr="009F71A2">
        <w:tc>
          <w:tcPr>
            <w:tcW w:w="1028" w:type="pct"/>
          </w:tcPr>
          <w:p w14:paraId="5E994E70" w14:textId="35276B2F" w:rsidR="002C6B34" w:rsidRPr="00420F84" w:rsidRDefault="002C6B34" w:rsidP="002C6B34">
            <w:pPr>
              <w:spacing w:before="0" w:after="0" w:line="240" w:lineRule="auto"/>
              <w:rPr>
                <w:rFonts w:eastAsia="Times New Roman"/>
              </w:rPr>
            </w:pPr>
            <w:r w:rsidRPr="002C6B34">
              <w:rPr>
                <w:rFonts w:eastAsia="Times New Roman" w:hint="eastAsia"/>
              </w:rPr>
              <w:t>R4-2104057</w:t>
            </w:r>
          </w:p>
        </w:tc>
        <w:tc>
          <w:tcPr>
            <w:tcW w:w="3972" w:type="pct"/>
          </w:tcPr>
          <w:p w14:paraId="3A62F4C8" w14:textId="4447CA35" w:rsidR="002C6B34" w:rsidRPr="002C6B34" w:rsidRDefault="002C6B34" w:rsidP="002C6B34">
            <w:pPr>
              <w:spacing w:before="0" w:after="0" w:line="240" w:lineRule="auto"/>
              <w:rPr>
                <w:rFonts w:eastAsia="Times New Roman"/>
              </w:rPr>
            </w:pPr>
            <w:r w:rsidRPr="002C6B34">
              <w:rPr>
                <w:rFonts w:eastAsia="Times New Roman" w:hint="eastAsia"/>
              </w:rPr>
              <w:t>Agreed</w:t>
            </w:r>
          </w:p>
        </w:tc>
      </w:tr>
      <w:tr w:rsidR="002C6B34" w:rsidRPr="00420F84" w14:paraId="4E1580ED" w14:textId="77777777" w:rsidTr="009F71A2">
        <w:trPr>
          <w:trHeight w:val="77"/>
        </w:trPr>
        <w:tc>
          <w:tcPr>
            <w:tcW w:w="1028" w:type="pct"/>
          </w:tcPr>
          <w:p w14:paraId="44FDAB56" w14:textId="7E020142" w:rsidR="002C6B34" w:rsidRPr="002C6B34" w:rsidRDefault="002C6B34" w:rsidP="002C6B34">
            <w:pPr>
              <w:spacing w:before="0" w:after="0" w:line="240" w:lineRule="auto"/>
              <w:rPr>
                <w:rFonts w:eastAsia="Times New Roman"/>
              </w:rPr>
            </w:pPr>
            <w:r w:rsidRPr="002C6B34">
              <w:rPr>
                <w:rFonts w:eastAsia="Times New Roman" w:hint="eastAsia"/>
              </w:rPr>
              <w:t>R4-2103541</w:t>
            </w:r>
          </w:p>
        </w:tc>
        <w:tc>
          <w:tcPr>
            <w:tcW w:w="3972" w:type="pct"/>
          </w:tcPr>
          <w:p w14:paraId="52A2E419" w14:textId="002DA33D"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60CC6259" w14:textId="77777777" w:rsidTr="009F71A2">
        <w:trPr>
          <w:trHeight w:val="77"/>
        </w:trPr>
        <w:tc>
          <w:tcPr>
            <w:tcW w:w="1028" w:type="pct"/>
          </w:tcPr>
          <w:p w14:paraId="29FFE8E1" w14:textId="23BFA2A8" w:rsidR="002C6B34" w:rsidRPr="002C6B34" w:rsidRDefault="002C6B34" w:rsidP="002C6B34">
            <w:pPr>
              <w:spacing w:before="0" w:after="0" w:line="240" w:lineRule="auto"/>
              <w:rPr>
                <w:rFonts w:eastAsia="Times New Roman"/>
              </w:rPr>
            </w:pPr>
            <w:r w:rsidRPr="002C6B34">
              <w:rPr>
                <w:rFonts w:eastAsia="Times New Roman" w:hint="eastAsia"/>
              </w:rPr>
              <w:t>R4-2104069</w:t>
            </w:r>
          </w:p>
        </w:tc>
        <w:tc>
          <w:tcPr>
            <w:tcW w:w="3972" w:type="pct"/>
          </w:tcPr>
          <w:p w14:paraId="5995BEFA" w14:textId="0274D06B"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39AAD488" w14:textId="77777777" w:rsidTr="009F71A2">
        <w:trPr>
          <w:trHeight w:val="77"/>
        </w:trPr>
        <w:tc>
          <w:tcPr>
            <w:tcW w:w="1028" w:type="pct"/>
          </w:tcPr>
          <w:p w14:paraId="1BE5CEE5" w14:textId="33F5E444" w:rsidR="002C6B34" w:rsidRPr="002C6B34" w:rsidRDefault="002C6B34" w:rsidP="002C6B34">
            <w:pPr>
              <w:spacing w:before="0" w:after="0" w:line="240" w:lineRule="auto"/>
              <w:rPr>
                <w:rFonts w:eastAsia="Times New Roman"/>
              </w:rPr>
            </w:pPr>
            <w:r w:rsidRPr="002C6B34">
              <w:rPr>
                <w:rFonts w:eastAsia="Times New Roman" w:hint="eastAsia"/>
              </w:rPr>
              <w:t>R4-2103542</w:t>
            </w:r>
          </w:p>
        </w:tc>
        <w:tc>
          <w:tcPr>
            <w:tcW w:w="3972" w:type="pct"/>
          </w:tcPr>
          <w:p w14:paraId="5A3EE382" w14:textId="7B42CC8E"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58A2E6D8" w14:textId="77777777" w:rsidTr="009F71A2">
        <w:tc>
          <w:tcPr>
            <w:tcW w:w="1028" w:type="pct"/>
          </w:tcPr>
          <w:p w14:paraId="69A84B3B" w14:textId="4CAE6B35" w:rsidR="002C6B34" w:rsidRPr="00420F84" w:rsidRDefault="002C6B34" w:rsidP="002C6B34">
            <w:pPr>
              <w:spacing w:before="0" w:after="0" w:line="240" w:lineRule="auto"/>
              <w:rPr>
                <w:rFonts w:eastAsia="Times New Roman"/>
              </w:rPr>
            </w:pPr>
            <w:r w:rsidRPr="002C6B34">
              <w:rPr>
                <w:rFonts w:eastAsia="Times New Roman" w:hint="eastAsia"/>
              </w:rPr>
              <w:t>R4-2103543</w:t>
            </w:r>
          </w:p>
        </w:tc>
        <w:tc>
          <w:tcPr>
            <w:tcW w:w="3972" w:type="pct"/>
          </w:tcPr>
          <w:p w14:paraId="785B10DD" w14:textId="5A53A166"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6693013F" w14:textId="77777777" w:rsidTr="009F71A2">
        <w:trPr>
          <w:trHeight w:val="77"/>
        </w:trPr>
        <w:tc>
          <w:tcPr>
            <w:tcW w:w="1028" w:type="pct"/>
          </w:tcPr>
          <w:p w14:paraId="7C7ED058" w14:textId="5563BB64" w:rsidR="002C6B34" w:rsidRPr="00DD06DC" w:rsidRDefault="002C6B34" w:rsidP="002C6B34">
            <w:pPr>
              <w:spacing w:before="0" w:after="0" w:line="240" w:lineRule="auto"/>
              <w:rPr>
                <w:rFonts w:eastAsia="Times New Roman"/>
              </w:rPr>
            </w:pPr>
            <w:r w:rsidRPr="002C6B34">
              <w:rPr>
                <w:rFonts w:eastAsia="Times New Roman" w:hint="eastAsia"/>
              </w:rPr>
              <w:t>R4-2103544</w:t>
            </w:r>
          </w:p>
        </w:tc>
        <w:tc>
          <w:tcPr>
            <w:tcW w:w="3972" w:type="pct"/>
          </w:tcPr>
          <w:p w14:paraId="280BC50B" w14:textId="6E18D666" w:rsidR="002C6B34" w:rsidRPr="00DD06DC"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74324CE2" w14:textId="77777777" w:rsidTr="009F71A2">
        <w:trPr>
          <w:trHeight w:val="77"/>
        </w:trPr>
        <w:tc>
          <w:tcPr>
            <w:tcW w:w="1028" w:type="pct"/>
          </w:tcPr>
          <w:p w14:paraId="3D3C2AA8" w14:textId="53B3BC13" w:rsidR="002C6B34" w:rsidRPr="00DD06DC" w:rsidRDefault="002C6B34" w:rsidP="002C6B34">
            <w:pPr>
              <w:spacing w:before="0" w:after="0" w:line="240" w:lineRule="auto"/>
              <w:rPr>
                <w:rFonts w:eastAsia="Times New Roman"/>
              </w:rPr>
            </w:pPr>
            <w:r w:rsidRPr="002C6B34">
              <w:rPr>
                <w:rFonts w:eastAsia="Times New Roman" w:hint="eastAsia"/>
              </w:rPr>
              <w:t>R4-2103546</w:t>
            </w:r>
          </w:p>
        </w:tc>
        <w:tc>
          <w:tcPr>
            <w:tcW w:w="3972" w:type="pct"/>
          </w:tcPr>
          <w:p w14:paraId="483D56A8" w14:textId="314312AC" w:rsidR="002C6B34" w:rsidRPr="00DD06DC"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79AC3185" w14:textId="77777777" w:rsidTr="009F71A2">
        <w:trPr>
          <w:trHeight w:val="77"/>
        </w:trPr>
        <w:tc>
          <w:tcPr>
            <w:tcW w:w="1028" w:type="pct"/>
          </w:tcPr>
          <w:p w14:paraId="48BC82D8" w14:textId="6777D25C" w:rsidR="002C6B34" w:rsidRPr="00DD06DC" w:rsidRDefault="002C6B34" w:rsidP="009F71A2">
            <w:pPr>
              <w:spacing w:before="0" w:after="0" w:line="240" w:lineRule="auto"/>
              <w:rPr>
                <w:rFonts w:eastAsia="Times New Roman"/>
              </w:rPr>
            </w:pPr>
          </w:p>
        </w:tc>
        <w:tc>
          <w:tcPr>
            <w:tcW w:w="3972" w:type="pct"/>
          </w:tcPr>
          <w:p w14:paraId="02F48558" w14:textId="3D0AEECC" w:rsidR="002C6B34" w:rsidRPr="00DD06DC" w:rsidRDefault="002C6B34" w:rsidP="009F71A2">
            <w:pPr>
              <w:spacing w:before="0" w:after="0" w:line="240" w:lineRule="auto"/>
              <w:rPr>
                <w:rFonts w:eastAsia="Times New Roman"/>
              </w:rPr>
            </w:pPr>
          </w:p>
        </w:tc>
      </w:tr>
      <w:tr w:rsidR="002C6B34" w:rsidRPr="00DD06DC" w14:paraId="544B9237" w14:textId="77777777" w:rsidTr="009F71A2">
        <w:trPr>
          <w:trHeight w:val="77"/>
        </w:trPr>
        <w:tc>
          <w:tcPr>
            <w:tcW w:w="1028" w:type="pct"/>
          </w:tcPr>
          <w:p w14:paraId="5DF4B021" w14:textId="4EDC5269" w:rsidR="002C6B34" w:rsidRPr="00DD06DC" w:rsidRDefault="002C6B34" w:rsidP="009F71A2">
            <w:pPr>
              <w:spacing w:before="0" w:after="0" w:line="240" w:lineRule="auto"/>
              <w:rPr>
                <w:rFonts w:eastAsia="Times New Roman"/>
              </w:rPr>
            </w:pPr>
          </w:p>
        </w:tc>
        <w:tc>
          <w:tcPr>
            <w:tcW w:w="3972" w:type="pct"/>
          </w:tcPr>
          <w:p w14:paraId="0F15D9A7" w14:textId="7ACE13D8" w:rsidR="002C6B34" w:rsidRPr="00DD06DC" w:rsidRDefault="002C6B34" w:rsidP="009F71A2">
            <w:pPr>
              <w:spacing w:before="0" w:after="0" w:line="240" w:lineRule="auto"/>
              <w:rPr>
                <w:rFonts w:eastAsia="Times New Roman"/>
              </w:rPr>
            </w:pPr>
          </w:p>
        </w:tc>
      </w:tr>
    </w:tbl>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97" w:name="_Toc61906970"/>
      <w:r>
        <w:t>7.4.4</w:t>
      </w:r>
      <w:r>
        <w:tab/>
        <w:t>RRM core requirements maintenance [NR_IAB-Core]</w:t>
      </w:r>
      <w:bookmarkEnd w:id="97"/>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09055E09" w:rsidR="00022AF6" w:rsidRDefault="0083706B"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R4-2104057 (from R4-2103539).</w:t>
      </w:r>
    </w:p>
    <w:p w14:paraId="08DAA122" w14:textId="2232F9EC" w:rsidR="0083706B" w:rsidRDefault="0083706B" w:rsidP="0083706B">
      <w:pPr>
        <w:rPr>
          <w:rFonts w:ascii="Arial" w:hAnsi="Arial" w:cs="Arial"/>
          <w:b/>
          <w:sz w:val="24"/>
        </w:rPr>
      </w:pPr>
      <w:r>
        <w:rPr>
          <w:rFonts w:ascii="Arial" w:hAnsi="Arial" w:cs="Arial"/>
          <w:b/>
          <w:color w:val="0000FF"/>
          <w:sz w:val="24"/>
        </w:rPr>
        <w:t>R4-2104057</w:t>
      </w:r>
      <w:r>
        <w:rPr>
          <w:rFonts w:ascii="Arial" w:hAnsi="Arial" w:cs="Arial"/>
          <w:b/>
          <w:color w:val="0000FF"/>
          <w:sz w:val="24"/>
        </w:rPr>
        <w:tab/>
      </w:r>
      <w:r>
        <w:rPr>
          <w:rFonts w:ascii="Arial" w:hAnsi="Arial" w:cs="Arial"/>
          <w:b/>
          <w:sz w:val="24"/>
        </w:rPr>
        <w:t>[CR] IAB Core Maintenance</w:t>
      </w:r>
    </w:p>
    <w:p w14:paraId="46644767"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10142126" w14:textId="77777777" w:rsidR="0083706B" w:rsidRDefault="0083706B" w:rsidP="0083706B">
      <w:pPr>
        <w:rPr>
          <w:rFonts w:ascii="Arial" w:hAnsi="Arial" w:cs="Arial"/>
          <w:b/>
        </w:rPr>
      </w:pPr>
      <w:r>
        <w:rPr>
          <w:rFonts w:ascii="Arial" w:hAnsi="Arial" w:cs="Arial"/>
          <w:b/>
        </w:rPr>
        <w:t xml:space="preserve">Discussion: </w:t>
      </w:r>
    </w:p>
    <w:p w14:paraId="6F486367" w14:textId="77777777" w:rsidR="0083706B" w:rsidRDefault="0083706B" w:rsidP="0083706B">
      <w:r>
        <w:t>[report of discussion]</w:t>
      </w:r>
    </w:p>
    <w:p w14:paraId="471A53E3" w14:textId="5E5548D2" w:rsidR="0083706B" w:rsidRDefault="00DA2B2A"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B2A">
        <w:rPr>
          <w:rFonts w:ascii="Arial" w:hAnsi="Arial" w:cs="Arial"/>
          <w:b/>
          <w:highlight w:val="green"/>
        </w:rPr>
        <w:t>Agreed.</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lastRenderedPageBreak/>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98" w:name="_Toc61906971"/>
      <w:r>
        <w:t>7.4.5</w:t>
      </w:r>
      <w:r>
        <w:tab/>
        <w:t>RRM perf. requirements [NR_IAB-Perf]</w:t>
      </w:r>
      <w:bookmarkEnd w:id="98"/>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01C8E223" w:rsidR="00022AF6" w:rsidRPr="00437E2D" w:rsidRDefault="00E62D64" w:rsidP="00022A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R4-2104069 (from R4-2103540).</w:t>
      </w:r>
    </w:p>
    <w:p w14:paraId="58B8DD1B" w14:textId="6B42F3EF" w:rsidR="00E62D64" w:rsidRDefault="00E62D64" w:rsidP="00E62D64">
      <w:pPr>
        <w:rPr>
          <w:rFonts w:ascii="Arial" w:hAnsi="Arial" w:cs="Arial"/>
          <w:b/>
          <w:sz w:val="24"/>
        </w:rPr>
      </w:pPr>
      <w:r>
        <w:rPr>
          <w:rFonts w:ascii="Arial" w:hAnsi="Arial" w:cs="Arial"/>
          <w:b/>
          <w:color w:val="0000FF"/>
          <w:sz w:val="24"/>
          <w:u w:val="thick"/>
        </w:rPr>
        <w:t>R4-2104069</w:t>
      </w:r>
      <w:r w:rsidRPr="00944C49">
        <w:rPr>
          <w:b/>
          <w:lang w:val="en-US" w:eastAsia="zh-CN"/>
        </w:rPr>
        <w:tab/>
      </w:r>
      <w:r w:rsidRPr="00022AF6">
        <w:rPr>
          <w:rFonts w:ascii="Arial" w:hAnsi="Arial" w:cs="Arial"/>
          <w:b/>
          <w:sz w:val="24"/>
        </w:rPr>
        <w:t>WF on test cases for IAB-MTs</w:t>
      </w:r>
    </w:p>
    <w:p w14:paraId="470747E6" w14:textId="77777777" w:rsidR="00E62D64" w:rsidRDefault="00E62D64" w:rsidP="00E62D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5E1C64" w14:textId="77777777" w:rsidR="00E62D64" w:rsidRPr="00944C49" w:rsidRDefault="00E62D64" w:rsidP="00E62D64">
      <w:pPr>
        <w:rPr>
          <w:rFonts w:ascii="Arial" w:hAnsi="Arial" w:cs="Arial"/>
          <w:b/>
          <w:lang w:val="en-US" w:eastAsia="zh-CN"/>
        </w:rPr>
      </w:pPr>
      <w:r w:rsidRPr="00944C49">
        <w:rPr>
          <w:rFonts w:ascii="Arial" w:hAnsi="Arial" w:cs="Arial"/>
          <w:b/>
          <w:lang w:val="en-US" w:eastAsia="zh-CN"/>
        </w:rPr>
        <w:t xml:space="preserve">Abstract: </w:t>
      </w:r>
    </w:p>
    <w:p w14:paraId="1E74205E" w14:textId="77777777" w:rsidR="00E62D64" w:rsidRDefault="00E62D64" w:rsidP="00E62D64">
      <w:pPr>
        <w:rPr>
          <w:rFonts w:ascii="Arial" w:hAnsi="Arial" w:cs="Arial"/>
          <w:b/>
          <w:lang w:val="en-US" w:eastAsia="zh-CN"/>
        </w:rPr>
      </w:pPr>
      <w:r w:rsidRPr="00944C49">
        <w:rPr>
          <w:rFonts w:ascii="Arial" w:hAnsi="Arial" w:cs="Arial"/>
          <w:b/>
          <w:lang w:val="en-US" w:eastAsia="zh-CN"/>
        </w:rPr>
        <w:t xml:space="preserve">Discussion: </w:t>
      </w:r>
    </w:p>
    <w:p w14:paraId="680A6953" w14:textId="03075459" w:rsidR="00E62D64" w:rsidRPr="00437E2D" w:rsidRDefault="00887DA3" w:rsidP="00E62D6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R4-2104091 (from R4-2104069).</w:t>
      </w:r>
    </w:p>
    <w:p w14:paraId="192B3468" w14:textId="5A1897B5" w:rsidR="00887DA3" w:rsidRDefault="00887DA3" w:rsidP="00887DA3">
      <w:pPr>
        <w:rPr>
          <w:rFonts w:ascii="Arial" w:hAnsi="Arial" w:cs="Arial"/>
          <w:b/>
          <w:sz w:val="24"/>
        </w:rPr>
      </w:pPr>
      <w:r>
        <w:rPr>
          <w:rFonts w:ascii="Arial" w:hAnsi="Arial" w:cs="Arial"/>
          <w:b/>
          <w:color w:val="0000FF"/>
          <w:sz w:val="24"/>
          <w:u w:val="thick"/>
        </w:rPr>
        <w:t>R4-2104091</w:t>
      </w:r>
      <w:r w:rsidRPr="00944C49">
        <w:rPr>
          <w:b/>
          <w:lang w:val="en-US" w:eastAsia="zh-CN"/>
        </w:rPr>
        <w:tab/>
      </w:r>
      <w:r w:rsidRPr="00022AF6">
        <w:rPr>
          <w:rFonts w:ascii="Arial" w:hAnsi="Arial" w:cs="Arial"/>
          <w:b/>
          <w:sz w:val="24"/>
        </w:rPr>
        <w:t>WF on test cases for IAB-MTs</w:t>
      </w:r>
    </w:p>
    <w:p w14:paraId="29862F35" w14:textId="77777777" w:rsidR="00887DA3" w:rsidRDefault="00887DA3" w:rsidP="00887D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BCDCB4A" w14:textId="77777777" w:rsidR="00887DA3" w:rsidRPr="00944C49" w:rsidRDefault="00887DA3" w:rsidP="00887DA3">
      <w:pPr>
        <w:rPr>
          <w:rFonts w:ascii="Arial" w:hAnsi="Arial" w:cs="Arial"/>
          <w:b/>
          <w:lang w:val="en-US" w:eastAsia="zh-CN"/>
        </w:rPr>
      </w:pPr>
      <w:r w:rsidRPr="00944C49">
        <w:rPr>
          <w:rFonts w:ascii="Arial" w:hAnsi="Arial" w:cs="Arial"/>
          <w:b/>
          <w:lang w:val="en-US" w:eastAsia="zh-CN"/>
        </w:rPr>
        <w:t xml:space="preserve">Abstract: </w:t>
      </w:r>
    </w:p>
    <w:p w14:paraId="40FC90DA" w14:textId="77777777" w:rsidR="00887DA3" w:rsidRDefault="00887DA3" w:rsidP="00887DA3">
      <w:pPr>
        <w:rPr>
          <w:rFonts w:ascii="Arial" w:hAnsi="Arial" w:cs="Arial"/>
          <w:b/>
          <w:lang w:val="en-US" w:eastAsia="zh-CN"/>
        </w:rPr>
      </w:pPr>
      <w:r w:rsidRPr="00944C49">
        <w:rPr>
          <w:rFonts w:ascii="Arial" w:hAnsi="Arial" w:cs="Arial"/>
          <w:b/>
          <w:lang w:val="en-US" w:eastAsia="zh-CN"/>
        </w:rPr>
        <w:t xml:space="preserve">Discussion: </w:t>
      </w:r>
    </w:p>
    <w:p w14:paraId="28AAAF2D" w14:textId="79587E3D" w:rsidR="00887DA3" w:rsidRPr="00437E2D" w:rsidRDefault="00DA2B2A" w:rsidP="00887DA3">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2B2A">
        <w:rPr>
          <w:rFonts w:ascii="Arial" w:hAnsi="Arial" w:cs="Arial"/>
          <w:b/>
          <w:highlight w:val="green"/>
          <w:lang w:val="en-US" w:eastAsia="zh-CN"/>
        </w:rPr>
        <w:t>Approved.</w:t>
      </w:r>
    </w:p>
    <w:p w14:paraId="1AC291D9" w14:textId="3561EA41" w:rsid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99" w:name="_Toc61906972"/>
      <w:r>
        <w:lastRenderedPageBreak/>
        <w:t>7.4.5.1</w:t>
      </w:r>
      <w:r>
        <w:tab/>
        <w:t>General [NR_IAB-Perf]</w:t>
      </w:r>
      <w:bookmarkEnd w:id="99"/>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4C0A52E2"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00" w:name="_Toc61906973"/>
      <w:r>
        <w:t>7.4.5.2</w:t>
      </w:r>
      <w:r>
        <w:tab/>
        <w:t>Test cases [NR_IAB-Perf]</w:t>
      </w:r>
      <w:bookmarkEnd w:id="100"/>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4043629C"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0328906A"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07931DCA"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01"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101"/>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lastRenderedPageBreak/>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19B8AC8D"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02"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lastRenderedPageBreak/>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3400B911"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44A2F699" w14:textId="77777777" w:rsidR="00182416" w:rsidRDefault="00182416" w:rsidP="00DD06DC">
      <w:pPr>
        <w:rPr>
          <w:color w:val="993300"/>
          <w:u w:val="single"/>
        </w:rPr>
      </w:pPr>
    </w:p>
    <w:p w14:paraId="0AC98EE5" w14:textId="4CEAF48F" w:rsidR="00280883" w:rsidRDefault="00280883" w:rsidP="00280883">
      <w:pPr>
        <w:pStyle w:val="Heading3"/>
      </w:pPr>
      <w:r>
        <w:t>7.5</w:t>
      </w:r>
      <w:r>
        <w:tab/>
        <w:t xml:space="preserve">Multi-RAT Dual-Connectivity and Carrier Aggregation </w:t>
      </w:r>
      <w:proofErr w:type="gramStart"/>
      <w:r>
        <w:t>enhancements  [</w:t>
      </w:r>
      <w:proofErr w:type="spellStart"/>
      <w:proofErr w:type="gramEnd"/>
      <w:r>
        <w:t>LTE_NR_DC_CA_enh</w:t>
      </w:r>
      <w:proofErr w:type="spellEnd"/>
      <w:r>
        <w:t>]</w:t>
      </w:r>
      <w:bookmarkEnd w:id="102"/>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r>
      <w:proofErr w:type="gramStart"/>
      <w:r w:rsidR="00437E2D">
        <w:rPr>
          <w:i/>
        </w:rPr>
        <w:t>For</w:t>
      </w:r>
      <w:proofErr w:type="gramEnd"/>
      <w:r w:rsidR="00437E2D">
        <w:rPr>
          <w:i/>
        </w:rPr>
        <w:t>: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28465BA" w:rsidR="00B076D7" w:rsidRDefault="00182416"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lastRenderedPageBreak/>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lastRenderedPageBreak/>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lastRenderedPageBreak/>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5CDC7F10" w14:textId="77777777" w:rsidR="00182416" w:rsidRDefault="00182416" w:rsidP="001824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82416" w:rsidRPr="004A0E18" w14:paraId="027D950C" w14:textId="77777777" w:rsidTr="00182416">
        <w:tc>
          <w:tcPr>
            <w:tcW w:w="1028" w:type="pct"/>
            <w:hideMark/>
          </w:tcPr>
          <w:p w14:paraId="120380C7" w14:textId="77777777" w:rsidR="00182416" w:rsidRPr="004A0E18" w:rsidRDefault="00182416"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6FFE5A" w14:textId="77777777" w:rsidR="00182416" w:rsidRPr="004A0E18" w:rsidRDefault="00182416" w:rsidP="009F71A2">
            <w:pPr>
              <w:spacing w:before="0" w:after="0" w:line="240" w:lineRule="auto"/>
              <w:rPr>
                <w:rFonts w:eastAsia="MS Mincho"/>
                <w:b/>
                <w:bCs/>
                <w:lang w:val="en-US" w:eastAsia="zh-CN"/>
              </w:rPr>
            </w:pPr>
            <w:r w:rsidRPr="004A0E18">
              <w:rPr>
                <w:b/>
                <w:bCs/>
                <w:lang w:val="en-US" w:eastAsia="zh-CN"/>
              </w:rPr>
              <w:t>Decision</w:t>
            </w:r>
          </w:p>
        </w:tc>
      </w:tr>
      <w:tr w:rsidR="00182416" w:rsidRPr="00420F84" w14:paraId="2C081501" w14:textId="77777777" w:rsidTr="00182416">
        <w:tc>
          <w:tcPr>
            <w:tcW w:w="1028" w:type="pct"/>
          </w:tcPr>
          <w:p w14:paraId="26CB9260" w14:textId="504EAB1D" w:rsidR="00182416" w:rsidRPr="00420F84" w:rsidRDefault="00182416" w:rsidP="00182416">
            <w:pPr>
              <w:spacing w:before="0" w:after="0" w:line="240" w:lineRule="auto"/>
              <w:rPr>
                <w:rFonts w:eastAsia="Times New Roman"/>
              </w:rPr>
            </w:pPr>
            <w:r>
              <w:rPr>
                <w:rFonts w:eastAsia="DengXian"/>
                <w:lang w:val="sv-SE" w:eastAsia="zh-CN"/>
              </w:rPr>
              <w:t>R4-2102745</w:t>
            </w:r>
          </w:p>
        </w:tc>
        <w:tc>
          <w:tcPr>
            <w:tcW w:w="3972" w:type="pct"/>
            <w:vAlign w:val="center"/>
          </w:tcPr>
          <w:p w14:paraId="6ABB3C60" w14:textId="2C4C6AA1" w:rsidR="00182416" w:rsidRPr="00420F84" w:rsidRDefault="00182416" w:rsidP="00182416">
            <w:pPr>
              <w:spacing w:before="0" w:after="0" w:line="240" w:lineRule="auto"/>
            </w:pPr>
            <w:r>
              <w:t>Agreed</w:t>
            </w:r>
          </w:p>
        </w:tc>
      </w:tr>
      <w:tr w:rsidR="00182416" w:rsidRPr="00420F84" w14:paraId="58DCC06D" w14:textId="77777777" w:rsidTr="00182416">
        <w:trPr>
          <w:trHeight w:val="77"/>
        </w:trPr>
        <w:tc>
          <w:tcPr>
            <w:tcW w:w="1028" w:type="pct"/>
          </w:tcPr>
          <w:p w14:paraId="4D1A90F1" w14:textId="32798946" w:rsidR="00182416" w:rsidRPr="00420F84" w:rsidRDefault="00182416" w:rsidP="00182416">
            <w:pPr>
              <w:spacing w:before="0" w:after="0" w:line="240" w:lineRule="auto"/>
            </w:pPr>
            <w:r w:rsidRPr="006C3F41">
              <w:rPr>
                <w:rFonts w:eastAsia="DengXian"/>
                <w:lang w:val="sv-SE" w:eastAsia="zh-CN"/>
              </w:rPr>
              <w:t>R4-2103727</w:t>
            </w:r>
          </w:p>
        </w:tc>
        <w:tc>
          <w:tcPr>
            <w:tcW w:w="3972" w:type="pct"/>
            <w:vAlign w:val="center"/>
          </w:tcPr>
          <w:p w14:paraId="0F3755A1" w14:textId="6CBA5623" w:rsidR="00182416" w:rsidRPr="00420F84" w:rsidRDefault="00182416" w:rsidP="00182416">
            <w:pPr>
              <w:spacing w:before="0" w:after="0" w:line="240" w:lineRule="auto"/>
            </w:pPr>
            <w:r>
              <w:t>Agreed</w:t>
            </w:r>
          </w:p>
        </w:tc>
      </w:tr>
      <w:tr w:rsidR="00182416" w:rsidRPr="00420F84" w14:paraId="340EAB73" w14:textId="77777777" w:rsidTr="00182416">
        <w:trPr>
          <w:trHeight w:val="77"/>
        </w:trPr>
        <w:tc>
          <w:tcPr>
            <w:tcW w:w="1028" w:type="pct"/>
          </w:tcPr>
          <w:p w14:paraId="27CF059E" w14:textId="4468EFC4" w:rsidR="00182416" w:rsidRPr="00420F84" w:rsidRDefault="00182416" w:rsidP="00182416">
            <w:pPr>
              <w:spacing w:before="0" w:after="0" w:line="240" w:lineRule="auto"/>
            </w:pPr>
            <w:r w:rsidRPr="004A221E">
              <w:rPr>
                <w:rFonts w:eastAsiaTheme="minorEastAsia"/>
                <w:lang w:eastAsia="zh-CN"/>
              </w:rPr>
              <w:t>R4-2103549</w:t>
            </w:r>
          </w:p>
        </w:tc>
        <w:tc>
          <w:tcPr>
            <w:tcW w:w="3972" w:type="pct"/>
            <w:vAlign w:val="center"/>
          </w:tcPr>
          <w:p w14:paraId="4C174714" w14:textId="0E70CF0C" w:rsidR="00182416" w:rsidRPr="00420F84" w:rsidRDefault="00182416" w:rsidP="00182416">
            <w:pPr>
              <w:spacing w:before="0" w:after="0" w:line="240" w:lineRule="auto"/>
            </w:pPr>
            <w:r>
              <w:t>Endorsed</w:t>
            </w:r>
          </w:p>
        </w:tc>
      </w:tr>
      <w:tr w:rsidR="00182416" w:rsidRPr="00420F84" w14:paraId="14233C00" w14:textId="77777777" w:rsidTr="00182416">
        <w:trPr>
          <w:trHeight w:val="77"/>
        </w:trPr>
        <w:tc>
          <w:tcPr>
            <w:tcW w:w="1028" w:type="pct"/>
          </w:tcPr>
          <w:p w14:paraId="31D424CF" w14:textId="213C2D2A" w:rsidR="00182416" w:rsidRPr="00420F84" w:rsidRDefault="00182416" w:rsidP="00182416">
            <w:pPr>
              <w:spacing w:before="0" w:after="0" w:line="240" w:lineRule="auto"/>
            </w:pPr>
            <w:r w:rsidRPr="00D1557B">
              <w:rPr>
                <w:rFonts w:eastAsiaTheme="minorEastAsia"/>
                <w:lang w:eastAsia="zh-CN"/>
              </w:rPr>
              <w:t>R4-2102751</w:t>
            </w:r>
          </w:p>
        </w:tc>
        <w:tc>
          <w:tcPr>
            <w:tcW w:w="3972" w:type="pct"/>
          </w:tcPr>
          <w:p w14:paraId="3294DE5C" w14:textId="767BDCFE" w:rsidR="00182416" w:rsidRPr="00420F84" w:rsidRDefault="00182416" w:rsidP="00182416">
            <w:pPr>
              <w:spacing w:before="0" w:after="0" w:line="240" w:lineRule="auto"/>
            </w:pPr>
            <w:r w:rsidRPr="003B7D80">
              <w:t>Endorsed</w:t>
            </w:r>
          </w:p>
        </w:tc>
      </w:tr>
      <w:tr w:rsidR="00182416" w:rsidRPr="00420F84" w14:paraId="0A8F8E06" w14:textId="77777777" w:rsidTr="00182416">
        <w:tc>
          <w:tcPr>
            <w:tcW w:w="1028" w:type="pct"/>
          </w:tcPr>
          <w:p w14:paraId="26C197E7" w14:textId="4D19A023" w:rsidR="00182416" w:rsidRPr="00420F84" w:rsidRDefault="00182416" w:rsidP="00182416">
            <w:pPr>
              <w:spacing w:before="0" w:after="0" w:line="240" w:lineRule="auto"/>
              <w:rPr>
                <w:rFonts w:eastAsia="Times New Roman"/>
              </w:rPr>
            </w:pPr>
            <w:r w:rsidRPr="004A221E">
              <w:rPr>
                <w:rFonts w:eastAsiaTheme="minorEastAsia"/>
                <w:lang w:eastAsia="zh-CN"/>
              </w:rPr>
              <w:t>R4-2103550</w:t>
            </w:r>
            <w:r>
              <w:rPr>
                <w:rFonts w:eastAsiaTheme="minorEastAsia"/>
                <w:lang w:eastAsia="zh-CN"/>
              </w:rPr>
              <w:t xml:space="preserve"> </w:t>
            </w:r>
          </w:p>
        </w:tc>
        <w:tc>
          <w:tcPr>
            <w:tcW w:w="3972" w:type="pct"/>
          </w:tcPr>
          <w:p w14:paraId="6BED52D4" w14:textId="08D9EF4B" w:rsidR="00182416" w:rsidRPr="00420F84" w:rsidRDefault="00182416" w:rsidP="00182416">
            <w:pPr>
              <w:spacing w:before="0" w:after="0" w:line="240" w:lineRule="auto"/>
            </w:pPr>
            <w:r w:rsidRPr="003B7D80">
              <w:t>Endorsed</w:t>
            </w:r>
          </w:p>
        </w:tc>
      </w:tr>
      <w:tr w:rsidR="00182416" w:rsidRPr="00DD06DC" w14:paraId="17882E58" w14:textId="77777777" w:rsidTr="00182416">
        <w:trPr>
          <w:trHeight w:val="77"/>
        </w:trPr>
        <w:tc>
          <w:tcPr>
            <w:tcW w:w="1028" w:type="pct"/>
          </w:tcPr>
          <w:p w14:paraId="40482B29" w14:textId="74DFE9CF" w:rsidR="00182416" w:rsidRPr="00DD06DC" w:rsidRDefault="00182416" w:rsidP="00182416">
            <w:pPr>
              <w:spacing w:before="0" w:after="0" w:line="240" w:lineRule="auto"/>
              <w:rPr>
                <w:rFonts w:eastAsia="Times New Roman"/>
              </w:rPr>
            </w:pPr>
            <w:r w:rsidRPr="004A221E">
              <w:rPr>
                <w:rFonts w:eastAsiaTheme="minorEastAsia"/>
                <w:lang w:eastAsia="zh-CN"/>
              </w:rPr>
              <w:t>R4-2103551</w:t>
            </w:r>
          </w:p>
        </w:tc>
        <w:tc>
          <w:tcPr>
            <w:tcW w:w="3972" w:type="pct"/>
          </w:tcPr>
          <w:p w14:paraId="2BAC9977" w14:textId="2BBDBCD4" w:rsidR="00182416" w:rsidRPr="00DD06DC" w:rsidRDefault="00182416" w:rsidP="00182416">
            <w:pPr>
              <w:spacing w:before="0" w:after="0" w:line="240" w:lineRule="auto"/>
              <w:rPr>
                <w:rFonts w:eastAsia="Times New Roman"/>
              </w:rPr>
            </w:pPr>
            <w:r w:rsidRPr="003B7D80">
              <w:t>Endorsed</w:t>
            </w:r>
          </w:p>
        </w:tc>
      </w:tr>
      <w:tr w:rsidR="00182416" w:rsidRPr="00420F84" w14:paraId="48D8412A" w14:textId="77777777" w:rsidTr="00182416">
        <w:trPr>
          <w:trHeight w:val="77"/>
        </w:trPr>
        <w:tc>
          <w:tcPr>
            <w:tcW w:w="1028" w:type="pct"/>
          </w:tcPr>
          <w:p w14:paraId="56220C79" w14:textId="180AE42A" w:rsidR="00182416" w:rsidRPr="00420F84" w:rsidRDefault="00182416" w:rsidP="00182416">
            <w:pPr>
              <w:spacing w:before="0" w:after="0" w:line="240" w:lineRule="auto"/>
            </w:pPr>
            <w:r w:rsidRPr="00F0381E">
              <w:rPr>
                <w:rFonts w:eastAsiaTheme="minorEastAsia"/>
                <w:lang w:eastAsia="zh-CN"/>
              </w:rPr>
              <w:t>R4-2103547</w:t>
            </w:r>
          </w:p>
        </w:tc>
        <w:tc>
          <w:tcPr>
            <w:tcW w:w="3972" w:type="pct"/>
          </w:tcPr>
          <w:p w14:paraId="734568F4" w14:textId="1B023228" w:rsidR="00182416" w:rsidRPr="00420F84" w:rsidRDefault="00182416" w:rsidP="00182416">
            <w:pPr>
              <w:spacing w:before="0" w:after="0" w:line="240" w:lineRule="auto"/>
            </w:pPr>
            <w:r>
              <w:t>Approved</w:t>
            </w:r>
          </w:p>
        </w:tc>
      </w:tr>
      <w:tr w:rsidR="00182416" w:rsidRPr="00420F84" w14:paraId="7DEB21A2" w14:textId="77777777" w:rsidTr="00182416">
        <w:trPr>
          <w:trHeight w:val="77"/>
        </w:trPr>
        <w:tc>
          <w:tcPr>
            <w:tcW w:w="1028" w:type="pct"/>
          </w:tcPr>
          <w:p w14:paraId="2B48D116" w14:textId="77777777" w:rsidR="00182416" w:rsidRPr="00420F84" w:rsidRDefault="00182416" w:rsidP="009F71A2">
            <w:pPr>
              <w:spacing w:before="0" w:after="0" w:line="240" w:lineRule="auto"/>
            </w:pPr>
          </w:p>
        </w:tc>
        <w:tc>
          <w:tcPr>
            <w:tcW w:w="3972" w:type="pct"/>
          </w:tcPr>
          <w:p w14:paraId="2389F0E4" w14:textId="77777777" w:rsidR="00182416" w:rsidRPr="00420F84" w:rsidRDefault="00182416" w:rsidP="009F71A2">
            <w:pPr>
              <w:spacing w:before="0" w:after="0" w:line="240" w:lineRule="auto"/>
            </w:pPr>
          </w:p>
        </w:tc>
      </w:tr>
      <w:tr w:rsidR="00182416" w:rsidRPr="00420F84" w14:paraId="34244770" w14:textId="77777777" w:rsidTr="00182416">
        <w:tc>
          <w:tcPr>
            <w:tcW w:w="1028" w:type="pct"/>
          </w:tcPr>
          <w:p w14:paraId="407636A4" w14:textId="77777777" w:rsidR="00182416" w:rsidRPr="00420F84" w:rsidRDefault="00182416" w:rsidP="009F71A2">
            <w:pPr>
              <w:spacing w:before="0" w:after="0" w:line="240" w:lineRule="auto"/>
              <w:rPr>
                <w:rFonts w:eastAsia="Times New Roman"/>
              </w:rPr>
            </w:pPr>
          </w:p>
        </w:tc>
        <w:tc>
          <w:tcPr>
            <w:tcW w:w="3972" w:type="pct"/>
          </w:tcPr>
          <w:p w14:paraId="121B15E9" w14:textId="77777777" w:rsidR="00182416" w:rsidRPr="00420F84" w:rsidRDefault="00182416" w:rsidP="009F71A2">
            <w:pPr>
              <w:spacing w:before="0" w:after="0" w:line="240" w:lineRule="auto"/>
            </w:pPr>
          </w:p>
        </w:tc>
      </w:tr>
    </w:tbl>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51D0BD45" w:rsidR="00B076D7" w:rsidRDefault="006343C1"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lastRenderedPageBreak/>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w:t>
      </w:r>
      <w:r w:rsidRPr="00BA37DC">
        <w:lastRenderedPageBreak/>
        <w:t>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lastRenderedPageBreak/>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3E6636C7" w14:textId="77777777" w:rsidR="00305D2C" w:rsidRDefault="00305D2C" w:rsidP="00305D2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5D2C" w:rsidRPr="004A0E18" w14:paraId="418F9A97" w14:textId="77777777" w:rsidTr="00305D2C">
        <w:tc>
          <w:tcPr>
            <w:tcW w:w="1028" w:type="pct"/>
            <w:hideMark/>
          </w:tcPr>
          <w:p w14:paraId="72503FF0" w14:textId="77777777" w:rsidR="00305D2C" w:rsidRPr="004A0E18" w:rsidRDefault="00305D2C"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BB1DD9E" w14:textId="77777777" w:rsidR="00305D2C" w:rsidRPr="004A0E18" w:rsidRDefault="00305D2C" w:rsidP="009F71A2">
            <w:pPr>
              <w:spacing w:before="0" w:after="0" w:line="240" w:lineRule="auto"/>
              <w:rPr>
                <w:rFonts w:eastAsia="MS Mincho"/>
                <w:b/>
                <w:bCs/>
                <w:lang w:val="en-US" w:eastAsia="zh-CN"/>
              </w:rPr>
            </w:pPr>
            <w:r w:rsidRPr="004A0E18">
              <w:rPr>
                <w:b/>
                <w:bCs/>
                <w:lang w:val="en-US" w:eastAsia="zh-CN"/>
              </w:rPr>
              <w:t>Decision</w:t>
            </w:r>
          </w:p>
        </w:tc>
      </w:tr>
      <w:tr w:rsidR="00305D2C" w:rsidRPr="00420F84" w14:paraId="3D82A39C" w14:textId="77777777" w:rsidTr="00305D2C">
        <w:tc>
          <w:tcPr>
            <w:tcW w:w="1028" w:type="pct"/>
          </w:tcPr>
          <w:p w14:paraId="3D2A626E" w14:textId="44BF0F27" w:rsidR="00305D2C" w:rsidRPr="00420F84" w:rsidRDefault="00305D2C" w:rsidP="00305D2C">
            <w:pPr>
              <w:spacing w:before="0" w:after="0" w:line="240" w:lineRule="auto"/>
              <w:rPr>
                <w:rFonts w:eastAsia="Times New Roman"/>
              </w:rPr>
            </w:pPr>
            <w:r w:rsidRPr="00305D2C">
              <w:rPr>
                <w:rFonts w:eastAsia="Times New Roman"/>
              </w:rPr>
              <w:t>R4-2103553</w:t>
            </w:r>
          </w:p>
        </w:tc>
        <w:tc>
          <w:tcPr>
            <w:tcW w:w="3972" w:type="pct"/>
          </w:tcPr>
          <w:p w14:paraId="1E0EEC0E" w14:textId="6A720B04" w:rsidR="00305D2C" w:rsidRPr="00305D2C" w:rsidRDefault="00305D2C" w:rsidP="00305D2C">
            <w:pPr>
              <w:spacing w:before="0" w:after="0" w:line="240" w:lineRule="auto"/>
              <w:rPr>
                <w:rFonts w:eastAsia="Times New Roman"/>
              </w:rPr>
            </w:pPr>
            <w:r>
              <w:rPr>
                <w:rFonts w:eastAsia="Times New Roman"/>
              </w:rPr>
              <w:t>R</w:t>
            </w:r>
            <w:r w:rsidRPr="00305D2C">
              <w:rPr>
                <w:rFonts w:eastAsia="Times New Roman"/>
              </w:rPr>
              <w:t>evised</w:t>
            </w:r>
          </w:p>
        </w:tc>
      </w:tr>
      <w:tr w:rsidR="00305D2C" w:rsidRPr="00420F84" w14:paraId="79B77F9C" w14:textId="77777777" w:rsidTr="00305D2C">
        <w:trPr>
          <w:trHeight w:val="77"/>
        </w:trPr>
        <w:tc>
          <w:tcPr>
            <w:tcW w:w="1028" w:type="pct"/>
          </w:tcPr>
          <w:p w14:paraId="57CB7F4C" w14:textId="6D73F0C3" w:rsidR="00305D2C" w:rsidRPr="00305D2C" w:rsidRDefault="00305D2C" w:rsidP="00305D2C">
            <w:pPr>
              <w:spacing w:before="0" w:after="0" w:line="240" w:lineRule="auto"/>
              <w:rPr>
                <w:rFonts w:eastAsia="Times New Roman"/>
              </w:rPr>
            </w:pPr>
            <w:r w:rsidRPr="00305D2C">
              <w:rPr>
                <w:rFonts w:eastAsia="Times New Roman"/>
              </w:rPr>
              <w:t>R4-2101213</w:t>
            </w:r>
          </w:p>
        </w:tc>
        <w:tc>
          <w:tcPr>
            <w:tcW w:w="3972" w:type="pct"/>
          </w:tcPr>
          <w:p w14:paraId="34DF6877" w14:textId="13E85DA8" w:rsidR="00305D2C" w:rsidRPr="00305D2C" w:rsidRDefault="00305D2C" w:rsidP="00305D2C">
            <w:pPr>
              <w:spacing w:before="0" w:after="0" w:line="240" w:lineRule="auto"/>
              <w:rPr>
                <w:rFonts w:eastAsia="Times New Roman"/>
              </w:rPr>
            </w:pPr>
            <w:r w:rsidRPr="00305D2C">
              <w:rPr>
                <w:rFonts w:eastAsia="Times New Roman"/>
              </w:rPr>
              <w:t>Postponed</w:t>
            </w:r>
          </w:p>
        </w:tc>
      </w:tr>
      <w:tr w:rsidR="00305D2C" w:rsidRPr="00420F84" w14:paraId="7F9A5610" w14:textId="77777777" w:rsidTr="00305D2C">
        <w:trPr>
          <w:trHeight w:val="77"/>
        </w:trPr>
        <w:tc>
          <w:tcPr>
            <w:tcW w:w="1028" w:type="pct"/>
          </w:tcPr>
          <w:p w14:paraId="0FA77079" w14:textId="545DB066" w:rsidR="00305D2C" w:rsidRPr="00305D2C" w:rsidRDefault="00305D2C" w:rsidP="00305D2C">
            <w:pPr>
              <w:spacing w:before="0" w:after="0" w:line="240" w:lineRule="auto"/>
              <w:rPr>
                <w:rFonts w:eastAsia="Times New Roman"/>
              </w:rPr>
            </w:pPr>
            <w:r w:rsidRPr="00305D2C">
              <w:rPr>
                <w:rFonts w:eastAsia="Times New Roman"/>
              </w:rPr>
              <w:t>R4-2102254</w:t>
            </w:r>
          </w:p>
        </w:tc>
        <w:tc>
          <w:tcPr>
            <w:tcW w:w="3972" w:type="pct"/>
          </w:tcPr>
          <w:p w14:paraId="25927B8B" w14:textId="29708F23" w:rsidR="00305D2C" w:rsidRPr="00305D2C" w:rsidRDefault="00305D2C" w:rsidP="00305D2C">
            <w:pPr>
              <w:spacing w:before="0" w:after="0" w:line="240" w:lineRule="auto"/>
              <w:rPr>
                <w:rFonts w:eastAsia="Times New Roman"/>
              </w:rPr>
            </w:pPr>
            <w:r>
              <w:rPr>
                <w:rFonts w:eastAsia="Times New Roman"/>
              </w:rPr>
              <w:t>Agreed</w:t>
            </w:r>
          </w:p>
        </w:tc>
      </w:tr>
      <w:tr w:rsidR="00305D2C" w:rsidRPr="00420F84" w14:paraId="2316BA7C" w14:textId="77777777" w:rsidTr="00305D2C">
        <w:trPr>
          <w:trHeight w:val="77"/>
        </w:trPr>
        <w:tc>
          <w:tcPr>
            <w:tcW w:w="1028" w:type="pct"/>
          </w:tcPr>
          <w:p w14:paraId="5EE4AA75" w14:textId="5CCFABE2" w:rsidR="00305D2C" w:rsidRPr="00305D2C" w:rsidRDefault="00305D2C" w:rsidP="00305D2C">
            <w:pPr>
              <w:spacing w:before="0" w:after="0" w:line="240" w:lineRule="auto"/>
              <w:rPr>
                <w:rFonts w:eastAsia="Times New Roman"/>
              </w:rPr>
            </w:pPr>
            <w:r w:rsidRPr="00305D2C">
              <w:rPr>
                <w:rFonts w:eastAsia="Times New Roman"/>
              </w:rPr>
              <w:t>R4-2102257</w:t>
            </w:r>
          </w:p>
        </w:tc>
        <w:tc>
          <w:tcPr>
            <w:tcW w:w="3972" w:type="pct"/>
          </w:tcPr>
          <w:p w14:paraId="056C3415" w14:textId="0754FBFB" w:rsidR="00305D2C" w:rsidRPr="00305D2C" w:rsidRDefault="00305D2C" w:rsidP="00305D2C">
            <w:pPr>
              <w:spacing w:before="0" w:after="0" w:line="240" w:lineRule="auto"/>
              <w:rPr>
                <w:rFonts w:eastAsia="Times New Roman"/>
              </w:rPr>
            </w:pPr>
            <w:r w:rsidRPr="00E73D8E">
              <w:rPr>
                <w:rFonts w:eastAsia="Times New Roman"/>
              </w:rPr>
              <w:t>Agreed</w:t>
            </w:r>
          </w:p>
        </w:tc>
      </w:tr>
      <w:tr w:rsidR="00305D2C" w:rsidRPr="00420F84" w14:paraId="772E0E07" w14:textId="77777777" w:rsidTr="00305D2C">
        <w:tc>
          <w:tcPr>
            <w:tcW w:w="1028" w:type="pct"/>
          </w:tcPr>
          <w:p w14:paraId="39FCEB02" w14:textId="330C65C8" w:rsidR="00305D2C" w:rsidRPr="00420F84" w:rsidRDefault="00305D2C" w:rsidP="00305D2C">
            <w:pPr>
              <w:spacing w:before="0" w:after="0" w:line="240" w:lineRule="auto"/>
              <w:rPr>
                <w:rFonts w:eastAsia="Times New Roman"/>
              </w:rPr>
            </w:pPr>
            <w:r w:rsidRPr="00305D2C">
              <w:rPr>
                <w:rFonts w:eastAsia="Times New Roman"/>
              </w:rPr>
              <w:t>R4-2103554</w:t>
            </w:r>
          </w:p>
        </w:tc>
        <w:tc>
          <w:tcPr>
            <w:tcW w:w="3972" w:type="pct"/>
          </w:tcPr>
          <w:p w14:paraId="36D07BE7" w14:textId="360AE273" w:rsidR="00305D2C" w:rsidRPr="00305D2C" w:rsidRDefault="00305D2C" w:rsidP="00305D2C">
            <w:pPr>
              <w:spacing w:before="0" w:after="0" w:line="240" w:lineRule="auto"/>
              <w:rPr>
                <w:rFonts w:eastAsia="Times New Roman"/>
              </w:rPr>
            </w:pPr>
            <w:r w:rsidRPr="00E73D8E">
              <w:rPr>
                <w:rFonts w:eastAsia="Times New Roman"/>
              </w:rPr>
              <w:t>Agreed</w:t>
            </w:r>
          </w:p>
        </w:tc>
      </w:tr>
      <w:tr w:rsidR="00305D2C" w:rsidRPr="00DD06DC" w14:paraId="01E22A7B" w14:textId="77777777" w:rsidTr="00305D2C">
        <w:trPr>
          <w:trHeight w:val="77"/>
        </w:trPr>
        <w:tc>
          <w:tcPr>
            <w:tcW w:w="1028" w:type="pct"/>
          </w:tcPr>
          <w:p w14:paraId="3CDD1CD4" w14:textId="66B14426" w:rsidR="00305D2C" w:rsidRPr="00DD06DC" w:rsidRDefault="00305D2C" w:rsidP="00305D2C">
            <w:pPr>
              <w:spacing w:before="0" w:after="0" w:line="240" w:lineRule="auto"/>
              <w:rPr>
                <w:rFonts w:eastAsia="Times New Roman"/>
              </w:rPr>
            </w:pPr>
            <w:r w:rsidRPr="00305D2C">
              <w:rPr>
                <w:rFonts w:eastAsia="Times New Roman"/>
              </w:rPr>
              <w:t>R4-2103552</w:t>
            </w:r>
          </w:p>
        </w:tc>
        <w:tc>
          <w:tcPr>
            <w:tcW w:w="3972" w:type="pct"/>
          </w:tcPr>
          <w:p w14:paraId="09A7B547" w14:textId="39905812" w:rsidR="00305D2C" w:rsidRPr="00DD06DC" w:rsidRDefault="00305D2C" w:rsidP="00305D2C">
            <w:pPr>
              <w:spacing w:before="0" w:after="0" w:line="240" w:lineRule="auto"/>
              <w:rPr>
                <w:rFonts w:eastAsia="Times New Roman"/>
              </w:rPr>
            </w:pPr>
            <w:r w:rsidRPr="00305D2C">
              <w:rPr>
                <w:rFonts w:eastAsia="Times New Roman"/>
              </w:rPr>
              <w:t>Return to</w:t>
            </w:r>
          </w:p>
        </w:tc>
      </w:tr>
      <w:tr w:rsidR="00305D2C" w:rsidRPr="00420F84" w14:paraId="60DCD539" w14:textId="77777777" w:rsidTr="00305D2C">
        <w:trPr>
          <w:trHeight w:val="77"/>
        </w:trPr>
        <w:tc>
          <w:tcPr>
            <w:tcW w:w="1028" w:type="pct"/>
          </w:tcPr>
          <w:p w14:paraId="5C846150" w14:textId="5EE1A54B" w:rsidR="00305D2C" w:rsidRPr="00305D2C" w:rsidRDefault="00305D2C" w:rsidP="00305D2C">
            <w:pPr>
              <w:spacing w:before="0" w:after="0" w:line="240" w:lineRule="auto"/>
              <w:rPr>
                <w:rFonts w:eastAsia="Times New Roman"/>
              </w:rPr>
            </w:pPr>
            <w:r w:rsidRPr="00305D2C">
              <w:rPr>
                <w:rFonts w:eastAsia="Times New Roman"/>
              </w:rPr>
              <w:t>R4-2103557</w:t>
            </w:r>
          </w:p>
        </w:tc>
        <w:tc>
          <w:tcPr>
            <w:tcW w:w="3972" w:type="pct"/>
          </w:tcPr>
          <w:p w14:paraId="5D960F7B" w14:textId="118F0996"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6FAF0AC3" w14:textId="77777777" w:rsidTr="00305D2C">
        <w:trPr>
          <w:trHeight w:val="77"/>
        </w:trPr>
        <w:tc>
          <w:tcPr>
            <w:tcW w:w="1028" w:type="pct"/>
          </w:tcPr>
          <w:p w14:paraId="12ECC8FF" w14:textId="376F8314" w:rsidR="00305D2C" w:rsidRPr="00305D2C" w:rsidRDefault="00305D2C" w:rsidP="00305D2C">
            <w:pPr>
              <w:spacing w:before="0" w:after="0" w:line="240" w:lineRule="auto"/>
              <w:rPr>
                <w:rFonts w:eastAsia="Times New Roman"/>
              </w:rPr>
            </w:pPr>
            <w:r w:rsidRPr="00305D2C">
              <w:rPr>
                <w:rFonts w:eastAsia="Times New Roman"/>
              </w:rPr>
              <w:t>R4-2103558</w:t>
            </w:r>
          </w:p>
        </w:tc>
        <w:tc>
          <w:tcPr>
            <w:tcW w:w="3972" w:type="pct"/>
          </w:tcPr>
          <w:p w14:paraId="20E79796" w14:textId="4C0469F6"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172F6D0E" w14:textId="77777777" w:rsidTr="00305D2C">
        <w:tc>
          <w:tcPr>
            <w:tcW w:w="1028" w:type="pct"/>
          </w:tcPr>
          <w:p w14:paraId="293CE0AA" w14:textId="6061D815" w:rsidR="00305D2C" w:rsidRPr="00420F84" w:rsidRDefault="00305D2C" w:rsidP="00305D2C">
            <w:pPr>
              <w:spacing w:before="0" w:after="0" w:line="240" w:lineRule="auto"/>
              <w:rPr>
                <w:rFonts w:eastAsia="Times New Roman"/>
              </w:rPr>
            </w:pPr>
            <w:r w:rsidRPr="00305D2C">
              <w:rPr>
                <w:rFonts w:eastAsia="Times New Roman"/>
              </w:rPr>
              <w:t>R4-2103559</w:t>
            </w:r>
          </w:p>
        </w:tc>
        <w:tc>
          <w:tcPr>
            <w:tcW w:w="3972" w:type="pct"/>
          </w:tcPr>
          <w:p w14:paraId="1F839D1F" w14:textId="24AB960A"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806850D" w14:textId="77777777" w:rsidTr="00305D2C">
        <w:trPr>
          <w:trHeight w:val="77"/>
        </w:trPr>
        <w:tc>
          <w:tcPr>
            <w:tcW w:w="1028" w:type="pct"/>
          </w:tcPr>
          <w:p w14:paraId="68EB6384" w14:textId="65A7D380" w:rsidR="00305D2C" w:rsidRPr="00305D2C" w:rsidRDefault="00305D2C" w:rsidP="00305D2C">
            <w:pPr>
              <w:spacing w:before="0" w:after="0" w:line="240" w:lineRule="auto"/>
              <w:rPr>
                <w:rFonts w:eastAsia="Times New Roman"/>
              </w:rPr>
            </w:pPr>
            <w:r w:rsidRPr="00305D2C">
              <w:rPr>
                <w:rFonts w:eastAsia="Times New Roman"/>
              </w:rPr>
              <w:t>R4-2103560</w:t>
            </w:r>
          </w:p>
        </w:tc>
        <w:tc>
          <w:tcPr>
            <w:tcW w:w="3972" w:type="pct"/>
          </w:tcPr>
          <w:p w14:paraId="2955B4D1" w14:textId="7269B57B"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058A5D70" w14:textId="77777777" w:rsidTr="00305D2C">
        <w:trPr>
          <w:trHeight w:val="77"/>
        </w:trPr>
        <w:tc>
          <w:tcPr>
            <w:tcW w:w="1028" w:type="pct"/>
          </w:tcPr>
          <w:p w14:paraId="0D2B165F" w14:textId="5C6423AC" w:rsidR="00305D2C" w:rsidRPr="00305D2C" w:rsidRDefault="00305D2C" w:rsidP="00305D2C">
            <w:pPr>
              <w:spacing w:before="0" w:after="0" w:line="240" w:lineRule="auto"/>
              <w:rPr>
                <w:rFonts w:eastAsia="Times New Roman"/>
              </w:rPr>
            </w:pPr>
            <w:r w:rsidRPr="00305D2C">
              <w:rPr>
                <w:rFonts w:eastAsia="Times New Roman"/>
              </w:rPr>
              <w:t>R4-2103561</w:t>
            </w:r>
          </w:p>
        </w:tc>
        <w:tc>
          <w:tcPr>
            <w:tcW w:w="3972" w:type="pct"/>
          </w:tcPr>
          <w:p w14:paraId="4905FB66" w14:textId="08B95E38"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3982FC4D" w14:textId="77777777" w:rsidTr="00305D2C">
        <w:tc>
          <w:tcPr>
            <w:tcW w:w="1028" w:type="pct"/>
          </w:tcPr>
          <w:p w14:paraId="282F3BF3" w14:textId="4A6050ED" w:rsidR="00305D2C" w:rsidRPr="00420F84" w:rsidRDefault="00305D2C" w:rsidP="00305D2C">
            <w:pPr>
              <w:spacing w:before="0" w:after="0" w:line="240" w:lineRule="auto"/>
              <w:rPr>
                <w:rFonts w:eastAsia="Times New Roman"/>
              </w:rPr>
            </w:pPr>
            <w:r w:rsidRPr="00305D2C">
              <w:rPr>
                <w:rFonts w:eastAsia="Times New Roman"/>
              </w:rPr>
              <w:t>R4-2103562</w:t>
            </w:r>
          </w:p>
        </w:tc>
        <w:tc>
          <w:tcPr>
            <w:tcW w:w="3972" w:type="pct"/>
          </w:tcPr>
          <w:p w14:paraId="371B9DD6" w14:textId="6C0D71FB"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2B53AF66" w14:textId="77777777" w:rsidTr="00305D2C">
        <w:trPr>
          <w:trHeight w:val="77"/>
        </w:trPr>
        <w:tc>
          <w:tcPr>
            <w:tcW w:w="1028" w:type="pct"/>
          </w:tcPr>
          <w:p w14:paraId="7115DC7A" w14:textId="7E798C6D" w:rsidR="00305D2C" w:rsidRPr="00305D2C" w:rsidRDefault="00305D2C" w:rsidP="00305D2C">
            <w:pPr>
              <w:spacing w:before="0" w:after="0" w:line="240" w:lineRule="auto"/>
              <w:rPr>
                <w:rFonts w:eastAsia="Times New Roman"/>
              </w:rPr>
            </w:pPr>
            <w:r w:rsidRPr="00305D2C">
              <w:rPr>
                <w:rFonts w:eastAsia="Times New Roman"/>
              </w:rPr>
              <w:t>R4-2103564</w:t>
            </w:r>
          </w:p>
        </w:tc>
        <w:tc>
          <w:tcPr>
            <w:tcW w:w="3972" w:type="pct"/>
          </w:tcPr>
          <w:p w14:paraId="6EB83199" w14:textId="180D1F38"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715EB498" w14:textId="77777777" w:rsidTr="00305D2C">
        <w:trPr>
          <w:trHeight w:val="77"/>
        </w:trPr>
        <w:tc>
          <w:tcPr>
            <w:tcW w:w="1028" w:type="pct"/>
          </w:tcPr>
          <w:p w14:paraId="447C966D" w14:textId="4A73774B" w:rsidR="00305D2C" w:rsidRPr="00305D2C" w:rsidRDefault="00305D2C" w:rsidP="00305D2C">
            <w:pPr>
              <w:spacing w:before="0" w:after="0" w:line="240" w:lineRule="auto"/>
              <w:rPr>
                <w:rFonts w:eastAsia="Times New Roman"/>
              </w:rPr>
            </w:pPr>
            <w:r w:rsidRPr="00305D2C">
              <w:rPr>
                <w:rFonts w:eastAsia="Times New Roman"/>
              </w:rPr>
              <w:t>R4-2103565</w:t>
            </w:r>
          </w:p>
        </w:tc>
        <w:tc>
          <w:tcPr>
            <w:tcW w:w="3972" w:type="pct"/>
          </w:tcPr>
          <w:p w14:paraId="7AA39A2D" w14:textId="4AB44AD1"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478E0B11" w14:textId="77777777" w:rsidTr="00305D2C">
        <w:tc>
          <w:tcPr>
            <w:tcW w:w="1028" w:type="pct"/>
          </w:tcPr>
          <w:p w14:paraId="59431BFC" w14:textId="01A71436" w:rsidR="00305D2C" w:rsidRPr="00420F84" w:rsidRDefault="00305D2C" w:rsidP="00305D2C">
            <w:pPr>
              <w:spacing w:before="0" w:after="0" w:line="240" w:lineRule="auto"/>
              <w:rPr>
                <w:rFonts w:eastAsia="Times New Roman"/>
              </w:rPr>
            </w:pPr>
            <w:r w:rsidRPr="00305D2C">
              <w:rPr>
                <w:rFonts w:eastAsia="Times New Roman"/>
              </w:rPr>
              <w:t>R4-2103566</w:t>
            </w:r>
          </w:p>
        </w:tc>
        <w:tc>
          <w:tcPr>
            <w:tcW w:w="3972" w:type="pct"/>
          </w:tcPr>
          <w:p w14:paraId="7E957A9E" w14:textId="01BF1EC2"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9BB2D7B" w14:textId="77777777" w:rsidTr="00305D2C">
        <w:trPr>
          <w:trHeight w:val="77"/>
        </w:trPr>
        <w:tc>
          <w:tcPr>
            <w:tcW w:w="1028" w:type="pct"/>
          </w:tcPr>
          <w:p w14:paraId="0615140C" w14:textId="1C0BA25D" w:rsidR="00305D2C" w:rsidRPr="00305D2C" w:rsidRDefault="00305D2C" w:rsidP="00305D2C">
            <w:pPr>
              <w:spacing w:before="0" w:after="0" w:line="240" w:lineRule="auto"/>
              <w:rPr>
                <w:rFonts w:eastAsia="Times New Roman"/>
              </w:rPr>
            </w:pPr>
            <w:r w:rsidRPr="00305D2C">
              <w:rPr>
                <w:rFonts w:eastAsia="Times New Roman"/>
              </w:rPr>
              <w:t>R4-2103567</w:t>
            </w:r>
          </w:p>
        </w:tc>
        <w:tc>
          <w:tcPr>
            <w:tcW w:w="3972" w:type="pct"/>
          </w:tcPr>
          <w:p w14:paraId="71AECB53" w14:textId="05609D5F"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29EE3F3E" w14:textId="77777777" w:rsidTr="00305D2C">
        <w:trPr>
          <w:trHeight w:val="77"/>
        </w:trPr>
        <w:tc>
          <w:tcPr>
            <w:tcW w:w="1028" w:type="pct"/>
          </w:tcPr>
          <w:p w14:paraId="7CCCAB1C" w14:textId="6681E697" w:rsidR="00305D2C" w:rsidRPr="00305D2C" w:rsidRDefault="00305D2C" w:rsidP="00305D2C">
            <w:pPr>
              <w:spacing w:before="0" w:after="0" w:line="240" w:lineRule="auto"/>
              <w:rPr>
                <w:rFonts w:eastAsia="Times New Roman"/>
              </w:rPr>
            </w:pPr>
            <w:r w:rsidRPr="00305D2C">
              <w:rPr>
                <w:rFonts w:eastAsia="Times New Roman"/>
              </w:rPr>
              <w:t>R4-2103568</w:t>
            </w:r>
          </w:p>
        </w:tc>
        <w:tc>
          <w:tcPr>
            <w:tcW w:w="3972" w:type="pct"/>
          </w:tcPr>
          <w:p w14:paraId="52CD52CC" w14:textId="20782355"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3639FA7D" w14:textId="77777777" w:rsidTr="00305D2C">
        <w:tc>
          <w:tcPr>
            <w:tcW w:w="1028" w:type="pct"/>
          </w:tcPr>
          <w:p w14:paraId="33FCECEA" w14:textId="3BF04866" w:rsidR="00305D2C" w:rsidRPr="00420F84" w:rsidRDefault="00305D2C" w:rsidP="00305D2C">
            <w:pPr>
              <w:spacing w:before="0" w:after="0" w:line="240" w:lineRule="auto"/>
              <w:rPr>
                <w:rFonts w:eastAsia="Times New Roman"/>
              </w:rPr>
            </w:pPr>
            <w:r w:rsidRPr="00305D2C">
              <w:rPr>
                <w:rFonts w:eastAsia="Times New Roman"/>
              </w:rPr>
              <w:t>R4-2103569</w:t>
            </w:r>
          </w:p>
        </w:tc>
        <w:tc>
          <w:tcPr>
            <w:tcW w:w="3972" w:type="pct"/>
          </w:tcPr>
          <w:p w14:paraId="09199A1D" w14:textId="0C1646B4"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1937D022" w14:textId="77777777" w:rsidTr="00305D2C">
        <w:trPr>
          <w:trHeight w:val="77"/>
        </w:trPr>
        <w:tc>
          <w:tcPr>
            <w:tcW w:w="1028" w:type="pct"/>
          </w:tcPr>
          <w:p w14:paraId="694B70D6" w14:textId="4DA30C1B" w:rsidR="00305D2C" w:rsidRPr="00305D2C" w:rsidRDefault="00305D2C" w:rsidP="00305D2C">
            <w:pPr>
              <w:spacing w:before="0" w:after="0" w:line="240" w:lineRule="auto"/>
              <w:rPr>
                <w:rFonts w:eastAsia="Times New Roman"/>
              </w:rPr>
            </w:pPr>
            <w:r w:rsidRPr="00305D2C">
              <w:rPr>
                <w:rFonts w:eastAsia="Times New Roman"/>
              </w:rPr>
              <w:t>R4-2103570</w:t>
            </w:r>
          </w:p>
        </w:tc>
        <w:tc>
          <w:tcPr>
            <w:tcW w:w="3972" w:type="pct"/>
          </w:tcPr>
          <w:p w14:paraId="0E34C35F" w14:textId="031441CD"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89EFF47" w14:textId="77777777" w:rsidTr="00305D2C">
        <w:trPr>
          <w:trHeight w:val="77"/>
        </w:trPr>
        <w:tc>
          <w:tcPr>
            <w:tcW w:w="1028" w:type="pct"/>
          </w:tcPr>
          <w:p w14:paraId="0D3859CF" w14:textId="3B2D0EB8" w:rsidR="00305D2C" w:rsidRPr="00305D2C" w:rsidRDefault="00305D2C" w:rsidP="00305D2C">
            <w:pPr>
              <w:spacing w:before="0" w:after="0" w:line="240" w:lineRule="auto"/>
              <w:rPr>
                <w:rFonts w:eastAsia="Times New Roman"/>
              </w:rPr>
            </w:pPr>
            <w:r w:rsidRPr="00305D2C">
              <w:rPr>
                <w:rFonts w:eastAsia="Times New Roman"/>
              </w:rPr>
              <w:t>R4-2103563</w:t>
            </w:r>
          </w:p>
        </w:tc>
        <w:tc>
          <w:tcPr>
            <w:tcW w:w="3972" w:type="pct"/>
          </w:tcPr>
          <w:p w14:paraId="45DA092E" w14:textId="479DDC5B" w:rsidR="00305D2C" w:rsidRPr="00305D2C" w:rsidRDefault="00305D2C" w:rsidP="00305D2C">
            <w:pPr>
              <w:spacing w:before="0" w:after="0" w:line="240" w:lineRule="auto"/>
              <w:rPr>
                <w:rFonts w:eastAsia="Times New Roman"/>
              </w:rPr>
            </w:pPr>
            <w:r>
              <w:rPr>
                <w:rFonts w:eastAsia="Times New Roman"/>
              </w:rPr>
              <w:t>Approved</w:t>
            </w:r>
          </w:p>
        </w:tc>
      </w:tr>
      <w:tr w:rsidR="00305D2C" w:rsidRPr="00420F84" w14:paraId="194799CD" w14:textId="77777777" w:rsidTr="00305D2C">
        <w:tc>
          <w:tcPr>
            <w:tcW w:w="1028" w:type="pct"/>
          </w:tcPr>
          <w:p w14:paraId="66B43144" w14:textId="77777777" w:rsidR="00305D2C" w:rsidRPr="00420F84" w:rsidRDefault="00305D2C" w:rsidP="009F71A2">
            <w:pPr>
              <w:spacing w:before="0" w:after="0" w:line="240" w:lineRule="auto"/>
              <w:rPr>
                <w:rFonts w:eastAsia="Times New Roman"/>
              </w:rPr>
            </w:pPr>
          </w:p>
        </w:tc>
        <w:tc>
          <w:tcPr>
            <w:tcW w:w="3972" w:type="pct"/>
          </w:tcPr>
          <w:p w14:paraId="29D2DBD1" w14:textId="77777777" w:rsidR="00305D2C" w:rsidRPr="00305D2C" w:rsidRDefault="00305D2C" w:rsidP="009F71A2">
            <w:pPr>
              <w:spacing w:before="0" w:after="0" w:line="240" w:lineRule="auto"/>
              <w:rPr>
                <w:rFonts w:eastAsia="Times New Roman"/>
              </w:rPr>
            </w:pPr>
          </w:p>
        </w:tc>
      </w:tr>
    </w:tbl>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03" w:name="_Toc61906985"/>
      <w:r>
        <w:t>7.5.2</w:t>
      </w:r>
      <w:r>
        <w:tab/>
        <w:t>RRM core requirements maintenance (38.133/36.133) [</w:t>
      </w:r>
      <w:proofErr w:type="spellStart"/>
      <w:r>
        <w:t>LTE_NR_DC_CA_enh</w:t>
      </w:r>
      <w:proofErr w:type="spellEnd"/>
      <w:r>
        <w:t>-Core]</w:t>
      </w:r>
      <w:bookmarkEnd w:id="103"/>
    </w:p>
    <w:p w14:paraId="78359F85" w14:textId="77777777" w:rsidR="00280883" w:rsidRDefault="00280883" w:rsidP="00280883">
      <w:pPr>
        <w:pStyle w:val="Heading5"/>
      </w:pPr>
      <w:bookmarkStart w:id="104" w:name="_Toc61906986"/>
      <w:r>
        <w:t>7.5.2.1</w:t>
      </w:r>
      <w:r>
        <w:tab/>
        <w:t xml:space="preserve">Early Measurement </w:t>
      </w:r>
      <w:proofErr w:type="gramStart"/>
      <w:r>
        <w:t>reporting  [</w:t>
      </w:r>
      <w:proofErr w:type="spellStart"/>
      <w:proofErr w:type="gramEnd"/>
      <w:r>
        <w:t>LTE_NR_DC_CA_enh</w:t>
      </w:r>
      <w:proofErr w:type="spellEnd"/>
      <w:r>
        <w:t>-Core]</w:t>
      </w:r>
      <w:bookmarkEnd w:id="104"/>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5BF2BF4C"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42494976"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05"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6922A97" w:rsidR="00280883" w:rsidRDefault="002E12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R4-2103727 (from R4-2102747).</w:t>
      </w:r>
    </w:p>
    <w:p w14:paraId="136BDC43" w14:textId="7C70E127" w:rsidR="002E1244" w:rsidRDefault="002E1244" w:rsidP="002E1244">
      <w:pPr>
        <w:rPr>
          <w:rFonts w:ascii="Arial" w:hAnsi="Arial" w:cs="Arial"/>
          <w:b/>
          <w:sz w:val="24"/>
        </w:rPr>
      </w:pPr>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p>
    <w:p w14:paraId="2BEDB881" w14:textId="77777777" w:rsidR="002E1244" w:rsidRDefault="002E1244" w:rsidP="002E1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CBEF40" w14:textId="77777777" w:rsidR="002E1244" w:rsidRDefault="002E1244" w:rsidP="002E1244">
      <w:pPr>
        <w:rPr>
          <w:rFonts w:ascii="Arial" w:hAnsi="Arial" w:cs="Arial"/>
          <w:b/>
        </w:rPr>
      </w:pPr>
      <w:r>
        <w:rPr>
          <w:rFonts w:ascii="Arial" w:hAnsi="Arial" w:cs="Arial"/>
          <w:b/>
        </w:rPr>
        <w:t xml:space="preserve">Discussion: </w:t>
      </w:r>
    </w:p>
    <w:p w14:paraId="7FA6418A" w14:textId="77777777" w:rsidR="002E1244" w:rsidRDefault="002E1244" w:rsidP="002E1244">
      <w:r>
        <w:lastRenderedPageBreak/>
        <w:t>[report of discussion]</w:t>
      </w:r>
    </w:p>
    <w:p w14:paraId="282D3C6D" w14:textId="155D47BC" w:rsidR="002E1244" w:rsidRDefault="00182416" w:rsidP="002E12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bookmarkEnd w:id="105"/>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27B0CE69" w:rsidR="00280883" w:rsidRDefault="001824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06" w:name="_Toc61906987"/>
      <w:r>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106"/>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5AC8D5B3" w:rsidR="00F21E80" w:rsidRPr="003944F9" w:rsidRDefault="00733DE6" w:rsidP="00F21E8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3DE6">
        <w:rPr>
          <w:rFonts w:ascii="Arial" w:hAnsi="Arial" w:cs="Arial"/>
          <w:b/>
          <w:highlight w:val="green"/>
          <w:lang w:val="en-US" w:eastAsia="zh-CN"/>
        </w:rPr>
        <w:t>Approved.</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41CDB9F0" w:rsidR="00011262" w:rsidRDefault="00E81A95"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R4-2104071 (from R4-2103553).</w:t>
      </w:r>
    </w:p>
    <w:p w14:paraId="19F4F302" w14:textId="0EAA5AE6" w:rsidR="00E81A95" w:rsidRDefault="00E81A95" w:rsidP="00E81A95">
      <w:pPr>
        <w:rPr>
          <w:rFonts w:ascii="Arial" w:hAnsi="Arial" w:cs="Arial"/>
          <w:b/>
          <w:sz w:val="24"/>
        </w:rPr>
      </w:pPr>
      <w:r>
        <w:rPr>
          <w:rFonts w:ascii="Arial" w:hAnsi="Arial" w:cs="Arial"/>
          <w:b/>
          <w:color w:val="0000FF"/>
          <w:sz w:val="24"/>
        </w:rPr>
        <w:t>R4-2104071</w:t>
      </w:r>
      <w:r>
        <w:rPr>
          <w:rFonts w:ascii="Arial" w:hAnsi="Arial" w:cs="Arial"/>
          <w:b/>
          <w:color w:val="0000FF"/>
          <w:sz w:val="24"/>
        </w:rPr>
        <w:tab/>
      </w:r>
      <w:r>
        <w:rPr>
          <w:rFonts w:ascii="Arial" w:hAnsi="Arial" w:cs="Arial"/>
          <w:b/>
          <w:sz w:val="24"/>
        </w:rPr>
        <w:t>CR on activation time in direct SCell activation</w:t>
      </w:r>
    </w:p>
    <w:p w14:paraId="651B603A"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66477C5E" w14:textId="77777777" w:rsidR="00E81A95" w:rsidRDefault="00E81A95" w:rsidP="00E81A95">
      <w:pPr>
        <w:rPr>
          <w:rFonts w:ascii="Arial" w:hAnsi="Arial" w:cs="Arial"/>
          <w:b/>
        </w:rPr>
      </w:pPr>
      <w:r>
        <w:rPr>
          <w:rFonts w:ascii="Arial" w:hAnsi="Arial" w:cs="Arial"/>
          <w:b/>
        </w:rPr>
        <w:t xml:space="preserve">Discussion: </w:t>
      </w:r>
    </w:p>
    <w:p w14:paraId="5F7B002F" w14:textId="77777777" w:rsidR="00E81A95" w:rsidRDefault="00E81A95" w:rsidP="00E81A95">
      <w:r>
        <w:t>[report of discussion]</w:t>
      </w:r>
    </w:p>
    <w:p w14:paraId="0CC2E358" w14:textId="32CF611E" w:rsidR="00E81A95" w:rsidRDefault="00733DE6"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6083094E" w:rsidR="00280883" w:rsidRDefault="00733D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lastRenderedPageBreak/>
        <w:t xml:space="preserve">Discussion: </w:t>
      </w:r>
    </w:p>
    <w:p w14:paraId="22B26B46" w14:textId="77777777" w:rsidR="00280883" w:rsidRDefault="00280883" w:rsidP="00280883">
      <w:r>
        <w:t>[report of discussion]</w:t>
      </w:r>
    </w:p>
    <w:p w14:paraId="31CA1886" w14:textId="437B5D14"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2582D2F5"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488D34D7"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B444DCA"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4BBEAE01"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lastRenderedPageBreak/>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51ECD7DA"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lastRenderedPageBreak/>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4BF157A1" w:rsidR="00603190" w:rsidRDefault="00305D2C" w:rsidP="0060319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05D2C">
        <w:rPr>
          <w:rFonts w:ascii="Arial" w:hAnsi="Arial" w:cs="Arial"/>
          <w:b/>
          <w:highlight w:val="green"/>
        </w:rPr>
        <w:t>Agreed.</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42BEEAAF"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lastRenderedPageBreak/>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07" w:name="_Toc61906988"/>
      <w:r>
        <w:t>7.5.3</w:t>
      </w:r>
      <w:r>
        <w:tab/>
        <w:t>RRM perf. requirements (38.133) [</w:t>
      </w:r>
      <w:proofErr w:type="spellStart"/>
      <w:r>
        <w:t>LTE_NR_DC_CA_enh</w:t>
      </w:r>
      <w:proofErr w:type="spellEnd"/>
      <w:r>
        <w:t>-Perf]</w:t>
      </w:r>
      <w:bookmarkEnd w:id="107"/>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20C2376B" w:rsidR="00D80044" w:rsidRPr="003944F9" w:rsidRDefault="00305D2C" w:rsidP="00D80044">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D2C">
        <w:rPr>
          <w:rFonts w:ascii="Arial" w:hAnsi="Arial" w:cs="Arial"/>
          <w:b/>
          <w:highlight w:val="green"/>
          <w:lang w:val="en-US" w:eastAsia="zh-CN"/>
        </w:rPr>
        <w:t>Approved.</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08" w:name="_Toc61906989"/>
      <w:r>
        <w:t>7.5.3.1</w:t>
      </w:r>
      <w:r>
        <w:tab/>
        <w:t xml:space="preserve">Early Measurement </w:t>
      </w:r>
      <w:proofErr w:type="gramStart"/>
      <w:r>
        <w:t>reporting  [</w:t>
      </w:r>
      <w:proofErr w:type="spellStart"/>
      <w:proofErr w:type="gramEnd"/>
      <w:r>
        <w:t>LTE_NR_DC_CA_enh</w:t>
      </w:r>
      <w:proofErr w:type="spellEnd"/>
      <w:r>
        <w:t>- Perf]</w:t>
      </w:r>
      <w:bookmarkEnd w:id="108"/>
    </w:p>
    <w:p w14:paraId="78AC623D" w14:textId="35A017E6" w:rsidR="00280883" w:rsidRDefault="00280883" w:rsidP="00280883">
      <w:pPr>
        <w:pStyle w:val="Heading6"/>
      </w:pPr>
      <w:bookmarkStart w:id="109" w:name="_Toc61906990"/>
      <w:r>
        <w:t>7.5.3.1.1</w:t>
      </w:r>
      <w:r>
        <w:tab/>
        <w:t xml:space="preserve">Accuracy </w:t>
      </w:r>
      <w:proofErr w:type="gramStart"/>
      <w:r>
        <w:t>requirements  [</w:t>
      </w:r>
      <w:proofErr w:type="spellStart"/>
      <w:proofErr w:type="gramEnd"/>
      <w:r>
        <w:t>LTE_NR_DC_CA_enh</w:t>
      </w:r>
      <w:proofErr w:type="spellEnd"/>
      <w:r>
        <w:t>-Perf]</w:t>
      </w:r>
      <w:bookmarkEnd w:id="109"/>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10" w:name="_Hlk62914315"/>
      <w:r>
        <w:rPr>
          <w:rFonts w:ascii="Arial" w:hAnsi="Arial" w:cs="Arial"/>
          <w:b/>
          <w:color w:val="0000FF"/>
          <w:sz w:val="24"/>
        </w:rPr>
        <w:t>R4-2102262</w:t>
      </w:r>
      <w:bookmarkEnd w:id="110"/>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11" w:name="_Hlk62915478"/>
      <w:r>
        <w:rPr>
          <w:rFonts w:ascii="Arial" w:hAnsi="Arial" w:cs="Arial"/>
          <w:b/>
          <w:color w:val="0000FF"/>
          <w:sz w:val="24"/>
          <w:u w:val="thick"/>
        </w:rPr>
        <w:t>R4-2103555</w:t>
      </w:r>
      <w:bookmarkEnd w:id="111"/>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C16B49" w:rsidR="00723588" w:rsidRDefault="00182416"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Endorsed.</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429291BB"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Endorsed.</w:t>
      </w:r>
    </w:p>
    <w:p w14:paraId="7F164445" w14:textId="77777777" w:rsidR="00723588" w:rsidRDefault="00723588" w:rsidP="00280883">
      <w:pPr>
        <w:rPr>
          <w:color w:val="993300"/>
          <w:u w:val="single"/>
        </w:rPr>
      </w:pPr>
    </w:p>
    <w:p w14:paraId="5E7371CC" w14:textId="34E799EC" w:rsidR="00280883" w:rsidRDefault="00280883" w:rsidP="00280883">
      <w:pPr>
        <w:rPr>
          <w:rFonts w:ascii="Arial" w:hAnsi="Arial" w:cs="Arial"/>
          <w:b/>
          <w:sz w:val="24"/>
        </w:rPr>
      </w:pPr>
      <w:bookmarkStart w:id="112" w:name="_Hlk62914414"/>
      <w:r>
        <w:rPr>
          <w:rFonts w:ascii="Arial" w:hAnsi="Arial" w:cs="Arial"/>
          <w:b/>
          <w:color w:val="0000FF"/>
          <w:sz w:val="24"/>
        </w:rPr>
        <w:t>R4-2102752</w:t>
      </w:r>
      <w:bookmarkEnd w:id="112"/>
      <w:r>
        <w:rPr>
          <w:rFonts w:ascii="Arial" w:hAnsi="Arial" w:cs="Arial"/>
          <w:b/>
          <w:color w:val="0000FF"/>
          <w:sz w:val="24"/>
        </w:rPr>
        <w:tab/>
      </w:r>
      <w:r w:rsidR="002E1244">
        <w:rPr>
          <w:rFonts w:ascii="Arial" w:hAnsi="Arial" w:cs="Arial"/>
          <w:b/>
          <w:sz w:val="24"/>
        </w:rPr>
        <w:t>Big CR: Introduction of Rel-16 MR-DC EMR RRM performance requirements (TS 36.133)</w:t>
      </w:r>
    </w:p>
    <w:p w14:paraId="0DE1938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72E38B63" w14:textId="5B300CAA" w:rsidR="00305D2C" w:rsidRPr="00733DE6" w:rsidRDefault="00305D2C" w:rsidP="00280883">
      <w:pPr>
        <w:rPr>
          <w:rFonts w:ascii="Arial" w:hAnsi="Arial" w:cs="Arial"/>
          <w:b/>
        </w:rPr>
      </w:pPr>
      <w:r w:rsidRPr="00733DE6">
        <w:t xml:space="preserve">Session chair: </w:t>
      </w:r>
      <w:r w:rsidR="00733DE6" w:rsidRPr="00733DE6">
        <w:t>same CR as last meeting. No new LTE spec Draft CRs are endorsed. Postpone till next meeting.</w:t>
      </w:r>
    </w:p>
    <w:p w14:paraId="692EA853" w14:textId="29BD247D" w:rsidR="00280883" w:rsidRDefault="0062491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A2021B8" w14:textId="77777777" w:rsidR="00791C1F" w:rsidRDefault="00791C1F" w:rsidP="00280883">
      <w:pPr>
        <w:rPr>
          <w:color w:val="993300"/>
          <w:u w:val="single"/>
        </w:rPr>
      </w:pPr>
    </w:p>
    <w:p w14:paraId="3DFC7A14" w14:textId="3408C8FA"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sidR="002E1244">
        <w:rPr>
          <w:rFonts w:ascii="Arial" w:hAnsi="Arial" w:cs="Arial"/>
          <w:b/>
          <w:sz w:val="24"/>
        </w:rPr>
        <w:t>Big CR: Introduction of Rel-16 MR-DC EMR RRM performance requirements (TS 36.133)</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7B1C891" w:rsidR="00280883" w:rsidRDefault="00305D2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13" w:name="_Toc61906991"/>
      <w:r>
        <w:t>7.5.3.1.2</w:t>
      </w:r>
      <w:r>
        <w:tab/>
        <w:t>Test cases [</w:t>
      </w:r>
      <w:proofErr w:type="spellStart"/>
      <w:r>
        <w:t>LTE_NR_DC_CA_enh</w:t>
      </w:r>
      <w:proofErr w:type="spellEnd"/>
      <w:r>
        <w:t>-Perf]</w:t>
      </w:r>
      <w:bookmarkEnd w:id="113"/>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5975878F" w:rsidR="00F21E80" w:rsidRDefault="00305D2C"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lastRenderedPageBreak/>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B4D2DA8" w:rsidR="00F21E80" w:rsidRDefault="00305D2C"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14"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114"/>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lastRenderedPageBreak/>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10C4C709" w:rsidR="00791C1F" w:rsidRDefault="00305D2C" w:rsidP="00791C1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D2C">
        <w:rPr>
          <w:rFonts w:ascii="Arial" w:hAnsi="Arial" w:cs="Arial"/>
          <w:b/>
          <w:highlight w:val="green"/>
          <w:lang w:val="en-US" w:eastAsia="zh-CN"/>
        </w:rPr>
        <w:t>Approved.</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15" w:name="_Hlk62921034"/>
      <w:r>
        <w:rPr>
          <w:rFonts w:ascii="Arial" w:hAnsi="Arial" w:cs="Arial"/>
          <w:b/>
          <w:color w:val="0000FF"/>
          <w:sz w:val="24"/>
          <w:u w:val="thick"/>
        </w:rPr>
        <w:t>R4-2103556</w:t>
      </w:r>
      <w:bookmarkEnd w:id="115"/>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16" w:name="_Toc61906993"/>
      <w:r>
        <w:t>7.5.3.2.1</w:t>
      </w:r>
      <w:r>
        <w:tab/>
        <w:t>Test cases for direct SCell activation [</w:t>
      </w:r>
      <w:proofErr w:type="spellStart"/>
      <w:r>
        <w:t>LTE_NR_DC_CA_enh</w:t>
      </w:r>
      <w:proofErr w:type="spellEnd"/>
      <w:r>
        <w:t>-Perf]</w:t>
      </w:r>
      <w:bookmarkEnd w:id="116"/>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1B1B93E1"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lastRenderedPageBreak/>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542F3A51" w:rsidR="00791C1F" w:rsidRDefault="00305D2C"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5F4E01B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lastRenderedPageBreak/>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0B98A0B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lastRenderedPageBreak/>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239F86C4"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17"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4FDD5E0F"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17"/>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177234DF"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571A8172"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lastRenderedPageBreak/>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3406EB3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DBA7E5C"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lastRenderedPageBreak/>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21C8DC6E"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lastRenderedPageBreak/>
        <w:t>[report of discussion]</w:t>
      </w:r>
    </w:p>
    <w:p w14:paraId="10D26A1A" w14:textId="0C88785C"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1AB5B6F0"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18" w:name="_Toc61906995"/>
      <w:r>
        <w:t>7.6</w:t>
      </w:r>
      <w:r>
        <w:tab/>
        <w:t xml:space="preserve">UE power saving in </w:t>
      </w:r>
      <w:proofErr w:type="gramStart"/>
      <w:r>
        <w:t>NR  [</w:t>
      </w:r>
      <w:proofErr w:type="spellStart"/>
      <w:proofErr w:type="gramEnd"/>
      <w:r>
        <w:t>NR_UE_pow_sav</w:t>
      </w:r>
      <w:proofErr w:type="spellEnd"/>
      <w:r>
        <w:t>]</w:t>
      </w:r>
      <w:bookmarkEnd w:id="118"/>
    </w:p>
    <w:p w14:paraId="65B9C3CC" w14:textId="1EA14C52" w:rsidR="00280883" w:rsidRDefault="00280883" w:rsidP="00280883">
      <w:pPr>
        <w:pStyle w:val="Heading4"/>
      </w:pPr>
      <w:bookmarkStart w:id="119" w:name="_Toc61906996"/>
      <w:r>
        <w:t>7.6.1</w:t>
      </w:r>
      <w:r>
        <w:tab/>
        <w:t>RRM requirements maintenance (38.133) [</w:t>
      </w:r>
      <w:proofErr w:type="spellStart"/>
      <w:r>
        <w:t>NR_UE_pow_sav</w:t>
      </w:r>
      <w:proofErr w:type="spellEnd"/>
      <w:r>
        <w:t>-Core/Perf]</w:t>
      </w:r>
      <w:bookmarkEnd w:id="119"/>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lastRenderedPageBreak/>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19B69AFF" w:rsidR="00B076D7" w:rsidRDefault="0013784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57D8C29" w14:textId="77777777" w:rsidR="00077B66" w:rsidRDefault="00077B66" w:rsidP="00077B6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77B66" w:rsidRPr="004A0E18" w14:paraId="0FA50AE3" w14:textId="77777777" w:rsidTr="00077B66">
        <w:tc>
          <w:tcPr>
            <w:tcW w:w="1028" w:type="pct"/>
            <w:hideMark/>
          </w:tcPr>
          <w:p w14:paraId="7C76CF7E" w14:textId="77777777" w:rsidR="00077B66" w:rsidRPr="004A0E18" w:rsidRDefault="00077B66"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03035D" w14:textId="77777777" w:rsidR="00077B66" w:rsidRPr="004A0E18" w:rsidRDefault="00077B66" w:rsidP="009F71A2">
            <w:pPr>
              <w:spacing w:before="0" w:after="0" w:line="240" w:lineRule="auto"/>
              <w:rPr>
                <w:rFonts w:eastAsia="MS Mincho"/>
                <w:b/>
                <w:bCs/>
                <w:lang w:val="en-US" w:eastAsia="zh-CN"/>
              </w:rPr>
            </w:pPr>
            <w:r w:rsidRPr="004A0E18">
              <w:rPr>
                <w:b/>
                <w:bCs/>
                <w:lang w:val="en-US" w:eastAsia="zh-CN"/>
              </w:rPr>
              <w:t>Decision</w:t>
            </w:r>
          </w:p>
        </w:tc>
      </w:tr>
      <w:tr w:rsidR="00077B66" w:rsidRPr="00420F84" w14:paraId="4A29BAFA" w14:textId="77777777" w:rsidTr="00077B66">
        <w:tc>
          <w:tcPr>
            <w:tcW w:w="1028" w:type="pct"/>
          </w:tcPr>
          <w:p w14:paraId="499F62EF" w14:textId="72600804" w:rsidR="00077B66" w:rsidRPr="00420F84" w:rsidRDefault="00077B66" w:rsidP="00077B66">
            <w:pPr>
              <w:spacing w:before="0" w:after="0" w:line="240" w:lineRule="auto"/>
              <w:rPr>
                <w:rFonts w:eastAsia="Times New Roman"/>
              </w:rPr>
            </w:pPr>
            <w:r w:rsidRPr="00077B66">
              <w:rPr>
                <w:rFonts w:eastAsia="Times New Roman"/>
              </w:rPr>
              <w:t>R4-2101383</w:t>
            </w:r>
          </w:p>
        </w:tc>
        <w:tc>
          <w:tcPr>
            <w:tcW w:w="3972" w:type="pct"/>
          </w:tcPr>
          <w:p w14:paraId="02A334B5" w14:textId="487AE904"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420F84" w14:paraId="521F0A30" w14:textId="77777777" w:rsidTr="00077B66">
        <w:trPr>
          <w:trHeight w:val="77"/>
        </w:trPr>
        <w:tc>
          <w:tcPr>
            <w:tcW w:w="1028" w:type="pct"/>
          </w:tcPr>
          <w:p w14:paraId="3DF6DDA4" w14:textId="21AE61E3" w:rsidR="00077B66" w:rsidRPr="00077B66" w:rsidRDefault="00077B66" w:rsidP="00077B66">
            <w:pPr>
              <w:spacing w:before="0" w:after="0" w:line="240" w:lineRule="auto"/>
              <w:rPr>
                <w:rFonts w:eastAsia="Times New Roman"/>
              </w:rPr>
            </w:pPr>
            <w:r w:rsidRPr="00077B66">
              <w:rPr>
                <w:rFonts w:eastAsia="Times New Roman"/>
              </w:rPr>
              <w:t>R4-2101384</w:t>
            </w:r>
          </w:p>
        </w:tc>
        <w:tc>
          <w:tcPr>
            <w:tcW w:w="3972" w:type="pct"/>
          </w:tcPr>
          <w:p w14:paraId="42A1BEBC" w14:textId="382D9A08"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420F84" w14:paraId="015CAB04" w14:textId="77777777" w:rsidTr="00077B66">
        <w:trPr>
          <w:trHeight w:val="77"/>
        </w:trPr>
        <w:tc>
          <w:tcPr>
            <w:tcW w:w="1028" w:type="pct"/>
          </w:tcPr>
          <w:p w14:paraId="0BD6AFC1" w14:textId="66EBCC17" w:rsidR="00077B66" w:rsidRPr="00077B66" w:rsidRDefault="00077B66" w:rsidP="00077B66">
            <w:pPr>
              <w:spacing w:before="0" w:after="0" w:line="240" w:lineRule="auto"/>
              <w:rPr>
                <w:rFonts w:eastAsia="Times New Roman"/>
              </w:rPr>
            </w:pPr>
            <w:r w:rsidRPr="00077B66">
              <w:rPr>
                <w:rFonts w:eastAsia="Times New Roman"/>
              </w:rPr>
              <w:t>R4-2103572</w:t>
            </w:r>
          </w:p>
        </w:tc>
        <w:tc>
          <w:tcPr>
            <w:tcW w:w="3972" w:type="pct"/>
          </w:tcPr>
          <w:p w14:paraId="46212A32" w14:textId="01BE24A8" w:rsidR="00077B66" w:rsidRPr="00077B66" w:rsidRDefault="00077B66" w:rsidP="00077B66">
            <w:pPr>
              <w:spacing w:before="0" w:after="0" w:line="240" w:lineRule="auto"/>
              <w:rPr>
                <w:rFonts w:eastAsia="Times New Roman"/>
              </w:rPr>
            </w:pPr>
            <w:r w:rsidRPr="00077B66">
              <w:rPr>
                <w:rFonts w:eastAsia="Times New Roman"/>
              </w:rPr>
              <w:t>Agreeable</w:t>
            </w:r>
          </w:p>
        </w:tc>
      </w:tr>
      <w:tr w:rsidR="00077B66" w:rsidRPr="00420F84" w14:paraId="1CCB2F1D" w14:textId="77777777" w:rsidTr="00077B66">
        <w:trPr>
          <w:trHeight w:val="77"/>
        </w:trPr>
        <w:tc>
          <w:tcPr>
            <w:tcW w:w="1028" w:type="pct"/>
          </w:tcPr>
          <w:p w14:paraId="5B196CAD" w14:textId="7690E239" w:rsidR="00077B66" w:rsidRPr="00077B66" w:rsidRDefault="00077B66" w:rsidP="00077B66">
            <w:pPr>
              <w:spacing w:before="0" w:after="0" w:line="240" w:lineRule="auto"/>
              <w:rPr>
                <w:rFonts w:eastAsia="Times New Roman"/>
              </w:rPr>
            </w:pPr>
            <w:r w:rsidRPr="00077B66">
              <w:rPr>
                <w:rFonts w:eastAsia="Times New Roman"/>
              </w:rPr>
              <w:t xml:space="preserve">R4-2101881 </w:t>
            </w:r>
          </w:p>
        </w:tc>
        <w:tc>
          <w:tcPr>
            <w:tcW w:w="3972" w:type="pct"/>
          </w:tcPr>
          <w:p w14:paraId="796B19D6" w14:textId="2F439075" w:rsidR="00077B66" w:rsidRPr="00077B66" w:rsidRDefault="00077B66" w:rsidP="00077B66">
            <w:pPr>
              <w:spacing w:before="0" w:after="0" w:line="240" w:lineRule="auto"/>
              <w:rPr>
                <w:rFonts w:eastAsia="Times New Roman"/>
              </w:rPr>
            </w:pPr>
            <w:r w:rsidRPr="00077B66">
              <w:rPr>
                <w:rFonts w:eastAsia="Times New Roman"/>
              </w:rPr>
              <w:t>Cat-A. Agreeable</w:t>
            </w:r>
          </w:p>
        </w:tc>
      </w:tr>
      <w:tr w:rsidR="00077B66" w:rsidRPr="00420F84" w14:paraId="7586346D" w14:textId="77777777" w:rsidTr="00077B66">
        <w:tc>
          <w:tcPr>
            <w:tcW w:w="1028" w:type="pct"/>
          </w:tcPr>
          <w:p w14:paraId="39DB357D" w14:textId="4E09AAB3" w:rsidR="00077B66" w:rsidRPr="00420F84" w:rsidRDefault="00077B66" w:rsidP="00077B66">
            <w:pPr>
              <w:spacing w:before="0" w:after="0" w:line="240" w:lineRule="auto"/>
              <w:rPr>
                <w:rFonts w:eastAsia="Times New Roman"/>
              </w:rPr>
            </w:pPr>
            <w:r w:rsidRPr="00077B66">
              <w:rPr>
                <w:rFonts w:eastAsia="Times New Roman"/>
              </w:rPr>
              <w:t>R4-2103571</w:t>
            </w:r>
          </w:p>
        </w:tc>
        <w:tc>
          <w:tcPr>
            <w:tcW w:w="3972" w:type="pct"/>
          </w:tcPr>
          <w:p w14:paraId="299FE0F7" w14:textId="63E678D4"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DD06DC" w14:paraId="06DE46B8" w14:textId="77777777" w:rsidTr="00077B66">
        <w:trPr>
          <w:trHeight w:val="77"/>
        </w:trPr>
        <w:tc>
          <w:tcPr>
            <w:tcW w:w="1028" w:type="pct"/>
          </w:tcPr>
          <w:p w14:paraId="38962B7D" w14:textId="1BA89600" w:rsidR="00077B66" w:rsidRPr="00DD06DC" w:rsidRDefault="00077B66" w:rsidP="00077B66">
            <w:pPr>
              <w:spacing w:before="0" w:after="0" w:line="240" w:lineRule="auto"/>
              <w:rPr>
                <w:rFonts w:eastAsia="Times New Roman"/>
              </w:rPr>
            </w:pPr>
            <w:r w:rsidRPr="00077B66">
              <w:rPr>
                <w:rFonts w:eastAsia="Times New Roman"/>
              </w:rPr>
              <w:t>R4-2103573</w:t>
            </w:r>
          </w:p>
        </w:tc>
        <w:tc>
          <w:tcPr>
            <w:tcW w:w="3972" w:type="pct"/>
          </w:tcPr>
          <w:p w14:paraId="740F37D8" w14:textId="2D8F3BF8" w:rsidR="00077B66" w:rsidRPr="00DD06DC" w:rsidRDefault="00077B66" w:rsidP="00077B66">
            <w:pPr>
              <w:spacing w:before="0" w:after="0" w:line="240" w:lineRule="auto"/>
              <w:rPr>
                <w:rFonts w:eastAsia="Times New Roman"/>
              </w:rPr>
            </w:pPr>
            <w:r w:rsidRPr="00077B66">
              <w:rPr>
                <w:rFonts w:eastAsia="Times New Roman"/>
              </w:rPr>
              <w:t>Return to</w:t>
            </w:r>
          </w:p>
        </w:tc>
      </w:tr>
      <w:tr w:rsidR="00077B66" w:rsidRPr="00DD06DC" w14:paraId="4178EC71" w14:textId="77777777" w:rsidTr="00077B66">
        <w:trPr>
          <w:trHeight w:val="77"/>
        </w:trPr>
        <w:tc>
          <w:tcPr>
            <w:tcW w:w="1028" w:type="pct"/>
          </w:tcPr>
          <w:p w14:paraId="184BAE07" w14:textId="6AFC54E2" w:rsidR="00077B66" w:rsidRPr="00DD06DC" w:rsidRDefault="00077B66" w:rsidP="00077B66">
            <w:pPr>
              <w:spacing w:before="0" w:after="0" w:line="240" w:lineRule="auto"/>
              <w:rPr>
                <w:rFonts w:eastAsia="Times New Roman"/>
              </w:rPr>
            </w:pPr>
            <w:r w:rsidRPr="00077B66">
              <w:rPr>
                <w:rFonts w:eastAsia="Times New Roman"/>
              </w:rPr>
              <w:t>R4-2103574</w:t>
            </w:r>
          </w:p>
        </w:tc>
        <w:tc>
          <w:tcPr>
            <w:tcW w:w="3972" w:type="pct"/>
          </w:tcPr>
          <w:p w14:paraId="2A600A53" w14:textId="6D51605A" w:rsidR="00077B66" w:rsidRPr="00DD06DC" w:rsidRDefault="00077B66" w:rsidP="00077B66">
            <w:pPr>
              <w:spacing w:before="0" w:after="0" w:line="240" w:lineRule="auto"/>
              <w:rPr>
                <w:rFonts w:eastAsia="Times New Roman"/>
              </w:rPr>
            </w:pPr>
            <w:r w:rsidRPr="00077B66">
              <w:rPr>
                <w:rFonts w:eastAsia="Times New Roman"/>
              </w:rPr>
              <w:t>Agreeable</w:t>
            </w:r>
          </w:p>
        </w:tc>
      </w:tr>
      <w:tr w:rsidR="00077B66" w:rsidRPr="00DD06DC" w14:paraId="0CD6B5B7" w14:textId="77777777" w:rsidTr="00077B66">
        <w:trPr>
          <w:trHeight w:val="77"/>
        </w:trPr>
        <w:tc>
          <w:tcPr>
            <w:tcW w:w="1028" w:type="pct"/>
          </w:tcPr>
          <w:p w14:paraId="5A10C932" w14:textId="65EA5F71" w:rsidR="00077B66" w:rsidRPr="00DD06DC" w:rsidRDefault="00077B66" w:rsidP="00077B66">
            <w:pPr>
              <w:spacing w:before="0" w:after="0" w:line="240" w:lineRule="auto"/>
              <w:rPr>
                <w:rFonts w:eastAsia="Times New Roman"/>
              </w:rPr>
            </w:pPr>
            <w:r w:rsidRPr="00077B66">
              <w:rPr>
                <w:rFonts w:eastAsia="Times New Roman"/>
              </w:rPr>
              <w:t xml:space="preserve">R4-2100483 </w:t>
            </w:r>
          </w:p>
        </w:tc>
        <w:tc>
          <w:tcPr>
            <w:tcW w:w="3972" w:type="pct"/>
          </w:tcPr>
          <w:p w14:paraId="5103761A" w14:textId="6B5C70E7" w:rsidR="00077B66" w:rsidRPr="00DD06DC" w:rsidRDefault="00077B66" w:rsidP="00077B66">
            <w:pPr>
              <w:spacing w:before="0" w:after="0" w:line="240" w:lineRule="auto"/>
              <w:rPr>
                <w:rFonts w:eastAsia="Times New Roman"/>
              </w:rPr>
            </w:pPr>
            <w:r w:rsidRPr="00077B66">
              <w:rPr>
                <w:rFonts w:eastAsia="Times New Roman"/>
              </w:rPr>
              <w:t>Cat-A CR Agreeable</w:t>
            </w:r>
          </w:p>
        </w:tc>
      </w:tr>
      <w:tr w:rsidR="00077B66" w:rsidRPr="00DD06DC" w14:paraId="03987822" w14:textId="77777777" w:rsidTr="00077B66">
        <w:trPr>
          <w:trHeight w:val="77"/>
        </w:trPr>
        <w:tc>
          <w:tcPr>
            <w:tcW w:w="1028" w:type="pct"/>
          </w:tcPr>
          <w:p w14:paraId="2405E108" w14:textId="54643B9D" w:rsidR="00077B66" w:rsidRPr="00DD06DC" w:rsidRDefault="00077B66" w:rsidP="00077B66">
            <w:pPr>
              <w:spacing w:before="0" w:after="0" w:line="240" w:lineRule="auto"/>
              <w:rPr>
                <w:rFonts w:eastAsia="Times New Roman"/>
              </w:rPr>
            </w:pPr>
            <w:r w:rsidRPr="00077B66">
              <w:rPr>
                <w:rFonts w:eastAsia="Times New Roman"/>
              </w:rPr>
              <w:t>R4-2103575</w:t>
            </w:r>
          </w:p>
        </w:tc>
        <w:tc>
          <w:tcPr>
            <w:tcW w:w="3972" w:type="pct"/>
          </w:tcPr>
          <w:p w14:paraId="1096C88D" w14:textId="244FCCE1" w:rsidR="00077B66" w:rsidRPr="00DD06DC" w:rsidRDefault="00077B66" w:rsidP="00077B66">
            <w:pPr>
              <w:spacing w:before="0" w:after="0" w:line="240" w:lineRule="auto"/>
              <w:rPr>
                <w:rFonts w:eastAsia="Times New Roman"/>
              </w:rPr>
            </w:pPr>
            <w:r w:rsidRPr="00077B66">
              <w:rPr>
                <w:rFonts w:eastAsia="Times New Roman"/>
              </w:rPr>
              <w:t>Agreeable</w:t>
            </w:r>
          </w:p>
        </w:tc>
      </w:tr>
      <w:tr w:rsidR="00077B66" w:rsidRPr="00DD06DC" w14:paraId="6BED66BA" w14:textId="77777777" w:rsidTr="00077B66">
        <w:trPr>
          <w:trHeight w:val="77"/>
        </w:trPr>
        <w:tc>
          <w:tcPr>
            <w:tcW w:w="1028" w:type="pct"/>
          </w:tcPr>
          <w:p w14:paraId="0B455897" w14:textId="24739B39" w:rsidR="00077B66" w:rsidRPr="00DD06DC" w:rsidRDefault="00077B66" w:rsidP="00077B66">
            <w:pPr>
              <w:spacing w:before="0" w:after="0" w:line="240" w:lineRule="auto"/>
              <w:rPr>
                <w:rFonts w:eastAsia="Times New Roman"/>
              </w:rPr>
            </w:pPr>
            <w:r w:rsidRPr="00077B66">
              <w:rPr>
                <w:rFonts w:eastAsia="Times New Roman"/>
              </w:rPr>
              <w:t>R4-2101836</w:t>
            </w:r>
          </w:p>
        </w:tc>
        <w:tc>
          <w:tcPr>
            <w:tcW w:w="3972" w:type="pct"/>
          </w:tcPr>
          <w:p w14:paraId="7E646115" w14:textId="02169820" w:rsidR="00077B66" w:rsidRPr="00DD06DC" w:rsidRDefault="00077B66" w:rsidP="00077B66">
            <w:pPr>
              <w:spacing w:before="0" w:after="0" w:line="240" w:lineRule="auto"/>
              <w:rPr>
                <w:rFonts w:eastAsia="Times New Roman"/>
              </w:rPr>
            </w:pPr>
            <w:r w:rsidRPr="00077B66">
              <w:rPr>
                <w:rFonts w:eastAsia="Times New Roman"/>
              </w:rPr>
              <w:t>Cat-A CR Agreeable</w:t>
            </w:r>
          </w:p>
        </w:tc>
      </w:tr>
      <w:tr w:rsidR="00077B66" w:rsidRPr="00DD06DC" w14:paraId="725F2610" w14:textId="77777777" w:rsidTr="00077B66">
        <w:trPr>
          <w:trHeight w:val="77"/>
        </w:trPr>
        <w:tc>
          <w:tcPr>
            <w:tcW w:w="1028" w:type="pct"/>
          </w:tcPr>
          <w:p w14:paraId="0D8AD067" w14:textId="37D6C2DE" w:rsidR="00077B66" w:rsidRPr="00DD06DC" w:rsidRDefault="00077B66" w:rsidP="00077B66">
            <w:pPr>
              <w:spacing w:before="0" w:after="0" w:line="240" w:lineRule="auto"/>
              <w:rPr>
                <w:rFonts w:eastAsia="Times New Roman"/>
              </w:rPr>
            </w:pPr>
            <w:bookmarkStart w:id="120" w:name="OLE_LINK15"/>
            <w:bookmarkStart w:id="121" w:name="OLE_LINK16"/>
            <w:r w:rsidRPr="00077B66">
              <w:rPr>
                <w:rFonts w:eastAsia="Times New Roman"/>
              </w:rPr>
              <w:t>R4-2103576</w:t>
            </w:r>
            <w:bookmarkEnd w:id="120"/>
            <w:bookmarkEnd w:id="121"/>
          </w:p>
        </w:tc>
        <w:tc>
          <w:tcPr>
            <w:tcW w:w="3972" w:type="pct"/>
          </w:tcPr>
          <w:p w14:paraId="2169C960" w14:textId="3B1C2F1A" w:rsidR="00077B66" w:rsidRPr="00DD06DC" w:rsidRDefault="00077B66" w:rsidP="00077B66">
            <w:pPr>
              <w:spacing w:before="0" w:after="0" w:line="240" w:lineRule="auto"/>
              <w:rPr>
                <w:rFonts w:eastAsia="Times New Roman"/>
              </w:rPr>
            </w:pPr>
            <w:r w:rsidRPr="00077B66">
              <w:rPr>
                <w:rFonts w:eastAsia="Times New Roman"/>
              </w:rPr>
              <w:t>To be noted</w:t>
            </w:r>
          </w:p>
        </w:tc>
      </w:tr>
      <w:tr w:rsidR="00077B66" w:rsidRPr="00DD06DC" w14:paraId="7A38C139" w14:textId="77777777" w:rsidTr="00077B66">
        <w:trPr>
          <w:trHeight w:val="77"/>
        </w:trPr>
        <w:tc>
          <w:tcPr>
            <w:tcW w:w="1028" w:type="pct"/>
          </w:tcPr>
          <w:p w14:paraId="47442AE0" w14:textId="722D8A1F" w:rsidR="00077B66" w:rsidRPr="00DD06DC" w:rsidRDefault="00077B66" w:rsidP="00077B66">
            <w:pPr>
              <w:spacing w:before="0" w:after="0" w:line="240" w:lineRule="auto"/>
              <w:rPr>
                <w:rFonts w:eastAsia="Times New Roman"/>
              </w:rPr>
            </w:pPr>
            <w:r w:rsidRPr="00077B66">
              <w:rPr>
                <w:rFonts w:eastAsia="Times New Roman"/>
              </w:rPr>
              <w:t>R4-2102245</w:t>
            </w:r>
          </w:p>
        </w:tc>
        <w:tc>
          <w:tcPr>
            <w:tcW w:w="3972" w:type="pct"/>
          </w:tcPr>
          <w:p w14:paraId="1D2D9EFB" w14:textId="0A5006A9" w:rsidR="00077B66" w:rsidRPr="00DD06DC" w:rsidRDefault="00B15842" w:rsidP="00077B66">
            <w:pPr>
              <w:spacing w:before="0" w:after="0" w:line="240" w:lineRule="auto"/>
              <w:rPr>
                <w:rFonts w:eastAsia="Times New Roman"/>
              </w:rPr>
            </w:pPr>
            <w:r>
              <w:rPr>
                <w:rFonts w:eastAsia="Times New Roman"/>
              </w:rPr>
              <w:t>Withdrawn</w:t>
            </w:r>
            <w:r w:rsidR="00077B66" w:rsidRPr="00077B66">
              <w:rPr>
                <w:rFonts w:eastAsia="Times New Roman"/>
              </w:rPr>
              <w:t xml:space="preserve"> </w:t>
            </w:r>
          </w:p>
        </w:tc>
      </w:tr>
      <w:tr w:rsidR="00077B66" w:rsidRPr="00DD06DC" w14:paraId="5252E170" w14:textId="77777777" w:rsidTr="00077B66">
        <w:trPr>
          <w:trHeight w:val="77"/>
        </w:trPr>
        <w:tc>
          <w:tcPr>
            <w:tcW w:w="1028" w:type="pct"/>
          </w:tcPr>
          <w:p w14:paraId="6E5990D4" w14:textId="3634ECF2" w:rsidR="00077B66" w:rsidRPr="00DD06DC" w:rsidRDefault="00077B66" w:rsidP="00077B66">
            <w:pPr>
              <w:spacing w:before="0" w:after="0" w:line="240" w:lineRule="auto"/>
              <w:rPr>
                <w:rFonts w:eastAsia="Times New Roman"/>
              </w:rPr>
            </w:pPr>
          </w:p>
        </w:tc>
        <w:tc>
          <w:tcPr>
            <w:tcW w:w="3972" w:type="pct"/>
          </w:tcPr>
          <w:p w14:paraId="7D160F38" w14:textId="22D73C66" w:rsidR="00077B66" w:rsidRPr="00DD06DC" w:rsidRDefault="00077B66" w:rsidP="00077B66">
            <w:pPr>
              <w:spacing w:before="0" w:after="0" w:line="240" w:lineRule="auto"/>
              <w:rPr>
                <w:rFonts w:eastAsia="Times New Roman"/>
              </w:rPr>
            </w:pPr>
          </w:p>
        </w:tc>
      </w:tr>
      <w:tr w:rsidR="00077B66" w:rsidRPr="00DD06DC" w14:paraId="043495FF" w14:textId="77777777" w:rsidTr="00077B66">
        <w:trPr>
          <w:trHeight w:val="77"/>
        </w:trPr>
        <w:tc>
          <w:tcPr>
            <w:tcW w:w="1028" w:type="pct"/>
          </w:tcPr>
          <w:p w14:paraId="509F5689" w14:textId="7C776E84" w:rsidR="00077B66" w:rsidRPr="00DD06DC" w:rsidRDefault="00077B66" w:rsidP="00077B66">
            <w:pPr>
              <w:spacing w:before="0" w:after="0" w:line="240" w:lineRule="auto"/>
              <w:rPr>
                <w:rFonts w:eastAsia="Times New Roman"/>
              </w:rPr>
            </w:pPr>
          </w:p>
        </w:tc>
        <w:tc>
          <w:tcPr>
            <w:tcW w:w="3972" w:type="pct"/>
          </w:tcPr>
          <w:p w14:paraId="0BC79F3D" w14:textId="2772DC3A" w:rsidR="00077B66" w:rsidRPr="00DD06DC" w:rsidRDefault="00077B66" w:rsidP="00077B66">
            <w:pPr>
              <w:spacing w:before="0" w:after="0" w:line="240" w:lineRule="auto"/>
              <w:rPr>
                <w:rFonts w:eastAsia="Times New Roman"/>
              </w:rPr>
            </w:pPr>
          </w:p>
        </w:tc>
      </w:tr>
      <w:tr w:rsidR="00077B66" w:rsidRPr="00DD06DC" w14:paraId="4FE12C49" w14:textId="77777777" w:rsidTr="00077B66">
        <w:trPr>
          <w:trHeight w:val="77"/>
        </w:trPr>
        <w:tc>
          <w:tcPr>
            <w:tcW w:w="1028" w:type="pct"/>
          </w:tcPr>
          <w:p w14:paraId="706AF8E7" w14:textId="48739B36" w:rsidR="00077B66" w:rsidRPr="00DD06DC" w:rsidRDefault="00077B66" w:rsidP="00077B66">
            <w:pPr>
              <w:spacing w:before="0" w:after="0" w:line="240" w:lineRule="auto"/>
              <w:rPr>
                <w:rFonts w:eastAsia="Times New Roman"/>
              </w:rPr>
            </w:pPr>
          </w:p>
        </w:tc>
        <w:tc>
          <w:tcPr>
            <w:tcW w:w="3972" w:type="pct"/>
          </w:tcPr>
          <w:p w14:paraId="52DBA8A2" w14:textId="0CD7A8CE" w:rsidR="00077B66" w:rsidRPr="00DD06DC" w:rsidRDefault="00077B66" w:rsidP="00077B66">
            <w:pPr>
              <w:spacing w:before="0" w:after="0" w:line="240" w:lineRule="auto"/>
              <w:rPr>
                <w:rFonts w:eastAsia="Times New Roman"/>
              </w:rPr>
            </w:pPr>
          </w:p>
        </w:tc>
      </w:tr>
    </w:tbl>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22"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22"/>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r>
      <w:proofErr w:type="gramStart"/>
      <w:r w:rsidRPr="00174326">
        <w:rPr>
          <w:i/>
        </w:rPr>
        <w:t>For</w:t>
      </w:r>
      <w:proofErr w:type="gramEnd"/>
      <w:r w:rsidRPr="00174326">
        <w:rPr>
          <w:i/>
        </w:rPr>
        <w:t>: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289AB44D" w:rsidR="00437E2D" w:rsidRDefault="00A5779C" w:rsidP="0056003D">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437BE2BB" w14:textId="6CF4E1D2" w:rsidR="00624917" w:rsidRDefault="00624917" w:rsidP="00077B66">
      <w:r>
        <w:lastRenderedPageBreak/>
        <w:t>v</w:t>
      </w:r>
      <w:r w:rsidRPr="00624917">
        <w:t>ivo:</w:t>
      </w:r>
      <w:r>
        <w:t xml:space="preserve"> Misalignment between RAN2/RAN4 specifications. If we don’t update RAN4 specs, then we’ll need to update RAN2 specs.</w:t>
      </w:r>
      <w:r w:rsidR="008E429A">
        <w:t xml:space="preserve"> </w:t>
      </w:r>
    </w:p>
    <w:p w14:paraId="09882D07" w14:textId="13E5FED8" w:rsidR="008E429A" w:rsidRDefault="008E429A" w:rsidP="00077B66">
      <w:r>
        <w:t>E///: Keep current RAN4 specification and inform RAN2 to update their spec.</w:t>
      </w:r>
    </w:p>
    <w:p w14:paraId="454A608C" w14:textId="7694138F" w:rsidR="008E429A" w:rsidRPr="00624917" w:rsidRDefault="008E429A" w:rsidP="00077B66">
      <w:r w:rsidRPr="008E429A">
        <w:rPr>
          <w:highlight w:val="yellow"/>
        </w:rPr>
        <w:t xml:space="preserve">Session chair: For issue “Whether to change “K2* </w:t>
      </w:r>
      <w:proofErr w:type="spellStart"/>
      <w:r w:rsidRPr="008E429A">
        <w:rPr>
          <w:highlight w:val="yellow"/>
        </w:rPr>
        <w:t>Thigher_priority_search</w:t>
      </w:r>
      <w:proofErr w:type="spellEnd"/>
      <w:r w:rsidRPr="008E429A">
        <w:rPr>
          <w:highlight w:val="yellow"/>
        </w:rPr>
        <w:t>” to “1 hour”</w:t>
      </w:r>
      <w:r w:rsidR="00A5779C">
        <w:rPr>
          <w:highlight w:val="yellow"/>
        </w:rPr>
        <w:t xml:space="preserve"> in Slide 2</w:t>
      </w:r>
      <w:r w:rsidRPr="008E429A">
        <w:rPr>
          <w:highlight w:val="yellow"/>
        </w:rPr>
        <w:t>, continue discussion in RAN4 #98-bis-e. If no consensus is reached to modify RAN4 specification, then LS to RAN2 shall be sen</w:t>
      </w:r>
      <w:r w:rsidR="00A5779C">
        <w:rPr>
          <w:highlight w:val="yellow"/>
        </w:rPr>
        <w:t>t to inform on mismatch in RAN4 and RAN2 specs</w:t>
      </w:r>
      <w:r w:rsidRPr="008E429A">
        <w:rPr>
          <w:highlight w:val="yellow"/>
        </w:rPr>
        <w:t>.</w:t>
      </w:r>
    </w:p>
    <w:p w14:paraId="1B43D789" w14:textId="48133903" w:rsidR="00F5707E" w:rsidRDefault="00A5779C" w:rsidP="00F5707E">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79C">
        <w:rPr>
          <w:rFonts w:ascii="Arial" w:hAnsi="Arial" w:cs="Arial"/>
          <w:b/>
          <w:highlight w:val="green"/>
          <w:lang w:val="en-US" w:eastAsia="zh-CN"/>
        </w:rPr>
        <w:t>Approved.</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10EC791F" w:rsidR="00A65C55" w:rsidRDefault="00077B66"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49604BFF" w:rsidR="00280883" w:rsidRDefault="00077B6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lastRenderedPageBreak/>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5455A36B" w:rsidR="00280883" w:rsidRDefault="00A5779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23" w:name="_Hlk62916754"/>
      <w:r>
        <w:rPr>
          <w:rFonts w:ascii="Arial" w:hAnsi="Arial" w:cs="Arial"/>
          <w:b/>
          <w:color w:val="0000FF"/>
          <w:sz w:val="24"/>
        </w:rPr>
        <w:t>R4-2101384</w:t>
      </w:r>
      <w:bookmarkEnd w:id="123"/>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3810BDF2" w14:textId="08762184" w:rsidR="00280883" w:rsidRDefault="00A5779C"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24" w:name="_Hlk62917150"/>
      <w:r>
        <w:rPr>
          <w:rFonts w:ascii="Arial" w:hAnsi="Arial" w:cs="Arial"/>
          <w:b/>
          <w:color w:val="0000FF"/>
          <w:sz w:val="24"/>
        </w:rPr>
        <w:t>R4-2101385</w:t>
      </w:r>
      <w:bookmarkEnd w:id="124"/>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25" w:name="_Hlk62917185"/>
      <w:r>
        <w:rPr>
          <w:rFonts w:ascii="Arial" w:hAnsi="Arial" w:cs="Arial"/>
          <w:b/>
          <w:color w:val="0000FF"/>
          <w:sz w:val="24"/>
        </w:rPr>
        <w:t>R4-2101386</w:t>
      </w:r>
      <w:bookmarkEnd w:id="125"/>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lastRenderedPageBreak/>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6576E71F" w:rsidR="00F5707E" w:rsidRDefault="00077B66" w:rsidP="00F5707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77B66">
        <w:rPr>
          <w:rFonts w:ascii="Arial" w:hAnsi="Arial" w:cs="Arial"/>
          <w:b/>
          <w:highlight w:val="green"/>
        </w:rPr>
        <w:t>Agreed.</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079E1D52" w:rsidR="00F5707E" w:rsidRDefault="00077B66"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FACE698" w:rsidR="00A65C55" w:rsidRDefault="00B15842"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5842">
        <w:rPr>
          <w:rFonts w:ascii="Arial" w:hAnsi="Arial" w:cs="Arial"/>
          <w:b/>
          <w:highlight w:val="green"/>
        </w:rPr>
        <w:t>Agreed.</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D99FBD" w:rsidR="00280883" w:rsidRDefault="00B158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5842">
        <w:rPr>
          <w:rFonts w:ascii="Arial" w:hAnsi="Arial" w:cs="Arial"/>
          <w:b/>
          <w:highlight w:val="green"/>
        </w:rPr>
        <w:t>Agreed.</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1C604E55" w:rsidR="00280883" w:rsidRDefault="00A5779C"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470E47" w14:textId="0C783D70" w:rsidR="00A65C55" w:rsidRDefault="00A65C55" w:rsidP="00A65C55">
      <w:pPr>
        <w:rPr>
          <w:rFonts w:ascii="Arial" w:hAnsi="Arial" w:cs="Arial"/>
          <w:b/>
          <w:sz w:val="24"/>
        </w:rPr>
      </w:pPr>
      <w:bookmarkStart w:id="126"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1541A1A9" w:rsidR="00A65C55" w:rsidRDefault="00A5779C"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079047E9" w:rsidR="00A65C55" w:rsidRDefault="00A5779C" w:rsidP="00A65C5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26"/>
    </w:p>
    <w:p w14:paraId="51AB4241" w14:textId="56C672BB" w:rsidR="00280883" w:rsidRDefault="00280883" w:rsidP="00280883">
      <w:pPr>
        <w:pStyle w:val="Heading4"/>
      </w:pPr>
      <w:bookmarkStart w:id="127" w:name="_Toc61906999"/>
      <w:r>
        <w:t>7.7.1</w:t>
      </w:r>
      <w:r>
        <w:tab/>
        <w:t>RRM core requirements maintenance (38.133) [</w:t>
      </w:r>
      <w:proofErr w:type="spellStart"/>
      <w:r>
        <w:t>NR_pos</w:t>
      </w:r>
      <w:proofErr w:type="spellEnd"/>
      <w:r>
        <w:t>-Core]</w:t>
      </w:r>
      <w:bookmarkEnd w:id="127"/>
    </w:p>
    <w:p w14:paraId="162C4D5F" w14:textId="3CA0FC65" w:rsidR="00437E2D" w:rsidRDefault="00437E2D" w:rsidP="00437E2D">
      <w:pPr>
        <w:rPr>
          <w:lang w:eastAsia="ko-KR"/>
        </w:rPr>
      </w:pPr>
    </w:p>
    <w:p w14:paraId="235CF895" w14:textId="77777777" w:rsidR="00437E2D" w:rsidRDefault="00437E2D" w:rsidP="00437E2D">
      <w:r>
        <w:lastRenderedPageBreak/>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30A06A58" w:rsidR="00B076D7" w:rsidRDefault="00B15842"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lastRenderedPageBreak/>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lastRenderedPageBreak/>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83706B"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28"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128"/>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lastRenderedPageBreak/>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83706B"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83706B"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83706B"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lastRenderedPageBreak/>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A75EE5" w:rsidRDefault="009E7A5A" w:rsidP="009E7A5A">
            <w:pPr>
              <w:spacing w:before="0" w:after="0" w:line="240" w:lineRule="auto"/>
              <w:rPr>
                <w:bCs/>
                <w:lang w:val="en-US"/>
              </w:rPr>
            </w:pPr>
            <w:r w:rsidRPr="00A75EE5">
              <w:rPr>
                <w:bCs/>
                <w:lang w:val="en-US"/>
              </w:rPr>
              <w:t>R4-2101527</w:t>
            </w:r>
          </w:p>
        </w:tc>
        <w:tc>
          <w:tcPr>
            <w:tcW w:w="3972" w:type="pct"/>
          </w:tcPr>
          <w:p w14:paraId="06A856ED" w14:textId="77777777" w:rsidR="009E7A5A" w:rsidRPr="00A75EE5" w:rsidRDefault="009E7A5A" w:rsidP="009E7A5A">
            <w:pPr>
              <w:spacing w:before="0" w:after="0"/>
              <w:rPr>
                <w:bCs/>
                <w:lang w:val="en-US"/>
              </w:rPr>
            </w:pPr>
            <w:r w:rsidRPr="00A75EE5">
              <w:rPr>
                <w:bCs/>
                <w:lang w:val="en-US"/>
              </w:rPr>
              <w:t>Revised</w:t>
            </w:r>
          </w:p>
          <w:p w14:paraId="36504A03" w14:textId="031B7820" w:rsidR="009E7A5A" w:rsidRPr="009E7A5A" w:rsidRDefault="009E7A5A" w:rsidP="009E7A5A">
            <w:pPr>
              <w:spacing w:before="0" w:after="0" w:line="240" w:lineRule="auto"/>
              <w:rPr>
                <w:bCs/>
                <w:lang w:val="en-US"/>
              </w:rPr>
            </w:pPr>
            <w:r w:rsidRPr="00A75EE5">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5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063"/>
      </w:tblGrid>
      <w:tr w:rsidR="00A75EE5" w:rsidRPr="004E416A" w14:paraId="7B4E9E81" w14:textId="77777777" w:rsidTr="00A75EE5">
        <w:trPr>
          <w:trHeight w:val="450"/>
        </w:trPr>
        <w:tc>
          <w:tcPr>
            <w:tcW w:w="1276" w:type="dxa"/>
            <w:shd w:val="clear" w:color="auto" w:fill="auto"/>
          </w:tcPr>
          <w:p w14:paraId="760B2D4F" w14:textId="77777777" w:rsidR="00A75EE5" w:rsidRPr="004E416A" w:rsidRDefault="00A75EE5" w:rsidP="004E416A">
            <w:pPr>
              <w:spacing w:after="0"/>
              <w:jc w:val="both"/>
              <w:rPr>
                <w:bCs/>
                <w:lang w:val="en-US"/>
              </w:rPr>
            </w:pPr>
            <w:r w:rsidRPr="004E416A">
              <w:rPr>
                <w:bCs/>
                <w:lang w:val="en-US"/>
              </w:rPr>
              <w:t>R4-2103578</w:t>
            </w:r>
          </w:p>
        </w:tc>
        <w:tc>
          <w:tcPr>
            <w:tcW w:w="4063" w:type="dxa"/>
          </w:tcPr>
          <w:p w14:paraId="248AC906" w14:textId="1B236028" w:rsidR="00A75EE5" w:rsidRPr="004E416A" w:rsidRDefault="005817D7" w:rsidP="004E416A">
            <w:pPr>
              <w:spacing w:after="0"/>
              <w:jc w:val="both"/>
              <w:rPr>
                <w:bCs/>
                <w:lang w:val="en-US"/>
              </w:rPr>
            </w:pPr>
            <w:r>
              <w:rPr>
                <w:bCs/>
                <w:lang w:val="en-US"/>
              </w:rPr>
              <w:t>Return to</w:t>
            </w:r>
          </w:p>
        </w:tc>
      </w:tr>
      <w:tr w:rsidR="00A75EE5" w:rsidRPr="004E416A" w14:paraId="2F117077" w14:textId="77777777" w:rsidTr="00A75EE5">
        <w:trPr>
          <w:trHeight w:val="450"/>
        </w:trPr>
        <w:tc>
          <w:tcPr>
            <w:tcW w:w="1276" w:type="dxa"/>
            <w:shd w:val="clear" w:color="auto" w:fill="auto"/>
          </w:tcPr>
          <w:p w14:paraId="1223A4F7" w14:textId="77777777" w:rsidR="00A75EE5" w:rsidRPr="004E416A" w:rsidRDefault="00A75EE5" w:rsidP="004E416A">
            <w:pPr>
              <w:spacing w:after="0"/>
              <w:jc w:val="both"/>
              <w:rPr>
                <w:bCs/>
                <w:lang w:val="en-US"/>
              </w:rPr>
            </w:pPr>
            <w:r w:rsidRPr="004E416A">
              <w:rPr>
                <w:bCs/>
                <w:lang w:val="en-US"/>
              </w:rPr>
              <w:t>R4-2103579</w:t>
            </w:r>
          </w:p>
        </w:tc>
        <w:tc>
          <w:tcPr>
            <w:tcW w:w="4063" w:type="dxa"/>
          </w:tcPr>
          <w:p w14:paraId="4917BF44" w14:textId="77777777" w:rsidR="00A75EE5" w:rsidRPr="004E416A" w:rsidRDefault="00A75EE5" w:rsidP="004E416A">
            <w:pPr>
              <w:spacing w:after="0"/>
              <w:jc w:val="both"/>
              <w:rPr>
                <w:bCs/>
                <w:lang w:val="en-US"/>
              </w:rPr>
            </w:pPr>
            <w:r w:rsidRPr="004E416A">
              <w:rPr>
                <w:bCs/>
                <w:lang w:val="en-US"/>
              </w:rPr>
              <w:t>Revised</w:t>
            </w:r>
          </w:p>
        </w:tc>
      </w:tr>
      <w:tr w:rsidR="00A75EE5" w:rsidRPr="004E416A" w14:paraId="03FEA40B" w14:textId="77777777" w:rsidTr="00A75EE5">
        <w:trPr>
          <w:trHeight w:val="450"/>
        </w:trPr>
        <w:tc>
          <w:tcPr>
            <w:tcW w:w="1276" w:type="dxa"/>
            <w:shd w:val="clear" w:color="auto" w:fill="auto"/>
          </w:tcPr>
          <w:p w14:paraId="4B145A20" w14:textId="77777777" w:rsidR="00A75EE5" w:rsidRPr="004E416A" w:rsidRDefault="00A75EE5" w:rsidP="004E416A">
            <w:pPr>
              <w:spacing w:after="0"/>
              <w:jc w:val="both"/>
              <w:rPr>
                <w:bCs/>
                <w:lang w:val="en-US"/>
              </w:rPr>
            </w:pPr>
            <w:r w:rsidRPr="004E416A">
              <w:rPr>
                <w:bCs/>
                <w:lang w:val="en-US"/>
              </w:rPr>
              <w:t>R4-2103580</w:t>
            </w:r>
          </w:p>
        </w:tc>
        <w:tc>
          <w:tcPr>
            <w:tcW w:w="4063" w:type="dxa"/>
          </w:tcPr>
          <w:p w14:paraId="12027992" w14:textId="6C878131" w:rsidR="00A75EE5" w:rsidRPr="004E416A" w:rsidRDefault="00A75EE5" w:rsidP="004E416A">
            <w:pPr>
              <w:spacing w:after="0"/>
              <w:jc w:val="both"/>
              <w:rPr>
                <w:bCs/>
                <w:lang w:val="en-US"/>
              </w:rPr>
            </w:pPr>
            <w:r>
              <w:rPr>
                <w:bCs/>
                <w:lang w:val="en-US"/>
              </w:rPr>
              <w:t>Agreed</w:t>
            </w:r>
          </w:p>
        </w:tc>
      </w:tr>
      <w:tr w:rsidR="00A75EE5" w:rsidRPr="004E416A" w14:paraId="161EB917" w14:textId="77777777" w:rsidTr="00A75EE5">
        <w:trPr>
          <w:trHeight w:val="450"/>
        </w:trPr>
        <w:tc>
          <w:tcPr>
            <w:tcW w:w="1276" w:type="dxa"/>
            <w:shd w:val="clear" w:color="auto" w:fill="auto"/>
          </w:tcPr>
          <w:p w14:paraId="5AE7F0D8" w14:textId="77777777" w:rsidR="00A75EE5" w:rsidRPr="004E416A" w:rsidRDefault="00A75EE5" w:rsidP="004E416A">
            <w:pPr>
              <w:spacing w:after="0"/>
              <w:jc w:val="both"/>
              <w:rPr>
                <w:bCs/>
                <w:lang w:val="en-US"/>
              </w:rPr>
            </w:pPr>
            <w:r w:rsidRPr="004E416A">
              <w:rPr>
                <w:bCs/>
                <w:lang w:val="en-US"/>
              </w:rPr>
              <w:t>R4-2103582</w:t>
            </w:r>
          </w:p>
        </w:tc>
        <w:tc>
          <w:tcPr>
            <w:tcW w:w="4063" w:type="dxa"/>
          </w:tcPr>
          <w:p w14:paraId="49608016" w14:textId="77777777" w:rsidR="00A75EE5" w:rsidRPr="004E416A" w:rsidRDefault="00A75EE5" w:rsidP="004E416A">
            <w:pPr>
              <w:spacing w:after="0"/>
              <w:jc w:val="both"/>
              <w:rPr>
                <w:bCs/>
                <w:lang w:val="en-US"/>
              </w:rPr>
            </w:pPr>
            <w:r w:rsidRPr="004E416A">
              <w:rPr>
                <w:bCs/>
                <w:lang w:val="en-US"/>
              </w:rPr>
              <w:t>Revised</w:t>
            </w:r>
          </w:p>
        </w:tc>
      </w:tr>
      <w:tr w:rsidR="00A75EE5" w:rsidRPr="004E416A" w14:paraId="53F5F205" w14:textId="77777777" w:rsidTr="00A75EE5">
        <w:trPr>
          <w:trHeight w:val="450"/>
        </w:trPr>
        <w:tc>
          <w:tcPr>
            <w:tcW w:w="1276" w:type="dxa"/>
            <w:shd w:val="clear" w:color="auto" w:fill="auto"/>
          </w:tcPr>
          <w:p w14:paraId="33AF6CD1" w14:textId="77777777" w:rsidR="00A75EE5" w:rsidRPr="004E416A" w:rsidRDefault="00A75EE5" w:rsidP="004E416A">
            <w:pPr>
              <w:spacing w:after="0"/>
              <w:jc w:val="both"/>
              <w:rPr>
                <w:bCs/>
                <w:lang w:val="en-US"/>
              </w:rPr>
            </w:pPr>
            <w:r w:rsidRPr="004E416A">
              <w:rPr>
                <w:bCs/>
                <w:lang w:val="en-US"/>
              </w:rPr>
              <w:t>R4-2103583</w:t>
            </w:r>
          </w:p>
        </w:tc>
        <w:tc>
          <w:tcPr>
            <w:tcW w:w="4063" w:type="dxa"/>
          </w:tcPr>
          <w:p w14:paraId="48AA9A80" w14:textId="77777777" w:rsidR="00A75EE5" w:rsidRPr="004E416A" w:rsidRDefault="00A75EE5" w:rsidP="004E416A">
            <w:pPr>
              <w:spacing w:after="0"/>
              <w:jc w:val="both"/>
              <w:rPr>
                <w:bCs/>
                <w:lang w:val="en-US"/>
              </w:rPr>
            </w:pPr>
            <w:r w:rsidRPr="004E416A">
              <w:rPr>
                <w:rFonts w:hint="eastAsia"/>
                <w:bCs/>
                <w:lang w:val="en-US"/>
              </w:rPr>
              <w:t>P</w:t>
            </w:r>
            <w:r w:rsidRPr="004E416A">
              <w:rPr>
                <w:bCs/>
                <w:lang w:val="en-US"/>
              </w:rPr>
              <w:t>ostpone</w:t>
            </w:r>
          </w:p>
        </w:tc>
      </w:tr>
      <w:tr w:rsidR="00A75EE5" w:rsidRPr="004E416A" w14:paraId="15B798F0" w14:textId="77777777" w:rsidTr="00A75EE5">
        <w:trPr>
          <w:trHeight w:val="450"/>
        </w:trPr>
        <w:tc>
          <w:tcPr>
            <w:tcW w:w="1276" w:type="dxa"/>
            <w:shd w:val="clear" w:color="auto" w:fill="auto"/>
          </w:tcPr>
          <w:p w14:paraId="1D529BA3" w14:textId="77777777" w:rsidR="00A75EE5" w:rsidRPr="004E416A" w:rsidRDefault="00A75EE5" w:rsidP="004E416A">
            <w:pPr>
              <w:spacing w:after="0"/>
              <w:jc w:val="both"/>
              <w:rPr>
                <w:bCs/>
                <w:lang w:val="en-US"/>
              </w:rPr>
            </w:pPr>
            <w:r w:rsidRPr="004E416A">
              <w:rPr>
                <w:bCs/>
                <w:lang w:val="en-US"/>
              </w:rPr>
              <w:t>R4-2103584</w:t>
            </w:r>
          </w:p>
        </w:tc>
        <w:tc>
          <w:tcPr>
            <w:tcW w:w="4063" w:type="dxa"/>
          </w:tcPr>
          <w:p w14:paraId="62814EC4" w14:textId="7405D16C" w:rsidR="00A75EE5" w:rsidRPr="004E416A" w:rsidRDefault="00A75EE5" w:rsidP="004E416A">
            <w:pPr>
              <w:spacing w:after="0"/>
              <w:jc w:val="both"/>
              <w:rPr>
                <w:bCs/>
                <w:lang w:val="en-US"/>
              </w:rPr>
            </w:pPr>
            <w:r>
              <w:rPr>
                <w:bCs/>
                <w:lang w:val="en-US"/>
              </w:rPr>
              <w:t>Agreed</w:t>
            </w:r>
          </w:p>
        </w:tc>
      </w:tr>
      <w:tr w:rsidR="00A75EE5" w:rsidRPr="004E416A" w14:paraId="1E8BF5D7" w14:textId="77777777" w:rsidTr="00A75EE5">
        <w:trPr>
          <w:trHeight w:val="450"/>
        </w:trPr>
        <w:tc>
          <w:tcPr>
            <w:tcW w:w="1276" w:type="dxa"/>
            <w:shd w:val="clear" w:color="auto" w:fill="auto"/>
          </w:tcPr>
          <w:p w14:paraId="3F72D999" w14:textId="77777777" w:rsidR="00A75EE5" w:rsidRPr="004E416A" w:rsidRDefault="00A75EE5" w:rsidP="004E416A">
            <w:pPr>
              <w:spacing w:after="0"/>
              <w:jc w:val="both"/>
              <w:rPr>
                <w:bCs/>
                <w:lang w:val="en-US"/>
              </w:rPr>
            </w:pPr>
            <w:r w:rsidRPr="004E416A">
              <w:rPr>
                <w:bCs/>
                <w:lang w:val="en-US"/>
              </w:rPr>
              <w:t>R4-2103577</w:t>
            </w:r>
          </w:p>
        </w:tc>
        <w:tc>
          <w:tcPr>
            <w:tcW w:w="4063" w:type="dxa"/>
          </w:tcPr>
          <w:p w14:paraId="0F8C9064" w14:textId="77777777" w:rsidR="00A75EE5" w:rsidRPr="004E416A" w:rsidRDefault="00A75EE5" w:rsidP="004E416A">
            <w:pPr>
              <w:spacing w:after="0"/>
              <w:jc w:val="both"/>
              <w:rPr>
                <w:bCs/>
                <w:lang w:val="en-US"/>
              </w:rPr>
            </w:pPr>
            <w:r w:rsidRPr="004E416A">
              <w:rPr>
                <w:bCs/>
                <w:lang w:val="en-US"/>
              </w:rPr>
              <w:t>Revised</w:t>
            </w:r>
          </w:p>
        </w:tc>
      </w:tr>
    </w:tbl>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67118D89" w:rsidR="00437E2D" w:rsidRDefault="00E81A95" w:rsidP="003D397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R4-2104076 (from R4-2103577).</w:t>
      </w:r>
    </w:p>
    <w:p w14:paraId="01603CFD" w14:textId="322FAF32" w:rsidR="00E81A95" w:rsidRDefault="00E81A95" w:rsidP="00E81A95">
      <w:pPr>
        <w:rPr>
          <w:rFonts w:ascii="Arial" w:hAnsi="Arial" w:cs="Arial"/>
          <w:b/>
          <w:sz w:val="24"/>
        </w:rPr>
      </w:pPr>
      <w:r>
        <w:rPr>
          <w:rFonts w:ascii="Arial" w:hAnsi="Arial" w:cs="Arial"/>
          <w:b/>
          <w:color w:val="0000FF"/>
          <w:sz w:val="24"/>
          <w:u w:val="thick"/>
        </w:rPr>
        <w:t>R4-2104076</w:t>
      </w:r>
      <w:r w:rsidRPr="00944C49">
        <w:rPr>
          <w:b/>
          <w:lang w:val="en-US" w:eastAsia="zh-CN"/>
        </w:rPr>
        <w:tab/>
      </w:r>
      <w:r w:rsidRPr="003D3971">
        <w:rPr>
          <w:rFonts w:ascii="Arial" w:hAnsi="Arial" w:cs="Arial"/>
          <w:b/>
          <w:sz w:val="24"/>
        </w:rPr>
        <w:t>WF on UE PRS measurement requirements</w:t>
      </w:r>
    </w:p>
    <w:p w14:paraId="641055C1" w14:textId="77777777" w:rsidR="00E81A95" w:rsidRDefault="00E81A95" w:rsidP="00E81A9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61B6AE85"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38520EB7" w14:textId="7605D5AE"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58E36D4B" w14:textId="13E8CC3E" w:rsidR="00C223BA" w:rsidRPr="00C223BA" w:rsidRDefault="00C223BA" w:rsidP="00E81A95">
      <w:r w:rsidRPr="00C223BA">
        <w:t>Session chair: further discuss the terminology in slide 20 in the next meeting. The RAN4 specs can be updated once the conclusion is reached.</w:t>
      </w:r>
    </w:p>
    <w:p w14:paraId="3F0B599F" w14:textId="6B5C29C8" w:rsidR="00E81A95" w:rsidRDefault="00C223BA" w:rsidP="00E81A95">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3BA">
        <w:rPr>
          <w:rFonts w:ascii="Arial" w:hAnsi="Arial" w:cs="Arial"/>
          <w:b/>
          <w:highlight w:val="green"/>
          <w:lang w:val="en-US" w:eastAsia="zh-CN"/>
        </w:rPr>
        <w:t>Approved.</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29" w:name="_Toc61907000"/>
      <w:r>
        <w:lastRenderedPageBreak/>
        <w:t>7.7.1.1</w:t>
      </w:r>
      <w:r>
        <w:tab/>
        <w:t>PRS-RSTD measurement requirements [</w:t>
      </w:r>
      <w:proofErr w:type="spellStart"/>
      <w:r>
        <w:t>NR_pos</w:t>
      </w:r>
      <w:proofErr w:type="spellEnd"/>
      <w:r>
        <w:t>-Core]</w:t>
      </w:r>
      <w:bookmarkEnd w:id="129"/>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30" w:name="_Hlk62917756"/>
      <w:r>
        <w:rPr>
          <w:rFonts w:ascii="Arial" w:hAnsi="Arial" w:cs="Arial"/>
          <w:b/>
          <w:color w:val="0000FF"/>
          <w:sz w:val="24"/>
        </w:rPr>
        <w:t>R4-2100438</w:t>
      </w:r>
      <w:bookmarkEnd w:id="130"/>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31"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31"/>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34307DDB" w14:textId="7CADCE00" w:rsidR="009E7A5A" w:rsidRDefault="00C223B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3BA">
        <w:rPr>
          <w:rFonts w:ascii="Arial" w:hAnsi="Arial" w:cs="Arial"/>
          <w:b/>
          <w:highlight w:val="green"/>
        </w:rPr>
        <w:t>Agreed.</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658D354F" w:rsidR="00280883" w:rsidRDefault="004E416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lastRenderedPageBreak/>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lastRenderedPageBreak/>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lastRenderedPageBreak/>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32" w:name="_Toc61907001"/>
      <w:r>
        <w:t>7.7.1.2</w:t>
      </w:r>
      <w:r>
        <w:tab/>
        <w:t>PRS-RSRP measurement requirements [</w:t>
      </w:r>
      <w:proofErr w:type="spellStart"/>
      <w:r>
        <w:t>NR_pos</w:t>
      </w:r>
      <w:proofErr w:type="spellEnd"/>
      <w:r>
        <w:t>-Core]</w:t>
      </w:r>
      <w:bookmarkEnd w:id="132"/>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lastRenderedPageBreak/>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60C672F7" w:rsidR="00495731" w:rsidRDefault="00E81A95"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R4-2104074 (from R4-2103579).</w:t>
      </w:r>
    </w:p>
    <w:p w14:paraId="2EA1B120" w14:textId="3F33423F" w:rsidR="00E81A95" w:rsidRDefault="00E81A95" w:rsidP="00E81A95">
      <w:pPr>
        <w:rPr>
          <w:rFonts w:ascii="Arial" w:hAnsi="Arial" w:cs="Arial"/>
          <w:b/>
          <w:sz w:val="24"/>
        </w:rPr>
      </w:pPr>
      <w:r>
        <w:rPr>
          <w:rFonts w:ascii="Arial" w:hAnsi="Arial" w:cs="Arial"/>
          <w:b/>
          <w:color w:val="0000FF"/>
          <w:sz w:val="24"/>
        </w:rPr>
        <w:t>R4-2104074</w:t>
      </w:r>
      <w:r>
        <w:rPr>
          <w:rFonts w:ascii="Arial" w:hAnsi="Arial" w:cs="Arial"/>
          <w:b/>
          <w:color w:val="0000FF"/>
          <w:sz w:val="24"/>
        </w:rPr>
        <w:tab/>
      </w:r>
      <w:r>
        <w:rPr>
          <w:rFonts w:ascii="Arial" w:hAnsi="Arial" w:cs="Arial"/>
          <w:b/>
          <w:sz w:val="24"/>
        </w:rPr>
        <w:t>PRS-RSRP measurement requirements</w:t>
      </w:r>
    </w:p>
    <w:p w14:paraId="0C14D5EB"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65F622E" w14:textId="77777777" w:rsidR="00E81A95" w:rsidRDefault="00E81A95" w:rsidP="00E81A95">
      <w:pPr>
        <w:rPr>
          <w:rFonts w:ascii="Arial" w:hAnsi="Arial" w:cs="Arial"/>
          <w:b/>
        </w:rPr>
      </w:pPr>
      <w:r>
        <w:rPr>
          <w:rFonts w:ascii="Arial" w:hAnsi="Arial" w:cs="Arial"/>
          <w:b/>
        </w:rPr>
        <w:t xml:space="preserve">Abstract: </w:t>
      </w:r>
    </w:p>
    <w:p w14:paraId="64462EF6" w14:textId="77777777" w:rsidR="00E81A95" w:rsidRDefault="00E81A95" w:rsidP="00E81A95">
      <w:r>
        <w:t>PRS-RSRP measurement requirements</w:t>
      </w:r>
    </w:p>
    <w:p w14:paraId="738492AB" w14:textId="77777777" w:rsidR="00E81A95" w:rsidRDefault="00E81A95" w:rsidP="00E81A95">
      <w:pPr>
        <w:rPr>
          <w:rFonts w:ascii="Arial" w:hAnsi="Arial" w:cs="Arial"/>
          <w:b/>
        </w:rPr>
      </w:pPr>
      <w:r>
        <w:rPr>
          <w:rFonts w:ascii="Arial" w:hAnsi="Arial" w:cs="Arial"/>
          <w:b/>
        </w:rPr>
        <w:t xml:space="preserve">Discussion: </w:t>
      </w:r>
    </w:p>
    <w:p w14:paraId="3FFB9B43" w14:textId="77777777" w:rsidR="00E81A95" w:rsidRDefault="00E81A95" w:rsidP="00E81A95">
      <w:r>
        <w:t>[report of discussion]</w:t>
      </w:r>
    </w:p>
    <w:p w14:paraId="32803DF8" w14:textId="05E04707" w:rsidR="00E81A95" w:rsidRDefault="00C223BA"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3BA">
        <w:rPr>
          <w:rFonts w:ascii="Arial" w:hAnsi="Arial" w:cs="Arial"/>
          <w:b/>
          <w:highlight w:val="green"/>
        </w:rPr>
        <w:t>Agreed.</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267B6C8B" w:rsidR="00280883" w:rsidRDefault="00C223B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3BA">
        <w:rPr>
          <w:rFonts w:ascii="Arial" w:hAnsi="Arial" w:cs="Arial"/>
          <w:b/>
          <w:highlight w:val="green"/>
        </w:rPr>
        <w:t>Agreed.</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33" w:name="_Toc61907002"/>
      <w:r>
        <w:t>7.7.1.3</w:t>
      </w:r>
      <w:r>
        <w:tab/>
        <w:t xml:space="preserve">UE Rx-Tx time difference measurement </w:t>
      </w:r>
      <w:proofErr w:type="gramStart"/>
      <w:r>
        <w:t>requirements  [</w:t>
      </w:r>
      <w:proofErr w:type="spellStart"/>
      <w:proofErr w:type="gramEnd"/>
      <w:r>
        <w:t>NR_pos</w:t>
      </w:r>
      <w:proofErr w:type="spellEnd"/>
      <w:r>
        <w:t>-Core]</w:t>
      </w:r>
      <w:bookmarkEnd w:id="133"/>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18E9908B" w:rsidR="00280883" w:rsidRDefault="00A75EE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lastRenderedPageBreak/>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34" w:name="_Hlk62920224"/>
      <w:r>
        <w:rPr>
          <w:rFonts w:ascii="Arial" w:hAnsi="Arial" w:cs="Arial"/>
          <w:b/>
          <w:color w:val="0000FF"/>
          <w:sz w:val="24"/>
        </w:rPr>
        <w:t>R4-2101527</w:t>
      </w:r>
      <w:bookmarkEnd w:id="134"/>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lastRenderedPageBreak/>
        <w:t>[report of discussion]</w:t>
      </w:r>
    </w:p>
    <w:p w14:paraId="2B59E70E" w14:textId="578A788E" w:rsidR="008E32C9" w:rsidRDefault="0079086E"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086E">
        <w:rPr>
          <w:rFonts w:ascii="Arial" w:hAnsi="Arial" w:cs="Arial"/>
          <w:b/>
          <w:highlight w:val="green"/>
        </w:rPr>
        <w:t>Agreed.</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35" w:name="_Hlk62920277"/>
      <w:r>
        <w:rPr>
          <w:rFonts w:ascii="Arial" w:hAnsi="Arial" w:cs="Arial"/>
          <w:b/>
          <w:color w:val="0000FF"/>
          <w:sz w:val="24"/>
          <w:u w:val="thick"/>
        </w:rPr>
        <w:t>R4-2103581</w:t>
      </w:r>
      <w:bookmarkEnd w:id="135"/>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2E84C006" w:rsidR="008E32C9" w:rsidRDefault="004E416A" w:rsidP="008E32C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416A">
        <w:rPr>
          <w:rFonts w:ascii="Arial" w:hAnsi="Arial" w:cs="Arial"/>
          <w:b/>
          <w:highlight w:val="green"/>
          <w:lang w:val="en-US" w:eastAsia="zh-CN"/>
        </w:rPr>
        <w:t>Agreed.</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lastRenderedPageBreak/>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36" w:name="_Toc61907003"/>
      <w:r>
        <w:t>7.7.1.4</w:t>
      </w:r>
      <w:r>
        <w:tab/>
        <w:t>Other requirements [</w:t>
      </w:r>
      <w:proofErr w:type="spellStart"/>
      <w:r>
        <w:t>NR_pos</w:t>
      </w:r>
      <w:proofErr w:type="spellEnd"/>
      <w:r>
        <w:t>-Core]</w:t>
      </w:r>
      <w:bookmarkEnd w:id="136"/>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23C5B40A" w:rsidR="008E32C9" w:rsidRDefault="00E81A95"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R4-2104075 (from R4-2103582).</w:t>
      </w:r>
    </w:p>
    <w:p w14:paraId="09B1CD5F" w14:textId="62780AB6" w:rsidR="00E81A95" w:rsidRDefault="00E81A95" w:rsidP="00E81A95">
      <w:pPr>
        <w:rPr>
          <w:rFonts w:ascii="Arial" w:hAnsi="Arial" w:cs="Arial"/>
          <w:b/>
          <w:sz w:val="24"/>
        </w:rPr>
      </w:pPr>
      <w:r>
        <w:rPr>
          <w:rFonts w:ascii="Arial" w:hAnsi="Arial" w:cs="Arial"/>
          <w:b/>
          <w:color w:val="0000FF"/>
          <w:sz w:val="24"/>
        </w:rPr>
        <w:t>R4-2104075</w:t>
      </w:r>
      <w:r>
        <w:rPr>
          <w:rFonts w:ascii="Arial" w:hAnsi="Arial" w:cs="Arial"/>
          <w:b/>
          <w:color w:val="0000FF"/>
          <w:sz w:val="24"/>
        </w:rPr>
        <w:tab/>
      </w:r>
      <w:r>
        <w:rPr>
          <w:rFonts w:ascii="Arial" w:hAnsi="Arial" w:cs="Arial"/>
          <w:b/>
          <w:sz w:val="24"/>
        </w:rPr>
        <w:t>CR to 38.133 correction on CCSF for NR measurements for positioning</w:t>
      </w:r>
    </w:p>
    <w:p w14:paraId="052062FF"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46828DEE" w14:textId="77777777" w:rsidR="00E81A95" w:rsidRDefault="00E81A95" w:rsidP="00E81A95">
      <w:pPr>
        <w:rPr>
          <w:rFonts w:ascii="Arial" w:hAnsi="Arial" w:cs="Arial"/>
          <w:b/>
        </w:rPr>
      </w:pPr>
      <w:r>
        <w:rPr>
          <w:rFonts w:ascii="Arial" w:hAnsi="Arial" w:cs="Arial"/>
          <w:b/>
        </w:rPr>
        <w:t xml:space="preserve">Discussion: </w:t>
      </w:r>
    </w:p>
    <w:p w14:paraId="198BAD45" w14:textId="77777777" w:rsidR="00E81A95" w:rsidRDefault="00E81A95" w:rsidP="00E81A95">
      <w:r>
        <w:t>[report of discussion]</w:t>
      </w:r>
    </w:p>
    <w:p w14:paraId="1E82E053" w14:textId="6BAFF116" w:rsidR="00E81A95" w:rsidRDefault="0079086E"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086E">
        <w:rPr>
          <w:rFonts w:ascii="Arial" w:hAnsi="Arial" w:cs="Arial"/>
          <w:b/>
          <w:highlight w:val="green"/>
        </w:rPr>
        <w:t>Agreed.</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07E0CC8A" w:rsidR="00280883" w:rsidRDefault="0079086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086E">
        <w:rPr>
          <w:rFonts w:ascii="Arial" w:hAnsi="Arial" w:cs="Arial"/>
          <w:b/>
          <w:highlight w:val="green"/>
        </w:rPr>
        <w:t>Agreed.</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lastRenderedPageBreak/>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234DA311" w:rsidR="00B041FA" w:rsidRDefault="004E416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153CFDDC" w:rsidR="00280883" w:rsidRDefault="004E416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280C0A8A" w:rsidR="00B041FA" w:rsidRDefault="004E416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lastRenderedPageBreak/>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4EB17241" w:rsidR="00280883" w:rsidRDefault="004E416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7E75E71A" w14:textId="77777777" w:rsidR="00280883" w:rsidRDefault="00280883" w:rsidP="00280883">
      <w:pPr>
        <w:pStyle w:val="Heading4"/>
      </w:pPr>
      <w:bookmarkStart w:id="137" w:name="_Toc61907004"/>
      <w:r>
        <w:t>7.7.2</w:t>
      </w:r>
      <w:r>
        <w:tab/>
        <w:t>RRM perf. requirements (38.133) [</w:t>
      </w:r>
      <w:proofErr w:type="spellStart"/>
      <w:r>
        <w:t>NR_pos</w:t>
      </w:r>
      <w:proofErr w:type="spellEnd"/>
      <w:r>
        <w:t>-Perf]</w:t>
      </w:r>
      <w:bookmarkEnd w:id="137"/>
    </w:p>
    <w:p w14:paraId="0C2FDA18" w14:textId="2DD884A8" w:rsidR="00280883" w:rsidRDefault="00280883" w:rsidP="00280883">
      <w:pPr>
        <w:pStyle w:val="Heading5"/>
      </w:pPr>
      <w:bookmarkStart w:id="138" w:name="_Toc61907005"/>
      <w:r>
        <w:t>7.7.2.1</w:t>
      </w:r>
      <w:r>
        <w:tab/>
        <w:t>General [</w:t>
      </w:r>
      <w:proofErr w:type="spellStart"/>
      <w:r>
        <w:t>NR_pos</w:t>
      </w:r>
      <w:proofErr w:type="spellEnd"/>
      <w:r>
        <w:t>-Perf]</w:t>
      </w:r>
      <w:bookmarkEnd w:id="138"/>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39" w:name="_Hlk62923100"/>
      <w:r>
        <w:rPr>
          <w:rFonts w:ascii="Arial" w:hAnsi="Arial" w:cs="Arial"/>
          <w:b/>
          <w:color w:val="0000FF"/>
          <w:sz w:val="24"/>
        </w:rPr>
        <w:t>R4-2102549</w:t>
      </w:r>
      <w:bookmarkEnd w:id="139"/>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40"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0CD562CD" w:rsidR="00120027" w:rsidRDefault="00120027" w:rsidP="001200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713C165B" w14:textId="77777777" w:rsidR="00A75EE5" w:rsidRDefault="00A75EE5" w:rsidP="00120027">
      <w:pPr>
        <w:rPr>
          <w:color w:val="993300"/>
          <w:u w:val="single"/>
        </w:rPr>
      </w:pP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40"/>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13E335CD" w:rsidR="00B076D7" w:rsidRDefault="00A75EE5"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lastRenderedPageBreak/>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2BF8D3" w14:textId="77777777" w:rsidR="00A75EE5" w:rsidRDefault="00A75EE5" w:rsidP="00A75EE5">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75EE5" w:rsidRPr="004A0E18" w14:paraId="45DDC255" w14:textId="77777777" w:rsidTr="009F71A2">
        <w:tc>
          <w:tcPr>
            <w:tcW w:w="1028" w:type="pct"/>
            <w:hideMark/>
          </w:tcPr>
          <w:p w14:paraId="71F58AA5" w14:textId="77777777" w:rsidR="00A75EE5" w:rsidRPr="004A0E18" w:rsidRDefault="00A75EE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3D4CD88" w14:textId="77777777" w:rsidR="00A75EE5" w:rsidRPr="004A0E18" w:rsidRDefault="00A75EE5" w:rsidP="009F71A2">
            <w:pPr>
              <w:spacing w:before="0" w:after="0" w:line="240" w:lineRule="auto"/>
              <w:rPr>
                <w:rFonts w:eastAsia="MS Mincho"/>
                <w:b/>
                <w:bCs/>
                <w:lang w:val="en-US" w:eastAsia="zh-CN"/>
              </w:rPr>
            </w:pPr>
            <w:r w:rsidRPr="004A0E18">
              <w:rPr>
                <w:b/>
                <w:bCs/>
                <w:lang w:val="en-US" w:eastAsia="zh-CN"/>
              </w:rPr>
              <w:t>Decision</w:t>
            </w:r>
          </w:p>
        </w:tc>
      </w:tr>
      <w:tr w:rsidR="00A75EE5" w:rsidRPr="00A75EE5" w14:paraId="469148D7" w14:textId="77777777" w:rsidTr="009F71A2">
        <w:tc>
          <w:tcPr>
            <w:tcW w:w="1028" w:type="pct"/>
          </w:tcPr>
          <w:p w14:paraId="67750E51" w14:textId="1F8D61DB" w:rsidR="00A75EE5" w:rsidRPr="009E7A5A" w:rsidRDefault="00A75EE5" w:rsidP="00A75EE5">
            <w:pPr>
              <w:spacing w:before="0" w:after="0" w:line="240" w:lineRule="auto"/>
              <w:rPr>
                <w:bCs/>
                <w:lang w:val="en-US"/>
              </w:rPr>
            </w:pPr>
            <w:r w:rsidRPr="00CA69DD">
              <w:rPr>
                <w:bCs/>
                <w:lang w:val="en-US"/>
              </w:rPr>
              <w:t>R4-2103730</w:t>
            </w:r>
          </w:p>
        </w:tc>
        <w:tc>
          <w:tcPr>
            <w:tcW w:w="3972" w:type="pct"/>
          </w:tcPr>
          <w:p w14:paraId="10B338A8" w14:textId="70071F51" w:rsidR="00A75EE5" w:rsidRPr="009E7A5A" w:rsidRDefault="00A75EE5" w:rsidP="00A75EE5">
            <w:pPr>
              <w:spacing w:before="0" w:after="0" w:line="240" w:lineRule="auto"/>
              <w:rPr>
                <w:bCs/>
                <w:lang w:val="en-US"/>
              </w:rPr>
            </w:pPr>
            <w:r>
              <w:rPr>
                <w:bCs/>
                <w:lang w:val="en-US"/>
              </w:rPr>
              <w:t>Endorsed</w:t>
            </w:r>
          </w:p>
        </w:tc>
      </w:tr>
      <w:tr w:rsidR="00A75EE5" w:rsidRPr="00A75EE5" w14:paraId="254B3258" w14:textId="77777777" w:rsidTr="009F71A2">
        <w:trPr>
          <w:trHeight w:val="77"/>
        </w:trPr>
        <w:tc>
          <w:tcPr>
            <w:tcW w:w="1028" w:type="pct"/>
          </w:tcPr>
          <w:p w14:paraId="4EA448B4" w14:textId="0DEFCB2E" w:rsidR="00A75EE5" w:rsidRPr="009E7A5A" w:rsidRDefault="00A75EE5" w:rsidP="00A75EE5">
            <w:pPr>
              <w:spacing w:before="0" w:after="0" w:line="240" w:lineRule="auto"/>
              <w:rPr>
                <w:bCs/>
                <w:lang w:val="en-US"/>
              </w:rPr>
            </w:pPr>
            <w:r w:rsidRPr="00CA69DD">
              <w:rPr>
                <w:bCs/>
                <w:lang w:val="en-US"/>
              </w:rPr>
              <w:t>R4-2103732</w:t>
            </w:r>
          </w:p>
        </w:tc>
        <w:tc>
          <w:tcPr>
            <w:tcW w:w="3972" w:type="pct"/>
          </w:tcPr>
          <w:p w14:paraId="0F86111D" w14:textId="77A47868" w:rsidR="00A75EE5" w:rsidRPr="009E7A5A" w:rsidRDefault="00A75EE5" w:rsidP="00A75EE5">
            <w:pPr>
              <w:spacing w:before="0" w:after="0" w:line="240" w:lineRule="auto"/>
              <w:rPr>
                <w:bCs/>
                <w:lang w:val="en-US"/>
              </w:rPr>
            </w:pPr>
            <w:r w:rsidRPr="00764E94">
              <w:rPr>
                <w:bCs/>
                <w:lang w:val="en-US"/>
              </w:rPr>
              <w:t>Endorsed</w:t>
            </w:r>
          </w:p>
        </w:tc>
      </w:tr>
      <w:tr w:rsidR="00A75EE5" w:rsidRPr="00A75EE5" w14:paraId="5120CE9D" w14:textId="77777777" w:rsidTr="009F71A2">
        <w:trPr>
          <w:trHeight w:val="77"/>
        </w:trPr>
        <w:tc>
          <w:tcPr>
            <w:tcW w:w="1028" w:type="pct"/>
          </w:tcPr>
          <w:p w14:paraId="50D72545" w14:textId="43526C2B" w:rsidR="00A75EE5" w:rsidRPr="009E7A5A" w:rsidRDefault="00A75EE5" w:rsidP="00A75EE5">
            <w:pPr>
              <w:spacing w:before="0" w:after="0" w:line="240" w:lineRule="auto"/>
              <w:rPr>
                <w:bCs/>
                <w:lang w:val="en-US"/>
              </w:rPr>
            </w:pPr>
            <w:r w:rsidRPr="00CA69DD">
              <w:rPr>
                <w:bCs/>
                <w:lang w:val="en-US"/>
              </w:rPr>
              <w:t>R4-2103731</w:t>
            </w:r>
          </w:p>
        </w:tc>
        <w:tc>
          <w:tcPr>
            <w:tcW w:w="3972" w:type="pct"/>
          </w:tcPr>
          <w:p w14:paraId="68BDB6F5" w14:textId="1392FA95" w:rsidR="00A75EE5" w:rsidRPr="009E7A5A" w:rsidRDefault="00A75EE5" w:rsidP="00A75EE5">
            <w:pPr>
              <w:spacing w:before="0" w:after="0" w:line="240" w:lineRule="auto"/>
              <w:rPr>
                <w:bCs/>
                <w:lang w:val="en-US"/>
              </w:rPr>
            </w:pPr>
            <w:r w:rsidRPr="00764E94">
              <w:rPr>
                <w:bCs/>
                <w:lang w:val="en-US"/>
              </w:rPr>
              <w:t>Endorsed</w:t>
            </w:r>
          </w:p>
        </w:tc>
      </w:tr>
      <w:tr w:rsidR="00A75EE5" w:rsidRPr="00A75EE5" w14:paraId="26D63BDE" w14:textId="77777777" w:rsidTr="00A75EE5">
        <w:trPr>
          <w:trHeight w:val="90"/>
        </w:trPr>
        <w:tc>
          <w:tcPr>
            <w:tcW w:w="1028" w:type="pct"/>
          </w:tcPr>
          <w:p w14:paraId="72A32F4E" w14:textId="4C0C79E6" w:rsidR="00A75EE5" w:rsidRPr="009E7A5A" w:rsidRDefault="00A75EE5" w:rsidP="00A75EE5">
            <w:pPr>
              <w:spacing w:before="0" w:after="0" w:line="240" w:lineRule="auto"/>
              <w:rPr>
                <w:bCs/>
                <w:lang w:val="en-US"/>
              </w:rPr>
            </w:pPr>
            <w:r w:rsidRPr="00CA69DD">
              <w:rPr>
                <w:bCs/>
                <w:lang w:val="en-US"/>
              </w:rPr>
              <w:t>R4-2103733</w:t>
            </w:r>
          </w:p>
        </w:tc>
        <w:tc>
          <w:tcPr>
            <w:tcW w:w="3972" w:type="pct"/>
          </w:tcPr>
          <w:p w14:paraId="795AAE1B" w14:textId="7BC0BAB9" w:rsidR="00A75EE5" w:rsidRPr="009E7A5A" w:rsidRDefault="00A75EE5" w:rsidP="00A75EE5">
            <w:pPr>
              <w:spacing w:before="0" w:after="0" w:line="240" w:lineRule="auto"/>
              <w:rPr>
                <w:bCs/>
                <w:lang w:val="en-US"/>
              </w:rPr>
            </w:pPr>
            <w:r w:rsidRPr="00A75EE5">
              <w:rPr>
                <w:bCs/>
                <w:lang w:val="en-US"/>
              </w:rPr>
              <w:t>Postpone</w:t>
            </w:r>
            <w:r>
              <w:rPr>
                <w:bCs/>
                <w:lang w:val="en-US"/>
              </w:rPr>
              <w:t>d</w:t>
            </w:r>
          </w:p>
        </w:tc>
      </w:tr>
      <w:tr w:rsidR="00A75EE5" w:rsidRPr="00A75EE5" w14:paraId="683C96EC" w14:textId="77777777" w:rsidTr="009F71A2">
        <w:tc>
          <w:tcPr>
            <w:tcW w:w="1028" w:type="pct"/>
          </w:tcPr>
          <w:p w14:paraId="03C38972" w14:textId="15AD42F3" w:rsidR="00A75EE5" w:rsidRPr="009E7A5A" w:rsidRDefault="00A75EE5" w:rsidP="00A75EE5">
            <w:pPr>
              <w:spacing w:before="0" w:after="0" w:line="240" w:lineRule="auto"/>
              <w:rPr>
                <w:bCs/>
                <w:lang w:val="en-US"/>
              </w:rPr>
            </w:pPr>
            <w:r w:rsidRPr="00CA69DD">
              <w:rPr>
                <w:bCs/>
                <w:lang w:val="en-US"/>
              </w:rPr>
              <w:t>R4-2103734</w:t>
            </w:r>
          </w:p>
        </w:tc>
        <w:tc>
          <w:tcPr>
            <w:tcW w:w="3972" w:type="pct"/>
          </w:tcPr>
          <w:p w14:paraId="7F7C8D10" w14:textId="2C470EF1"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5F80AD3" w14:textId="77777777" w:rsidTr="009F71A2">
        <w:trPr>
          <w:trHeight w:val="77"/>
        </w:trPr>
        <w:tc>
          <w:tcPr>
            <w:tcW w:w="1028" w:type="pct"/>
          </w:tcPr>
          <w:p w14:paraId="7776BC2A" w14:textId="32EE2850" w:rsidR="00A75EE5" w:rsidRPr="009E7A5A" w:rsidRDefault="00A75EE5" w:rsidP="00A75EE5">
            <w:pPr>
              <w:spacing w:before="0" w:after="0" w:line="240" w:lineRule="auto"/>
              <w:rPr>
                <w:bCs/>
                <w:lang w:val="en-US"/>
              </w:rPr>
            </w:pPr>
            <w:r w:rsidRPr="00CA69DD">
              <w:rPr>
                <w:bCs/>
                <w:lang w:val="en-US"/>
              </w:rPr>
              <w:t>R4-2103735</w:t>
            </w:r>
          </w:p>
        </w:tc>
        <w:tc>
          <w:tcPr>
            <w:tcW w:w="3972" w:type="pct"/>
          </w:tcPr>
          <w:p w14:paraId="211D8EB2" w14:textId="6B566B02"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4A43A244" w14:textId="77777777" w:rsidTr="009F71A2">
        <w:trPr>
          <w:trHeight w:val="77"/>
        </w:trPr>
        <w:tc>
          <w:tcPr>
            <w:tcW w:w="1028" w:type="pct"/>
          </w:tcPr>
          <w:p w14:paraId="17C3F10F" w14:textId="758D5C33" w:rsidR="00A75EE5" w:rsidRPr="009E7A5A" w:rsidRDefault="00A75EE5" w:rsidP="00A75EE5">
            <w:pPr>
              <w:spacing w:before="0" w:after="0" w:line="240" w:lineRule="auto"/>
              <w:rPr>
                <w:bCs/>
                <w:lang w:val="en-US"/>
              </w:rPr>
            </w:pPr>
            <w:r w:rsidRPr="00CA69DD">
              <w:rPr>
                <w:bCs/>
                <w:lang w:val="en-US"/>
              </w:rPr>
              <w:t>R4-2103736</w:t>
            </w:r>
          </w:p>
        </w:tc>
        <w:tc>
          <w:tcPr>
            <w:tcW w:w="3972" w:type="pct"/>
          </w:tcPr>
          <w:p w14:paraId="53038CF6" w14:textId="4D3AE86B"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7C1A7C63" w14:textId="77777777" w:rsidTr="009F71A2">
        <w:trPr>
          <w:trHeight w:val="77"/>
        </w:trPr>
        <w:tc>
          <w:tcPr>
            <w:tcW w:w="1028" w:type="pct"/>
          </w:tcPr>
          <w:p w14:paraId="1FB4EFEF" w14:textId="4B171A3F" w:rsidR="00A75EE5" w:rsidRPr="009E7A5A" w:rsidRDefault="00A75EE5" w:rsidP="00A75EE5">
            <w:pPr>
              <w:spacing w:before="0" w:after="0" w:line="240" w:lineRule="auto"/>
              <w:rPr>
                <w:bCs/>
                <w:lang w:val="en-US"/>
              </w:rPr>
            </w:pPr>
            <w:r w:rsidRPr="00CA69DD">
              <w:rPr>
                <w:bCs/>
                <w:lang w:val="en-US"/>
              </w:rPr>
              <w:t>R4-2103737</w:t>
            </w:r>
          </w:p>
        </w:tc>
        <w:tc>
          <w:tcPr>
            <w:tcW w:w="3972" w:type="pct"/>
          </w:tcPr>
          <w:p w14:paraId="7B656682" w14:textId="75D46422"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1C24A13B" w14:textId="77777777" w:rsidTr="009F71A2">
        <w:trPr>
          <w:trHeight w:val="77"/>
        </w:trPr>
        <w:tc>
          <w:tcPr>
            <w:tcW w:w="1028" w:type="pct"/>
          </w:tcPr>
          <w:p w14:paraId="1F22E936" w14:textId="5056B755" w:rsidR="00A75EE5" w:rsidRPr="009E7A5A" w:rsidRDefault="00A75EE5" w:rsidP="00A75EE5">
            <w:pPr>
              <w:spacing w:before="0" w:after="0" w:line="240" w:lineRule="auto"/>
              <w:rPr>
                <w:bCs/>
                <w:lang w:val="en-US"/>
              </w:rPr>
            </w:pPr>
            <w:r w:rsidRPr="00CA69DD">
              <w:rPr>
                <w:bCs/>
                <w:lang w:val="en-US"/>
              </w:rPr>
              <w:t>R4-2103738</w:t>
            </w:r>
          </w:p>
        </w:tc>
        <w:tc>
          <w:tcPr>
            <w:tcW w:w="3972" w:type="pct"/>
          </w:tcPr>
          <w:p w14:paraId="19599137" w14:textId="0B743103"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F265364" w14:textId="77777777" w:rsidTr="009F71A2">
        <w:trPr>
          <w:trHeight w:val="77"/>
        </w:trPr>
        <w:tc>
          <w:tcPr>
            <w:tcW w:w="1028" w:type="pct"/>
          </w:tcPr>
          <w:p w14:paraId="444A1B64" w14:textId="29C4068E" w:rsidR="00A75EE5" w:rsidRPr="009E7A5A" w:rsidRDefault="00A75EE5" w:rsidP="00A75EE5">
            <w:pPr>
              <w:spacing w:before="0" w:after="0" w:line="240" w:lineRule="auto"/>
              <w:rPr>
                <w:bCs/>
                <w:lang w:val="en-US"/>
              </w:rPr>
            </w:pPr>
            <w:r w:rsidRPr="00CA69DD">
              <w:rPr>
                <w:bCs/>
                <w:lang w:val="en-US"/>
              </w:rPr>
              <w:t>R4-2103739</w:t>
            </w:r>
          </w:p>
        </w:tc>
        <w:tc>
          <w:tcPr>
            <w:tcW w:w="3972" w:type="pct"/>
          </w:tcPr>
          <w:p w14:paraId="6A09A5B0" w14:textId="38E088BE"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4EE5764" w14:textId="77777777" w:rsidTr="009F71A2">
        <w:trPr>
          <w:trHeight w:val="77"/>
        </w:trPr>
        <w:tc>
          <w:tcPr>
            <w:tcW w:w="1028" w:type="pct"/>
          </w:tcPr>
          <w:p w14:paraId="4C59DFDF" w14:textId="603C44C9" w:rsidR="00A75EE5" w:rsidRPr="009E7A5A" w:rsidRDefault="00A75EE5" w:rsidP="00A75EE5">
            <w:pPr>
              <w:spacing w:before="0" w:after="0" w:line="240" w:lineRule="auto"/>
              <w:rPr>
                <w:bCs/>
                <w:lang w:val="en-US"/>
              </w:rPr>
            </w:pPr>
            <w:r w:rsidRPr="00CA69DD">
              <w:rPr>
                <w:bCs/>
                <w:lang w:val="en-US"/>
              </w:rPr>
              <w:t>R4-2104042</w:t>
            </w:r>
          </w:p>
        </w:tc>
        <w:tc>
          <w:tcPr>
            <w:tcW w:w="3972" w:type="pct"/>
          </w:tcPr>
          <w:p w14:paraId="2EEE3EDC" w14:textId="0117F610"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CA0B966" w14:textId="77777777" w:rsidTr="009F71A2">
        <w:trPr>
          <w:trHeight w:val="77"/>
        </w:trPr>
        <w:tc>
          <w:tcPr>
            <w:tcW w:w="1028" w:type="pct"/>
          </w:tcPr>
          <w:p w14:paraId="469B4629" w14:textId="0327ACA3" w:rsidR="00A75EE5" w:rsidRPr="009E7A5A" w:rsidRDefault="00A75EE5" w:rsidP="00A75EE5">
            <w:pPr>
              <w:spacing w:before="0" w:after="0" w:line="240" w:lineRule="auto"/>
              <w:rPr>
                <w:bCs/>
                <w:lang w:val="en-US"/>
              </w:rPr>
            </w:pPr>
            <w:r w:rsidRPr="00CA69DD">
              <w:rPr>
                <w:bCs/>
                <w:lang w:val="en-US"/>
              </w:rPr>
              <w:t>R4-2103586</w:t>
            </w:r>
          </w:p>
        </w:tc>
        <w:tc>
          <w:tcPr>
            <w:tcW w:w="3972" w:type="pct"/>
            <w:vAlign w:val="center"/>
          </w:tcPr>
          <w:p w14:paraId="4DDF5A87" w14:textId="66A5D3AB" w:rsidR="00A75EE5" w:rsidRPr="009E7A5A" w:rsidRDefault="00A75EE5" w:rsidP="00A75EE5">
            <w:pPr>
              <w:spacing w:before="0" w:after="0" w:line="240" w:lineRule="auto"/>
              <w:rPr>
                <w:bCs/>
                <w:lang w:val="en-US"/>
              </w:rPr>
            </w:pPr>
            <w:r>
              <w:rPr>
                <w:bCs/>
                <w:lang w:val="en-US"/>
              </w:rPr>
              <w:t>Approved</w:t>
            </w:r>
          </w:p>
        </w:tc>
      </w:tr>
      <w:tr w:rsidR="00A75EE5" w:rsidRPr="00A75EE5" w14:paraId="634F4984" w14:textId="77777777" w:rsidTr="009F71A2">
        <w:trPr>
          <w:trHeight w:val="77"/>
        </w:trPr>
        <w:tc>
          <w:tcPr>
            <w:tcW w:w="1028" w:type="pct"/>
          </w:tcPr>
          <w:p w14:paraId="0CF5350E" w14:textId="2416A5FC" w:rsidR="00A75EE5" w:rsidRPr="009E7A5A" w:rsidRDefault="00A75EE5" w:rsidP="00A75EE5">
            <w:pPr>
              <w:spacing w:before="0" w:after="0" w:line="240" w:lineRule="auto"/>
              <w:rPr>
                <w:bCs/>
                <w:lang w:val="en-US"/>
              </w:rPr>
            </w:pPr>
            <w:r w:rsidRPr="00CA69DD">
              <w:rPr>
                <w:bCs/>
                <w:lang w:val="en-US"/>
              </w:rPr>
              <w:t>R4-2104046</w:t>
            </w:r>
          </w:p>
        </w:tc>
        <w:tc>
          <w:tcPr>
            <w:tcW w:w="3972" w:type="pct"/>
            <w:vAlign w:val="center"/>
          </w:tcPr>
          <w:p w14:paraId="36011A00" w14:textId="2C658ADF" w:rsidR="00A75EE5" w:rsidRPr="009E7A5A" w:rsidRDefault="00A75EE5" w:rsidP="00A75EE5">
            <w:pPr>
              <w:spacing w:before="0" w:after="0" w:line="240" w:lineRule="auto"/>
              <w:rPr>
                <w:bCs/>
                <w:lang w:val="en-US"/>
              </w:rPr>
            </w:pPr>
            <w:r w:rsidRPr="00A75EE5">
              <w:rPr>
                <w:rFonts w:hint="eastAsia"/>
                <w:bCs/>
                <w:lang w:val="en-US"/>
              </w:rPr>
              <w:t>Revised</w:t>
            </w:r>
          </w:p>
        </w:tc>
      </w:tr>
    </w:tbl>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42D8DEFF" w:rsidR="00437E2D" w:rsidRDefault="00A75EE5" w:rsidP="0012002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75EE5">
        <w:rPr>
          <w:rFonts w:ascii="Arial" w:hAnsi="Arial" w:cs="Arial"/>
          <w:b/>
          <w:highlight w:val="green"/>
          <w:lang w:val="en-US" w:eastAsia="zh-CN"/>
        </w:rPr>
        <w:t>Approved.</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 xml:space="preserve">Summary of link level simulation result of RSTD, PRS RSRP and UE </w:t>
      </w:r>
      <w:proofErr w:type="spellStart"/>
      <w:r w:rsidR="003737BC" w:rsidRPr="003737BC">
        <w:rPr>
          <w:rFonts w:ascii="Arial" w:hAnsi="Arial" w:cs="Arial"/>
          <w:b/>
          <w:sz w:val="24"/>
        </w:rPr>
        <w:t>DToA</w:t>
      </w:r>
      <w:proofErr w:type="spellEnd"/>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5823B763" w:rsidR="00A36E41" w:rsidRDefault="00E81A95" w:rsidP="00A36E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R4-2104073 (from R4-2104046).</w:t>
      </w:r>
    </w:p>
    <w:p w14:paraId="3BE57190" w14:textId="69DA30E3" w:rsidR="00E81A95" w:rsidRDefault="00E81A95" w:rsidP="00E81A95">
      <w:pPr>
        <w:rPr>
          <w:rFonts w:ascii="Arial" w:hAnsi="Arial" w:cs="Arial"/>
          <w:b/>
          <w:sz w:val="24"/>
        </w:rPr>
      </w:pPr>
      <w:r>
        <w:rPr>
          <w:rFonts w:ascii="Arial" w:hAnsi="Arial" w:cs="Arial"/>
          <w:b/>
          <w:color w:val="0000FF"/>
          <w:sz w:val="24"/>
          <w:u w:val="thick"/>
        </w:rPr>
        <w:t>R4-2104073</w:t>
      </w:r>
      <w:r w:rsidRPr="00944C49">
        <w:rPr>
          <w:b/>
          <w:lang w:val="en-US" w:eastAsia="zh-CN"/>
        </w:rPr>
        <w:tab/>
      </w:r>
      <w:r w:rsidRPr="003737BC">
        <w:rPr>
          <w:rFonts w:ascii="Arial" w:hAnsi="Arial" w:cs="Arial"/>
          <w:b/>
          <w:sz w:val="24"/>
        </w:rPr>
        <w:t xml:space="preserve">Summary of link level simulation result of RSTD, PRS RSRP and UE </w:t>
      </w:r>
      <w:proofErr w:type="spellStart"/>
      <w:r w:rsidRPr="003737BC">
        <w:rPr>
          <w:rFonts w:ascii="Arial" w:hAnsi="Arial" w:cs="Arial"/>
          <w:b/>
          <w:sz w:val="24"/>
        </w:rPr>
        <w:t>DToA</w:t>
      </w:r>
      <w:proofErr w:type="spellEnd"/>
    </w:p>
    <w:p w14:paraId="6C427AD9" w14:textId="77777777" w:rsidR="00E81A95" w:rsidRDefault="00E81A95" w:rsidP="00E81A9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D6FD95B"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56F26215" w14:textId="201B833C"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5A8667AB" w14:textId="3CC2CEE1" w:rsidR="00C51773" w:rsidRDefault="00C51773" w:rsidP="00E81A95">
      <w:r w:rsidRPr="00C51773">
        <w:t xml:space="preserve">QC: need to </w:t>
      </w:r>
      <w:r>
        <w:t>update the results. There was change in units from ns to Tc</w:t>
      </w:r>
    </w:p>
    <w:p w14:paraId="18876662" w14:textId="754F3DB5" w:rsidR="00D6735E" w:rsidRDefault="00D6735E" w:rsidP="00E81A95">
      <w:r>
        <w:t>Intel: added a not on units in the file</w:t>
      </w:r>
    </w:p>
    <w:p w14:paraId="7BFF30FA" w14:textId="2B992F12" w:rsidR="00D6735E" w:rsidRDefault="00D6735E" w:rsidP="00E81A95">
      <w:r>
        <w:t>E///: we propose to capture in the chairman notes</w:t>
      </w:r>
    </w:p>
    <w:p w14:paraId="7D447DE7" w14:textId="5566D99E" w:rsidR="00D6735E" w:rsidRDefault="00D6735E" w:rsidP="00E81A95">
      <w:r>
        <w:t>Chair: need to change TDOA to UE Rx-Tx</w:t>
      </w:r>
    </w:p>
    <w:p w14:paraId="65B754BE" w14:textId="65B1EC70" w:rsidR="004458BE" w:rsidRDefault="004458BE" w:rsidP="00E81A95">
      <w:r>
        <w:t>CATT: propose to replace parameters</w:t>
      </w:r>
    </w:p>
    <w:tbl>
      <w:tblPr>
        <w:tblStyle w:val="Tabellengitternetz1"/>
        <w:tblW w:w="5261" w:type="dxa"/>
        <w:tblInd w:w="5" w:type="dxa"/>
        <w:tblLook w:val="04A0" w:firstRow="1" w:lastRow="0" w:firstColumn="1" w:lastColumn="0" w:noHBand="0" w:noVBand="1"/>
      </w:tblPr>
      <w:tblGrid>
        <w:gridCol w:w="1302"/>
        <w:gridCol w:w="1176"/>
        <w:gridCol w:w="2783"/>
      </w:tblGrid>
      <w:tr w:rsidR="004458BE" w:rsidRPr="004458BE" w14:paraId="4EB3A6ED" w14:textId="77777777" w:rsidTr="004458BE">
        <w:trPr>
          <w:trHeight w:val="230"/>
        </w:trPr>
        <w:tc>
          <w:tcPr>
            <w:tcW w:w="1302" w:type="dxa"/>
            <w:vMerge w:val="restart"/>
            <w:hideMark/>
          </w:tcPr>
          <w:p w14:paraId="0789B095"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w:t>
            </w:r>
            <w:proofErr w:type="spellStart"/>
            <w:r w:rsidRPr="004458BE">
              <w:rPr>
                <w:b/>
                <w:bCs/>
                <w:color w:val="000000"/>
                <w:sz w:val="18"/>
                <w:szCs w:val="18"/>
                <w:lang w:val="en-US" w:eastAsia="en-US"/>
              </w:rPr>
              <w:t>NumSymbols</w:t>
            </w:r>
            <w:proofErr w:type="spellEnd"/>
          </w:p>
        </w:tc>
        <w:tc>
          <w:tcPr>
            <w:tcW w:w="1176" w:type="dxa"/>
            <w:vMerge w:val="restart"/>
            <w:hideMark/>
          </w:tcPr>
          <w:p w14:paraId="4847EF23"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w:t>
            </w:r>
            <w:proofErr w:type="spellStart"/>
            <w:r w:rsidRPr="004458BE">
              <w:rPr>
                <w:b/>
                <w:bCs/>
                <w:color w:val="000000"/>
                <w:sz w:val="18"/>
                <w:szCs w:val="18"/>
                <w:lang w:val="en-US" w:eastAsia="en-US"/>
              </w:rPr>
              <w:t>CombSizeN</w:t>
            </w:r>
            <w:proofErr w:type="spellEnd"/>
          </w:p>
        </w:tc>
        <w:tc>
          <w:tcPr>
            <w:tcW w:w="2783" w:type="dxa"/>
            <w:vMerge w:val="restart"/>
            <w:hideMark/>
          </w:tcPr>
          <w:p w14:paraId="0AADF599"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w:t>
            </w:r>
            <w:proofErr w:type="spellStart"/>
            <w:r w:rsidRPr="004458BE">
              <w:rPr>
                <w:b/>
                <w:bCs/>
                <w:color w:val="000000"/>
                <w:sz w:val="18"/>
                <w:szCs w:val="18"/>
                <w:lang w:val="en-US" w:eastAsia="en-US"/>
              </w:rPr>
              <w:t>PRS_ResourceRepetitionFactor</w:t>
            </w:r>
            <w:proofErr w:type="spellEnd"/>
          </w:p>
        </w:tc>
      </w:tr>
      <w:tr w:rsidR="004458BE" w:rsidRPr="004458BE" w14:paraId="07665502" w14:textId="77777777" w:rsidTr="004458BE">
        <w:trPr>
          <w:trHeight w:val="207"/>
        </w:trPr>
        <w:tc>
          <w:tcPr>
            <w:tcW w:w="1302" w:type="dxa"/>
            <w:vMerge/>
            <w:hideMark/>
          </w:tcPr>
          <w:p w14:paraId="5D17C2B7"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1176" w:type="dxa"/>
            <w:vMerge/>
            <w:hideMark/>
          </w:tcPr>
          <w:p w14:paraId="7395C08B"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2783" w:type="dxa"/>
            <w:vMerge/>
            <w:hideMark/>
          </w:tcPr>
          <w:p w14:paraId="53087B12" w14:textId="77777777" w:rsidR="004458BE" w:rsidRPr="004458BE" w:rsidRDefault="004458BE" w:rsidP="009A7036">
            <w:pPr>
              <w:overflowPunct/>
              <w:autoSpaceDE/>
              <w:autoSpaceDN/>
              <w:adjustRightInd/>
              <w:spacing w:after="0"/>
              <w:rPr>
                <w:b/>
                <w:bCs/>
                <w:color w:val="000000"/>
                <w:sz w:val="18"/>
                <w:szCs w:val="18"/>
                <w:lang w:val="en-US" w:eastAsia="en-US"/>
              </w:rPr>
            </w:pPr>
          </w:p>
        </w:tc>
      </w:tr>
      <w:tr w:rsidR="004458BE" w:rsidRPr="004458BE" w14:paraId="5C3167F4" w14:textId="77777777" w:rsidTr="004458BE">
        <w:trPr>
          <w:trHeight w:val="315"/>
        </w:trPr>
        <w:tc>
          <w:tcPr>
            <w:tcW w:w="1302" w:type="dxa"/>
            <w:hideMark/>
          </w:tcPr>
          <w:p w14:paraId="7BD7DDAD" w14:textId="77777777" w:rsidR="004458BE" w:rsidRPr="004458BE" w:rsidRDefault="004458BE" w:rsidP="009A7036">
            <w:pPr>
              <w:overflowPunct/>
              <w:autoSpaceDE/>
              <w:autoSpaceDN/>
              <w:adjustRightInd/>
              <w:spacing w:after="0"/>
              <w:jc w:val="center"/>
              <w:rPr>
                <w:color w:val="000000"/>
                <w:sz w:val="18"/>
                <w:szCs w:val="18"/>
                <w:lang w:val="en-US" w:eastAsia="en-US"/>
              </w:rPr>
            </w:pPr>
            <w:r w:rsidRPr="004458BE">
              <w:rPr>
                <w:color w:val="000000"/>
                <w:sz w:val="18"/>
                <w:szCs w:val="18"/>
                <w:lang w:val="en-US" w:eastAsia="en-US"/>
              </w:rPr>
              <w:t>12</w:t>
            </w:r>
          </w:p>
        </w:tc>
        <w:tc>
          <w:tcPr>
            <w:tcW w:w="1176" w:type="dxa"/>
            <w:hideMark/>
          </w:tcPr>
          <w:p w14:paraId="23603FA5" w14:textId="77777777" w:rsidR="004458BE" w:rsidRPr="004458BE" w:rsidRDefault="004458BE" w:rsidP="009A7036">
            <w:pPr>
              <w:overflowPunct/>
              <w:autoSpaceDE/>
              <w:autoSpaceDN/>
              <w:adjustRightInd/>
              <w:spacing w:after="0"/>
              <w:jc w:val="center"/>
              <w:rPr>
                <w:color w:val="000000"/>
                <w:sz w:val="18"/>
                <w:szCs w:val="18"/>
                <w:lang w:val="en-US" w:eastAsia="en-US"/>
              </w:rPr>
            </w:pPr>
            <w:r w:rsidRPr="004458BE">
              <w:rPr>
                <w:color w:val="000000"/>
                <w:sz w:val="18"/>
                <w:szCs w:val="18"/>
                <w:lang w:val="en-US" w:eastAsia="en-US"/>
              </w:rPr>
              <w:t>4</w:t>
            </w:r>
          </w:p>
        </w:tc>
        <w:tc>
          <w:tcPr>
            <w:tcW w:w="2783" w:type="dxa"/>
            <w:hideMark/>
          </w:tcPr>
          <w:p w14:paraId="3E7651EB" w14:textId="77777777" w:rsidR="004458BE" w:rsidRPr="004458BE" w:rsidRDefault="004458BE" w:rsidP="009A7036">
            <w:pPr>
              <w:overflowPunct/>
              <w:autoSpaceDE/>
              <w:autoSpaceDN/>
              <w:adjustRightInd/>
              <w:spacing w:after="0"/>
              <w:jc w:val="center"/>
              <w:rPr>
                <w:color w:val="000000"/>
                <w:sz w:val="18"/>
                <w:szCs w:val="18"/>
                <w:lang w:val="en-US" w:eastAsia="en-US"/>
              </w:rPr>
            </w:pPr>
            <w:r w:rsidRPr="004458BE">
              <w:rPr>
                <w:color w:val="000000"/>
                <w:sz w:val="18"/>
                <w:szCs w:val="18"/>
                <w:lang w:val="en-US" w:eastAsia="en-US"/>
              </w:rPr>
              <w:t>1</w:t>
            </w:r>
          </w:p>
        </w:tc>
      </w:tr>
    </w:tbl>
    <w:p w14:paraId="586EFE05" w14:textId="7580B16C" w:rsidR="004458BE" w:rsidRDefault="004458BE" w:rsidP="00E81A95">
      <w:r>
        <w:t xml:space="preserve">with parameters </w:t>
      </w:r>
    </w:p>
    <w:tbl>
      <w:tblPr>
        <w:tblStyle w:val="Tabellengitternetz1"/>
        <w:tblW w:w="5261" w:type="dxa"/>
        <w:tblInd w:w="5" w:type="dxa"/>
        <w:tblLook w:val="04A0" w:firstRow="1" w:lastRow="0" w:firstColumn="1" w:lastColumn="0" w:noHBand="0" w:noVBand="1"/>
      </w:tblPr>
      <w:tblGrid>
        <w:gridCol w:w="1302"/>
        <w:gridCol w:w="1176"/>
        <w:gridCol w:w="2783"/>
      </w:tblGrid>
      <w:tr w:rsidR="004458BE" w:rsidRPr="004458BE" w14:paraId="3DFF4EA4" w14:textId="77777777" w:rsidTr="004458BE">
        <w:trPr>
          <w:trHeight w:val="230"/>
        </w:trPr>
        <w:tc>
          <w:tcPr>
            <w:tcW w:w="1302" w:type="dxa"/>
            <w:vMerge w:val="restart"/>
            <w:hideMark/>
          </w:tcPr>
          <w:p w14:paraId="5C016FEC"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w:t>
            </w:r>
            <w:proofErr w:type="spellStart"/>
            <w:r w:rsidRPr="004458BE">
              <w:rPr>
                <w:b/>
                <w:bCs/>
                <w:color w:val="000000"/>
                <w:sz w:val="18"/>
                <w:szCs w:val="18"/>
                <w:lang w:val="en-US" w:eastAsia="en-US"/>
              </w:rPr>
              <w:t>NumSymbols</w:t>
            </w:r>
            <w:proofErr w:type="spellEnd"/>
          </w:p>
        </w:tc>
        <w:tc>
          <w:tcPr>
            <w:tcW w:w="1176" w:type="dxa"/>
            <w:vMerge w:val="restart"/>
            <w:hideMark/>
          </w:tcPr>
          <w:p w14:paraId="3E2F949D"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w:t>
            </w:r>
            <w:proofErr w:type="spellStart"/>
            <w:r w:rsidRPr="004458BE">
              <w:rPr>
                <w:b/>
                <w:bCs/>
                <w:color w:val="000000"/>
                <w:sz w:val="18"/>
                <w:szCs w:val="18"/>
                <w:lang w:val="en-US" w:eastAsia="en-US"/>
              </w:rPr>
              <w:t>CombSizeN</w:t>
            </w:r>
            <w:proofErr w:type="spellEnd"/>
          </w:p>
        </w:tc>
        <w:tc>
          <w:tcPr>
            <w:tcW w:w="2783" w:type="dxa"/>
            <w:vMerge w:val="restart"/>
            <w:hideMark/>
          </w:tcPr>
          <w:p w14:paraId="426529BF"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w:t>
            </w:r>
            <w:proofErr w:type="spellStart"/>
            <w:r w:rsidRPr="004458BE">
              <w:rPr>
                <w:b/>
                <w:bCs/>
                <w:color w:val="000000"/>
                <w:sz w:val="18"/>
                <w:szCs w:val="18"/>
                <w:lang w:val="en-US" w:eastAsia="en-US"/>
              </w:rPr>
              <w:t>PRS_ResourceRepetitionFactor</w:t>
            </w:r>
            <w:proofErr w:type="spellEnd"/>
          </w:p>
        </w:tc>
      </w:tr>
      <w:tr w:rsidR="004458BE" w:rsidRPr="004458BE" w14:paraId="6E4A954C" w14:textId="77777777" w:rsidTr="004458BE">
        <w:trPr>
          <w:trHeight w:val="207"/>
        </w:trPr>
        <w:tc>
          <w:tcPr>
            <w:tcW w:w="1302" w:type="dxa"/>
            <w:vMerge/>
            <w:hideMark/>
          </w:tcPr>
          <w:p w14:paraId="0678C3A5"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1176" w:type="dxa"/>
            <w:vMerge/>
            <w:hideMark/>
          </w:tcPr>
          <w:p w14:paraId="61F65127"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2783" w:type="dxa"/>
            <w:vMerge/>
            <w:hideMark/>
          </w:tcPr>
          <w:p w14:paraId="4194388F" w14:textId="77777777" w:rsidR="004458BE" w:rsidRPr="004458BE" w:rsidRDefault="004458BE" w:rsidP="009A7036">
            <w:pPr>
              <w:overflowPunct/>
              <w:autoSpaceDE/>
              <w:autoSpaceDN/>
              <w:adjustRightInd/>
              <w:spacing w:after="0"/>
              <w:rPr>
                <w:b/>
                <w:bCs/>
                <w:color w:val="000000"/>
                <w:sz w:val="18"/>
                <w:szCs w:val="18"/>
                <w:lang w:val="en-US" w:eastAsia="en-US"/>
              </w:rPr>
            </w:pPr>
          </w:p>
        </w:tc>
      </w:tr>
      <w:tr w:rsidR="004458BE" w:rsidRPr="004458BE" w14:paraId="68618713" w14:textId="77777777" w:rsidTr="004458BE">
        <w:trPr>
          <w:trHeight w:val="315"/>
        </w:trPr>
        <w:tc>
          <w:tcPr>
            <w:tcW w:w="1302" w:type="dxa"/>
            <w:hideMark/>
          </w:tcPr>
          <w:p w14:paraId="19C24485" w14:textId="77777777" w:rsidR="004458BE" w:rsidRPr="004458BE" w:rsidRDefault="004458BE" w:rsidP="009A7036">
            <w:pPr>
              <w:overflowPunct/>
              <w:autoSpaceDE/>
              <w:autoSpaceDN/>
              <w:adjustRightInd/>
              <w:spacing w:after="0"/>
              <w:jc w:val="center"/>
              <w:rPr>
                <w:color w:val="000000"/>
                <w:sz w:val="18"/>
                <w:szCs w:val="18"/>
                <w:lang w:val="en-US" w:eastAsia="en-US"/>
              </w:rPr>
            </w:pPr>
            <w:r>
              <w:rPr>
                <w:color w:val="000000"/>
                <w:sz w:val="18"/>
                <w:szCs w:val="18"/>
                <w:lang w:val="en-US" w:eastAsia="en-US"/>
              </w:rPr>
              <w:t>6</w:t>
            </w:r>
          </w:p>
        </w:tc>
        <w:tc>
          <w:tcPr>
            <w:tcW w:w="1176" w:type="dxa"/>
            <w:hideMark/>
          </w:tcPr>
          <w:p w14:paraId="4CCB5C16" w14:textId="77777777" w:rsidR="004458BE" w:rsidRPr="004458BE" w:rsidRDefault="004458BE" w:rsidP="009A7036">
            <w:pPr>
              <w:overflowPunct/>
              <w:autoSpaceDE/>
              <w:autoSpaceDN/>
              <w:adjustRightInd/>
              <w:spacing w:after="0"/>
              <w:jc w:val="center"/>
              <w:rPr>
                <w:color w:val="000000"/>
                <w:sz w:val="18"/>
                <w:szCs w:val="18"/>
                <w:lang w:val="en-US" w:eastAsia="en-US"/>
              </w:rPr>
            </w:pPr>
            <w:r>
              <w:rPr>
                <w:color w:val="000000"/>
                <w:sz w:val="18"/>
                <w:szCs w:val="18"/>
                <w:lang w:val="en-US" w:eastAsia="en-US"/>
              </w:rPr>
              <w:t>2</w:t>
            </w:r>
          </w:p>
        </w:tc>
        <w:tc>
          <w:tcPr>
            <w:tcW w:w="2783" w:type="dxa"/>
            <w:hideMark/>
          </w:tcPr>
          <w:p w14:paraId="3098938E" w14:textId="77777777" w:rsidR="004458BE" w:rsidRPr="004458BE" w:rsidRDefault="004458BE" w:rsidP="009A7036">
            <w:pPr>
              <w:overflowPunct/>
              <w:autoSpaceDE/>
              <w:autoSpaceDN/>
              <w:adjustRightInd/>
              <w:spacing w:after="0"/>
              <w:jc w:val="center"/>
              <w:rPr>
                <w:color w:val="000000"/>
                <w:sz w:val="18"/>
                <w:szCs w:val="18"/>
                <w:lang w:val="en-US" w:eastAsia="en-US"/>
              </w:rPr>
            </w:pPr>
            <w:r>
              <w:rPr>
                <w:color w:val="000000"/>
                <w:sz w:val="18"/>
                <w:szCs w:val="18"/>
                <w:lang w:val="en-US" w:eastAsia="en-US"/>
              </w:rPr>
              <w:t>2</w:t>
            </w:r>
          </w:p>
        </w:tc>
      </w:tr>
    </w:tbl>
    <w:p w14:paraId="589DF04F" w14:textId="226A49EA" w:rsidR="004458BE" w:rsidRDefault="004458BE" w:rsidP="00E81A95"/>
    <w:p w14:paraId="62A26C40" w14:textId="59C32754" w:rsidR="00E47A89" w:rsidRDefault="00E47A89" w:rsidP="00E81A95">
      <w:r>
        <w:t>Intel/vivo: prefer not to change</w:t>
      </w:r>
    </w:p>
    <w:p w14:paraId="2862ADFB" w14:textId="215FE3F3" w:rsidR="00E47A89" w:rsidRDefault="00E47A89" w:rsidP="00E81A95">
      <w:r>
        <w:t>vivo: companies can still bring additional results.</w:t>
      </w:r>
    </w:p>
    <w:p w14:paraId="2BA99A4B" w14:textId="6DF112B9" w:rsidR="00E81A95" w:rsidRDefault="00D6735E" w:rsidP="00E81A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R4-2104087 (from R4-2104073).</w:t>
      </w:r>
    </w:p>
    <w:p w14:paraId="4144894E" w14:textId="6780408C" w:rsidR="00D6735E" w:rsidRDefault="00D6735E" w:rsidP="00D6735E">
      <w:pPr>
        <w:rPr>
          <w:rFonts w:ascii="Arial" w:hAnsi="Arial" w:cs="Arial"/>
          <w:b/>
          <w:sz w:val="24"/>
        </w:rPr>
      </w:pPr>
      <w:r>
        <w:rPr>
          <w:rFonts w:ascii="Arial" w:hAnsi="Arial" w:cs="Arial"/>
          <w:b/>
          <w:color w:val="0000FF"/>
          <w:sz w:val="24"/>
          <w:u w:val="thick"/>
        </w:rPr>
        <w:t>R4-2104087</w:t>
      </w:r>
      <w:r w:rsidRPr="00944C49">
        <w:rPr>
          <w:b/>
          <w:lang w:val="en-US" w:eastAsia="zh-CN"/>
        </w:rPr>
        <w:tab/>
      </w:r>
      <w:r w:rsidRPr="003737BC">
        <w:rPr>
          <w:rFonts w:ascii="Arial" w:hAnsi="Arial" w:cs="Arial"/>
          <w:b/>
          <w:sz w:val="24"/>
        </w:rPr>
        <w:t xml:space="preserve">Summary of link level simulation result of RSTD, PRS RSRP and UE </w:t>
      </w:r>
      <w:proofErr w:type="spellStart"/>
      <w:r w:rsidRPr="003737BC">
        <w:rPr>
          <w:rFonts w:ascii="Arial" w:hAnsi="Arial" w:cs="Arial"/>
          <w:b/>
          <w:sz w:val="24"/>
        </w:rPr>
        <w:t>DToA</w:t>
      </w:r>
      <w:proofErr w:type="spellEnd"/>
    </w:p>
    <w:p w14:paraId="7D5443A2" w14:textId="77777777" w:rsidR="00D6735E" w:rsidRDefault="00D6735E" w:rsidP="00D673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4B396F0" w14:textId="77777777" w:rsidR="00D6735E" w:rsidRPr="00944C49" w:rsidRDefault="00D6735E" w:rsidP="00D6735E">
      <w:pPr>
        <w:rPr>
          <w:rFonts w:ascii="Arial" w:hAnsi="Arial" w:cs="Arial"/>
          <w:b/>
          <w:lang w:val="en-US" w:eastAsia="zh-CN"/>
        </w:rPr>
      </w:pPr>
      <w:r w:rsidRPr="00944C49">
        <w:rPr>
          <w:rFonts w:ascii="Arial" w:hAnsi="Arial" w:cs="Arial"/>
          <w:b/>
          <w:lang w:val="en-US" w:eastAsia="zh-CN"/>
        </w:rPr>
        <w:t xml:space="preserve">Abstract: </w:t>
      </w:r>
    </w:p>
    <w:p w14:paraId="18B23D0C" w14:textId="77777777" w:rsidR="00D6735E" w:rsidRDefault="00D6735E" w:rsidP="00D6735E">
      <w:pPr>
        <w:rPr>
          <w:rFonts w:ascii="Arial" w:hAnsi="Arial" w:cs="Arial"/>
          <w:b/>
          <w:lang w:val="en-US" w:eastAsia="zh-CN"/>
        </w:rPr>
      </w:pPr>
      <w:r w:rsidRPr="00944C49">
        <w:rPr>
          <w:rFonts w:ascii="Arial" w:hAnsi="Arial" w:cs="Arial"/>
          <w:b/>
          <w:lang w:val="en-US" w:eastAsia="zh-CN"/>
        </w:rPr>
        <w:t xml:space="preserve">Discussion: </w:t>
      </w:r>
    </w:p>
    <w:p w14:paraId="34A42ABB" w14:textId="383D5D86" w:rsidR="00D6735E" w:rsidRDefault="00A23AA5" w:rsidP="00D673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R4-2104092 (from R4-2104087).</w:t>
      </w:r>
    </w:p>
    <w:p w14:paraId="25356B0E" w14:textId="7B52CE31" w:rsidR="00A23AA5" w:rsidRDefault="00A23AA5" w:rsidP="00A23AA5">
      <w:pPr>
        <w:rPr>
          <w:rFonts w:ascii="Arial" w:hAnsi="Arial" w:cs="Arial"/>
          <w:b/>
          <w:sz w:val="24"/>
        </w:rPr>
      </w:pPr>
      <w:r>
        <w:rPr>
          <w:rFonts w:ascii="Arial" w:hAnsi="Arial" w:cs="Arial"/>
          <w:b/>
          <w:color w:val="0000FF"/>
          <w:sz w:val="24"/>
          <w:u w:val="thick"/>
        </w:rPr>
        <w:t>R4-2104092</w:t>
      </w:r>
      <w:r w:rsidRPr="00944C49">
        <w:rPr>
          <w:b/>
          <w:lang w:val="en-US" w:eastAsia="zh-CN"/>
        </w:rPr>
        <w:tab/>
      </w:r>
      <w:r w:rsidRPr="003737BC">
        <w:rPr>
          <w:rFonts w:ascii="Arial" w:hAnsi="Arial" w:cs="Arial"/>
          <w:b/>
          <w:sz w:val="24"/>
        </w:rPr>
        <w:t xml:space="preserve">Summary of link level simulation result of RSTD, PRS RSRP and UE </w:t>
      </w:r>
      <w:proofErr w:type="spellStart"/>
      <w:r w:rsidRPr="003737BC">
        <w:rPr>
          <w:rFonts w:ascii="Arial" w:hAnsi="Arial" w:cs="Arial"/>
          <w:b/>
          <w:sz w:val="24"/>
        </w:rPr>
        <w:t>DToA</w:t>
      </w:r>
      <w:proofErr w:type="spellEnd"/>
    </w:p>
    <w:p w14:paraId="0D58B2D5" w14:textId="77777777" w:rsidR="00A23AA5" w:rsidRDefault="00A23AA5" w:rsidP="00A23A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ED15871" w14:textId="77777777" w:rsidR="00A23AA5" w:rsidRPr="00944C49" w:rsidRDefault="00A23AA5" w:rsidP="00A23AA5">
      <w:pPr>
        <w:rPr>
          <w:rFonts w:ascii="Arial" w:hAnsi="Arial" w:cs="Arial"/>
          <w:b/>
          <w:lang w:val="en-US" w:eastAsia="zh-CN"/>
        </w:rPr>
      </w:pPr>
      <w:r w:rsidRPr="00944C49">
        <w:rPr>
          <w:rFonts w:ascii="Arial" w:hAnsi="Arial" w:cs="Arial"/>
          <w:b/>
          <w:lang w:val="en-US" w:eastAsia="zh-CN"/>
        </w:rPr>
        <w:t xml:space="preserve">Abstract: </w:t>
      </w:r>
    </w:p>
    <w:p w14:paraId="603AB054" w14:textId="77777777" w:rsidR="00A23AA5" w:rsidRDefault="00A23AA5" w:rsidP="00A23AA5">
      <w:pPr>
        <w:rPr>
          <w:rFonts w:ascii="Arial" w:hAnsi="Arial" w:cs="Arial"/>
          <w:b/>
          <w:lang w:val="en-US" w:eastAsia="zh-CN"/>
        </w:rPr>
      </w:pPr>
      <w:r w:rsidRPr="00944C49">
        <w:rPr>
          <w:rFonts w:ascii="Arial" w:hAnsi="Arial" w:cs="Arial"/>
          <w:b/>
          <w:lang w:val="en-US" w:eastAsia="zh-CN"/>
        </w:rPr>
        <w:t xml:space="preserve">Discussion: </w:t>
      </w:r>
    </w:p>
    <w:p w14:paraId="468B7915" w14:textId="74401224" w:rsidR="00A23AA5" w:rsidRDefault="00A23AA5" w:rsidP="00A23AA5">
      <w:r w:rsidRPr="004458BE">
        <w:rPr>
          <w:highlight w:val="green"/>
        </w:rPr>
        <w:t>Agreement: the data format in R4-21040</w:t>
      </w:r>
      <w:r w:rsidR="00DA2B2A">
        <w:rPr>
          <w:highlight w:val="green"/>
        </w:rPr>
        <w:t>92</w:t>
      </w:r>
      <w:r w:rsidRPr="004458BE">
        <w:rPr>
          <w:highlight w:val="green"/>
        </w:rPr>
        <w:t xml:space="preserve"> will be used for simulation results collection in RAN4 98-bis-e</w:t>
      </w:r>
    </w:p>
    <w:p w14:paraId="6FB0EA0D" w14:textId="77777777" w:rsidR="00A23AA5" w:rsidRDefault="00A23AA5" w:rsidP="00A23AA5">
      <w:r w:rsidRPr="004458BE">
        <w:rPr>
          <w:highlight w:val="green"/>
        </w:rPr>
        <w:t>Agreement: RSTD and UE Rx-Tx measurement accuracy data will be collected in the units of Tc</w:t>
      </w:r>
    </w:p>
    <w:p w14:paraId="710FE33D" w14:textId="77777777" w:rsidR="00A23AA5" w:rsidRDefault="00A23AA5" w:rsidP="00A23AA5">
      <w:pPr>
        <w:rPr>
          <w:highlight w:val="yellow"/>
        </w:rPr>
      </w:pPr>
      <w:r w:rsidRPr="004458BE">
        <w:rPr>
          <w:highlight w:val="yellow"/>
        </w:rPr>
        <w:t>Session chair: encourage rapporteurs to share clean template with companies before the next meeting.</w:t>
      </w:r>
    </w:p>
    <w:p w14:paraId="098D985E" w14:textId="77777777" w:rsidR="00A23AA5" w:rsidRDefault="00A23AA5" w:rsidP="00A23AA5">
      <w:pPr>
        <w:rPr>
          <w:highlight w:val="yellow"/>
        </w:rPr>
      </w:pPr>
      <w:r>
        <w:rPr>
          <w:highlight w:val="yellow"/>
        </w:rPr>
        <w:t>Session chair: companies can bring additional results for 1 sample case</w:t>
      </w:r>
    </w:p>
    <w:p w14:paraId="181B15B5" w14:textId="46F7741B" w:rsidR="00A23AA5" w:rsidRDefault="00DA2B2A" w:rsidP="00A23A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141" w:name="_Toc61907007"/>
      <w:r>
        <w:t>7.7.2.2.1</w:t>
      </w:r>
      <w:r>
        <w:tab/>
        <w:t>Measurement accuracy requirements [</w:t>
      </w:r>
      <w:proofErr w:type="spellStart"/>
      <w:r>
        <w:t>NR_pos</w:t>
      </w:r>
      <w:proofErr w:type="spellEnd"/>
      <w:r>
        <w:t>-Perf]</w:t>
      </w:r>
      <w:bookmarkEnd w:id="141"/>
    </w:p>
    <w:p w14:paraId="3B04CBEA" w14:textId="77777777" w:rsidR="00280883" w:rsidRDefault="00280883" w:rsidP="00280883">
      <w:pPr>
        <w:pStyle w:val="Heading7"/>
      </w:pPr>
      <w:bookmarkStart w:id="142" w:name="_Toc61907008"/>
      <w:r>
        <w:t>7.7.2.2.1.1</w:t>
      </w:r>
      <w:r>
        <w:tab/>
        <w:t xml:space="preserve">PRS </w:t>
      </w:r>
      <w:proofErr w:type="gramStart"/>
      <w:r>
        <w:t>RSTD  [</w:t>
      </w:r>
      <w:proofErr w:type="spellStart"/>
      <w:proofErr w:type="gramEnd"/>
      <w:r>
        <w:t>NR_pos</w:t>
      </w:r>
      <w:proofErr w:type="spellEnd"/>
      <w:r>
        <w:t>-Perf]</w:t>
      </w:r>
      <w:bookmarkEnd w:id="142"/>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033ED88B"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R4-2103730 (from R4-2102772).</w:t>
      </w:r>
    </w:p>
    <w:p w14:paraId="0D686BD6" w14:textId="638E3BB3" w:rsidR="00B73882" w:rsidRDefault="00B73882" w:rsidP="00B73882">
      <w:pPr>
        <w:rPr>
          <w:rFonts w:ascii="Arial" w:hAnsi="Arial" w:cs="Arial"/>
          <w:b/>
          <w:sz w:val="24"/>
        </w:rPr>
      </w:pPr>
      <w:r>
        <w:rPr>
          <w:rFonts w:ascii="Arial" w:hAnsi="Arial" w:cs="Arial"/>
          <w:b/>
          <w:color w:val="0000FF"/>
          <w:sz w:val="24"/>
        </w:rPr>
        <w:t>R4-2103730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79FDA14B"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21AF10" w14:textId="77777777" w:rsidR="00B73882" w:rsidRDefault="00B73882" w:rsidP="00B73882">
      <w:pPr>
        <w:rPr>
          <w:rFonts w:ascii="Arial" w:hAnsi="Arial" w:cs="Arial"/>
          <w:b/>
        </w:rPr>
      </w:pPr>
      <w:r>
        <w:rPr>
          <w:rFonts w:ascii="Arial" w:hAnsi="Arial" w:cs="Arial"/>
          <w:b/>
        </w:rPr>
        <w:t xml:space="preserve">Discussion: </w:t>
      </w:r>
    </w:p>
    <w:p w14:paraId="3145B32F" w14:textId="77777777" w:rsidR="00B73882" w:rsidRDefault="00B73882" w:rsidP="00B73882">
      <w:r>
        <w:t>[report of discussion]</w:t>
      </w:r>
    </w:p>
    <w:p w14:paraId="59F7D8A8" w14:textId="369E8497"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43" w:name="_Toc61907009"/>
      <w:r>
        <w:t>7.7.2.2.1.2</w:t>
      </w:r>
      <w:r>
        <w:tab/>
        <w:t xml:space="preserve">PRS </w:t>
      </w:r>
      <w:proofErr w:type="gramStart"/>
      <w:r>
        <w:t>RSRP  [</w:t>
      </w:r>
      <w:proofErr w:type="spellStart"/>
      <w:proofErr w:type="gramEnd"/>
      <w:r>
        <w:t>NR_pos</w:t>
      </w:r>
      <w:proofErr w:type="spellEnd"/>
      <w:r>
        <w:t>-Perf]</w:t>
      </w:r>
      <w:bookmarkEnd w:id="143"/>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0B8A1601"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R4-2103733 (from R4-2100061).</w:t>
      </w:r>
    </w:p>
    <w:p w14:paraId="4D8D6833" w14:textId="2DB89F11" w:rsidR="00B73882" w:rsidRDefault="00B73882" w:rsidP="00B73882">
      <w:pPr>
        <w:rPr>
          <w:rFonts w:ascii="Arial" w:hAnsi="Arial" w:cs="Arial"/>
          <w:b/>
          <w:sz w:val="24"/>
        </w:rPr>
      </w:pPr>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p>
    <w:p w14:paraId="44E347F1"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5E4BB31A" w14:textId="77777777" w:rsidR="00B73882" w:rsidRDefault="00B73882" w:rsidP="00B73882">
      <w:pPr>
        <w:rPr>
          <w:rFonts w:ascii="Arial" w:hAnsi="Arial" w:cs="Arial"/>
          <w:b/>
        </w:rPr>
      </w:pPr>
      <w:r>
        <w:rPr>
          <w:rFonts w:ascii="Arial" w:hAnsi="Arial" w:cs="Arial"/>
          <w:b/>
        </w:rPr>
        <w:t xml:space="preserve">Discussion: </w:t>
      </w:r>
    </w:p>
    <w:p w14:paraId="1922E263" w14:textId="77777777" w:rsidR="00B73882" w:rsidRDefault="00B73882" w:rsidP="00B73882">
      <w:r>
        <w:t>[report of discussion]</w:t>
      </w:r>
    </w:p>
    <w:p w14:paraId="6A539FB1" w14:textId="604DC162" w:rsidR="00B73882" w:rsidRDefault="00A75EE5" w:rsidP="00B7388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42D3E37C" w:rsidR="00280883" w:rsidRDefault="00B7388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R4-2103732 (from R4-2100446).</w:t>
      </w:r>
    </w:p>
    <w:p w14:paraId="7BDE5E5B" w14:textId="2EB092FF" w:rsidR="00B73882" w:rsidRDefault="00B73882" w:rsidP="00B73882">
      <w:pPr>
        <w:rPr>
          <w:rFonts w:ascii="Arial" w:hAnsi="Arial" w:cs="Arial"/>
          <w:b/>
          <w:sz w:val="24"/>
        </w:rPr>
      </w:pPr>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p>
    <w:p w14:paraId="1CD6D4CD"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78AE8D2B" w14:textId="77777777" w:rsidR="00B73882" w:rsidRDefault="00B73882" w:rsidP="00B73882">
      <w:pPr>
        <w:rPr>
          <w:rFonts w:ascii="Arial" w:hAnsi="Arial" w:cs="Arial"/>
          <w:b/>
        </w:rPr>
      </w:pPr>
      <w:r>
        <w:rPr>
          <w:rFonts w:ascii="Arial" w:hAnsi="Arial" w:cs="Arial"/>
          <w:b/>
        </w:rPr>
        <w:t xml:space="preserve">Discussion: </w:t>
      </w:r>
    </w:p>
    <w:p w14:paraId="5B6A9C83" w14:textId="77777777" w:rsidR="00B73882" w:rsidRDefault="00B73882" w:rsidP="00B73882">
      <w:r>
        <w:t>[report of discussion]</w:t>
      </w:r>
    </w:p>
    <w:p w14:paraId="24032B07" w14:textId="29EFB99D" w:rsidR="00B73882" w:rsidRDefault="00A75EE5" w:rsidP="00B73882">
      <w:pPr>
        <w:rPr>
          <w:color w:val="993300"/>
          <w:u w:val="single"/>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lastRenderedPageBreak/>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144" w:name="_Toc61907010"/>
      <w:r>
        <w:t>7.7.2.2.1.3</w:t>
      </w:r>
      <w:r>
        <w:tab/>
        <w:t xml:space="preserve">UE Rx-Tx time </w:t>
      </w:r>
      <w:proofErr w:type="gramStart"/>
      <w:r>
        <w:t>difference  [</w:t>
      </w:r>
      <w:proofErr w:type="spellStart"/>
      <w:proofErr w:type="gramEnd"/>
      <w:r>
        <w:t>NR_pos</w:t>
      </w:r>
      <w:proofErr w:type="spellEnd"/>
      <w:r>
        <w:t>-Perf]</w:t>
      </w:r>
      <w:bookmarkEnd w:id="144"/>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lastRenderedPageBreak/>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3638CD3"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R4-2103731 (from R4-2102553).</w:t>
      </w:r>
    </w:p>
    <w:p w14:paraId="06FD1396" w14:textId="2991ADC1" w:rsidR="00B73882" w:rsidRDefault="00B73882" w:rsidP="00B73882">
      <w:pPr>
        <w:rPr>
          <w:rFonts w:ascii="Arial" w:hAnsi="Arial" w:cs="Arial"/>
          <w:b/>
          <w:sz w:val="24"/>
        </w:rPr>
      </w:pPr>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p>
    <w:p w14:paraId="35E51CC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18D3251" w14:textId="77777777" w:rsidR="00B73882" w:rsidRDefault="00B73882" w:rsidP="00B73882">
      <w:pPr>
        <w:rPr>
          <w:rFonts w:ascii="Arial" w:hAnsi="Arial" w:cs="Arial"/>
          <w:b/>
        </w:rPr>
      </w:pPr>
      <w:r>
        <w:rPr>
          <w:rFonts w:ascii="Arial" w:hAnsi="Arial" w:cs="Arial"/>
          <w:b/>
        </w:rPr>
        <w:t xml:space="preserve">Abstract: </w:t>
      </w:r>
    </w:p>
    <w:p w14:paraId="10D0203A" w14:textId="77777777" w:rsidR="00B73882" w:rsidRDefault="00B73882" w:rsidP="00B73882">
      <w:r>
        <w:t>UE Rx-Tx measurement accuracy requirements</w:t>
      </w:r>
    </w:p>
    <w:p w14:paraId="1B70F989" w14:textId="77777777" w:rsidR="00B73882" w:rsidRDefault="00B73882" w:rsidP="00B73882">
      <w:pPr>
        <w:rPr>
          <w:rFonts w:ascii="Arial" w:hAnsi="Arial" w:cs="Arial"/>
          <w:b/>
        </w:rPr>
      </w:pPr>
      <w:r>
        <w:rPr>
          <w:rFonts w:ascii="Arial" w:hAnsi="Arial" w:cs="Arial"/>
          <w:b/>
        </w:rPr>
        <w:t xml:space="preserve">Discussion: </w:t>
      </w:r>
    </w:p>
    <w:p w14:paraId="5821B38A" w14:textId="77777777" w:rsidR="00B73882" w:rsidRDefault="00B73882" w:rsidP="00B73882">
      <w:r>
        <w:t>[report of discussion]</w:t>
      </w:r>
    </w:p>
    <w:p w14:paraId="1FF1ACDF" w14:textId="51B27846"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145" w:name="_Toc61907011"/>
      <w:r>
        <w:t>7.7.2.2.2</w:t>
      </w:r>
      <w:r>
        <w:tab/>
        <w:t>Test cases [</w:t>
      </w:r>
      <w:proofErr w:type="spellStart"/>
      <w:r>
        <w:t>NR_pos</w:t>
      </w:r>
      <w:proofErr w:type="spellEnd"/>
      <w:r>
        <w:t>-Perf]</w:t>
      </w:r>
      <w:bookmarkEnd w:id="145"/>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4F5C807D" w:rsidR="00280883" w:rsidRDefault="005817D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13B8481D"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R4-2103735 (from R4-2101278).</w:t>
      </w:r>
    </w:p>
    <w:p w14:paraId="6AE98CDC" w14:textId="33DFC258" w:rsidR="00B73882" w:rsidRDefault="00B73882" w:rsidP="00B73882">
      <w:pPr>
        <w:rPr>
          <w:rFonts w:ascii="Arial" w:hAnsi="Arial" w:cs="Arial"/>
          <w:b/>
          <w:sz w:val="24"/>
        </w:rPr>
      </w:pPr>
      <w:r>
        <w:rPr>
          <w:rFonts w:ascii="Arial" w:hAnsi="Arial" w:cs="Arial"/>
          <w:b/>
          <w:color w:val="0000FF"/>
          <w:sz w:val="24"/>
        </w:rPr>
        <w:t>R4-2103735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1CCDD759"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1FCB3BE3" w14:textId="77777777" w:rsidR="00B73882" w:rsidRDefault="00B73882" w:rsidP="00B73882">
      <w:pPr>
        <w:rPr>
          <w:rFonts w:ascii="Arial" w:hAnsi="Arial" w:cs="Arial"/>
          <w:b/>
        </w:rPr>
      </w:pPr>
      <w:r>
        <w:rPr>
          <w:rFonts w:ascii="Arial" w:hAnsi="Arial" w:cs="Arial"/>
          <w:b/>
        </w:rPr>
        <w:t xml:space="preserve">Discussion: </w:t>
      </w:r>
    </w:p>
    <w:p w14:paraId="52C5430A" w14:textId="77777777" w:rsidR="00B73882" w:rsidRDefault="00B73882" w:rsidP="00B73882">
      <w:r>
        <w:t>[report of discussion]</w:t>
      </w:r>
    </w:p>
    <w:p w14:paraId="74A9ACB9" w14:textId="39873080"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146" w:name="_Toc61907012"/>
      <w:r>
        <w:t>7.7.2.2.3</w:t>
      </w:r>
      <w:r>
        <w:tab/>
        <w:t>Measurement requirements [</w:t>
      </w:r>
      <w:proofErr w:type="spellStart"/>
      <w:r>
        <w:t>NR_pos</w:t>
      </w:r>
      <w:proofErr w:type="spellEnd"/>
      <w:r>
        <w:t>-Perf]</w:t>
      </w:r>
      <w:bookmarkEnd w:id="146"/>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3CBBFC46"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R4-2103734 (from R4-2100448).</w:t>
      </w:r>
    </w:p>
    <w:p w14:paraId="3EA86B72" w14:textId="2977382B" w:rsidR="00B73882" w:rsidRDefault="00B73882" w:rsidP="00B73882">
      <w:pPr>
        <w:rPr>
          <w:rFonts w:ascii="Arial" w:hAnsi="Arial" w:cs="Arial"/>
          <w:b/>
          <w:sz w:val="24"/>
        </w:rPr>
      </w:pPr>
      <w:r>
        <w:rPr>
          <w:rFonts w:ascii="Arial" w:hAnsi="Arial" w:cs="Arial"/>
          <w:b/>
          <w:color w:val="0000FF"/>
          <w:sz w:val="24"/>
        </w:rPr>
        <w:t>R4-2103734</w:t>
      </w:r>
      <w:r>
        <w:rPr>
          <w:rFonts w:ascii="Arial" w:hAnsi="Arial" w:cs="Arial"/>
          <w:b/>
          <w:color w:val="0000FF"/>
          <w:sz w:val="24"/>
        </w:rPr>
        <w:tab/>
      </w:r>
      <w:r>
        <w:rPr>
          <w:rFonts w:ascii="Arial" w:hAnsi="Arial" w:cs="Arial"/>
          <w:b/>
          <w:sz w:val="24"/>
        </w:rPr>
        <w:t>CR on test case for PRS-RSRP measurement requirements for FR2 in SA</w:t>
      </w:r>
    </w:p>
    <w:p w14:paraId="5E2EBCA5"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4207E3AD" w14:textId="77777777" w:rsidR="00B73882" w:rsidRDefault="00B73882" w:rsidP="00B73882">
      <w:pPr>
        <w:rPr>
          <w:rFonts w:ascii="Arial" w:hAnsi="Arial" w:cs="Arial"/>
          <w:b/>
        </w:rPr>
      </w:pPr>
      <w:r>
        <w:rPr>
          <w:rFonts w:ascii="Arial" w:hAnsi="Arial" w:cs="Arial"/>
          <w:b/>
        </w:rPr>
        <w:t xml:space="preserve">Discussion: </w:t>
      </w:r>
    </w:p>
    <w:p w14:paraId="43B6469A" w14:textId="77777777" w:rsidR="00B73882" w:rsidRDefault="00B73882" w:rsidP="00B73882">
      <w:r>
        <w:lastRenderedPageBreak/>
        <w:t>[report of discussion]</w:t>
      </w:r>
    </w:p>
    <w:p w14:paraId="42BF6B38" w14:textId="0AFDD24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66545D6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R4-2103736 (from R4-2101279).</w:t>
      </w:r>
    </w:p>
    <w:p w14:paraId="2568C0FB" w14:textId="4FD18AC5" w:rsidR="00B73882" w:rsidRDefault="00B73882" w:rsidP="00B73882">
      <w:pPr>
        <w:rPr>
          <w:rFonts w:ascii="Arial" w:hAnsi="Arial" w:cs="Arial"/>
          <w:b/>
          <w:sz w:val="24"/>
        </w:rPr>
      </w:pPr>
      <w:r>
        <w:rPr>
          <w:rFonts w:ascii="Arial" w:hAnsi="Arial" w:cs="Arial"/>
          <w:b/>
          <w:color w:val="0000FF"/>
          <w:sz w:val="24"/>
        </w:rPr>
        <w:t>R4-2103736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3EC033A7"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6E8A58AB" w14:textId="77777777" w:rsidR="00B73882" w:rsidRDefault="00B73882" w:rsidP="00B73882">
      <w:pPr>
        <w:rPr>
          <w:rFonts w:ascii="Arial" w:hAnsi="Arial" w:cs="Arial"/>
          <w:b/>
        </w:rPr>
      </w:pPr>
      <w:r>
        <w:rPr>
          <w:rFonts w:ascii="Arial" w:hAnsi="Arial" w:cs="Arial"/>
          <w:b/>
        </w:rPr>
        <w:t xml:space="preserve">Discussion: </w:t>
      </w:r>
    </w:p>
    <w:p w14:paraId="4C789181" w14:textId="77777777" w:rsidR="00B73882" w:rsidRDefault="00B73882" w:rsidP="00B73882">
      <w:r>
        <w:t>[report of discussion]</w:t>
      </w:r>
    </w:p>
    <w:p w14:paraId="4872E598" w14:textId="6DA9B0D5"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6E9379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R4-2103737 (from R4-2102555).</w:t>
      </w:r>
    </w:p>
    <w:p w14:paraId="1BE1B47B" w14:textId="156FFFB2" w:rsidR="00B73882" w:rsidRDefault="00B73882" w:rsidP="00B73882">
      <w:pPr>
        <w:rPr>
          <w:rFonts w:ascii="Arial" w:hAnsi="Arial" w:cs="Arial"/>
          <w:b/>
          <w:sz w:val="24"/>
        </w:rPr>
      </w:pPr>
      <w:r>
        <w:rPr>
          <w:rFonts w:ascii="Arial" w:hAnsi="Arial" w:cs="Arial"/>
          <w:b/>
          <w:color w:val="0000FF"/>
          <w:sz w:val="24"/>
        </w:rPr>
        <w:lastRenderedPageBreak/>
        <w:t>R4-2103737</w:t>
      </w:r>
      <w:r>
        <w:rPr>
          <w:rFonts w:ascii="Arial" w:hAnsi="Arial" w:cs="Arial"/>
          <w:b/>
          <w:color w:val="0000FF"/>
          <w:sz w:val="24"/>
        </w:rPr>
        <w:tab/>
      </w:r>
      <w:r>
        <w:rPr>
          <w:rFonts w:ascii="Arial" w:hAnsi="Arial" w:cs="Arial"/>
          <w:b/>
          <w:sz w:val="24"/>
        </w:rPr>
        <w:t>TC5 and TC6: UE Rx-Tx time difference measurement requirements for FR1 and FR2 in SA</w:t>
      </w:r>
    </w:p>
    <w:p w14:paraId="3CD5900D"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804137E" w14:textId="77777777" w:rsidR="00B73882" w:rsidRDefault="00B73882" w:rsidP="00B73882">
      <w:pPr>
        <w:rPr>
          <w:rFonts w:ascii="Arial" w:hAnsi="Arial" w:cs="Arial"/>
          <w:b/>
        </w:rPr>
      </w:pPr>
      <w:r>
        <w:rPr>
          <w:rFonts w:ascii="Arial" w:hAnsi="Arial" w:cs="Arial"/>
          <w:b/>
        </w:rPr>
        <w:t xml:space="preserve">Abstract: </w:t>
      </w:r>
    </w:p>
    <w:p w14:paraId="7F6CC1A1" w14:textId="77777777" w:rsidR="00B73882" w:rsidRDefault="00B73882" w:rsidP="00B73882">
      <w:r>
        <w:t>TC5 and TC6: UE Rx-Tx time difference measurement requirements for FR1 and FR2 in SA</w:t>
      </w:r>
    </w:p>
    <w:p w14:paraId="0A4D3D2B" w14:textId="77777777" w:rsidR="00B73882" w:rsidRDefault="00B73882" w:rsidP="00B73882">
      <w:pPr>
        <w:rPr>
          <w:rFonts w:ascii="Arial" w:hAnsi="Arial" w:cs="Arial"/>
          <w:b/>
        </w:rPr>
      </w:pPr>
      <w:r>
        <w:rPr>
          <w:rFonts w:ascii="Arial" w:hAnsi="Arial" w:cs="Arial"/>
          <w:b/>
        </w:rPr>
        <w:t xml:space="preserve">Discussion: </w:t>
      </w:r>
    </w:p>
    <w:p w14:paraId="503061E1" w14:textId="77777777" w:rsidR="00B73882" w:rsidRDefault="00B73882" w:rsidP="00B73882">
      <w:r>
        <w:t>[report of discussion]</w:t>
      </w:r>
    </w:p>
    <w:p w14:paraId="6B27C49C" w14:textId="6DC83C2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A40BC34"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R4-2103739 (from R4-2102777).</w:t>
      </w:r>
    </w:p>
    <w:p w14:paraId="4FBB7F24" w14:textId="7DB7BCC9" w:rsidR="00B73882" w:rsidRDefault="00B73882" w:rsidP="00B73882">
      <w:pPr>
        <w:rPr>
          <w:rFonts w:ascii="Arial" w:hAnsi="Arial" w:cs="Arial"/>
          <w:b/>
          <w:sz w:val="24"/>
        </w:rPr>
      </w:pPr>
      <w:r>
        <w:rPr>
          <w:rFonts w:ascii="Arial" w:hAnsi="Arial" w:cs="Arial"/>
          <w:b/>
          <w:color w:val="0000FF"/>
          <w:sz w:val="24"/>
        </w:rPr>
        <w:t>R4-2103739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709731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0886D" w14:textId="77777777" w:rsidR="00B73882" w:rsidRDefault="00B73882" w:rsidP="00B73882">
      <w:pPr>
        <w:rPr>
          <w:rFonts w:ascii="Arial" w:hAnsi="Arial" w:cs="Arial"/>
          <w:b/>
        </w:rPr>
      </w:pPr>
      <w:r>
        <w:rPr>
          <w:rFonts w:ascii="Arial" w:hAnsi="Arial" w:cs="Arial"/>
          <w:b/>
        </w:rPr>
        <w:t xml:space="preserve">Discussion: </w:t>
      </w:r>
    </w:p>
    <w:p w14:paraId="73CEA658" w14:textId="77777777" w:rsidR="00B73882" w:rsidRDefault="00B73882" w:rsidP="00B73882">
      <w:r>
        <w:t>[report of discussion]</w:t>
      </w:r>
    </w:p>
    <w:p w14:paraId="59D07BC6" w14:textId="2E8D375D"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147" w:name="_Toc61907013"/>
      <w:r>
        <w:t>7.7.2.2.4</w:t>
      </w:r>
      <w:r>
        <w:tab/>
        <w:t>Accuracy requirements [</w:t>
      </w:r>
      <w:proofErr w:type="spellStart"/>
      <w:r>
        <w:t>NR_pos</w:t>
      </w:r>
      <w:proofErr w:type="spellEnd"/>
      <w:r>
        <w:t>-Perf]</w:t>
      </w:r>
      <w:bookmarkEnd w:id="147"/>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283C45AF"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R4-2103738 (from R4-2102556).</w:t>
      </w:r>
    </w:p>
    <w:p w14:paraId="39794824" w14:textId="6F9973AE" w:rsidR="00B73882" w:rsidRDefault="00B73882" w:rsidP="00B73882">
      <w:pPr>
        <w:rPr>
          <w:rFonts w:ascii="Arial" w:hAnsi="Arial" w:cs="Arial"/>
          <w:b/>
          <w:sz w:val="24"/>
        </w:rPr>
      </w:pPr>
      <w:r>
        <w:rPr>
          <w:rFonts w:ascii="Arial" w:hAnsi="Arial" w:cs="Arial"/>
          <w:b/>
          <w:color w:val="0000FF"/>
          <w:sz w:val="24"/>
        </w:rPr>
        <w:lastRenderedPageBreak/>
        <w:t>R4-2103738</w:t>
      </w:r>
      <w:r>
        <w:rPr>
          <w:rFonts w:ascii="Arial" w:hAnsi="Arial" w:cs="Arial"/>
          <w:b/>
          <w:color w:val="0000FF"/>
          <w:sz w:val="24"/>
        </w:rPr>
        <w:tab/>
      </w:r>
      <w:r>
        <w:rPr>
          <w:rFonts w:ascii="Arial" w:hAnsi="Arial" w:cs="Arial"/>
          <w:b/>
          <w:sz w:val="24"/>
        </w:rPr>
        <w:t>TC11 and TC12: UE Rx-Tx time difference measurement accuracy for FR1 and FR2 in SA</w:t>
      </w:r>
    </w:p>
    <w:p w14:paraId="7CD16112"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785E122" w14:textId="77777777" w:rsidR="00B73882" w:rsidRDefault="00B73882" w:rsidP="00B73882">
      <w:pPr>
        <w:rPr>
          <w:rFonts w:ascii="Arial" w:hAnsi="Arial" w:cs="Arial"/>
          <w:b/>
        </w:rPr>
      </w:pPr>
      <w:r>
        <w:rPr>
          <w:rFonts w:ascii="Arial" w:hAnsi="Arial" w:cs="Arial"/>
          <w:b/>
        </w:rPr>
        <w:t xml:space="preserve">Abstract: </w:t>
      </w:r>
    </w:p>
    <w:p w14:paraId="361A96EA" w14:textId="77777777" w:rsidR="00B73882" w:rsidRDefault="00B73882" w:rsidP="00B73882">
      <w:r>
        <w:t>TC11 and TC12: UE Rx-Tx time difference measurement accuracy for FR1 and FR2 in SA</w:t>
      </w:r>
    </w:p>
    <w:p w14:paraId="351C6660" w14:textId="77777777" w:rsidR="00B73882" w:rsidRDefault="00B73882" w:rsidP="00B73882">
      <w:pPr>
        <w:rPr>
          <w:rFonts w:ascii="Arial" w:hAnsi="Arial" w:cs="Arial"/>
          <w:b/>
        </w:rPr>
      </w:pPr>
      <w:r>
        <w:rPr>
          <w:rFonts w:ascii="Arial" w:hAnsi="Arial" w:cs="Arial"/>
          <w:b/>
        </w:rPr>
        <w:t xml:space="preserve">Discussion: </w:t>
      </w:r>
    </w:p>
    <w:p w14:paraId="1D9042C6" w14:textId="77777777" w:rsidR="00B73882" w:rsidRDefault="00B73882" w:rsidP="00B73882">
      <w:r>
        <w:t>[report of discussion]</w:t>
      </w:r>
    </w:p>
    <w:p w14:paraId="425E6DDC" w14:textId="7109CE6E"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EFAD2D4" w14:textId="39C04340" w:rsidR="00B73882" w:rsidRDefault="00805CF0">
      <w:pPr>
        <w:rPr>
          <w:color w:val="993300"/>
          <w:u w:val="single"/>
        </w:rPr>
      </w:pPr>
      <w:r>
        <w:rPr>
          <w:rFonts w:ascii="Arial" w:hAnsi="Arial" w:cs="Arial"/>
          <w:b/>
        </w:rPr>
        <w:t>Decision:</w:t>
      </w:r>
      <w:r>
        <w:rPr>
          <w:rFonts w:ascii="Arial" w:hAnsi="Arial" w:cs="Arial"/>
          <w:b/>
        </w:rPr>
        <w:tab/>
      </w:r>
      <w:r>
        <w:rPr>
          <w:rFonts w:ascii="Arial" w:hAnsi="Arial" w:cs="Arial"/>
          <w:b/>
        </w:rPr>
        <w:tab/>
        <w:t>Revised to R4-2104042 (from R4-2102778).</w:t>
      </w:r>
      <w:bookmarkStart w:id="148" w:name="_Toc61907014"/>
    </w:p>
    <w:p w14:paraId="4553CB85" w14:textId="447BF4FA" w:rsidR="00805CF0" w:rsidRDefault="00805CF0" w:rsidP="00805CF0">
      <w:pPr>
        <w:rPr>
          <w:rFonts w:ascii="Arial" w:hAnsi="Arial" w:cs="Arial"/>
          <w:b/>
          <w:sz w:val="24"/>
        </w:rPr>
      </w:pPr>
      <w:r>
        <w:rPr>
          <w:rFonts w:ascii="Arial" w:hAnsi="Arial" w:cs="Arial"/>
          <w:b/>
          <w:color w:val="0000FF"/>
          <w:sz w:val="24"/>
        </w:rPr>
        <w:t>R4-2104042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3AB38DFA" w14:textId="77777777" w:rsidR="00805CF0" w:rsidRDefault="00805CF0" w:rsidP="00805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A7AE7" w14:textId="77777777" w:rsidR="00805CF0" w:rsidRDefault="00805CF0" w:rsidP="00805CF0">
      <w:pPr>
        <w:rPr>
          <w:rFonts w:ascii="Arial" w:hAnsi="Arial" w:cs="Arial"/>
          <w:b/>
        </w:rPr>
      </w:pPr>
      <w:r>
        <w:rPr>
          <w:rFonts w:ascii="Arial" w:hAnsi="Arial" w:cs="Arial"/>
          <w:b/>
        </w:rPr>
        <w:t xml:space="preserve">Discussion: </w:t>
      </w:r>
    </w:p>
    <w:p w14:paraId="4B29A38B" w14:textId="77777777" w:rsidR="00805CF0" w:rsidRDefault="00805CF0" w:rsidP="00805CF0">
      <w:r>
        <w:t>[report of discussion]</w:t>
      </w:r>
    </w:p>
    <w:p w14:paraId="1773EB1B" w14:textId="292360FE" w:rsidR="00805CF0" w:rsidRDefault="00A75EE5" w:rsidP="00805CF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1FC4DD7" w14:textId="77777777" w:rsidR="00280883" w:rsidRDefault="00280883" w:rsidP="00280883">
      <w:pPr>
        <w:pStyle w:val="Heading6"/>
      </w:pPr>
      <w:r>
        <w:t>7.7.2.2.5</w:t>
      </w:r>
      <w:r>
        <w:tab/>
        <w:t>Other [</w:t>
      </w:r>
      <w:proofErr w:type="spellStart"/>
      <w:r>
        <w:t>NR_pos</w:t>
      </w:r>
      <w:proofErr w:type="spellEnd"/>
      <w:r>
        <w:t>-Perf]</w:t>
      </w:r>
      <w:bookmarkEnd w:id="148"/>
    </w:p>
    <w:p w14:paraId="0742FD29" w14:textId="33B2F06B" w:rsidR="00280883" w:rsidRDefault="00280883" w:rsidP="000C763F">
      <w:pPr>
        <w:pStyle w:val="Heading5"/>
        <w:ind w:hanging="1417"/>
      </w:pPr>
      <w:bookmarkStart w:id="149" w:name="_Toc61907015"/>
      <w:r>
        <w:t>7.7.2.3</w:t>
      </w:r>
      <w:r>
        <w:tab/>
      </w:r>
      <w:proofErr w:type="spellStart"/>
      <w:r>
        <w:t>gNB</w:t>
      </w:r>
      <w:proofErr w:type="spellEnd"/>
      <w:r>
        <w:t xml:space="preserve"> requirements [</w:t>
      </w:r>
      <w:proofErr w:type="spellStart"/>
      <w:r>
        <w:t>NR_pos</w:t>
      </w:r>
      <w:proofErr w:type="spellEnd"/>
      <w:r>
        <w:t>-Perf]</w:t>
      </w:r>
      <w:bookmarkEnd w:id="149"/>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lastRenderedPageBreak/>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5FD6CCC0" w:rsidR="00B0622C" w:rsidRDefault="005817D7"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D83D8E" w:rsidRDefault="00D12C85" w:rsidP="00401859">
      <w:pPr>
        <w:textAlignment w:val="baseline"/>
        <w:rPr>
          <w:bCs/>
        </w:rPr>
      </w:pPr>
      <w:r w:rsidRPr="00D83D8E">
        <w:rPr>
          <w:bCs/>
        </w:rPr>
        <w:t>Tentative a</w:t>
      </w:r>
      <w:r w:rsidR="005B34F4" w:rsidRPr="00D83D8E">
        <w:rPr>
          <w:bCs/>
        </w:rPr>
        <w:t>greements</w:t>
      </w:r>
    </w:p>
    <w:p w14:paraId="440E9C38" w14:textId="004429B8" w:rsidR="005B34F4" w:rsidRPr="00D83D8E" w:rsidRDefault="00834DE6" w:rsidP="00246CC4">
      <w:pPr>
        <w:pStyle w:val="ListParagraph"/>
        <w:numPr>
          <w:ilvl w:val="0"/>
          <w:numId w:val="19"/>
        </w:numPr>
        <w:overflowPunct w:val="0"/>
        <w:autoSpaceDE w:val="0"/>
        <w:autoSpaceDN w:val="0"/>
        <w:adjustRightInd w:val="0"/>
        <w:textAlignment w:val="baseline"/>
        <w:rPr>
          <w:bCs/>
          <w:lang w:eastAsia="ko-KR"/>
        </w:rPr>
      </w:pPr>
      <w:proofErr w:type="spellStart"/>
      <w:r w:rsidRPr="00D83D8E">
        <w:rPr>
          <w:bCs/>
          <w:lang w:eastAsia="ko-KR"/>
        </w:rPr>
        <w:t>gNB</w:t>
      </w:r>
      <w:proofErr w:type="spellEnd"/>
      <w:r w:rsidRPr="00D83D8E">
        <w:rPr>
          <w:bCs/>
          <w:lang w:eastAsia="ko-KR"/>
        </w:rPr>
        <w:t xml:space="preserve"> accuracy requirements do not mandate </w:t>
      </w:r>
      <w:proofErr w:type="spellStart"/>
      <w:r w:rsidRPr="00D83D8E">
        <w:rPr>
          <w:bCs/>
          <w:lang w:eastAsia="ko-KR"/>
        </w:rPr>
        <w:t>gNB</w:t>
      </w:r>
      <w:proofErr w:type="spellEnd"/>
      <w:r w:rsidRPr="00D83D8E">
        <w:rPr>
          <w:bCs/>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lastRenderedPageBreak/>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150"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150"/>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726D6B7E" w14:textId="77777777" w:rsidR="005817D7" w:rsidRDefault="005817D7" w:rsidP="005817D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817D7" w:rsidRPr="004A0E18" w14:paraId="20268C67" w14:textId="77777777" w:rsidTr="009F71A2">
        <w:tc>
          <w:tcPr>
            <w:tcW w:w="1028" w:type="pct"/>
            <w:hideMark/>
          </w:tcPr>
          <w:p w14:paraId="6AC1AF97" w14:textId="77777777" w:rsidR="005817D7" w:rsidRPr="004A0E18" w:rsidRDefault="005817D7"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37A2693" w14:textId="77777777" w:rsidR="005817D7" w:rsidRPr="004A0E18" w:rsidRDefault="005817D7" w:rsidP="009F71A2">
            <w:pPr>
              <w:spacing w:before="0" w:after="0" w:line="240" w:lineRule="auto"/>
              <w:rPr>
                <w:rFonts w:eastAsia="MS Mincho"/>
                <w:b/>
                <w:bCs/>
                <w:lang w:val="en-US" w:eastAsia="zh-CN"/>
              </w:rPr>
            </w:pPr>
            <w:r w:rsidRPr="004A0E18">
              <w:rPr>
                <w:b/>
                <w:bCs/>
                <w:lang w:val="en-US" w:eastAsia="zh-CN"/>
              </w:rPr>
              <w:t>Decision</w:t>
            </w:r>
          </w:p>
        </w:tc>
      </w:tr>
      <w:tr w:rsidR="005817D7" w:rsidRPr="00934678" w14:paraId="0A536988" w14:textId="77777777" w:rsidTr="009F71A2">
        <w:tc>
          <w:tcPr>
            <w:tcW w:w="1028" w:type="pct"/>
          </w:tcPr>
          <w:p w14:paraId="01E50B56" w14:textId="48A73279" w:rsidR="005817D7" w:rsidRPr="009E7A5A" w:rsidRDefault="005817D7" w:rsidP="009F71A2">
            <w:pPr>
              <w:spacing w:before="0" w:after="0" w:line="240" w:lineRule="auto"/>
              <w:rPr>
                <w:bCs/>
                <w:lang w:val="en-US"/>
              </w:rPr>
            </w:pPr>
            <w:r w:rsidRPr="005817D7">
              <w:rPr>
                <w:bCs/>
                <w:lang w:val="en-US"/>
              </w:rPr>
              <w:t>R4-2103587</w:t>
            </w:r>
          </w:p>
        </w:tc>
        <w:tc>
          <w:tcPr>
            <w:tcW w:w="3972" w:type="pct"/>
          </w:tcPr>
          <w:p w14:paraId="4AF09365" w14:textId="3A59097E" w:rsidR="005817D7" w:rsidRPr="009E7A5A" w:rsidRDefault="005817D7" w:rsidP="009F71A2">
            <w:pPr>
              <w:spacing w:before="0" w:after="0" w:line="240" w:lineRule="auto"/>
              <w:rPr>
                <w:bCs/>
                <w:lang w:val="en-US"/>
              </w:rPr>
            </w:pPr>
            <w:r>
              <w:rPr>
                <w:bCs/>
                <w:lang w:val="en-US"/>
              </w:rPr>
              <w:t>Approved</w:t>
            </w:r>
          </w:p>
        </w:tc>
      </w:tr>
      <w:tr w:rsidR="005817D7" w:rsidRPr="00934678" w14:paraId="5EF279E9" w14:textId="77777777" w:rsidTr="009F71A2">
        <w:trPr>
          <w:trHeight w:val="77"/>
        </w:trPr>
        <w:tc>
          <w:tcPr>
            <w:tcW w:w="1028" w:type="pct"/>
          </w:tcPr>
          <w:p w14:paraId="3D0436BC" w14:textId="4003BB9D" w:rsidR="005817D7" w:rsidRPr="009E7A5A" w:rsidRDefault="005817D7" w:rsidP="009F71A2">
            <w:pPr>
              <w:spacing w:before="0" w:after="0" w:line="240" w:lineRule="auto"/>
              <w:rPr>
                <w:bCs/>
                <w:lang w:val="en-US"/>
              </w:rPr>
            </w:pPr>
            <w:r w:rsidRPr="00B462C9">
              <w:t>R4-210</w:t>
            </w:r>
            <w:r>
              <w:t>4052</w:t>
            </w:r>
          </w:p>
        </w:tc>
        <w:tc>
          <w:tcPr>
            <w:tcW w:w="3972" w:type="pct"/>
          </w:tcPr>
          <w:p w14:paraId="65B4AA34" w14:textId="20657933" w:rsidR="005817D7" w:rsidRPr="009E7A5A" w:rsidRDefault="005817D7" w:rsidP="009F71A2">
            <w:pPr>
              <w:spacing w:before="0" w:after="0" w:line="240" w:lineRule="auto"/>
              <w:rPr>
                <w:bCs/>
                <w:lang w:val="en-US"/>
              </w:rPr>
            </w:pPr>
            <w:r>
              <w:rPr>
                <w:bCs/>
                <w:lang w:val="en-US"/>
              </w:rPr>
              <w:t>Return to</w:t>
            </w:r>
          </w:p>
        </w:tc>
      </w:tr>
      <w:tr w:rsidR="005817D7" w:rsidRPr="00420F84" w14:paraId="4D9C8929" w14:textId="77777777" w:rsidTr="009F71A2">
        <w:trPr>
          <w:trHeight w:val="77"/>
        </w:trPr>
        <w:tc>
          <w:tcPr>
            <w:tcW w:w="1028" w:type="pct"/>
          </w:tcPr>
          <w:p w14:paraId="173BC480" w14:textId="5823A599" w:rsidR="005817D7" w:rsidRPr="009E7A5A" w:rsidRDefault="005817D7" w:rsidP="009F71A2">
            <w:pPr>
              <w:spacing w:before="0" w:after="0" w:line="240" w:lineRule="auto"/>
              <w:rPr>
                <w:bCs/>
                <w:lang w:val="en-US"/>
              </w:rPr>
            </w:pPr>
            <w:r w:rsidRPr="005817D7">
              <w:rPr>
                <w:bCs/>
                <w:lang w:val="en-US"/>
              </w:rPr>
              <w:t>R4-2102785</w:t>
            </w:r>
          </w:p>
        </w:tc>
        <w:tc>
          <w:tcPr>
            <w:tcW w:w="3972" w:type="pct"/>
          </w:tcPr>
          <w:p w14:paraId="6AEE28B5" w14:textId="0618F5E4" w:rsidR="005817D7" w:rsidRPr="009E7A5A" w:rsidRDefault="005817D7" w:rsidP="009F71A2">
            <w:pPr>
              <w:spacing w:before="0" w:after="0" w:line="240" w:lineRule="auto"/>
              <w:rPr>
                <w:bCs/>
                <w:lang w:val="en-US"/>
              </w:rPr>
            </w:pPr>
            <w:r>
              <w:rPr>
                <w:bCs/>
                <w:lang w:val="en-US"/>
              </w:rPr>
              <w:t>Noted</w:t>
            </w:r>
          </w:p>
        </w:tc>
      </w:tr>
      <w:tr w:rsidR="005817D7" w:rsidRPr="00420F84" w14:paraId="5CDE280C" w14:textId="77777777" w:rsidTr="009F71A2">
        <w:trPr>
          <w:trHeight w:val="77"/>
        </w:trPr>
        <w:tc>
          <w:tcPr>
            <w:tcW w:w="1028" w:type="pct"/>
          </w:tcPr>
          <w:p w14:paraId="0946C8D5" w14:textId="61356F19" w:rsidR="005817D7" w:rsidRPr="009E7A5A" w:rsidRDefault="005817D7" w:rsidP="009F71A2">
            <w:pPr>
              <w:spacing w:before="0" w:after="0" w:line="240" w:lineRule="auto"/>
              <w:rPr>
                <w:bCs/>
                <w:lang w:val="en-US"/>
              </w:rPr>
            </w:pPr>
            <w:r w:rsidRPr="005817D7">
              <w:rPr>
                <w:bCs/>
                <w:lang w:val="en-US"/>
              </w:rPr>
              <w:t>R4-2101790</w:t>
            </w:r>
          </w:p>
        </w:tc>
        <w:tc>
          <w:tcPr>
            <w:tcW w:w="3972" w:type="pct"/>
          </w:tcPr>
          <w:p w14:paraId="7B934C2C" w14:textId="6A0DB60A" w:rsidR="005817D7" w:rsidRPr="009E7A5A" w:rsidRDefault="005817D7" w:rsidP="009F71A2">
            <w:pPr>
              <w:spacing w:before="0" w:after="0" w:line="240" w:lineRule="auto"/>
              <w:rPr>
                <w:bCs/>
                <w:lang w:val="en-US"/>
              </w:rPr>
            </w:pPr>
            <w:r>
              <w:rPr>
                <w:bCs/>
                <w:lang w:val="en-US"/>
              </w:rPr>
              <w:t>Noted</w:t>
            </w:r>
          </w:p>
        </w:tc>
      </w:tr>
      <w:tr w:rsidR="005817D7" w:rsidRPr="00420F84" w14:paraId="5AD56994" w14:textId="77777777" w:rsidTr="009F71A2">
        <w:tc>
          <w:tcPr>
            <w:tcW w:w="1028" w:type="pct"/>
          </w:tcPr>
          <w:p w14:paraId="51B33C22" w14:textId="53DC8729" w:rsidR="005817D7" w:rsidRPr="009E7A5A" w:rsidRDefault="005817D7" w:rsidP="009F71A2">
            <w:pPr>
              <w:spacing w:before="0" w:after="0" w:line="240" w:lineRule="auto"/>
              <w:rPr>
                <w:bCs/>
                <w:lang w:val="en-US"/>
              </w:rPr>
            </w:pPr>
            <w:r w:rsidRPr="005817D7">
              <w:rPr>
                <w:bCs/>
                <w:lang w:val="en-US"/>
              </w:rPr>
              <w:t>R4-2104053</w:t>
            </w:r>
          </w:p>
        </w:tc>
        <w:tc>
          <w:tcPr>
            <w:tcW w:w="3972" w:type="pct"/>
            <w:vAlign w:val="center"/>
          </w:tcPr>
          <w:p w14:paraId="6416D425" w14:textId="542548C1" w:rsidR="005817D7" w:rsidRPr="009E7A5A" w:rsidRDefault="005817D7" w:rsidP="009F71A2">
            <w:pPr>
              <w:spacing w:before="0" w:after="0" w:line="240" w:lineRule="auto"/>
              <w:rPr>
                <w:bCs/>
                <w:lang w:val="en-US"/>
              </w:rPr>
            </w:pPr>
            <w:r>
              <w:rPr>
                <w:bCs/>
                <w:lang w:val="en-US"/>
              </w:rPr>
              <w:t>Return to</w:t>
            </w:r>
          </w:p>
        </w:tc>
      </w:tr>
      <w:tr w:rsidR="005817D7" w:rsidRPr="00DD06DC" w14:paraId="0A21CAD2" w14:textId="77777777" w:rsidTr="009F71A2">
        <w:trPr>
          <w:trHeight w:val="77"/>
        </w:trPr>
        <w:tc>
          <w:tcPr>
            <w:tcW w:w="1028" w:type="pct"/>
          </w:tcPr>
          <w:p w14:paraId="48404050" w14:textId="77777777" w:rsidR="005817D7" w:rsidRPr="009E7A5A" w:rsidRDefault="005817D7" w:rsidP="009F71A2">
            <w:pPr>
              <w:spacing w:before="0" w:after="0" w:line="240" w:lineRule="auto"/>
              <w:rPr>
                <w:bCs/>
                <w:lang w:val="en-US"/>
              </w:rPr>
            </w:pPr>
          </w:p>
        </w:tc>
        <w:tc>
          <w:tcPr>
            <w:tcW w:w="3972" w:type="pct"/>
            <w:vAlign w:val="center"/>
          </w:tcPr>
          <w:p w14:paraId="63F005F7" w14:textId="77777777" w:rsidR="005817D7" w:rsidRPr="009E7A5A" w:rsidRDefault="005817D7" w:rsidP="009F71A2">
            <w:pPr>
              <w:spacing w:before="0" w:after="0" w:line="240" w:lineRule="auto"/>
              <w:rPr>
                <w:bCs/>
                <w:lang w:val="en-US"/>
              </w:rPr>
            </w:pPr>
          </w:p>
        </w:tc>
      </w:tr>
    </w:tbl>
    <w:p w14:paraId="4D6E97F4" w14:textId="77777777" w:rsidR="005817D7" w:rsidRPr="00934678" w:rsidRDefault="005817D7" w:rsidP="005817D7">
      <w:pPr>
        <w:rPr>
          <w:bCs/>
          <w:lang w:val="en-US"/>
        </w:rPr>
      </w:pP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7C03BB91" w:rsidR="00437E2D" w:rsidRDefault="005817D7" w:rsidP="0093467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17D7">
        <w:rPr>
          <w:rFonts w:ascii="Arial" w:hAnsi="Arial" w:cs="Arial"/>
          <w:b/>
          <w:highlight w:val="green"/>
          <w:lang w:val="en-US" w:eastAsia="zh-CN"/>
        </w:rPr>
        <w:t>Approved.</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51" w:name="_Toc61907016"/>
      <w:r>
        <w:t>7.7.2.3.1</w:t>
      </w:r>
      <w:r>
        <w:tab/>
        <w:t>General [</w:t>
      </w:r>
      <w:proofErr w:type="spellStart"/>
      <w:r>
        <w:t>NR_pos</w:t>
      </w:r>
      <w:proofErr w:type="spellEnd"/>
      <w:r>
        <w:t>-Perf]</w:t>
      </w:r>
      <w:bookmarkEnd w:id="151"/>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lastRenderedPageBreak/>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152" w:name="_Toc61907017"/>
      <w:r>
        <w:t>7.7.2.3.2</w:t>
      </w:r>
      <w:r>
        <w:tab/>
        <w:t>SRS-RSRP requirements [</w:t>
      </w:r>
      <w:proofErr w:type="spellStart"/>
      <w:r>
        <w:t>NR_pos</w:t>
      </w:r>
      <w:proofErr w:type="spellEnd"/>
      <w:r>
        <w:t>-Perf]</w:t>
      </w:r>
      <w:bookmarkEnd w:id="152"/>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0EDA05C3" w:rsidR="00280883" w:rsidRDefault="00E170D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R4-2104052 (from R4-2101760).</w:t>
      </w:r>
    </w:p>
    <w:p w14:paraId="745869C4" w14:textId="4E050974" w:rsidR="00E170D9" w:rsidRDefault="00E170D9" w:rsidP="00E170D9">
      <w:pPr>
        <w:rPr>
          <w:rFonts w:ascii="Arial" w:hAnsi="Arial" w:cs="Arial"/>
          <w:b/>
          <w:sz w:val="24"/>
        </w:rPr>
      </w:pPr>
      <w:r>
        <w:rPr>
          <w:rFonts w:ascii="Arial" w:hAnsi="Arial" w:cs="Arial"/>
          <w:b/>
          <w:color w:val="0000FF"/>
          <w:sz w:val="24"/>
        </w:rPr>
        <w:lastRenderedPageBreak/>
        <w:t>R4-2104052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EDE7770" w14:textId="77777777" w:rsidR="00E170D9" w:rsidRDefault="00E170D9" w:rsidP="00E170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79911FA" w14:textId="77777777" w:rsidR="00E170D9" w:rsidRDefault="00E170D9" w:rsidP="00E170D9">
      <w:pPr>
        <w:rPr>
          <w:rFonts w:ascii="Arial" w:hAnsi="Arial" w:cs="Arial"/>
          <w:b/>
        </w:rPr>
      </w:pPr>
      <w:r>
        <w:rPr>
          <w:rFonts w:ascii="Arial" w:hAnsi="Arial" w:cs="Arial"/>
          <w:b/>
        </w:rPr>
        <w:t xml:space="preserve">Abstract: </w:t>
      </w:r>
    </w:p>
    <w:p w14:paraId="06537B44" w14:textId="77777777" w:rsidR="00E170D9" w:rsidRDefault="00E170D9" w:rsidP="00E170D9">
      <w:r>
        <w:t>Adding SRS-RSRP measurement accuracy requirements table structure</w:t>
      </w:r>
    </w:p>
    <w:p w14:paraId="4BAC9234" w14:textId="77777777" w:rsidR="00E170D9" w:rsidRDefault="00E170D9" w:rsidP="00E170D9">
      <w:pPr>
        <w:rPr>
          <w:rFonts w:ascii="Arial" w:hAnsi="Arial" w:cs="Arial"/>
          <w:b/>
        </w:rPr>
      </w:pPr>
      <w:r>
        <w:rPr>
          <w:rFonts w:ascii="Arial" w:hAnsi="Arial" w:cs="Arial"/>
          <w:b/>
        </w:rPr>
        <w:t xml:space="preserve">Discussion: </w:t>
      </w:r>
    </w:p>
    <w:p w14:paraId="3671BF11" w14:textId="0F556616" w:rsidR="00E170D9" w:rsidRDefault="00E170D9" w:rsidP="00E170D9">
      <w:r>
        <w:t>[report of discussion]</w:t>
      </w:r>
    </w:p>
    <w:p w14:paraId="5A3A12CA" w14:textId="09C4C7CD" w:rsidR="00D76B7F" w:rsidRDefault="00D76B7F" w:rsidP="00E170D9">
      <w:r>
        <w:t>Session chair: include in the existing Big CR. No separate Big CR for BS requirements.</w:t>
      </w:r>
    </w:p>
    <w:p w14:paraId="44BBB16A" w14:textId="3A0F5AA0" w:rsidR="00E170D9" w:rsidRDefault="00D76B7F" w:rsidP="00E170D9">
      <w:pPr>
        <w:rPr>
          <w:color w:val="993300"/>
          <w:u w:val="single"/>
        </w:rPr>
      </w:pPr>
      <w:r>
        <w:rPr>
          <w:rFonts w:ascii="Arial" w:hAnsi="Arial" w:cs="Arial"/>
          <w:b/>
        </w:rPr>
        <w:t>Decision:</w:t>
      </w:r>
      <w:r>
        <w:rPr>
          <w:rFonts w:ascii="Arial" w:hAnsi="Arial" w:cs="Arial"/>
          <w:b/>
        </w:rPr>
        <w:tab/>
      </w:r>
      <w:r>
        <w:rPr>
          <w:rFonts w:ascii="Arial" w:hAnsi="Arial" w:cs="Arial"/>
          <w:b/>
        </w:rPr>
        <w:tab/>
      </w:r>
      <w:r w:rsidRPr="00D76B7F">
        <w:rPr>
          <w:rFonts w:ascii="Arial" w:hAnsi="Arial" w:cs="Arial"/>
          <w:b/>
          <w:highlight w:val="green"/>
        </w:rPr>
        <w:t>Endorsed.</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5B1D981A" w:rsidR="00FA7608" w:rsidRDefault="005817D7" w:rsidP="00FA760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53" w:name="_Toc61907018"/>
      <w:r>
        <w:t>7.7.2.3.3</w:t>
      </w:r>
      <w:r>
        <w:tab/>
      </w:r>
      <w:proofErr w:type="spellStart"/>
      <w:r>
        <w:t>gNB</w:t>
      </w:r>
      <w:proofErr w:type="spellEnd"/>
      <w:r>
        <w:t xml:space="preserve"> Rx-Tx time difference requirements [</w:t>
      </w:r>
      <w:proofErr w:type="spellStart"/>
      <w:r>
        <w:t>NR_pos</w:t>
      </w:r>
      <w:proofErr w:type="spellEnd"/>
      <w:r>
        <w:t>-Perf]</w:t>
      </w:r>
      <w:bookmarkEnd w:id="153"/>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2D703F10" w:rsidR="00280883" w:rsidRDefault="005817D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lastRenderedPageBreak/>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47E998D5" w:rsidR="00FA7608" w:rsidRDefault="003338F2" w:rsidP="00FA760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90E73" w14:textId="77777777" w:rsidR="009147EB" w:rsidRDefault="009147EB" w:rsidP="00FA7608">
      <w:pPr>
        <w:rPr>
          <w:color w:val="993300"/>
          <w:u w:val="single"/>
        </w:rPr>
      </w:pP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37F0D8B2" w:rsidR="00FA7608" w:rsidRDefault="009147EB" w:rsidP="00FA7608">
      <w:pPr>
        <w:rPr>
          <w:color w:val="993300"/>
          <w:u w:val="single"/>
        </w:rPr>
      </w:pPr>
      <w:r>
        <w:rPr>
          <w:rFonts w:ascii="Arial" w:hAnsi="Arial" w:cs="Arial"/>
          <w:b/>
        </w:rPr>
        <w:t>Decision:</w:t>
      </w:r>
      <w:r>
        <w:rPr>
          <w:rFonts w:ascii="Arial" w:hAnsi="Arial" w:cs="Arial"/>
          <w:b/>
        </w:rPr>
        <w:tab/>
      </w:r>
      <w:r>
        <w:rPr>
          <w:rFonts w:ascii="Arial" w:hAnsi="Arial" w:cs="Arial"/>
          <w:b/>
        </w:rPr>
        <w:tab/>
        <w:t>Revised to R4-2104053 (from R4-2102782).</w:t>
      </w:r>
    </w:p>
    <w:p w14:paraId="1021AE86" w14:textId="629ADAD0" w:rsidR="009147EB" w:rsidRDefault="009147EB" w:rsidP="009147EB">
      <w:pPr>
        <w:rPr>
          <w:rFonts w:ascii="Arial" w:hAnsi="Arial" w:cs="Arial"/>
          <w:b/>
          <w:sz w:val="24"/>
        </w:rPr>
      </w:pPr>
      <w:r>
        <w:rPr>
          <w:rFonts w:ascii="Arial" w:hAnsi="Arial" w:cs="Arial"/>
          <w:b/>
          <w:color w:val="0000FF"/>
          <w:sz w:val="24"/>
        </w:rPr>
        <w:t>R4-2104053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7730F323" w14:textId="77777777" w:rsidR="009147EB" w:rsidRDefault="009147EB" w:rsidP="009147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C8937" w14:textId="77777777" w:rsidR="009147EB" w:rsidRDefault="009147EB" w:rsidP="009147EB">
      <w:pPr>
        <w:rPr>
          <w:rFonts w:ascii="Arial" w:hAnsi="Arial" w:cs="Arial"/>
          <w:b/>
        </w:rPr>
      </w:pPr>
      <w:r>
        <w:rPr>
          <w:rFonts w:ascii="Arial" w:hAnsi="Arial" w:cs="Arial"/>
          <w:b/>
        </w:rPr>
        <w:t xml:space="preserve">Discussion: </w:t>
      </w:r>
    </w:p>
    <w:p w14:paraId="2C58D46E" w14:textId="77777777" w:rsidR="009147EB" w:rsidRPr="00E505EF" w:rsidRDefault="009147EB" w:rsidP="009147EB">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66DA4471" w14:textId="77777777" w:rsidR="009147EB" w:rsidRDefault="009147EB" w:rsidP="009147EB">
      <w:r>
        <w:t>[report of discussion]</w:t>
      </w:r>
    </w:p>
    <w:p w14:paraId="5E80A400" w14:textId="551BA171" w:rsidR="009147EB" w:rsidRDefault="00D76B7F" w:rsidP="009147EB">
      <w:pPr>
        <w:rPr>
          <w:color w:val="993300"/>
          <w:u w:val="single"/>
        </w:rPr>
      </w:pPr>
      <w:r>
        <w:rPr>
          <w:rFonts w:ascii="Arial" w:hAnsi="Arial" w:cs="Arial"/>
          <w:b/>
        </w:rPr>
        <w:t>Decision:</w:t>
      </w:r>
      <w:r>
        <w:rPr>
          <w:rFonts w:ascii="Arial" w:hAnsi="Arial" w:cs="Arial"/>
          <w:b/>
        </w:rPr>
        <w:tab/>
      </w:r>
      <w:r>
        <w:rPr>
          <w:rFonts w:ascii="Arial" w:hAnsi="Arial" w:cs="Arial"/>
          <w:b/>
        </w:rPr>
        <w:tab/>
      </w:r>
      <w:r w:rsidRPr="00D76B7F">
        <w:rPr>
          <w:rFonts w:ascii="Arial" w:hAnsi="Arial" w:cs="Arial"/>
          <w:b/>
          <w:highlight w:val="green"/>
        </w:rPr>
        <w:t>Endorsed.</w:t>
      </w: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54" w:name="_Toc61907019"/>
      <w:r>
        <w:t>7.7.2.3.4</w:t>
      </w:r>
      <w:r>
        <w:tab/>
        <w:t>UL RTOA requirements [</w:t>
      </w:r>
      <w:proofErr w:type="spellStart"/>
      <w:r>
        <w:t>NR_pos</w:t>
      </w:r>
      <w:proofErr w:type="spellEnd"/>
      <w:r>
        <w:t>-Perf]</w:t>
      </w:r>
      <w:bookmarkEnd w:id="154"/>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lastRenderedPageBreak/>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55" w:name="_Toc61907020"/>
      <w:r>
        <w:lastRenderedPageBreak/>
        <w:t>7.8</w:t>
      </w:r>
      <w:r>
        <w:tab/>
        <w:t>Physical layer enhancements for NR URLLC [NR_L1enh_URLLC-Core]</w:t>
      </w:r>
      <w:bookmarkEnd w:id="155"/>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56" w:name="_Toc61907029"/>
      <w:r>
        <w:t>7.9</w:t>
      </w:r>
      <w:r>
        <w:tab/>
        <w:t xml:space="preserve">Enhancements on MIMO for </w:t>
      </w:r>
      <w:proofErr w:type="gramStart"/>
      <w:r>
        <w:t>NR  [</w:t>
      </w:r>
      <w:proofErr w:type="spellStart"/>
      <w:proofErr w:type="gramEnd"/>
      <w:r>
        <w:t>NR_eMIMO</w:t>
      </w:r>
      <w:proofErr w:type="spellEnd"/>
      <w:r>
        <w:t>]</w:t>
      </w:r>
      <w:bookmarkEnd w:id="156"/>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03ABD35B" w:rsidR="00B0622C" w:rsidRDefault="00BB1AA5"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47496AE5" w:rsidR="00143747" w:rsidRDefault="00143747" w:rsidP="00143747">
      <w:pPr>
        <w:rPr>
          <w:bCs/>
          <w:lang w:val="en-US"/>
        </w:rPr>
      </w:pPr>
    </w:p>
    <w:p w14:paraId="218F65B3"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153D449E" w14:textId="77777777" w:rsidR="00DB5D08" w:rsidRDefault="00DB5D08" w:rsidP="00DB5D08">
      <w:pPr>
        <w:pStyle w:val="R4Topic"/>
        <w:rPr>
          <w:u w:val="single"/>
        </w:rPr>
      </w:pPr>
    </w:p>
    <w:p w14:paraId="6A7E2AE7" w14:textId="77777777" w:rsidR="00DB5D08" w:rsidRDefault="00DB5D08" w:rsidP="00DB5D08">
      <w:pPr>
        <w:overflowPunct/>
        <w:autoSpaceDE/>
        <w:autoSpaceDN/>
        <w:adjustRightInd/>
        <w:spacing w:before="100" w:beforeAutospacing="1" w:after="100" w:afterAutospacing="1"/>
        <w:rPr>
          <w:b/>
          <w:bCs/>
          <w:color w:val="000000"/>
          <w:u w:val="single"/>
        </w:rPr>
      </w:pPr>
      <w:r>
        <w:rPr>
          <w:b/>
          <w:bCs/>
          <w:color w:val="000000"/>
          <w:u w:val="single"/>
        </w:rPr>
        <w:t>[</w:t>
      </w:r>
      <w:r w:rsidRPr="00954FFD">
        <w:rPr>
          <w:b/>
          <w:bCs/>
          <w:color w:val="000000"/>
          <w:u w:val="single"/>
        </w:rPr>
        <w:t xml:space="preserve">98e][216] </w:t>
      </w:r>
      <w:proofErr w:type="spellStart"/>
      <w:r w:rsidRPr="00954FFD">
        <w:rPr>
          <w:b/>
          <w:bCs/>
          <w:color w:val="000000"/>
          <w:u w:val="single"/>
        </w:rPr>
        <w:t>NR_eMIMO_RRM</w:t>
      </w:r>
      <w:proofErr w:type="spellEnd"/>
    </w:p>
    <w:p w14:paraId="0540C107" w14:textId="77777777" w:rsidR="00DB5D08" w:rsidRDefault="00DB5D08" w:rsidP="00DB5D08">
      <w:pPr>
        <w:overflowPunct/>
        <w:autoSpaceDE/>
        <w:autoSpaceDN/>
        <w:adjustRightInd/>
        <w:spacing w:before="100" w:beforeAutospacing="1" w:after="100" w:afterAutospacing="1"/>
        <w:ind w:left="360"/>
        <w:rPr>
          <w:color w:val="000000"/>
          <w:u w:val="single"/>
        </w:rPr>
      </w:pPr>
      <w:r w:rsidRPr="00B40A84">
        <w:rPr>
          <w:color w:val="000000"/>
          <w:u w:val="single"/>
        </w:rPr>
        <w:t>Issue 2-</w:t>
      </w:r>
      <w:r>
        <w:rPr>
          <w:color w:val="000000"/>
          <w:u w:val="single"/>
        </w:rPr>
        <w:t>2</w:t>
      </w:r>
      <w:r w:rsidRPr="00B40A84">
        <w:rPr>
          <w:color w:val="000000"/>
          <w:u w:val="single"/>
        </w:rPr>
        <w:t>-1: Additional FR2 margin for CMR+IMR L1-SINR measurement Scenario</w:t>
      </w:r>
    </w:p>
    <w:p w14:paraId="2039EC9B"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6936BF96"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Option 1: No difference between FR1 and FR2 requirement. (Huawei, MediaTek, Ericsson, Nokia, Samsung)</w:t>
      </w:r>
    </w:p>
    <w:p w14:paraId="7460D00E"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Option 2: Introduce 1dB extra RF margin for CMR+IMR case in FR2. (Apple, Qualcomm)</w:t>
      </w:r>
    </w:p>
    <w:p w14:paraId="411A9EE0" w14:textId="77777777" w:rsidR="00DB5D08" w:rsidRDefault="00DB5D08" w:rsidP="00DB5D08">
      <w:pPr>
        <w:pStyle w:val="ListParagraph"/>
        <w:numPr>
          <w:ilvl w:val="0"/>
          <w:numId w:val="27"/>
        </w:numPr>
        <w:spacing w:before="100" w:beforeAutospacing="1" w:after="100" w:afterAutospacing="1"/>
        <w:rPr>
          <w:color w:val="000000"/>
        </w:rPr>
      </w:pPr>
      <w:r>
        <w:rPr>
          <w:color w:val="000000"/>
        </w:rPr>
        <w:t>Moderator view</w:t>
      </w:r>
    </w:p>
    <w:p w14:paraId="354DBF88" w14:textId="77777777" w:rsidR="00DB5D08" w:rsidRDefault="00DB5D08" w:rsidP="00DB5D08">
      <w:pPr>
        <w:pStyle w:val="ListParagraph"/>
        <w:numPr>
          <w:ilvl w:val="1"/>
          <w:numId w:val="27"/>
        </w:numPr>
        <w:spacing w:before="100" w:beforeAutospacing="1" w:after="100" w:afterAutospacing="1"/>
        <w:rPr>
          <w:color w:val="000000"/>
        </w:rPr>
      </w:pPr>
      <w:r w:rsidRPr="00B40A84">
        <w:rPr>
          <w:color w:val="000000"/>
        </w:rPr>
        <w:t>Technically no reason identified for option 2. The only reason for extra FR2 margin is test error due to implementation.</w:t>
      </w:r>
    </w:p>
    <w:p w14:paraId="02B99B2D"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2582CDDD"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we prefer Option 2. If CMR and IMR come from different directions, then they would experience different antenna gains. Should we account this in the requirements?</w:t>
      </w:r>
    </w:p>
    <w:p w14:paraId="262059D3"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CMR and IMR measurements are not done at the same time. Need to account for possible mismatch.</w:t>
      </w:r>
    </w:p>
    <w:p w14:paraId="4222C985" w14:textId="77777777" w:rsidR="00DB5D08" w:rsidRDefault="00DB5D08" w:rsidP="00DB5D08">
      <w:pPr>
        <w:pStyle w:val="ListParagraph"/>
        <w:numPr>
          <w:ilvl w:val="2"/>
          <w:numId w:val="27"/>
        </w:numPr>
        <w:spacing w:before="100" w:beforeAutospacing="1" w:after="100" w:afterAutospacing="1"/>
        <w:rPr>
          <w:color w:val="000000"/>
        </w:rPr>
      </w:pPr>
      <w:r>
        <w:rPr>
          <w:color w:val="000000"/>
        </w:rPr>
        <w:t>Samsung: time difference is very short. It should not cause 1 dB loss.</w:t>
      </w:r>
    </w:p>
    <w:p w14:paraId="4B99D34D" w14:textId="77777777" w:rsidR="00DB5D08" w:rsidRDefault="00DB5D08" w:rsidP="00DB5D08">
      <w:pPr>
        <w:pStyle w:val="ListParagraph"/>
        <w:numPr>
          <w:ilvl w:val="1"/>
          <w:numId w:val="27"/>
        </w:numPr>
        <w:spacing w:before="100" w:beforeAutospacing="1" w:after="100" w:afterAutospacing="1"/>
        <w:rPr>
          <w:color w:val="000000"/>
        </w:rPr>
      </w:pPr>
      <w:r>
        <w:rPr>
          <w:color w:val="000000"/>
        </w:rPr>
        <w:t>MTK: Option 1. There are already big margins in Annex B to account for different antenna gains.</w:t>
      </w:r>
    </w:p>
    <w:p w14:paraId="674BFE99"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Samsung: CMR/IMR in the test come from the same directions. </w:t>
      </w:r>
    </w:p>
    <w:p w14:paraId="69731450"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to Apple, what would change over time?</w:t>
      </w:r>
    </w:p>
    <w:p w14:paraId="7EDF2E01"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to QC, for different directions, can we average over long time?</w:t>
      </w:r>
    </w:p>
    <w:p w14:paraId="52F4E09C" w14:textId="77777777" w:rsidR="00DB5D08" w:rsidRDefault="00DB5D08" w:rsidP="00DB5D08">
      <w:pPr>
        <w:pStyle w:val="ListParagraph"/>
        <w:numPr>
          <w:ilvl w:val="2"/>
          <w:numId w:val="27"/>
        </w:numPr>
        <w:spacing w:before="100" w:beforeAutospacing="1" w:after="100" w:afterAutospacing="1"/>
        <w:rPr>
          <w:color w:val="000000"/>
        </w:rPr>
      </w:pPr>
      <w:r>
        <w:rPr>
          <w:color w:val="000000"/>
        </w:rPr>
        <w:t>QC: UE does not need to make such averaging.</w:t>
      </w:r>
    </w:p>
    <w:p w14:paraId="1759B171" w14:textId="77777777" w:rsidR="00DB5D08" w:rsidRDefault="00DB5D08" w:rsidP="00DB5D08">
      <w:pPr>
        <w:pStyle w:val="ListParagraph"/>
        <w:numPr>
          <w:ilvl w:val="1"/>
          <w:numId w:val="27"/>
        </w:numPr>
        <w:spacing w:before="100" w:beforeAutospacing="1" w:after="100" w:afterAutospacing="1"/>
        <w:rPr>
          <w:color w:val="000000"/>
        </w:rPr>
      </w:pPr>
      <w:r>
        <w:rPr>
          <w:color w:val="000000"/>
        </w:rPr>
        <w:t>Samsung: Signal will come from beam peak direction. Both CMR and IMR come from the beam peak direction.</w:t>
      </w:r>
    </w:p>
    <w:p w14:paraId="66F8FDB0" w14:textId="77777777" w:rsidR="00DB5D08" w:rsidRDefault="00DB5D08" w:rsidP="00DB5D08">
      <w:pPr>
        <w:pStyle w:val="ListParagraph"/>
        <w:numPr>
          <w:ilvl w:val="1"/>
          <w:numId w:val="27"/>
        </w:numPr>
        <w:spacing w:before="100" w:beforeAutospacing="1" w:after="100" w:afterAutospacing="1"/>
        <w:rPr>
          <w:color w:val="000000"/>
        </w:rPr>
      </w:pPr>
      <w:r>
        <w:rPr>
          <w:color w:val="000000"/>
        </w:rPr>
        <w:t>E///: CMR/IMR can be scheduled in the same slot.</w:t>
      </w:r>
    </w:p>
    <w:p w14:paraId="79292745" w14:textId="77777777" w:rsidR="00DB5D08" w:rsidRPr="00743B2F" w:rsidRDefault="00DB5D08" w:rsidP="00DB5D08">
      <w:pPr>
        <w:pStyle w:val="ListParagraph"/>
        <w:numPr>
          <w:ilvl w:val="0"/>
          <w:numId w:val="27"/>
        </w:numPr>
        <w:spacing w:before="100" w:beforeAutospacing="1" w:after="100" w:afterAutospacing="1"/>
        <w:rPr>
          <w:color w:val="000000"/>
          <w:highlight w:val="green"/>
        </w:rPr>
      </w:pPr>
      <w:r w:rsidRPr="00743B2F">
        <w:rPr>
          <w:color w:val="000000"/>
          <w:highlight w:val="green"/>
        </w:rPr>
        <w:t>Agreements</w:t>
      </w:r>
    </w:p>
    <w:p w14:paraId="3AD47635" w14:textId="77777777" w:rsidR="00DB5D08" w:rsidRPr="00743B2F" w:rsidRDefault="00DB5D08" w:rsidP="00DB5D08">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No additional margin for CMR+IMR L1-SINR measurement is introduced for FR2 </w:t>
      </w:r>
    </w:p>
    <w:p w14:paraId="03C797B7" w14:textId="77777777" w:rsidR="00DB5D08" w:rsidRPr="00743B2F" w:rsidRDefault="00DB5D08" w:rsidP="00DB5D08">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The requirements are defined under the following assumption </w:t>
      </w:r>
    </w:p>
    <w:p w14:paraId="1B13ED66" w14:textId="77777777" w:rsidR="00DB5D08" w:rsidRPr="00743B2F" w:rsidRDefault="00DB5D08" w:rsidP="00DB5D08">
      <w:pPr>
        <w:pStyle w:val="ListParagraph"/>
        <w:numPr>
          <w:ilvl w:val="2"/>
          <w:numId w:val="27"/>
        </w:numPr>
        <w:spacing w:before="100" w:beforeAutospacing="1" w:after="100" w:afterAutospacing="1"/>
        <w:rPr>
          <w:color w:val="000000"/>
          <w:highlight w:val="green"/>
        </w:rPr>
      </w:pPr>
      <w:r w:rsidRPr="00743B2F">
        <w:rPr>
          <w:color w:val="000000"/>
          <w:highlight w:val="green"/>
        </w:rPr>
        <w:t>CMR/IMR in the test come from the same directions</w:t>
      </w:r>
    </w:p>
    <w:p w14:paraId="66871215" w14:textId="77777777" w:rsidR="00DB5D08" w:rsidRPr="00743B2F" w:rsidRDefault="00DB5D08" w:rsidP="00DB5D08">
      <w:pPr>
        <w:pStyle w:val="ListParagraph"/>
        <w:numPr>
          <w:ilvl w:val="2"/>
          <w:numId w:val="27"/>
        </w:numPr>
        <w:spacing w:before="100" w:beforeAutospacing="1" w:after="100" w:afterAutospacing="1"/>
        <w:rPr>
          <w:color w:val="000000"/>
          <w:highlight w:val="green"/>
        </w:rPr>
      </w:pPr>
      <w:r w:rsidRPr="00743B2F">
        <w:rPr>
          <w:color w:val="000000"/>
          <w:highlight w:val="green"/>
        </w:rPr>
        <w:t>CMR/IMR are scheduled in the same slot</w:t>
      </w:r>
    </w:p>
    <w:p w14:paraId="66CD9A06" w14:textId="77777777" w:rsidR="00DB5D08" w:rsidRDefault="00DB5D08" w:rsidP="00DB5D08">
      <w:pPr>
        <w:pStyle w:val="ListParagraph"/>
        <w:numPr>
          <w:ilvl w:val="2"/>
          <w:numId w:val="27"/>
        </w:numPr>
        <w:spacing w:before="100" w:beforeAutospacing="1" w:after="100" w:afterAutospacing="1"/>
        <w:rPr>
          <w:color w:val="000000"/>
        </w:rPr>
      </w:pPr>
      <w:r w:rsidRPr="00743B2F">
        <w:rPr>
          <w:color w:val="000000"/>
          <w:highlight w:val="green"/>
        </w:rPr>
        <w:t>Note: capture the respective assumptions in the specification</w:t>
      </w:r>
    </w:p>
    <w:p w14:paraId="789AD5AE" w14:textId="77777777" w:rsidR="00DB5D08" w:rsidRPr="00BA7576" w:rsidRDefault="00DB5D08" w:rsidP="00DB5D08">
      <w:pPr>
        <w:pStyle w:val="ListParagraph"/>
        <w:numPr>
          <w:ilvl w:val="0"/>
          <w:numId w:val="0"/>
        </w:numPr>
        <w:spacing w:before="100" w:beforeAutospacing="1" w:after="100" w:afterAutospacing="1"/>
        <w:ind w:left="3240"/>
        <w:rPr>
          <w:color w:val="000000"/>
        </w:rPr>
      </w:pPr>
    </w:p>
    <w:p w14:paraId="67047DED" w14:textId="77777777" w:rsidR="00DB5D08" w:rsidRPr="00B40A84" w:rsidRDefault="00DB5D08" w:rsidP="00DB5D08">
      <w:pPr>
        <w:overflowPunct/>
        <w:autoSpaceDE/>
        <w:autoSpaceDN/>
        <w:adjustRightInd/>
        <w:spacing w:before="100" w:beforeAutospacing="1" w:after="100" w:afterAutospacing="1"/>
        <w:ind w:left="360"/>
        <w:rPr>
          <w:color w:val="000000"/>
          <w:u w:val="single"/>
        </w:rPr>
      </w:pPr>
      <w:r w:rsidRPr="00B40A84">
        <w:rPr>
          <w:color w:val="000000"/>
          <w:u w:val="single"/>
        </w:rPr>
        <w:t>Issue 2-</w:t>
      </w:r>
      <w:r>
        <w:rPr>
          <w:color w:val="000000"/>
          <w:u w:val="single"/>
        </w:rPr>
        <w:t>2</w:t>
      </w:r>
      <w:r w:rsidRPr="00B40A84">
        <w:rPr>
          <w:color w:val="000000"/>
          <w:u w:val="single"/>
        </w:rPr>
        <w:t>-2: Other implementation margins for L1-SINR measurement accuracy</w:t>
      </w:r>
    </w:p>
    <w:p w14:paraId="325FE7E8"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24507DF5"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For L1-SINR measurement accuracy in FR1/FR2, add a margin of 1dB considering the fading condition.</w:t>
      </w:r>
    </w:p>
    <w:p w14:paraId="3EFCEF34" w14:textId="77777777" w:rsidR="00DB5D08" w:rsidRPr="00B40A84" w:rsidRDefault="00DB5D08" w:rsidP="00DB5D08">
      <w:pPr>
        <w:pStyle w:val="ListParagraph"/>
        <w:numPr>
          <w:ilvl w:val="2"/>
          <w:numId w:val="27"/>
        </w:numPr>
        <w:spacing w:before="100" w:beforeAutospacing="1" w:after="100" w:afterAutospacing="1"/>
        <w:rPr>
          <w:color w:val="000000"/>
        </w:rPr>
      </w:pPr>
      <w:r w:rsidRPr="00B40A84">
        <w:rPr>
          <w:color w:val="000000"/>
        </w:rPr>
        <w:t>Option 1: Support (MediaTek, Ericsson, Qualcomm)</w:t>
      </w:r>
    </w:p>
    <w:p w14:paraId="08717782" w14:textId="77777777" w:rsidR="00DB5D08" w:rsidRPr="00B40A84" w:rsidRDefault="00DB5D08" w:rsidP="00DB5D08">
      <w:pPr>
        <w:pStyle w:val="ListParagraph"/>
        <w:numPr>
          <w:ilvl w:val="2"/>
          <w:numId w:val="27"/>
        </w:numPr>
        <w:spacing w:before="100" w:beforeAutospacing="1" w:after="100" w:afterAutospacing="1"/>
        <w:rPr>
          <w:color w:val="000000"/>
        </w:rPr>
      </w:pPr>
      <w:r w:rsidRPr="00B40A84">
        <w:rPr>
          <w:color w:val="000000"/>
        </w:rPr>
        <w:t>Option 2: Do not support (Samsung)</w:t>
      </w:r>
    </w:p>
    <w:p w14:paraId="040272FF" w14:textId="77777777" w:rsidR="00DB5D08" w:rsidRDefault="00DB5D08" w:rsidP="00DB5D08">
      <w:pPr>
        <w:pStyle w:val="ListParagraph"/>
        <w:numPr>
          <w:ilvl w:val="0"/>
          <w:numId w:val="27"/>
        </w:numPr>
        <w:spacing w:before="100" w:beforeAutospacing="1" w:after="100" w:afterAutospacing="1"/>
        <w:rPr>
          <w:color w:val="000000"/>
        </w:rPr>
      </w:pPr>
      <w:r>
        <w:rPr>
          <w:color w:val="000000"/>
        </w:rPr>
        <w:t>Moderator view</w:t>
      </w:r>
    </w:p>
    <w:p w14:paraId="6D026006" w14:textId="77777777" w:rsidR="00DB5D08" w:rsidRDefault="00DB5D08" w:rsidP="00DB5D08">
      <w:pPr>
        <w:pStyle w:val="ListParagraph"/>
        <w:numPr>
          <w:ilvl w:val="1"/>
          <w:numId w:val="27"/>
        </w:numPr>
        <w:spacing w:before="100" w:beforeAutospacing="1" w:after="100" w:afterAutospacing="1"/>
        <w:rPr>
          <w:color w:val="000000"/>
        </w:rPr>
      </w:pPr>
      <w:r w:rsidRPr="000332A3">
        <w:rPr>
          <w:color w:val="000000"/>
        </w:rPr>
        <w:t>Some companies think fading channel should be considered in the test. But in our understanding for test case the pathloss will be precisely controlled, then only a very little measurement error will exist. 1dB channel fading in the test is unreasonable.</w:t>
      </w:r>
    </w:p>
    <w:p w14:paraId="0F2AB9A6"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7520C555" w14:textId="77777777" w:rsidR="00DB5D08" w:rsidRDefault="00DB5D08" w:rsidP="00DB5D08">
      <w:pPr>
        <w:pStyle w:val="ListParagraph"/>
        <w:numPr>
          <w:ilvl w:val="1"/>
          <w:numId w:val="27"/>
        </w:numPr>
        <w:spacing w:before="100" w:beforeAutospacing="1" w:after="100" w:afterAutospacing="1"/>
        <w:rPr>
          <w:color w:val="000000"/>
        </w:rPr>
      </w:pPr>
      <w:r>
        <w:rPr>
          <w:color w:val="000000"/>
        </w:rPr>
        <w:t>MTK: 1 dB was discussed in Rel-15 for RSRP as well and included.</w:t>
      </w:r>
    </w:p>
    <w:p w14:paraId="053F3848" w14:textId="77777777" w:rsidR="00DB5D08" w:rsidRDefault="00DB5D08" w:rsidP="00DB5D08">
      <w:pPr>
        <w:pStyle w:val="ListParagraph"/>
        <w:numPr>
          <w:ilvl w:val="1"/>
          <w:numId w:val="27"/>
        </w:numPr>
        <w:spacing w:before="100" w:beforeAutospacing="1" w:after="100" w:afterAutospacing="1"/>
        <w:rPr>
          <w:color w:val="000000"/>
        </w:rPr>
      </w:pPr>
      <w:r>
        <w:rPr>
          <w:color w:val="000000"/>
        </w:rPr>
        <w:t>E///: Same view as MTK. Measurement requirement is generic for different propagation conditions.</w:t>
      </w:r>
    </w:p>
    <w:p w14:paraId="655ED2EF"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Same view as MTK and E///</w:t>
      </w:r>
    </w:p>
    <w:p w14:paraId="01CEFE2F"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how was 1dB derived? Is it similar between FR1 and FR2?</w:t>
      </w:r>
    </w:p>
    <w:p w14:paraId="7CF9FF00" w14:textId="77777777" w:rsidR="00DB5D08" w:rsidRDefault="00DB5D08" w:rsidP="00DB5D08">
      <w:pPr>
        <w:pStyle w:val="ListParagraph"/>
        <w:numPr>
          <w:ilvl w:val="2"/>
          <w:numId w:val="27"/>
        </w:numPr>
        <w:spacing w:before="100" w:beforeAutospacing="1" w:after="100" w:afterAutospacing="1"/>
        <w:rPr>
          <w:color w:val="000000"/>
        </w:rPr>
      </w:pPr>
      <w:r>
        <w:rPr>
          <w:color w:val="000000"/>
        </w:rPr>
        <w:t>MTK: based on simulation results</w:t>
      </w:r>
    </w:p>
    <w:p w14:paraId="1DB8B078" w14:textId="77777777" w:rsidR="00DB5D08" w:rsidRDefault="00DB5D08" w:rsidP="00DB5D08">
      <w:pPr>
        <w:pStyle w:val="ListParagraph"/>
        <w:numPr>
          <w:ilvl w:val="1"/>
          <w:numId w:val="27"/>
        </w:numPr>
        <w:spacing w:before="100" w:beforeAutospacing="1" w:after="100" w:afterAutospacing="1"/>
        <w:rPr>
          <w:color w:val="000000"/>
        </w:rPr>
      </w:pPr>
      <w:r>
        <w:rPr>
          <w:color w:val="000000"/>
        </w:rPr>
        <w:t>Samsung: can compromise to 1dB. Does it mean that we should derive the requirements based on the fading channel? The test is still AWGN.</w:t>
      </w:r>
    </w:p>
    <w:p w14:paraId="5156B3C0" w14:textId="77777777" w:rsidR="00DB5D08" w:rsidRDefault="00DB5D08" w:rsidP="00DB5D08">
      <w:pPr>
        <w:pStyle w:val="ListParagraph"/>
        <w:numPr>
          <w:ilvl w:val="2"/>
          <w:numId w:val="27"/>
        </w:numPr>
        <w:spacing w:before="100" w:beforeAutospacing="1" w:after="100" w:afterAutospacing="1"/>
        <w:rPr>
          <w:color w:val="000000"/>
        </w:rPr>
      </w:pPr>
      <w:r>
        <w:rPr>
          <w:color w:val="000000"/>
        </w:rPr>
        <w:t>E///: It is same methodology as RSRP – accuracy derived based on AWGN and margin added to account for fading conditions.</w:t>
      </w:r>
    </w:p>
    <w:p w14:paraId="063AA385" w14:textId="77777777" w:rsidR="00DB5D08" w:rsidRPr="00E33498" w:rsidRDefault="00DB5D08" w:rsidP="00DB5D08">
      <w:pPr>
        <w:pStyle w:val="ListParagraph"/>
        <w:numPr>
          <w:ilvl w:val="0"/>
          <w:numId w:val="27"/>
        </w:numPr>
        <w:spacing w:before="100" w:beforeAutospacing="1" w:after="100" w:afterAutospacing="1"/>
        <w:rPr>
          <w:color w:val="000000"/>
          <w:highlight w:val="green"/>
        </w:rPr>
      </w:pPr>
      <w:r w:rsidRPr="00E33498">
        <w:rPr>
          <w:color w:val="000000"/>
          <w:highlight w:val="green"/>
        </w:rPr>
        <w:t>Agreements</w:t>
      </w:r>
    </w:p>
    <w:p w14:paraId="129FE5D5" w14:textId="77777777" w:rsidR="00DB5D08" w:rsidRPr="00E33498" w:rsidRDefault="00DB5D08" w:rsidP="00DB5D08">
      <w:pPr>
        <w:pStyle w:val="ListParagraph"/>
        <w:numPr>
          <w:ilvl w:val="1"/>
          <w:numId w:val="27"/>
        </w:numPr>
        <w:spacing w:before="100" w:beforeAutospacing="1" w:after="100" w:afterAutospacing="1"/>
        <w:rPr>
          <w:b/>
          <w:bCs/>
          <w:color w:val="000000"/>
          <w:highlight w:val="green"/>
          <w:u w:val="single"/>
        </w:rPr>
      </w:pPr>
      <w:r w:rsidRPr="00E33498">
        <w:rPr>
          <w:color w:val="000000"/>
          <w:highlight w:val="green"/>
        </w:rPr>
        <w:t xml:space="preserve">Add 1 dB margin for L1-SINR measurement accuracy in FR1/FR2 to </w:t>
      </w:r>
      <w:proofErr w:type="gramStart"/>
      <w:r>
        <w:rPr>
          <w:color w:val="000000"/>
          <w:highlight w:val="green"/>
        </w:rPr>
        <w:t xml:space="preserve">take into </w:t>
      </w:r>
      <w:r w:rsidRPr="00E33498">
        <w:rPr>
          <w:color w:val="000000"/>
          <w:highlight w:val="green"/>
        </w:rPr>
        <w:t>account</w:t>
      </w:r>
      <w:proofErr w:type="gramEnd"/>
      <w:r w:rsidRPr="00E33498">
        <w:rPr>
          <w:color w:val="000000"/>
          <w:highlight w:val="green"/>
        </w:rPr>
        <w:t xml:space="preserve"> the fading conditions.</w:t>
      </w:r>
    </w:p>
    <w:p w14:paraId="6696B63F" w14:textId="3EDA6DAC" w:rsidR="00DB5D08" w:rsidRDefault="00DB5D08" w:rsidP="00143747">
      <w:pPr>
        <w:rPr>
          <w:bCs/>
          <w:lang w:val="en-US"/>
        </w:rPr>
      </w:pPr>
    </w:p>
    <w:p w14:paraId="5CAE30B5" w14:textId="77777777" w:rsidR="00DB5D08" w:rsidRPr="003944F9" w:rsidRDefault="00DB5D08" w:rsidP="00143747">
      <w:pPr>
        <w:rPr>
          <w:bCs/>
          <w:lang w:val="en-US"/>
        </w:rPr>
      </w:pPr>
    </w:p>
    <w:p w14:paraId="154B836F" w14:textId="77777777" w:rsidR="00143747" w:rsidRPr="00DB5D08" w:rsidRDefault="00143747" w:rsidP="00143747">
      <w:pPr>
        <w:pStyle w:val="R4Topic"/>
        <w:rPr>
          <w:u w:val="single"/>
        </w:rPr>
      </w:pPr>
      <w:r w:rsidRPr="00DB5D08">
        <w:rPr>
          <w:u w:val="single"/>
        </w:rPr>
        <w:t>2</w:t>
      </w:r>
      <w:r w:rsidRPr="00DB5D08">
        <w:rPr>
          <w:u w:val="single"/>
          <w:vertAlign w:val="superscript"/>
        </w:rPr>
        <w:t>nd</w:t>
      </w:r>
      <w:r w:rsidRPr="00DB5D08">
        <w:rPr>
          <w:u w:val="single"/>
        </w:rPr>
        <w:t xml:space="preserve"> round email discussion conclusions</w:t>
      </w:r>
    </w:p>
    <w:p w14:paraId="39997196" w14:textId="77777777" w:rsidR="00BB1AA5" w:rsidRDefault="00BB1AA5" w:rsidP="00BB1AA5">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B1AA5" w:rsidRPr="004A0E18" w14:paraId="2935F18A" w14:textId="77777777" w:rsidTr="00BB1AA5">
        <w:tc>
          <w:tcPr>
            <w:tcW w:w="1028" w:type="pct"/>
            <w:hideMark/>
          </w:tcPr>
          <w:p w14:paraId="4EA74B74" w14:textId="77777777" w:rsidR="00BB1AA5" w:rsidRPr="004A0E18" w:rsidRDefault="00BB1AA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3067151" w14:textId="77777777" w:rsidR="00BB1AA5" w:rsidRPr="004A0E18" w:rsidRDefault="00BB1AA5" w:rsidP="009F71A2">
            <w:pPr>
              <w:spacing w:before="0" w:after="0" w:line="240" w:lineRule="auto"/>
              <w:rPr>
                <w:rFonts w:eastAsia="MS Mincho"/>
                <w:b/>
                <w:bCs/>
                <w:lang w:val="en-US" w:eastAsia="zh-CN"/>
              </w:rPr>
            </w:pPr>
            <w:r w:rsidRPr="004A0E18">
              <w:rPr>
                <w:b/>
                <w:bCs/>
                <w:lang w:val="en-US" w:eastAsia="zh-CN"/>
              </w:rPr>
              <w:t>Decision</w:t>
            </w:r>
          </w:p>
        </w:tc>
      </w:tr>
      <w:tr w:rsidR="00BB1AA5" w:rsidRPr="00BB1AA5" w14:paraId="455FA450" w14:textId="77777777" w:rsidTr="00BB1AA5">
        <w:tc>
          <w:tcPr>
            <w:tcW w:w="1028" w:type="pct"/>
          </w:tcPr>
          <w:p w14:paraId="15800F0F" w14:textId="66B446D3" w:rsidR="00BB1AA5" w:rsidRPr="009E7A5A" w:rsidRDefault="00BB1AA5" w:rsidP="00BB1AA5">
            <w:pPr>
              <w:spacing w:before="0" w:after="0" w:line="240" w:lineRule="auto"/>
              <w:rPr>
                <w:bCs/>
                <w:lang w:val="en-US"/>
              </w:rPr>
            </w:pPr>
            <w:r w:rsidRPr="00BB1AA5">
              <w:rPr>
                <w:bCs/>
                <w:lang w:val="en-US"/>
              </w:rPr>
              <w:t>R4-2100203</w:t>
            </w:r>
          </w:p>
        </w:tc>
        <w:tc>
          <w:tcPr>
            <w:tcW w:w="3972" w:type="pct"/>
          </w:tcPr>
          <w:p w14:paraId="6CCE6759" w14:textId="2D0E0D4E" w:rsidR="00BB1AA5" w:rsidRPr="009E7A5A" w:rsidRDefault="00BB1AA5" w:rsidP="00BB1AA5">
            <w:pPr>
              <w:spacing w:before="0" w:after="0" w:line="240" w:lineRule="auto"/>
              <w:rPr>
                <w:bCs/>
                <w:lang w:val="en-US"/>
              </w:rPr>
            </w:pPr>
            <w:r w:rsidRPr="00BB1AA5">
              <w:rPr>
                <w:bCs/>
                <w:lang w:val="en-US"/>
              </w:rPr>
              <w:t>Postponed</w:t>
            </w:r>
          </w:p>
        </w:tc>
      </w:tr>
      <w:tr w:rsidR="00BB1AA5" w:rsidRPr="00BB1AA5" w14:paraId="582E4616" w14:textId="77777777" w:rsidTr="00BB1AA5">
        <w:trPr>
          <w:trHeight w:val="77"/>
        </w:trPr>
        <w:tc>
          <w:tcPr>
            <w:tcW w:w="1028" w:type="pct"/>
          </w:tcPr>
          <w:p w14:paraId="012F68F5" w14:textId="0F213E75" w:rsidR="00BB1AA5" w:rsidRPr="009E7A5A" w:rsidRDefault="00BB1AA5" w:rsidP="00BB1AA5">
            <w:pPr>
              <w:spacing w:before="0" w:after="0" w:line="240" w:lineRule="auto"/>
              <w:rPr>
                <w:bCs/>
                <w:lang w:val="en-US"/>
              </w:rPr>
            </w:pPr>
            <w:r w:rsidRPr="00BB1AA5">
              <w:rPr>
                <w:bCs/>
                <w:lang w:val="en-US"/>
              </w:rPr>
              <w:t>R4-2104055</w:t>
            </w:r>
          </w:p>
        </w:tc>
        <w:tc>
          <w:tcPr>
            <w:tcW w:w="3972" w:type="pct"/>
          </w:tcPr>
          <w:p w14:paraId="12DA34F5" w14:textId="0965CF2C" w:rsidR="00BB1AA5" w:rsidRPr="009E7A5A" w:rsidRDefault="00BB1AA5" w:rsidP="00BB1AA5">
            <w:pPr>
              <w:spacing w:before="0" w:after="0" w:line="240" w:lineRule="auto"/>
              <w:rPr>
                <w:bCs/>
                <w:lang w:val="en-US"/>
              </w:rPr>
            </w:pPr>
            <w:r w:rsidRPr="00BB1AA5">
              <w:rPr>
                <w:bCs/>
                <w:lang w:val="en-US"/>
              </w:rPr>
              <w:t>Postponed</w:t>
            </w:r>
          </w:p>
        </w:tc>
      </w:tr>
      <w:tr w:rsidR="00BB1AA5" w:rsidRPr="00BB1AA5" w14:paraId="5D99D393" w14:textId="77777777" w:rsidTr="00BB1AA5">
        <w:trPr>
          <w:trHeight w:val="77"/>
        </w:trPr>
        <w:tc>
          <w:tcPr>
            <w:tcW w:w="1028" w:type="pct"/>
          </w:tcPr>
          <w:p w14:paraId="0243B058" w14:textId="21C97519" w:rsidR="00BB1AA5" w:rsidRPr="009E7A5A" w:rsidRDefault="00BB1AA5" w:rsidP="00BB1AA5">
            <w:pPr>
              <w:spacing w:before="0" w:after="0" w:line="240" w:lineRule="auto"/>
              <w:rPr>
                <w:bCs/>
                <w:lang w:val="en-US"/>
              </w:rPr>
            </w:pPr>
            <w:r w:rsidRPr="00BB1AA5">
              <w:rPr>
                <w:bCs/>
                <w:lang w:val="en-US"/>
              </w:rPr>
              <w:t xml:space="preserve">R4-2103589 </w:t>
            </w:r>
          </w:p>
        </w:tc>
        <w:tc>
          <w:tcPr>
            <w:tcW w:w="3972" w:type="pct"/>
          </w:tcPr>
          <w:p w14:paraId="79D0E2CD" w14:textId="489DF6B4" w:rsidR="00BB1AA5" w:rsidRPr="009E7A5A" w:rsidRDefault="00BB1AA5" w:rsidP="00BB1AA5">
            <w:pPr>
              <w:spacing w:before="0" w:after="0" w:line="240" w:lineRule="auto"/>
              <w:rPr>
                <w:bCs/>
                <w:lang w:val="en-US"/>
              </w:rPr>
            </w:pPr>
            <w:r w:rsidRPr="00BB1AA5">
              <w:rPr>
                <w:bCs/>
                <w:lang w:val="en-US"/>
              </w:rPr>
              <w:t>Agreed</w:t>
            </w:r>
          </w:p>
        </w:tc>
      </w:tr>
      <w:tr w:rsidR="00BB1AA5" w:rsidRPr="00BB1AA5" w14:paraId="7D613FD8" w14:textId="77777777" w:rsidTr="00BB1AA5">
        <w:trPr>
          <w:trHeight w:val="77"/>
        </w:trPr>
        <w:tc>
          <w:tcPr>
            <w:tcW w:w="1028" w:type="pct"/>
          </w:tcPr>
          <w:p w14:paraId="71569DF8" w14:textId="6F0E4130" w:rsidR="00BB1AA5" w:rsidRPr="009E7A5A" w:rsidRDefault="00BB1AA5" w:rsidP="00BB1AA5">
            <w:pPr>
              <w:spacing w:before="0" w:after="0" w:line="240" w:lineRule="auto"/>
              <w:rPr>
                <w:bCs/>
                <w:lang w:val="en-US"/>
              </w:rPr>
            </w:pPr>
            <w:r w:rsidRPr="00BB1AA5">
              <w:rPr>
                <w:bCs/>
                <w:lang w:val="en-US"/>
              </w:rPr>
              <w:t>R4-2100756</w:t>
            </w:r>
          </w:p>
        </w:tc>
        <w:tc>
          <w:tcPr>
            <w:tcW w:w="3972" w:type="pct"/>
          </w:tcPr>
          <w:p w14:paraId="22F71EB1" w14:textId="10E7BA90" w:rsidR="00BB1AA5" w:rsidRPr="009E7A5A" w:rsidRDefault="00BB1AA5" w:rsidP="00BB1AA5">
            <w:pPr>
              <w:spacing w:before="0" w:after="0" w:line="240" w:lineRule="auto"/>
              <w:rPr>
                <w:bCs/>
                <w:lang w:val="en-US"/>
              </w:rPr>
            </w:pPr>
            <w:r w:rsidRPr="00BB1AA5">
              <w:rPr>
                <w:bCs/>
                <w:lang w:val="en-US"/>
              </w:rPr>
              <w:t xml:space="preserve">Merged </w:t>
            </w:r>
          </w:p>
        </w:tc>
      </w:tr>
      <w:tr w:rsidR="00BB1AA5" w:rsidRPr="00BB1AA5" w14:paraId="32872903" w14:textId="77777777" w:rsidTr="009F71A2">
        <w:tc>
          <w:tcPr>
            <w:tcW w:w="1028" w:type="pct"/>
          </w:tcPr>
          <w:p w14:paraId="16DB2F9E" w14:textId="24ECDDFC" w:rsidR="00BB1AA5" w:rsidRPr="009E7A5A" w:rsidRDefault="00BB1AA5" w:rsidP="00BB1AA5">
            <w:pPr>
              <w:spacing w:before="0" w:after="0" w:line="240" w:lineRule="auto"/>
              <w:rPr>
                <w:bCs/>
                <w:lang w:val="en-US"/>
              </w:rPr>
            </w:pPr>
            <w:r w:rsidRPr="00BB1AA5">
              <w:rPr>
                <w:bCs/>
                <w:lang w:val="en-US"/>
              </w:rPr>
              <w:t xml:space="preserve">R4-2103590 </w:t>
            </w:r>
          </w:p>
        </w:tc>
        <w:tc>
          <w:tcPr>
            <w:tcW w:w="3972" w:type="pct"/>
          </w:tcPr>
          <w:p w14:paraId="71BE7479" w14:textId="2E0CE4D0" w:rsidR="00BB1AA5" w:rsidRPr="009E7A5A" w:rsidRDefault="00BB1AA5" w:rsidP="00BB1AA5">
            <w:pPr>
              <w:spacing w:before="0" w:after="0" w:line="240" w:lineRule="auto"/>
              <w:rPr>
                <w:bCs/>
                <w:lang w:val="en-US"/>
              </w:rPr>
            </w:pPr>
            <w:r w:rsidRPr="00BB1AA5">
              <w:rPr>
                <w:bCs/>
                <w:lang w:val="en-US"/>
              </w:rPr>
              <w:t>Agreed</w:t>
            </w:r>
          </w:p>
        </w:tc>
      </w:tr>
      <w:tr w:rsidR="00BB1AA5" w:rsidRPr="00BB1AA5" w14:paraId="1B03974F" w14:textId="77777777" w:rsidTr="00BB1AA5">
        <w:trPr>
          <w:trHeight w:val="77"/>
        </w:trPr>
        <w:tc>
          <w:tcPr>
            <w:tcW w:w="1028" w:type="pct"/>
          </w:tcPr>
          <w:p w14:paraId="063D3707" w14:textId="3FB2D85A" w:rsidR="00BB1AA5" w:rsidRPr="009E7A5A" w:rsidRDefault="00BB1AA5" w:rsidP="00BB1AA5">
            <w:pPr>
              <w:spacing w:before="0" w:after="0" w:line="240" w:lineRule="auto"/>
              <w:rPr>
                <w:bCs/>
                <w:lang w:val="en-US"/>
              </w:rPr>
            </w:pPr>
            <w:r w:rsidRPr="00BB1AA5">
              <w:rPr>
                <w:bCs/>
                <w:lang w:val="en-US"/>
              </w:rPr>
              <w:t xml:space="preserve">R4-2103591 </w:t>
            </w:r>
          </w:p>
        </w:tc>
        <w:tc>
          <w:tcPr>
            <w:tcW w:w="3972" w:type="pct"/>
          </w:tcPr>
          <w:p w14:paraId="7574C056" w14:textId="07763AB4" w:rsidR="00BB1AA5" w:rsidRPr="009E7A5A" w:rsidRDefault="009F71A2" w:rsidP="00BB1AA5">
            <w:pPr>
              <w:spacing w:before="0" w:after="0" w:line="240" w:lineRule="auto"/>
              <w:rPr>
                <w:bCs/>
                <w:lang w:val="en-US"/>
              </w:rPr>
            </w:pPr>
            <w:r w:rsidRPr="00BB1AA5">
              <w:rPr>
                <w:bCs/>
                <w:lang w:val="en-US"/>
              </w:rPr>
              <w:t>Agreed</w:t>
            </w:r>
          </w:p>
        </w:tc>
      </w:tr>
      <w:tr w:rsidR="009F71A2" w:rsidRPr="009F71A2" w14:paraId="551298E9" w14:textId="77777777" w:rsidTr="00BB1AA5">
        <w:tc>
          <w:tcPr>
            <w:tcW w:w="1028" w:type="pct"/>
          </w:tcPr>
          <w:p w14:paraId="49D49F3F" w14:textId="62A581EA" w:rsidR="009F71A2" w:rsidRPr="009E7A5A" w:rsidRDefault="009F71A2" w:rsidP="009F71A2">
            <w:pPr>
              <w:spacing w:before="0" w:after="0" w:line="240" w:lineRule="auto"/>
              <w:rPr>
                <w:bCs/>
                <w:lang w:val="en-US"/>
              </w:rPr>
            </w:pPr>
            <w:r w:rsidRPr="009F71A2">
              <w:rPr>
                <w:bCs/>
                <w:lang w:val="en-US"/>
              </w:rPr>
              <w:t>R4-2103592</w:t>
            </w:r>
          </w:p>
        </w:tc>
        <w:tc>
          <w:tcPr>
            <w:tcW w:w="3972" w:type="pct"/>
          </w:tcPr>
          <w:p w14:paraId="7CEE17C3" w14:textId="0275E3E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62A414FE" w14:textId="77777777" w:rsidTr="00BB1AA5">
        <w:trPr>
          <w:trHeight w:val="77"/>
        </w:trPr>
        <w:tc>
          <w:tcPr>
            <w:tcW w:w="1028" w:type="pct"/>
          </w:tcPr>
          <w:p w14:paraId="45811343" w14:textId="7FB3B122" w:rsidR="009F71A2" w:rsidRPr="009E7A5A" w:rsidRDefault="009F71A2" w:rsidP="009F71A2">
            <w:pPr>
              <w:spacing w:before="0" w:after="0" w:line="240" w:lineRule="auto"/>
              <w:rPr>
                <w:bCs/>
                <w:lang w:val="en-US"/>
              </w:rPr>
            </w:pPr>
            <w:r w:rsidRPr="009F71A2">
              <w:rPr>
                <w:bCs/>
                <w:lang w:val="en-US"/>
              </w:rPr>
              <w:t xml:space="preserve">R4-2102868 </w:t>
            </w:r>
          </w:p>
        </w:tc>
        <w:tc>
          <w:tcPr>
            <w:tcW w:w="3972" w:type="pct"/>
          </w:tcPr>
          <w:p w14:paraId="03CCCB68" w14:textId="2B9F5E5D" w:rsidR="009F71A2" w:rsidRPr="009E7A5A" w:rsidRDefault="009F71A2" w:rsidP="009F71A2">
            <w:pPr>
              <w:spacing w:before="0" w:after="0" w:line="240" w:lineRule="auto"/>
              <w:rPr>
                <w:bCs/>
                <w:lang w:val="en-US"/>
              </w:rPr>
            </w:pPr>
            <w:r w:rsidRPr="009F71A2">
              <w:rPr>
                <w:bCs/>
                <w:lang w:val="en-US"/>
              </w:rPr>
              <w:t>Postponed</w:t>
            </w:r>
          </w:p>
        </w:tc>
      </w:tr>
      <w:tr w:rsidR="009F71A2" w:rsidRPr="009F71A2" w14:paraId="00E8375D" w14:textId="77777777" w:rsidTr="00BB1AA5">
        <w:trPr>
          <w:trHeight w:val="77"/>
        </w:trPr>
        <w:tc>
          <w:tcPr>
            <w:tcW w:w="1028" w:type="pct"/>
          </w:tcPr>
          <w:p w14:paraId="4BC647AA" w14:textId="6F1142A0" w:rsidR="009F71A2" w:rsidRPr="009E7A5A" w:rsidRDefault="009F71A2" w:rsidP="009F71A2">
            <w:pPr>
              <w:spacing w:before="0" w:after="0" w:line="240" w:lineRule="auto"/>
              <w:rPr>
                <w:bCs/>
                <w:lang w:val="en-US"/>
              </w:rPr>
            </w:pPr>
            <w:r w:rsidRPr="009F71A2">
              <w:rPr>
                <w:bCs/>
                <w:lang w:val="en-US"/>
              </w:rPr>
              <w:t>R4-2103593</w:t>
            </w:r>
          </w:p>
        </w:tc>
        <w:tc>
          <w:tcPr>
            <w:tcW w:w="3972" w:type="pct"/>
          </w:tcPr>
          <w:p w14:paraId="10B8141C" w14:textId="0435DF0D"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329F1C6A" w14:textId="77777777" w:rsidTr="00BB1AA5">
        <w:trPr>
          <w:trHeight w:val="77"/>
        </w:trPr>
        <w:tc>
          <w:tcPr>
            <w:tcW w:w="1028" w:type="pct"/>
          </w:tcPr>
          <w:p w14:paraId="67A09F4F" w14:textId="21BAB0FE" w:rsidR="009F71A2" w:rsidRPr="009E7A5A" w:rsidRDefault="009F71A2" w:rsidP="009F71A2">
            <w:pPr>
              <w:spacing w:before="0" w:after="0" w:line="240" w:lineRule="auto"/>
              <w:rPr>
                <w:bCs/>
                <w:lang w:val="en-US"/>
              </w:rPr>
            </w:pPr>
            <w:r w:rsidRPr="009F71A2">
              <w:rPr>
                <w:bCs/>
                <w:lang w:val="en-US"/>
              </w:rPr>
              <w:t xml:space="preserve">R4-2103598 </w:t>
            </w:r>
          </w:p>
        </w:tc>
        <w:tc>
          <w:tcPr>
            <w:tcW w:w="3972" w:type="pct"/>
          </w:tcPr>
          <w:p w14:paraId="180C8034" w14:textId="1224CDC1"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440544BF" w14:textId="77777777" w:rsidTr="00BB1AA5">
        <w:tc>
          <w:tcPr>
            <w:tcW w:w="1028" w:type="pct"/>
          </w:tcPr>
          <w:p w14:paraId="1D11D9F7" w14:textId="28F6118C" w:rsidR="009F71A2" w:rsidRPr="009E7A5A" w:rsidRDefault="009F71A2" w:rsidP="009F71A2">
            <w:pPr>
              <w:spacing w:before="0" w:after="0" w:line="240" w:lineRule="auto"/>
              <w:rPr>
                <w:bCs/>
                <w:lang w:val="en-US"/>
              </w:rPr>
            </w:pPr>
            <w:r w:rsidRPr="009F71A2">
              <w:rPr>
                <w:bCs/>
                <w:lang w:val="en-US"/>
              </w:rPr>
              <w:t xml:space="preserve">R4-2103594 </w:t>
            </w:r>
          </w:p>
        </w:tc>
        <w:tc>
          <w:tcPr>
            <w:tcW w:w="3972" w:type="pct"/>
          </w:tcPr>
          <w:p w14:paraId="50E388D5" w14:textId="030BF6B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265D3D5D" w14:textId="77777777" w:rsidTr="00BB1AA5">
        <w:trPr>
          <w:trHeight w:val="77"/>
        </w:trPr>
        <w:tc>
          <w:tcPr>
            <w:tcW w:w="1028" w:type="pct"/>
          </w:tcPr>
          <w:p w14:paraId="192B2669" w14:textId="62AC6CED" w:rsidR="009F71A2" w:rsidRPr="009E7A5A" w:rsidRDefault="009F71A2" w:rsidP="009F71A2">
            <w:pPr>
              <w:spacing w:before="0" w:after="0" w:line="240" w:lineRule="auto"/>
              <w:rPr>
                <w:bCs/>
                <w:lang w:val="en-US"/>
              </w:rPr>
            </w:pPr>
            <w:r w:rsidRPr="009F71A2">
              <w:rPr>
                <w:bCs/>
                <w:lang w:val="en-US"/>
              </w:rPr>
              <w:t>R4-2103595</w:t>
            </w:r>
          </w:p>
        </w:tc>
        <w:tc>
          <w:tcPr>
            <w:tcW w:w="3972" w:type="pct"/>
          </w:tcPr>
          <w:p w14:paraId="276D4783" w14:textId="0BDB9EBC"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1A9DA337" w14:textId="77777777" w:rsidTr="00BB1AA5">
        <w:tc>
          <w:tcPr>
            <w:tcW w:w="1028" w:type="pct"/>
          </w:tcPr>
          <w:p w14:paraId="6207EB48" w14:textId="03655596" w:rsidR="009F71A2" w:rsidRPr="009E7A5A" w:rsidRDefault="009F71A2" w:rsidP="009F71A2">
            <w:pPr>
              <w:spacing w:before="0" w:after="0" w:line="240" w:lineRule="auto"/>
              <w:rPr>
                <w:bCs/>
                <w:lang w:val="en-US"/>
              </w:rPr>
            </w:pPr>
            <w:r w:rsidRPr="009F71A2">
              <w:rPr>
                <w:bCs/>
                <w:lang w:val="en-US"/>
              </w:rPr>
              <w:t>R4-2103596</w:t>
            </w:r>
          </w:p>
        </w:tc>
        <w:tc>
          <w:tcPr>
            <w:tcW w:w="3972" w:type="pct"/>
          </w:tcPr>
          <w:p w14:paraId="64DA0278" w14:textId="6191135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467F764C" w14:textId="77777777" w:rsidTr="00BB1AA5">
        <w:trPr>
          <w:trHeight w:val="77"/>
        </w:trPr>
        <w:tc>
          <w:tcPr>
            <w:tcW w:w="1028" w:type="pct"/>
          </w:tcPr>
          <w:p w14:paraId="2C8B44DB" w14:textId="038EF5B2" w:rsidR="009F71A2" w:rsidRPr="009E7A5A" w:rsidRDefault="009F71A2" w:rsidP="009F71A2">
            <w:pPr>
              <w:spacing w:before="0" w:after="0" w:line="240" w:lineRule="auto"/>
              <w:rPr>
                <w:bCs/>
                <w:lang w:val="en-US"/>
              </w:rPr>
            </w:pPr>
            <w:r w:rsidRPr="009F71A2">
              <w:rPr>
                <w:bCs/>
                <w:lang w:val="en-US"/>
              </w:rPr>
              <w:t xml:space="preserve">R4-2103597 </w:t>
            </w:r>
          </w:p>
        </w:tc>
        <w:tc>
          <w:tcPr>
            <w:tcW w:w="3972" w:type="pct"/>
          </w:tcPr>
          <w:p w14:paraId="75DD5129" w14:textId="1E745CCC" w:rsidR="009F71A2" w:rsidRPr="009E7A5A" w:rsidRDefault="009F71A2" w:rsidP="009F71A2">
            <w:pPr>
              <w:spacing w:before="0" w:after="0" w:line="240" w:lineRule="auto"/>
              <w:rPr>
                <w:bCs/>
                <w:lang w:val="en-US"/>
              </w:rPr>
            </w:pPr>
            <w:r w:rsidRPr="009F71A2">
              <w:rPr>
                <w:bCs/>
                <w:lang w:val="en-US"/>
              </w:rPr>
              <w:t>Postponed</w:t>
            </w:r>
          </w:p>
        </w:tc>
      </w:tr>
      <w:tr w:rsidR="009F71A2" w:rsidRPr="009F71A2" w14:paraId="2FD162DD" w14:textId="77777777" w:rsidTr="00BB1AA5">
        <w:trPr>
          <w:trHeight w:val="77"/>
        </w:trPr>
        <w:tc>
          <w:tcPr>
            <w:tcW w:w="1028" w:type="pct"/>
          </w:tcPr>
          <w:p w14:paraId="22EA2ABC" w14:textId="7EEA8909" w:rsidR="009F71A2" w:rsidRPr="009E7A5A" w:rsidRDefault="009F71A2" w:rsidP="009F71A2">
            <w:pPr>
              <w:spacing w:before="0" w:after="0" w:line="240" w:lineRule="auto"/>
              <w:rPr>
                <w:bCs/>
                <w:lang w:val="en-US"/>
              </w:rPr>
            </w:pPr>
          </w:p>
        </w:tc>
        <w:tc>
          <w:tcPr>
            <w:tcW w:w="3972" w:type="pct"/>
          </w:tcPr>
          <w:p w14:paraId="0C764212" w14:textId="676A9532" w:rsidR="009F71A2" w:rsidRPr="009E7A5A" w:rsidRDefault="009F71A2" w:rsidP="009F71A2">
            <w:pPr>
              <w:spacing w:before="0" w:after="0" w:line="240" w:lineRule="auto"/>
              <w:rPr>
                <w:bCs/>
                <w:lang w:val="en-US"/>
              </w:rPr>
            </w:pPr>
          </w:p>
        </w:tc>
      </w:tr>
      <w:tr w:rsidR="00BB1AA5" w:rsidRPr="00420F84" w14:paraId="28E72363" w14:textId="77777777" w:rsidTr="00BB1AA5">
        <w:trPr>
          <w:trHeight w:val="77"/>
        </w:trPr>
        <w:tc>
          <w:tcPr>
            <w:tcW w:w="1028" w:type="pct"/>
          </w:tcPr>
          <w:p w14:paraId="0ECA8637" w14:textId="77777777" w:rsidR="00BB1AA5" w:rsidRPr="009E7A5A" w:rsidRDefault="00BB1AA5" w:rsidP="009F71A2">
            <w:pPr>
              <w:spacing w:before="0" w:after="0" w:line="240" w:lineRule="auto"/>
              <w:rPr>
                <w:bCs/>
                <w:lang w:val="en-US"/>
              </w:rPr>
            </w:pPr>
          </w:p>
        </w:tc>
        <w:tc>
          <w:tcPr>
            <w:tcW w:w="3972" w:type="pct"/>
          </w:tcPr>
          <w:p w14:paraId="0A8B9BDD" w14:textId="77777777" w:rsidR="00BB1AA5" w:rsidRPr="009E7A5A" w:rsidRDefault="00BB1AA5" w:rsidP="009F71A2">
            <w:pPr>
              <w:spacing w:before="0" w:after="0" w:line="240" w:lineRule="auto"/>
              <w:rPr>
                <w:bCs/>
                <w:lang w:val="en-US"/>
              </w:rPr>
            </w:pPr>
          </w:p>
        </w:tc>
      </w:tr>
      <w:tr w:rsidR="00BB1AA5" w:rsidRPr="00420F84" w14:paraId="4C712E81" w14:textId="77777777" w:rsidTr="00BB1AA5">
        <w:tc>
          <w:tcPr>
            <w:tcW w:w="1028" w:type="pct"/>
          </w:tcPr>
          <w:p w14:paraId="464545FC" w14:textId="77777777" w:rsidR="00BB1AA5" w:rsidRPr="009E7A5A" w:rsidRDefault="00BB1AA5" w:rsidP="009F71A2">
            <w:pPr>
              <w:spacing w:before="0" w:after="0" w:line="240" w:lineRule="auto"/>
              <w:rPr>
                <w:bCs/>
                <w:lang w:val="en-US"/>
              </w:rPr>
            </w:pPr>
          </w:p>
        </w:tc>
        <w:tc>
          <w:tcPr>
            <w:tcW w:w="3972" w:type="pct"/>
          </w:tcPr>
          <w:p w14:paraId="6A9AB726" w14:textId="77777777" w:rsidR="00BB1AA5" w:rsidRPr="009E7A5A" w:rsidRDefault="00BB1AA5" w:rsidP="009F71A2">
            <w:pPr>
              <w:spacing w:before="0" w:after="0" w:line="240" w:lineRule="auto"/>
              <w:rPr>
                <w:bCs/>
                <w:lang w:val="en-US"/>
              </w:rPr>
            </w:pPr>
          </w:p>
        </w:tc>
      </w:tr>
      <w:tr w:rsidR="00BB1AA5" w:rsidRPr="00DD06DC" w14:paraId="3228F0B2" w14:textId="77777777" w:rsidTr="00BB1AA5">
        <w:trPr>
          <w:trHeight w:val="77"/>
        </w:trPr>
        <w:tc>
          <w:tcPr>
            <w:tcW w:w="1028" w:type="pct"/>
          </w:tcPr>
          <w:p w14:paraId="2D11F4D0" w14:textId="77777777" w:rsidR="00BB1AA5" w:rsidRPr="009E7A5A" w:rsidRDefault="00BB1AA5" w:rsidP="009F71A2">
            <w:pPr>
              <w:spacing w:before="0" w:after="0" w:line="240" w:lineRule="auto"/>
              <w:rPr>
                <w:bCs/>
                <w:lang w:val="en-US"/>
              </w:rPr>
            </w:pPr>
          </w:p>
        </w:tc>
        <w:tc>
          <w:tcPr>
            <w:tcW w:w="3972" w:type="pct"/>
          </w:tcPr>
          <w:p w14:paraId="24E9A342" w14:textId="77777777" w:rsidR="00BB1AA5" w:rsidRPr="009E7A5A" w:rsidRDefault="00BB1AA5" w:rsidP="009F71A2">
            <w:pPr>
              <w:spacing w:before="0" w:after="0" w:line="240" w:lineRule="auto"/>
              <w:rPr>
                <w:bCs/>
                <w:lang w:val="en-US"/>
              </w:rPr>
            </w:pPr>
          </w:p>
        </w:tc>
      </w:tr>
    </w:tbl>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157" w:name="_Toc61907031"/>
      <w:r>
        <w:t>7.9.2</w:t>
      </w:r>
      <w:r>
        <w:tab/>
        <w:t>RRM core requirements maintenance (38.133) [</w:t>
      </w:r>
      <w:proofErr w:type="spellStart"/>
      <w:r>
        <w:t>NR_eMIMO</w:t>
      </w:r>
      <w:proofErr w:type="spellEnd"/>
      <w:r>
        <w:t>-Core]</w:t>
      </w:r>
      <w:bookmarkEnd w:id="157"/>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1C939D89"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54BCA6E0" w:rsidR="00280883" w:rsidRDefault="009F71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3383113B" w:rsidR="00280883" w:rsidRDefault="0083706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R4-2104055 (from R4-2100205).</w:t>
      </w:r>
    </w:p>
    <w:p w14:paraId="6F9FC957" w14:textId="4B46E69B" w:rsidR="0083706B" w:rsidRDefault="0083706B" w:rsidP="0083706B">
      <w:pPr>
        <w:rPr>
          <w:rFonts w:ascii="Arial" w:hAnsi="Arial" w:cs="Arial"/>
          <w:b/>
          <w:sz w:val="24"/>
        </w:rPr>
      </w:pPr>
      <w:r>
        <w:rPr>
          <w:rFonts w:ascii="Arial" w:hAnsi="Arial" w:cs="Arial"/>
          <w:b/>
          <w:color w:val="0000FF"/>
          <w:sz w:val="24"/>
        </w:rPr>
        <w:lastRenderedPageBreak/>
        <w:t>R4-2104055</w:t>
      </w:r>
      <w:r>
        <w:rPr>
          <w:rFonts w:ascii="Arial" w:hAnsi="Arial" w:cs="Arial"/>
          <w:b/>
          <w:color w:val="0000FF"/>
          <w:sz w:val="24"/>
        </w:rPr>
        <w:tab/>
      </w:r>
      <w:r>
        <w:rPr>
          <w:rFonts w:ascii="Arial" w:hAnsi="Arial" w:cs="Arial"/>
          <w:b/>
          <w:sz w:val="24"/>
        </w:rPr>
        <w:t>CR to 38.133 on Link Recovery requirements (R16)</w:t>
      </w:r>
    </w:p>
    <w:p w14:paraId="5FFBF39B" w14:textId="079E16D9"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 MediaTek</w:t>
      </w:r>
    </w:p>
    <w:p w14:paraId="5FBD7BD1" w14:textId="77777777" w:rsidR="0083706B" w:rsidRDefault="0083706B" w:rsidP="0083706B">
      <w:pPr>
        <w:rPr>
          <w:rFonts w:ascii="Arial" w:hAnsi="Arial" w:cs="Arial"/>
          <w:b/>
        </w:rPr>
      </w:pPr>
      <w:r>
        <w:rPr>
          <w:rFonts w:ascii="Arial" w:hAnsi="Arial" w:cs="Arial"/>
          <w:b/>
        </w:rPr>
        <w:t xml:space="preserve">Discussion: </w:t>
      </w:r>
    </w:p>
    <w:p w14:paraId="0343DA18" w14:textId="77777777" w:rsidR="0083706B" w:rsidRDefault="0083706B" w:rsidP="0083706B">
      <w:r>
        <w:t>[report of discussion]</w:t>
      </w:r>
    </w:p>
    <w:p w14:paraId="5D12840A" w14:textId="314A2148" w:rsidR="0083706B" w:rsidRDefault="00ED6D82"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D82">
        <w:rPr>
          <w:rFonts w:ascii="Arial" w:hAnsi="Arial" w:cs="Arial"/>
          <w:b/>
          <w:highlight w:val="green"/>
        </w:rPr>
        <w:t>Agreed.</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63505547" w:rsidR="00280883" w:rsidRDefault="00ED6D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D82">
        <w:rPr>
          <w:rFonts w:ascii="Arial" w:hAnsi="Arial" w:cs="Arial"/>
          <w:b/>
          <w:highlight w:val="green"/>
        </w:rPr>
        <w:t>Agreed.</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5D6D54E4" w:rsidR="00297506" w:rsidRDefault="009F71A2"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lastRenderedPageBreak/>
        <w:t>[report of discussion]</w:t>
      </w:r>
    </w:p>
    <w:p w14:paraId="2B1B21D4" w14:textId="19E98D16"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2FD6455B" w14:textId="77777777" w:rsidR="009F71A2" w:rsidRDefault="009F71A2" w:rsidP="00280883">
      <w:pPr>
        <w:rPr>
          <w:color w:val="993300"/>
          <w:u w:val="single"/>
        </w:rPr>
      </w:pP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5E016422"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4B8ECCFD" w:rsidR="00280883" w:rsidRDefault="009F71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56DA4B90"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5BDF1231"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498FA757"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1B4AAA94"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158" w:name="_Toc61907032"/>
      <w:r>
        <w:t>7.9.3</w:t>
      </w:r>
      <w:r>
        <w:tab/>
        <w:t>RRM perf. requirements (38.133) [</w:t>
      </w:r>
      <w:proofErr w:type="spellStart"/>
      <w:r>
        <w:t>NR_eMIMO</w:t>
      </w:r>
      <w:proofErr w:type="spellEnd"/>
      <w:r>
        <w:t>-Perf]</w:t>
      </w:r>
      <w:bookmarkEnd w:id="158"/>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66ADF14B" w:rsidR="00C65A99" w:rsidRPr="00143747" w:rsidRDefault="00E33498" w:rsidP="00C65A9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R4-2104068 (from R4-2103588).</w:t>
      </w:r>
    </w:p>
    <w:p w14:paraId="3ADD48E2" w14:textId="4CEDEF5B" w:rsidR="00E33498" w:rsidRDefault="00E33498" w:rsidP="00E33498">
      <w:pPr>
        <w:rPr>
          <w:rFonts w:ascii="Arial" w:hAnsi="Arial" w:cs="Arial"/>
          <w:b/>
          <w:sz w:val="24"/>
        </w:rPr>
      </w:pPr>
      <w:r>
        <w:rPr>
          <w:rFonts w:ascii="Arial" w:hAnsi="Arial" w:cs="Arial"/>
          <w:b/>
          <w:color w:val="0000FF"/>
          <w:sz w:val="24"/>
          <w:u w:val="thick"/>
        </w:rPr>
        <w:t>R4-2104068</w:t>
      </w:r>
      <w:r w:rsidRPr="00944C49">
        <w:rPr>
          <w:b/>
          <w:lang w:val="en-US" w:eastAsia="zh-CN"/>
        </w:rPr>
        <w:tab/>
      </w:r>
      <w:r w:rsidRPr="00C65A99">
        <w:rPr>
          <w:rFonts w:ascii="Arial" w:hAnsi="Arial" w:cs="Arial"/>
          <w:b/>
          <w:sz w:val="24"/>
        </w:rPr>
        <w:t>WF on NR eMIMO RRM Performance requirements</w:t>
      </w:r>
    </w:p>
    <w:p w14:paraId="5641CEEE" w14:textId="77777777" w:rsidR="00E33498" w:rsidRDefault="00E33498" w:rsidP="00E3349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5AC6F95" w14:textId="77777777" w:rsidR="00E33498" w:rsidRPr="00944C49" w:rsidRDefault="00E33498" w:rsidP="00E33498">
      <w:pPr>
        <w:rPr>
          <w:rFonts w:ascii="Arial" w:hAnsi="Arial" w:cs="Arial"/>
          <w:b/>
          <w:lang w:val="en-US" w:eastAsia="zh-CN"/>
        </w:rPr>
      </w:pPr>
      <w:r w:rsidRPr="00944C49">
        <w:rPr>
          <w:rFonts w:ascii="Arial" w:hAnsi="Arial" w:cs="Arial"/>
          <w:b/>
          <w:lang w:val="en-US" w:eastAsia="zh-CN"/>
        </w:rPr>
        <w:t xml:space="preserve">Abstract: </w:t>
      </w:r>
    </w:p>
    <w:p w14:paraId="334168EB" w14:textId="77777777" w:rsidR="00E33498" w:rsidRDefault="00E33498" w:rsidP="00E33498">
      <w:pPr>
        <w:rPr>
          <w:rFonts w:ascii="Arial" w:hAnsi="Arial" w:cs="Arial"/>
          <w:b/>
          <w:lang w:val="en-US" w:eastAsia="zh-CN"/>
        </w:rPr>
      </w:pPr>
      <w:r w:rsidRPr="00944C49">
        <w:rPr>
          <w:rFonts w:ascii="Arial" w:hAnsi="Arial" w:cs="Arial"/>
          <w:b/>
          <w:lang w:val="en-US" w:eastAsia="zh-CN"/>
        </w:rPr>
        <w:t xml:space="preserve">Discussion: </w:t>
      </w:r>
    </w:p>
    <w:p w14:paraId="6F62C547" w14:textId="0D2CCD2C" w:rsidR="00E33498" w:rsidRPr="00143747" w:rsidRDefault="00D76B7F" w:rsidP="00E3349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76B7F">
        <w:rPr>
          <w:rFonts w:ascii="Arial" w:hAnsi="Arial" w:cs="Arial"/>
          <w:b/>
          <w:highlight w:val="green"/>
          <w:lang w:val="en-US" w:eastAsia="zh-CN"/>
        </w:rPr>
        <w:t>Approved.</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159" w:name="_Hlk62924566"/>
      <w:r>
        <w:rPr>
          <w:rFonts w:ascii="Arial" w:hAnsi="Arial" w:cs="Arial"/>
          <w:b/>
          <w:color w:val="0000FF"/>
          <w:sz w:val="24"/>
        </w:rPr>
        <w:t>R4-2100938</w:t>
      </w:r>
      <w:bookmarkEnd w:id="159"/>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45DAF49D" w:rsidR="00940CC3" w:rsidRDefault="00940CC3" w:rsidP="00940CC3">
      <w:pPr>
        <w:rPr>
          <w:rFonts w:ascii="Arial" w:hAnsi="Arial" w:cs="Arial"/>
          <w:b/>
        </w:rPr>
      </w:pPr>
      <w:bookmarkStart w:id="160"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color w:val="993300"/>
          <w:u w:val="single"/>
        </w:rPr>
      </w:pPr>
    </w:p>
    <w:p w14:paraId="1AE78F33" w14:textId="2006F2F6" w:rsidR="002E1244" w:rsidRDefault="002E1244" w:rsidP="002E1244">
      <w:pPr>
        <w:rPr>
          <w:rFonts w:ascii="Arial" w:hAnsi="Arial" w:cs="Arial"/>
          <w:b/>
          <w:sz w:val="24"/>
        </w:rPr>
      </w:pPr>
      <w:bookmarkStart w:id="161" w:name="_Hlk63079979"/>
      <w:r>
        <w:rPr>
          <w:rFonts w:ascii="Arial" w:hAnsi="Arial" w:cs="Arial"/>
          <w:b/>
          <w:color w:val="0000FF"/>
          <w:sz w:val="24"/>
          <w:u w:val="thick"/>
        </w:rPr>
        <w:t>R4-2103726</w:t>
      </w:r>
      <w:r w:rsidRPr="00944C49">
        <w:rPr>
          <w:b/>
          <w:lang w:val="en-US" w:eastAsia="zh-CN"/>
        </w:rPr>
        <w:tab/>
      </w:r>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p>
    <w:p w14:paraId="406D69F3" w14:textId="4676ECD0" w:rsidR="002E1244" w:rsidRDefault="002E1244" w:rsidP="002E12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408661A0" w14:textId="77777777" w:rsidR="002E1244" w:rsidRPr="00944C49" w:rsidRDefault="002E1244" w:rsidP="002E1244">
      <w:pPr>
        <w:rPr>
          <w:rFonts w:ascii="Arial" w:hAnsi="Arial" w:cs="Arial"/>
          <w:b/>
          <w:lang w:val="en-US" w:eastAsia="zh-CN"/>
        </w:rPr>
      </w:pPr>
      <w:r w:rsidRPr="00944C49">
        <w:rPr>
          <w:rFonts w:ascii="Arial" w:hAnsi="Arial" w:cs="Arial"/>
          <w:b/>
          <w:lang w:val="en-US" w:eastAsia="zh-CN"/>
        </w:rPr>
        <w:t xml:space="preserve">Abstract: </w:t>
      </w:r>
    </w:p>
    <w:p w14:paraId="7E5C0280" w14:textId="77777777" w:rsidR="002E1244" w:rsidRDefault="002E1244" w:rsidP="002E1244">
      <w:pPr>
        <w:rPr>
          <w:rFonts w:ascii="Arial" w:hAnsi="Arial" w:cs="Arial"/>
          <w:b/>
          <w:lang w:val="en-US" w:eastAsia="zh-CN"/>
        </w:rPr>
      </w:pPr>
      <w:r w:rsidRPr="00944C49">
        <w:rPr>
          <w:rFonts w:ascii="Arial" w:hAnsi="Arial" w:cs="Arial"/>
          <w:b/>
          <w:lang w:val="en-US" w:eastAsia="zh-CN"/>
        </w:rPr>
        <w:t xml:space="preserve">Discussion: </w:t>
      </w:r>
    </w:p>
    <w:p w14:paraId="2A72FBC4" w14:textId="3E47D0E6" w:rsidR="002E1244" w:rsidRDefault="00F5081E" w:rsidP="002E124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161"/>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160"/>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lastRenderedPageBreak/>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162" w:name="_Toc61907034"/>
      <w:r>
        <w:t>7.9.3.2</w:t>
      </w:r>
      <w:r>
        <w:tab/>
        <w:t>L1-SINR measurement accuracy [</w:t>
      </w:r>
      <w:proofErr w:type="spellStart"/>
      <w:r>
        <w:t>NR_eMIMO</w:t>
      </w:r>
      <w:proofErr w:type="spellEnd"/>
      <w:r>
        <w:t>-Perf]</w:t>
      </w:r>
      <w:bookmarkEnd w:id="162"/>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2C8C8A5A"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10C993E"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163" w:name="_Toc61907035"/>
      <w:r>
        <w:t>7.9.3.3</w:t>
      </w:r>
      <w:r>
        <w:tab/>
        <w:t>Test cases [</w:t>
      </w:r>
      <w:proofErr w:type="spellStart"/>
      <w:r>
        <w:t>NR_eMIMO</w:t>
      </w:r>
      <w:proofErr w:type="spellEnd"/>
      <w:r>
        <w:t>-Perf]</w:t>
      </w:r>
      <w:bookmarkEnd w:id="163"/>
    </w:p>
    <w:p w14:paraId="05D2710D" w14:textId="77777777" w:rsidR="00280883" w:rsidRDefault="00280883" w:rsidP="00280883">
      <w:pPr>
        <w:pStyle w:val="Heading6"/>
      </w:pPr>
      <w:bookmarkStart w:id="164" w:name="_Toc61907036"/>
      <w:r>
        <w:t>7.9.3.3.1</w:t>
      </w:r>
      <w:r>
        <w:tab/>
        <w:t>L1-SINR measurements [</w:t>
      </w:r>
      <w:proofErr w:type="spellStart"/>
      <w:r>
        <w:t>NR_eMIMO</w:t>
      </w:r>
      <w:proofErr w:type="spellEnd"/>
      <w:r>
        <w:t>-Perf]</w:t>
      </w:r>
      <w:bookmarkEnd w:id="164"/>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lastRenderedPageBreak/>
        <w:t>[report of discussion]</w:t>
      </w:r>
    </w:p>
    <w:p w14:paraId="46503CA2" w14:textId="3E366E9A"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76894947" w:rsidR="00940CC3" w:rsidRDefault="009F71A2"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165" w:name="_Toc61907037"/>
      <w:r>
        <w:t>7.9.3.3.2</w:t>
      </w:r>
      <w:r>
        <w:tab/>
        <w:t>BFR for SCell [</w:t>
      </w:r>
      <w:proofErr w:type="spellStart"/>
      <w:r>
        <w:t>NR_eMIMO</w:t>
      </w:r>
      <w:proofErr w:type="spellEnd"/>
      <w:r>
        <w:t>-Perf]</w:t>
      </w:r>
      <w:bookmarkEnd w:id="165"/>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2BFA6552"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166"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lastRenderedPageBreak/>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1253E942" w:rsidR="00FF79B2" w:rsidRDefault="009F71A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166"/>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lastRenderedPageBreak/>
        <w:t xml:space="preserve">Discussion: </w:t>
      </w:r>
    </w:p>
    <w:p w14:paraId="49C13F61" w14:textId="77777777" w:rsidR="00FF79B2" w:rsidRDefault="00FF79B2" w:rsidP="00FF79B2">
      <w:r>
        <w:t>[report of discussion]</w:t>
      </w:r>
    </w:p>
    <w:p w14:paraId="15A94FD2" w14:textId="6640C23C"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167" w:name="_Toc61907039"/>
      <w:r>
        <w:t>7.9.3.3.4</w:t>
      </w:r>
      <w:r>
        <w:tab/>
        <w:t>Others [</w:t>
      </w:r>
      <w:proofErr w:type="spellStart"/>
      <w:r>
        <w:t>NR_eMIMO</w:t>
      </w:r>
      <w:proofErr w:type="spellEnd"/>
      <w:r>
        <w:t>-Perf]</w:t>
      </w:r>
      <w:bookmarkEnd w:id="167"/>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168"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40145F9"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lastRenderedPageBreak/>
        <w:t>7.10</w:t>
      </w:r>
      <w:r>
        <w:tab/>
        <w:t>Add support of NR DL 256QAM for FR2 [NR_DL256QAM_FR2]</w:t>
      </w:r>
      <w:bookmarkEnd w:id="168"/>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69" w:name="_Toc61907052"/>
      <w:r>
        <w:t>7.11</w:t>
      </w:r>
      <w:r>
        <w:tab/>
        <w:t>RF requirements for NR frequency range 1 (FR1) [NR_RF_FR1]</w:t>
      </w:r>
      <w:bookmarkEnd w:id="169"/>
    </w:p>
    <w:p w14:paraId="13C45FA2" w14:textId="7B5EECFD" w:rsidR="00280883" w:rsidRDefault="00280883" w:rsidP="00280883">
      <w:pPr>
        <w:pStyle w:val="Heading4"/>
      </w:pPr>
      <w:bookmarkStart w:id="170" w:name="_Toc61907056"/>
      <w:r>
        <w:t>7.11.2</w:t>
      </w:r>
      <w:r>
        <w:tab/>
        <w:t>RRM requirements maintenance (38.133) [NR_RF_FR1-Core/Perf]</w:t>
      </w:r>
      <w:bookmarkEnd w:id="170"/>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3CD01DB6" w:rsidR="00B0622C" w:rsidRDefault="00EB36B0"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B36B0" w:rsidRPr="004A0E18" w14:paraId="2B845DCB" w14:textId="77777777" w:rsidTr="00E24A99">
        <w:tc>
          <w:tcPr>
            <w:tcW w:w="1028" w:type="pct"/>
            <w:hideMark/>
          </w:tcPr>
          <w:p w14:paraId="416635DE" w14:textId="77777777" w:rsidR="00EB36B0" w:rsidRPr="004A0E18" w:rsidRDefault="00EB36B0"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92D578C" w14:textId="77777777" w:rsidR="00EB36B0" w:rsidRPr="004A0E18" w:rsidRDefault="00EB36B0" w:rsidP="00E24A99">
            <w:pPr>
              <w:spacing w:before="0" w:after="0" w:line="240" w:lineRule="auto"/>
              <w:rPr>
                <w:rFonts w:eastAsia="MS Mincho"/>
                <w:b/>
                <w:bCs/>
                <w:lang w:val="en-US" w:eastAsia="zh-CN"/>
              </w:rPr>
            </w:pPr>
            <w:r w:rsidRPr="004A0E18">
              <w:rPr>
                <w:b/>
                <w:bCs/>
                <w:lang w:val="en-US" w:eastAsia="zh-CN"/>
              </w:rPr>
              <w:t>Decision</w:t>
            </w:r>
          </w:p>
        </w:tc>
      </w:tr>
      <w:tr w:rsidR="00EB36B0" w:rsidRPr="00934678" w14:paraId="075161A4" w14:textId="77777777" w:rsidTr="00E24A99">
        <w:tc>
          <w:tcPr>
            <w:tcW w:w="1028" w:type="pct"/>
          </w:tcPr>
          <w:p w14:paraId="100EF69C" w14:textId="2F6543A6" w:rsidR="00EB36B0" w:rsidRPr="009E7A5A" w:rsidRDefault="00EB36B0" w:rsidP="00EB36B0">
            <w:pPr>
              <w:spacing w:before="0" w:after="0" w:line="240" w:lineRule="auto"/>
              <w:rPr>
                <w:bCs/>
                <w:lang w:val="en-US"/>
              </w:rPr>
            </w:pPr>
            <w:r w:rsidRPr="00A61976">
              <w:rPr>
                <w:rFonts w:eastAsiaTheme="minorEastAsia"/>
                <w:lang w:val="en-US" w:eastAsia="zh-CN"/>
              </w:rPr>
              <w:t>R4-210</w:t>
            </w:r>
            <w:r>
              <w:rPr>
                <w:rFonts w:eastAsiaTheme="minorEastAsia"/>
                <w:lang w:val="en-US" w:eastAsia="zh-CN"/>
              </w:rPr>
              <w:t>3599</w:t>
            </w:r>
          </w:p>
        </w:tc>
        <w:tc>
          <w:tcPr>
            <w:tcW w:w="3972" w:type="pct"/>
          </w:tcPr>
          <w:p w14:paraId="29178B8D" w14:textId="26BDDD84" w:rsidR="00EB36B0" w:rsidRPr="009E7A5A" w:rsidRDefault="00EB36B0" w:rsidP="00EB36B0">
            <w:pPr>
              <w:spacing w:before="0" w:after="0" w:line="240" w:lineRule="auto"/>
              <w:rPr>
                <w:bCs/>
                <w:lang w:val="en-US"/>
              </w:rPr>
            </w:pPr>
            <w:r>
              <w:rPr>
                <w:bCs/>
                <w:lang w:val="en-US"/>
              </w:rPr>
              <w:t>Return to</w:t>
            </w:r>
          </w:p>
        </w:tc>
      </w:tr>
      <w:tr w:rsidR="00EB36B0" w:rsidRPr="00934678" w14:paraId="4A22FBCF" w14:textId="77777777" w:rsidTr="00E24A99">
        <w:trPr>
          <w:trHeight w:val="77"/>
        </w:trPr>
        <w:tc>
          <w:tcPr>
            <w:tcW w:w="1028" w:type="pct"/>
          </w:tcPr>
          <w:p w14:paraId="581B73A5" w14:textId="05A0DE09" w:rsidR="00EB36B0" w:rsidRPr="009E7A5A" w:rsidRDefault="00EB36B0" w:rsidP="00EB36B0">
            <w:pPr>
              <w:spacing w:before="0" w:after="0" w:line="240" w:lineRule="auto"/>
              <w:rPr>
                <w:bCs/>
                <w:lang w:val="en-US"/>
              </w:rPr>
            </w:pPr>
            <w:r w:rsidRPr="00A61976">
              <w:rPr>
                <w:rFonts w:eastAsiaTheme="minorEastAsia"/>
                <w:lang w:val="en-US" w:eastAsia="zh-CN"/>
              </w:rPr>
              <w:t>R4-2103600</w:t>
            </w:r>
          </w:p>
        </w:tc>
        <w:tc>
          <w:tcPr>
            <w:tcW w:w="3972" w:type="pct"/>
          </w:tcPr>
          <w:p w14:paraId="30305B15" w14:textId="6C6481BC" w:rsidR="00EB36B0" w:rsidRPr="009E7A5A" w:rsidRDefault="00EB36B0" w:rsidP="00EB36B0">
            <w:pPr>
              <w:spacing w:before="0" w:after="0" w:line="240" w:lineRule="auto"/>
              <w:rPr>
                <w:bCs/>
                <w:lang w:val="en-US"/>
              </w:rPr>
            </w:pPr>
            <w:r>
              <w:rPr>
                <w:bCs/>
                <w:lang w:val="en-US"/>
              </w:rPr>
              <w:t>Agreed</w:t>
            </w:r>
          </w:p>
        </w:tc>
      </w:tr>
      <w:tr w:rsidR="00EB36B0" w:rsidRPr="00420F84" w14:paraId="03D84176" w14:textId="77777777" w:rsidTr="00E24A99">
        <w:trPr>
          <w:trHeight w:val="77"/>
        </w:trPr>
        <w:tc>
          <w:tcPr>
            <w:tcW w:w="1028" w:type="pct"/>
          </w:tcPr>
          <w:p w14:paraId="3B232378" w14:textId="0772A0C4" w:rsidR="00EB36B0" w:rsidRPr="009E7A5A" w:rsidRDefault="00EB36B0" w:rsidP="00EB36B0">
            <w:pPr>
              <w:spacing w:before="0" w:after="0" w:line="240" w:lineRule="auto"/>
              <w:rPr>
                <w:bCs/>
                <w:lang w:val="en-US"/>
              </w:rPr>
            </w:pPr>
            <w:r w:rsidRPr="00A61976">
              <w:rPr>
                <w:rFonts w:eastAsiaTheme="minorEastAsia"/>
                <w:lang w:val="en-US" w:eastAsia="zh-CN"/>
              </w:rPr>
              <w:t>R4-2103601</w:t>
            </w:r>
          </w:p>
        </w:tc>
        <w:tc>
          <w:tcPr>
            <w:tcW w:w="3972" w:type="pct"/>
          </w:tcPr>
          <w:p w14:paraId="4E148251" w14:textId="423CE0C4" w:rsidR="00EB36B0" w:rsidRPr="009E7A5A" w:rsidRDefault="00EB36B0" w:rsidP="00EB36B0">
            <w:pPr>
              <w:spacing w:before="0" w:after="0" w:line="240" w:lineRule="auto"/>
              <w:rPr>
                <w:bCs/>
                <w:lang w:val="en-US"/>
              </w:rPr>
            </w:pPr>
            <w:r>
              <w:rPr>
                <w:bCs/>
                <w:lang w:val="en-US"/>
              </w:rPr>
              <w:t>Agreed</w:t>
            </w:r>
          </w:p>
        </w:tc>
      </w:tr>
      <w:tr w:rsidR="00EB36B0" w:rsidRPr="00420F84" w14:paraId="522A0B81" w14:textId="77777777" w:rsidTr="00E24A99">
        <w:trPr>
          <w:trHeight w:val="77"/>
        </w:trPr>
        <w:tc>
          <w:tcPr>
            <w:tcW w:w="1028" w:type="pct"/>
          </w:tcPr>
          <w:p w14:paraId="1A53EBCA" w14:textId="77777777" w:rsidR="00EB36B0" w:rsidRPr="009E7A5A" w:rsidRDefault="00EB36B0" w:rsidP="00E24A99">
            <w:pPr>
              <w:spacing w:before="0" w:after="0" w:line="240" w:lineRule="auto"/>
              <w:rPr>
                <w:bCs/>
                <w:lang w:val="en-US"/>
              </w:rPr>
            </w:pPr>
          </w:p>
        </w:tc>
        <w:tc>
          <w:tcPr>
            <w:tcW w:w="3972" w:type="pct"/>
          </w:tcPr>
          <w:p w14:paraId="20896666" w14:textId="77777777" w:rsidR="00EB36B0" w:rsidRPr="009E7A5A" w:rsidRDefault="00EB36B0" w:rsidP="00E24A99">
            <w:pPr>
              <w:spacing w:before="0" w:after="0" w:line="240" w:lineRule="auto"/>
              <w:rPr>
                <w:bCs/>
                <w:lang w:val="en-US"/>
              </w:rPr>
            </w:pPr>
          </w:p>
        </w:tc>
      </w:tr>
    </w:tbl>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492587D1" w:rsidR="00143747" w:rsidRDefault="00ED6D82" w:rsidP="007C5277">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6D82">
        <w:rPr>
          <w:rFonts w:ascii="Arial" w:hAnsi="Arial" w:cs="Arial"/>
          <w:b/>
          <w:highlight w:val="green"/>
          <w:lang w:val="en-US" w:eastAsia="zh-CN"/>
        </w:rPr>
        <w:t>Approved.</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6A291674" w:rsidR="007C5277" w:rsidRDefault="00EB36B0"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2F0BD5EE" w:rsidR="00280883" w:rsidRDefault="00EB36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lastRenderedPageBreak/>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6CCCFAA3" w:rsidR="007C5277" w:rsidRDefault="00EB36B0"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5CE9CD1F" w:rsidR="00280883" w:rsidRDefault="00EB36B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171" w:name="_Toc61907057"/>
      <w:r>
        <w:t>7.12</w:t>
      </w:r>
      <w:r>
        <w:tab/>
        <w:t>NR RF requirement enhancements for frequency range 2 (FR2) [NR_RF_FR2_req_enh]</w:t>
      </w:r>
      <w:bookmarkEnd w:id="171"/>
    </w:p>
    <w:p w14:paraId="1509E805" w14:textId="579C8BCB" w:rsidR="00280883" w:rsidRDefault="00280883" w:rsidP="00280883">
      <w:pPr>
        <w:pStyle w:val="Heading4"/>
      </w:pPr>
      <w:bookmarkStart w:id="172" w:name="_Toc61907059"/>
      <w:r>
        <w:t>7.12.2</w:t>
      </w:r>
      <w:r>
        <w:tab/>
        <w:t>RRM requirements maintenance (38.133) [NR_RF_FR2_req_enh-Core]</w:t>
      </w:r>
      <w:bookmarkEnd w:id="172"/>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73" w:name="_Toc61907060"/>
      <w:r>
        <w:t>7.13</w:t>
      </w:r>
      <w:r>
        <w:tab/>
        <w:t>NR RRM requirement enhancement [</w:t>
      </w:r>
      <w:proofErr w:type="spellStart"/>
      <w:r>
        <w:t>NR_RRM_Enh</w:t>
      </w:r>
      <w:proofErr w:type="spellEnd"/>
      <w:r>
        <w:t>-Core]</w:t>
      </w:r>
      <w:bookmarkEnd w:id="173"/>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6E5D9F1" w:rsidR="00B0622C" w:rsidRDefault="00EB36B0"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lastRenderedPageBreak/>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174"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174"/>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lastRenderedPageBreak/>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lastRenderedPageBreak/>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 xml:space="preserve">f we cannot control the DL signal </w:t>
      </w:r>
      <w:proofErr w:type="gramStart"/>
      <w:r w:rsidR="005F5921">
        <w:t>level</w:t>
      </w:r>
      <w:proofErr w:type="gramEnd"/>
      <w:r w:rsidR="005F5921">
        <w:t xml:space="preserve">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 xml:space="preserve">can the performance be verified for the FR1 link? Can we check switching delay requirements or interruption </w:t>
      </w:r>
      <w:proofErr w:type="gramStart"/>
      <w:r w:rsidR="007307AB">
        <w:t>requirements.</w:t>
      </w:r>
      <w:proofErr w:type="gramEnd"/>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w:t>
      </w:r>
      <w:proofErr w:type="gramStart"/>
      <w:r w:rsidR="003F077E">
        <w:t>number</w:t>
      </w:r>
      <w:proofErr w:type="gramEnd"/>
      <w:r w:rsidR="003F077E">
        <w:t xml:space="preserve">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 xml:space="preserve">Huawei: In Rel-15 we already have FR1 + FR2 tests which are quite </w:t>
      </w:r>
      <w:proofErr w:type="gramStart"/>
      <w:r>
        <w:t>simila</w:t>
      </w:r>
      <w:r w:rsidR="004A092A">
        <w:t>r to</w:t>
      </w:r>
      <w:proofErr w:type="gramEnd"/>
      <w:r w:rsidR="004A092A">
        <w:t xml:space="preserve">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w:t>
      </w:r>
      <w:proofErr w:type="gramStart"/>
      <w:r>
        <w:t>far</w:t>
      </w:r>
      <w:proofErr w:type="gramEnd"/>
      <w:r>
        <w:t xml:space="preserve">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t xml:space="preserve">Anritsu: When the test gets </w:t>
      </w:r>
      <w:proofErr w:type="gramStart"/>
      <w:r>
        <w:t>validated</w:t>
      </w:r>
      <w:proofErr w:type="gramEnd"/>
      <w:r>
        <w:t xml:space="preserve">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lastRenderedPageBreak/>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t>Do not 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827CE4D" w14:textId="77777777" w:rsidR="004F3453" w:rsidRDefault="004F3453" w:rsidP="004F345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3453" w:rsidRPr="004A0E18" w14:paraId="0719DF6D" w14:textId="77777777" w:rsidTr="00E24A99">
        <w:tc>
          <w:tcPr>
            <w:tcW w:w="1028" w:type="pct"/>
            <w:hideMark/>
          </w:tcPr>
          <w:p w14:paraId="3A223F22" w14:textId="77777777" w:rsidR="004F3453" w:rsidRPr="004A0E18" w:rsidRDefault="004F3453"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DCC90D" w14:textId="77777777" w:rsidR="004F3453" w:rsidRPr="004A0E18" w:rsidRDefault="004F3453" w:rsidP="00E24A99">
            <w:pPr>
              <w:spacing w:before="0" w:after="0" w:line="240" w:lineRule="auto"/>
              <w:rPr>
                <w:rFonts w:eastAsia="MS Mincho"/>
                <w:b/>
                <w:bCs/>
                <w:lang w:val="en-US" w:eastAsia="zh-CN"/>
              </w:rPr>
            </w:pPr>
            <w:r w:rsidRPr="004A0E18">
              <w:rPr>
                <w:b/>
                <w:bCs/>
                <w:lang w:val="en-US" w:eastAsia="zh-CN"/>
              </w:rPr>
              <w:t>Decision</w:t>
            </w:r>
          </w:p>
        </w:tc>
      </w:tr>
      <w:tr w:rsidR="004F3453" w:rsidRPr="00934678" w14:paraId="013CC8EE" w14:textId="77777777" w:rsidTr="00E24A99">
        <w:tc>
          <w:tcPr>
            <w:tcW w:w="1028" w:type="pct"/>
          </w:tcPr>
          <w:p w14:paraId="069D1B10" w14:textId="68A158A0" w:rsidR="004F3453" w:rsidRPr="009E7A5A" w:rsidRDefault="004F3453" w:rsidP="004F3453">
            <w:pPr>
              <w:spacing w:before="0" w:after="0" w:line="240" w:lineRule="auto"/>
              <w:rPr>
                <w:bCs/>
                <w:lang w:val="en-US"/>
              </w:rPr>
            </w:pPr>
            <w:r w:rsidRPr="004E29B8">
              <w:t>R4-2103602</w:t>
            </w:r>
          </w:p>
        </w:tc>
        <w:tc>
          <w:tcPr>
            <w:tcW w:w="3972" w:type="pct"/>
          </w:tcPr>
          <w:p w14:paraId="5423ECB5" w14:textId="62EB7CBE" w:rsidR="004F3453" w:rsidRPr="009E7A5A" w:rsidRDefault="004F3453" w:rsidP="004F3453">
            <w:pPr>
              <w:spacing w:before="0" w:after="0" w:line="240" w:lineRule="auto"/>
              <w:rPr>
                <w:bCs/>
                <w:lang w:val="en-US"/>
              </w:rPr>
            </w:pPr>
            <w:r>
              <w:t>A</w:t>
            </w:r>
            <w:r w:rsidRPr="004E29B8">
              <w:t>greed</w:t>
            </w:r>
          </w:p>
        </w:tc>
      </w:tr>
      <w:tr w:rsidR="004F3453" w:rsidRPr="00934678" w14:paraId="696C6762" w14:textId="77777777" w:rsidTr="00E24A99">
        <w:trPr>
          <w:trHeight w:val="77"/>
        </w:trPr>
        <w:tc>
          <w:tcPr>
            <w:tcW w:w="1028" w:type="pct"/>
          </w:tcPr>
          <w:p w14:paraId="13F4F887" w14:textId="607B5B7F" w:rsidR="004F3453" w:rsidRPr="009E7A5A" w:rsidRDefault="004F3453" w:rsidP="004F3453">
            <w:pPr>
              <w:spacing w:before="0" w:after="0" w:line="240" w:lineRule="auto"/>
              <w:rPr>
                <w:bCs/>
                <w:lang w:val="en-US"/>
              </w:rPr>
            </w:pPr>
            <w:r w:rsidRPr="004E29B8">
              <w:t>R4-2102722</w:t>
            </w:r>
          </w:p>
        </w:tc>
        <w:tc>
          <w:tcPr>
            <w:tcW w:w="3972" w:type="pct"/>
          </w:tcPr>
          <w:p w14:paraId="37EF1103" w14:textId="6549E810" w:rsidR="004F3453" w:rsidRPr="009E7A5A" w:rsidRDefault="004F3453" w:rsidP="004F3453">
            <w:pPr>
              <w:spacing w:before="0" w:after="0" w:line="240" w:lineRule="auto"/>
              <w:rPr>
                <w:bCs/>
                <w:lang w:val="en-US"/>
              </w:rPr>
            </w:pPr>
            <w:r>
              <w:t>A</w:t>
            </w:r>
            <w:r w:rsidRPr="004E29B8">
              <w:t>greed</w:t>
            </w:r>
          </w:p>
        </w:tc>
      </w:tr>
      <w:tr w:rsidR="004F3453" w:rsidRPr="002D6E00" w14:paraId="244CCE32" w14:textId="77777777" w:rsidTr="00E24A99">
        <w:trPr>
          <w:trHeight w:val="77"/>
        </w:trPr>
        <w:tc>
          <w:tcPr>
            <w:tcW w:w="1028" w:type="pct"/>
          </w:tcPr>
          <w:p w14:paraId="7EC7011A" w14:textId="4939F387" w:rsidR="004F3453" w:rsidRPr="009E7A5A" w:rsidRDefault="004F3453" w:rsidP="004F3453">
            <w:pPr>
              <w:spacing w:before="0" w:after="0" w:line="240" w:lineRule="auto"/>
              <w:rPr>
                <w:bCs/>
                <w:lang w:val="en-US"/>
              </w:rPr>
            </w:pPr>
            <w:r w:rsidRPr="00A10928">
              <w:t>R4-2101409</w:t>
            </w:r>
          </w:p>
        </w:tc>
        <w:tc>
          <w:tcPr>
            <w:tcW w:w="3972" w:type="pct"/>
          </w:tcPr>
          <w:p w14:paraId="33822EDE" w14:textId="31842ED5" w:rsidR="004F3453" w:rsidRPr="009E7A5A" w:rsidRDefault="004F3453" w:rsidP="004F3453">
            <w:pPr>
              <w:spacing w:before="0" w:after="0" w:line="240" w:lineRule="auto"/>
              <w:rPr>
                <w:bCs/>
                <w:lang w:val="en-US"/>
              </w:rPr>
            </w:pPr>
            <w:r w:rsidRPr="004F3453">
              <w:t>Not pursued</w:t>
            </w:r>
          </w:p>
        </w:tc>
      </w:tr>
      <w:tr w:rsidR="004F3453" w:rsidRPr="002D6E00" w14:paraId="7BABB901" w14:textId="77777777" w:rsidTr="00E24A99">
        <w:trPr>
          <w:trHeight w:val="77"/>
        </w:trPr>
        <w:tc>
          <w:tcPr>
            <w:tcW w:w="1028" w:type="pct"/>
          </w:tcPr>
          <w:p w14:paraId="318F1BF2" w14:textId="2D684336" w:rsidR="004F3453" w:rsidRPr="009E7A5A" w:rsidRDefault="004F3453" w:rsidP="004F3453">
            <w:pPr>
              <w:spacing w:before="0" w:after="0" w:line="240" w:lineRule="auto"/>
              <w:rPr>
                <w:bCs/>
                <w:lang w:val="en-US"/>
              </w:rPr>
            </w:pPr>
            <w:r w:rsidRPr="00691B77">
              <w:t>R4-2103603</w:t>
            </w:r>
          </w:p>
        </w:tc>
        <w:tc>
          <w:tcPr>
            <w:tcW w:w="3972" w:type="pct"/>
          </w:tcPr>
          <w:p w14:paraId="5A2FED34" w14:textId="2D481FFF" w:rsidR="004F3453" w:rsidRPr="009E7A5A" w:rsidRDefault="004F3453" w:rsidP="004F3453">
            <w:pPr>
              <w:spacing w:before="0" w:after="0" w:line="240" w:lineRule="auto"/>
              <w:rPr>
                <w:bCs/>
                <w:lang w:val="en-US"/>
              </w:rPr>
            </w:pPr>
            <w:r>
              <w:t>A</w:t>
            </w:r>
            <w:r w:rsidRPr="004E29B8">
              <w:t>greed</w:t>
            </w:r>
          </w:p>
        </w:tc>
      </w:tr>
      <w:tr w:rsidR="004F3453" w:rsidRPr="00420F84" w14:paraId="421E2B59" w14:textId="77777777" w:rsidTr="00E24A99">
        <w:tc>
          <w:tcPr>
            <w:tcW w:w="1028" w:type="pct"/>
          </w:tcPr>
          <w:p w14:paraId="05E568C2" w14:textId="2A100AF9" w:rsidR="004F3453" w:rsidRPr="009E7A5A" w:rsidRDefault="004F3453" w:rsidP="004F3453">
            <w:pPr>
              <w:spacing w:before="0" w:after="0" w:line="240" w:lineRule="auto"/>
              <w:rPr>
                <w:bCs/>
                <w:lang w:val="en-US"/>
              </w:rPr>
            </w:pPr>
            <w:r w:rsidRPr="00691B77">
              <w:t>R4-2100214</w:t>
            </w:r>
          </w:p>
        </w:tc>
        <w:tc>
          <w:tcPr>
            <w:tcW w:w="3972" w:type="pct"/>
          </w:tcPr>
          <w:p w14:paraId="4CF084A9" w14:textId="5379DE18" w:rsidR="004F3453" w:rsidRPr="009E7A5A" w:rsidRDefault="004F3453" w:rsidP="004F3453">
            <w:pPr>
              <w:spacing w:before="0" w:after="0" w:line="240" w:lineRule="auto"/>
              <w:rPr>
                <w:bCs/>
                <w:lang w:val="en-US"/>
              </w:rPr>
            </w:pPr>
            <w:r w:rsidRPr="004F3453">
              <w:t>Not pursued</w:t>
            </w:r>
          </w:p>
        </w:tc>
      </w:tr>
      <w:tr w:rsidR="004F3453" w:rsidRPr="00DD06DC" w14:paraId="1C6D0D26" w14:textId="77777777" w:rsidTr="00E24A99">
        <w:trPr>
          <w:trHeight w:val="77"/>
        </w:trPr>
        <w:tc>
          <w:tcPr>
            <w:tcW w:w="1028" w:type="pct"/>
          </w:tcPr>
          <w:p w14:paraId="1A71DB03" w14:textId="1FCF3604" w:rsidR="004F3453" w:rsidRPr="009E7A5A" w:rsidRDefault="004F3453" w:rsidP="004F3453">
            <w:pPr>
              <w:spacing w:before="0" w:after="0" w:line="240" w:lineRule="auto"/>
              <w:rPr>
                <w:bCs/>
                <w:lang w:val="en-US"/>
              </w:rPr>
            </w:pPr>
            <w:r w:rsidRPr="0040349E">
              <w:t>R4-2103605</w:t>
            </w:r>
          </w:p>
        </w:tc>
        <w:tc>
          <w:tcPr>
            <w:tcW w:w="3972" w:type="pct"/>
          </w:tcPr>
          <w:p w14:paraId="1CEBC83A" w14:textId="08D9EABC" w:rsidR="004F3453" w:rsidRPr="009E7A5A" w:rsidRDefault="004F3453" w:rsidP="004F3453">
            <w:pPr>
              <w:spacing w:before="0" w:after="0" w:line="240" w:lineRule="auto"/>
              <w:rPr>
                <w:bCs/>
                <w:lang w:val="en-US"/>
              </w:rPr>
            </w:pPr>
            <w:r>
              <w:t>E</w:t>
            </w:r>
            <w:r w:rsidRPr="0040349E">
              <w:t>ndorsed</w:t>
            </w:r>
          </w:p>
        </w:tc>
      </w:tr>
      <w:tr w:rsidR="004F3453" w:rsidRPr="002D6E00" w14:paraId="17E25BF6" w14:textId="77777777" w:rsidTr="00E24A99">
        <w:trPr>
          <w:trHeight w:val="77"/>
        </w:trPr>
        <w:tc>
          <w:tcPr>
            <w:tcW w:w="1028" w:type="pct"/>
          </w:tcPr>
          <w:p w14:paraId="1E9E2780" w14:textId="2935431B" w:rsidR="004F3453" w:rsidRPr="009E7A5A" w:rsidRDefault="004F3453" w:rsidP="004F3453">
            <w:pPr>
              <w:spacing w:before="0" w:after="0" w:line="240" w:lineRule="auto"/>
              <w:rPr>
                <w:bCs/>
                <w:lang w:val="en-US"/>
              </w:rPr>
            </w:pPr>
            <w:r w:rsidRPr="0040349E">
              <w:t>R4-2103606</w:t>
            </w:r>
          </w:p>
        </w:tc>
        <w:tc>
          <w:tcPr>
            <w:tcW w:w="3972" w:type="pct"/>
          </w:tcPr>
          <w:p w14:paraId="345E11EC" w14:textId="7570F52B" w:rsidR="004F3453" w:rsidRPr="009E7A5A" w:rsidRDefault="004F3453" w:rsidP="004F3453">
            <w:pPr>
              <w:spacing w:before="0" w:after="0" w:line="240" w:lineRule="auto"/>
              <w:rPr>
                <w:bCs/>
                <w:lang w:val="en-US"/>
              </w:rPr>
            </w:pPr>
            <w:r>
              <w:t>E</w:t>
            </w:r>
            <w:r w:rsidRPr="0040349E">
              <w:t>ndorsed</w:t>
            </w:r>
          </w:p>
        </w:tc>
      </w:tr>
      <w:tr w:rsidR="004F3453" w:rsidRPr="002D6E00" w14:paraId="7A0D0326" w14:textId="77777777" w:rsidTr="00E24A99">
        <w:trPr>
          <w:trHeight w:val="77"/>
        </w:trPr>
        <w:tc>
          <w:tcPr>
            <w:tcW w:w="1028" w:type="pct"/>
          </w:tcPr>
          <w:p w14:paraId="61EE9BF2" w14:textId="19E91C80" w:rsidR="004F3453" w:rsidRPr="009E7A5A" w:rsidRDefault="004F3453" w:rsidP="004F3453">
            <w:pPr>
              <w:spacing w:before="0" w:after="0" w:line="240" w:lineRule="auto"/>
              <w:rPr>
                <w:bCs/>
                <w:lang w:val="en-US"/>
              </w:rPr>
            </w:pPr>
            <w:r w:rsidRPr="0040349E">
              <w:t>R4-2101390</w:t>
            </w:r>
          </w:p>
        </w:tc>
        <w:tc>
          <w:tcPr>
            <w:tcW w:w="3972" w:type="pct"/>
          </w:tcPr>
          <w:p w14:paraId="19E179DE" w14:textId="05966E7B" w:rsidR="004F3453" w:rsidRPr="009E7A5A" w:rsidRDefault="004F3453" w:rsidP="004F3453">
            <w:pPr>
              <w:spacing w:before="0" w:after="0" w:line="240" w:lineRule="auto"/>
              <w:rPr>
                <w:bCs/>
                <w:lang w:val="en-US"/>
              </w:rPr>
            </w:pPr>
            <w:r>
              <w:rPr>
                <w:bCs/>
                <w:lang w:val="en-US"/>
              </w:rPr>
              <w:t>Endorsed</w:t>
            </w:r>
          </w:p>
        </w:tc>
      </w:tr>
      <w:tr w:rsidR="004F3453" w:rsidRPr="002D6E00" w14:paraId="0CB2F8D8" w14:textId="77777777" w:rsidTr="00E24A99">
        <w:tc>
          <w:tcPr>
            <w:tcW w:w="1028" w:type="pct"/>
          </w:tcPr>
          <w:p w14:paraId="603ED046" w14:textId="0527EC41" w:rsidR="004F3453" w:rsidRPr="009E7A5A" w:rsidRDefault="004F3453" w:rsidP="004F3453">
            <w:pPr>
              <w:spacing w:before="0" w:after="0" w:line="240" w:lineRule="auto"/>
              <w:rPr>
                <w:bCs/>
                <w:lang w:val="en-US"/>
              </w:rPr>
            </w:pPr>
            <w:r w:rsidRPr="004F3453">
              <w:rPr>
                <w:bCs/>
                <w:lang w:val="en-US"/>
              </w:rPr>
              <w:t>R4-2103607</w:t>
            </w:r>
          </w:p>
        </w:tc>
        <w:tc>
          <w:tcPr>
            <w:tcW w:w="3972" w:type="pct"/>
          </w:tcPr>
          <w:p w14:paraId="64C8F6DA" w14:textId="60F9185F" w:rsidR="004F3453" w:rsidRPr="009E7A5A" w:rsidRDefault="004F3453" w:rsidP="004F3453">
            <w:pPr>
              <w:spacing w:before="0" w:after="0" w:line="240" w:lineRule="auto"/>
              <w:rPr>
                <w:bCs/>
                <w:lang w:val="en-US"/>
              </w:rPr>
            </w:pPr>
            <w:r>
              <w:rPr>
                <w:bCs/>
                <w:lang w:val="en-US"/>
              </w:rPr>
              <w:t>Endorsed</w:t>
            </w:r>
          </w:p>
        </w:tc>
      </w:tr>
      <w:tr w:rsidR="004F3453" w:rsidRPr="002D6E00" w14:paraId="2334DDC8" w14:textId="77777777" w:rsidTr="00E24A99">
        <w:trPr>
          <w:trHeight w:val="77"/>
        </w:trPr>
        <w:tc>
          <w:tcPr>
            <w:tcW w:w="1028" w:type="pct"/>
          </w:tcPr>
          <w:p w14:paraId="49011C4F" w14:textId="29DDA064" w:rsidR="004F3453" w:rsidRPr="009E7A5A" w:rsidRDefault="004F3453" w:rsidP="004F3453">
            <w:pPr>
              <w:spacing w:before="0" w:after="0" w:line="240" w:lineRule="auto"/>
              <w:rPr>
                <w:bCs/>
                <w:lang w:val="en-US"/>
              </w:rPr>
            </w:pPr>
          </w:p>
        </w:tc>
        <w:tc>
          <w:tcPr>
            <w:tcW w:w="3972" w:type="pct"/>
          </w:tcPr>
          <w:p w14:paraId="4AA7D21F" w14:textId="378FFCAF" w:rsidR="004F3453" w:rsidRPr="009E7A5A" w:rsidRDefault="004F3453" w:rsidP="004F3453">
            <w:pPr>
              <w:spacing w:before="0" w:after="0" w:line="240" w:lineRule="auto"/>
              <w:rPr>
                <w:bCs/>
                <w:lang w:val="en-US"/>
              </w:rPr>
            </w:pPr>
          </w:p>
        </w:tc>
      </w:tr>
      <w:tr w:rsidR="004F3453" w:rsidRPr="002D6E00" w14:paraId="4A05F112" w14:textId="77777777" w:rsidTr="00E24A99">
        <w:trPr>
          <w:trHeight w:val="77"/>
        </w:trPr>
        <w:tc>
          <w:tcPr>
            <w:tcW w:w="1028" w:type="pct"/>
          </w:tcPr>
          <w:p w14:paraId="3E2D186C" w14:textId="6F3159AD" w:rsidR="004F3453" w:rsidRPr="009E7A5A" w:rsidRDefault="004F3453" w:rsidP="004F3453">
            <w:pPr>
              <w:spacing w:before="0" w:after="0" w:line="240" w:lineRule="auto"/>
              <w:rPr>
                <w:bCs/>
                <w:lang w:val="en-US"/>
              </w:rPr>
            </w:pPr>
          </w:p>
        </w:tc>
        <w:tc>
          <w:tcPr>
            <w:tcW w:w="3972" w:type="pct"/>
          </w:tcPr>
          <w:p w14:paraId="630ECE1C" w14:textId="365ED580" w:rsidR="004F3453" w:rsidRPr="009E7A5A" w:rsidRDefault="004F3453" w:rsidP="004F3453">
            <w:pPr>
              <w:spacing w:before="0" w:after="0" w:line="240" w:lineRule="auto"/>
              <w:rPr>
                <w:bCs/>
                <w:lang w:val="en-US"/>
              </w:rPr>
            </w:pPr>
          </w:p>
        </w:tc>
      </w:tr>
      <w:tr w:rsidR="004F3453" w:rsidRPr="002D6E00" w14:paraId="6440F66A" w14:textId="77777777" w:rsidTr="00E24A99">
        <w:trPr>
          <w:trHeight w:val="77"/>
        </w:trPr>
        <w:tc>
          <w:tcPr>
            <w:tcW w:w="1028" w:type="pct"/>
          </w:tcPr>
          <w:p w14:paraId="60FE24C4" w14:textId="61D20A1B" w:rsidR="004F3453" w:rsidRPr="009E7A5A" w:rsidRDefault="004F3453" w:rsidP="004F3453">
            <w:pPr>
              <w:spacing w:before="0" w:after="0" w:line="240" w:lineRule="auto"/>
              <w:rPr>
                <w:bCs/>
                <w:lang w:val="en-US"/>
              </w:rPr>
            </w:pPr>
          </w:p>
        </w:tc>
        <w:tc>
          <w:tcPr>
            <w:tcW w:w="3972" w:type="pct"/>
          </w:tcPr>
          <w:p w14:paraId="10D55C41" w14:textId="534A3B4E" w:rsidR="004F3453" w:rsidRPr="009E7A5A" w:rsidRDefault="004F3453" w:rsidP="004F3453">
            <w:pPr>
              <w:spacing w:before="0" w:after="0" w:line="240" w:lineRule="auto"/>
              <w:rPr>
                <w:bCs/>
                <w:lang w:val="en-US"/>
              </w:rPr>
            </w:pPr>
          </w:p>
        </w:tc>
      </w:tr>
      <w:tr w:rsidR="004F3453" w:rsidRPr="00420F84" w14:paraId="20E26996" w14:textId="77777777" w:rsidTr="00E24A99">
        <w:tc>
          <w:tcPr>
            <w:tcW w:w="1028" w:type="pct"/>
          </w:tcPr>
          <w:p w14:paraId="2B3A2151" w14:textId="77777777" w:rsidR="004F3453" w:rsidRPr="009E7A5A" w:rsidRDefault="004F3453" w:rsidP="004F3453">
            <w:pPr>
              <w:spacing w:before="0" w:after="0" w:line="240" w:lineRule="auto"/>
              <w:rPr>
                <w:bCs/>
                <w:lang w:val="en-US"/>
              </w:rPr>
            </w:pPr>
          </w:p>
        </w:tc>
        <w:tc>
          <w:tcPr>
            <w:tcW w:w="3972" w:type="pct"/>
          </w:tcPr>
          <w:p w14:paraId="701CEDF9" w14:textId="77777777" w:rsidR="004F3453" w:rsidRPr="009E7A5A" w:rsidRDefault="004F3453" w:rsidP="004F3453">
            <w:pPr>
              <w:spacing w:before="0" w:after="0" w:line="240" w:lineRule="auto"/>
              <w:rPr>
                <w:bCs/>
                <w:lang w:val="en-US"/>
              </w:rPr>
            </w:pPr>
          </w:p>
        </w:tc>
      </w:tr>
    </w:tbl>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254E4A14" w:rsidR="00B0622C" w:rsidRDefault="00F82592"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142CFBCB" w:rsidR="00975E39" w:rsidRDefault="00975E39" w:rsidP="00735FC3">
      <w:pPr>
        <w:pStyle w:val="ListParagraph"/>
        <w:numPr>
          <w:ilvl w:val="1"/>
          <w:numId w:val="17"/>
        </w:numPr>
        <w:textAlignment w:val="baseline"/>
      </w:pPr>
      <w:r>
        <w:lastRenderedPageBreak/>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lastRenderedPageBreak/>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lastRenderedPageBreak/>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05F16366" w:rsidR="00D9510A" w:rsidRDefault="00D9510A" w:rsidP="00D9510A">
      <w:pPr>
        <w:rPr>
          <w:bCs/>
          <w:lang w:val="en-US"/>
        </w:rPr>
      </w:pPr>
    </w:p>
    <w:p w14:paraId="3A3DCF1A"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703EE133" w14:textId="77777777" w:rsidR="00DB5D08" w:rsidRDefault="00DB5D08" w:rsidP="00DB5D08">
      <w:pPr>
        <w:pStyle w:val="ListParagraph"/>
        <w:numPr>
          <w:ilvl w:val="0"/>
          <w:numId w:val="0"/>
        </w:numPr>
        <w:spacing w:before="100" w:beforeAutospacing="1" w:after="100" w:afterAutospacing="1"/>
        <w:ind w:left="1080"/>
        <w:rPr>
          <w:color w:val="000000"/>
        </w:rPr>
      </w:pPr>
    </w:p>
    <w:p w14:paraId="375249AE" w14:textId="77777777" w:rsidR="00DB5D08" w:rsidRDefault="00DB5D08" w:rsidP="00DB5D08">
      <w:pPr>
        <w:overflowPunct/>
        <w:autoSpaceDE/>
        <w:autoSpaceDN/>
        <w:adjustRightInd/>
        <w:spacing w:before="100" w:beforeAutospacing="1" w:after="100" w:afterAutospacing="1"/>
        <w:rPr>
          <w:b/>
          <w:bCs/>
          <w:color w:val="000000"/>
          <w:u w:val="single"/>
        </w:rPr>
      </w:pPr>
      <w:r>
        <w:rPr>
          <w:b/>
          <w:bCs/>
          <w:color w:val="000000"/>
          <w:u w:val="single"/>
        </w:rPr>
        <w:t>[</w:t>
      </w:r>
      <w:r w:rsidRPr="00C83E57">
        <w:rPr>
          <w:b/>
          <w:bCs/>
          <w:color w:val="000000"/>
          <w:u w:val="single"/>
        </w:rPr>
        <w:t>98e][219] NR_RRM_Enh_RRM_2</w:t>
      </w:r>
    </w:p>
    <w:p w14:paraId="6AE15E44"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Issue 2-</w:t>
      </w:r>
      <w:r>
        <w:rPr>
          <w:color w:val="000000"/>
          <w:u w:val="single"/>
        </w:rPr>
        <w:t>1</w:t>
      </w:r>
      <w:r w:rsidRPr="00665E7A">
        <w:rPr>
          <w:color w:val="000000"/>
          <w:u w:val="single"/>
        </w:rPr>
        <w:t>-</w:t>
      </w:r>
      <w:r>
        <w:rPr>
          <w:color w:val="000000"/>
          <w:u w:val="single"/>
        </w:rPr>
        <w:t>5</w:t>
      </w:r>
      <w:r w:rsidRPr="00665E7A">
        <w:rPr>
          <w:color w:val="000000"/>
          <w:u w:val="single"/>
        </w:rPr>
        <w:t xml:space="preserve">: </w:t>
      </w:r>
      <w:r w:rsidRPr="00C83E57">
        <w:rPr>
          <w:color w:val="000000"/>
          <w:u w:val="single"/>
        </w:rPr>
        <w:t>TCs for SA interruptions</w:t>
      </w:r>
    </w:p>
    <w:p w14:paraId="62EA5089"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52207F18" w14:textId="77777777" w:rsidR="00DB5D08" w:rsidRPr="00C83E57" w:rsidRDefault="00DB5D08" w:rsidP="00DB5D08">
      <w:pPr>
        <w:pStyle w:val="ListParagraph"/>
        <w:numPr>
          <w:ilvl w:val="1"/>
          <w:numId w:val="27"/>
        </w:numPr>
        <w:spacing w:before="100" w:beforeAutospacing="1" w:after="100" w:afterAutospacing="1"/>
        <w:rPr>
          <w:color w:val="000000"/>
        </w:rPr>
      </w:pPr>
      <w:r w:rsidRPr="00C83E57">
        <w:rPr>
          <w:color w:val="000000"/>
        </w:rPr>
        <w:t xml:space="preserve">Option 1 (Huawei, Ericsson, vivo, Nokia): The below tests can be added into SA interruptions at NR SRS </w:t>
      </w:r>
      <w:proofErr w:type="gramStart"/>
      <w:r w:rsidRPr="00C83E57">
        <w:rPr>
          <w:color w:val="000000"/>
        </w:rPr>
        <w:t>carrier based</w:t>
      </w:r>
      <w:proofErr w:type="gramEnd"/>
      <w:r w:rsidRPr="00C83E57">
        <w:rPr>
          <w:color w:val="000000"/>
        </w:rPr>
        <w:t xml:space="preserve"> switching. The added test cases are only specified for UE capable of/configured with per-FR gap. </w:t>
      </w:r>
    </w:p>
    <w:p w14:paraId="43B8A811" w14:textId="77777777" w:rsidR="00DB5D08" w:rsidRPr="00C83E57" w:rsidRDefault="00DB5D08" w:rsidP="00DB5D08">
      <w:pPr>
        <w:pStyle w:val="ListParagraph"/>
        <w:numPr>
          <w:ilvl w:val="2"/>
          <w:numId w:val="27"/>
        </w:numPr>
        <w:spacing w:before="100" w:beforeAutospacing="1" w:after="100" w:afterAutospacing="1"/>
        <w:rPr>
          <w:color w:val="000000"/>
        </w:rPr>
      </w:pPr>
      <w:r w:rsidRPr="00C83E57">
        <w:rPr>
          <w:color w:val="000000"/>
        </w:rPr>
        <w:t xml:space="preserve">TC1: </w:t>
      </w:r>
      <w:proofErr w:type="spellStart"/>
      <w:r w:rsidRPr="00C83E57">
        <w:rPr>
          <w:color w:val="000000"/>
        </w:rPr>
        <w:t>PCell</w:t>
      </w:r>
      <w:proofErr w:type="spellEnd"/>
      <w:r w:rsidRPr="00C83E57">
        <w:rPr>
          <w:color w:val="000000"/>
        </w:rPr>
        <w:t xml:space="preserve"> in FR1, SCell in FR1, adding an SCell in FR2</w:t>
      </w:r>
    </w:p>
    <w:p w14:paraId="1E1460AE" w14:textId="77777777" w:rsidR="00DB5D08" w:rsidRPr="00FD2F7E" w:rsidRDefault="00DB5D08" w:rsidP="00DB5D08">
      <w:pPr>
        <w:pStyle w:val="ListParagraph"/>
        <w:numPr>
          <w:ilvl w:val="2"/>
          <w:numId w:val="27"/>
        </w:numPr>
        <w:spacing w:before="100" w:beforeAutospacing="1" w:after="100" w:afterAutospacing="1"/>
        <w:rPr>
          <w:strike/>
          <w:color w:val="000000"/>
        </w:rPr>
      </w:pPr>
      <w:r w:rsidRPr="00FD2F7E">
        <w:rPr>
          <w:strike/>
          <w:color w:val="000000"/>
        </w:rPr>
        <w:t xml:space="preserve">TC2: </w:t>
      </w:r>
      <w:proofErr w:type="spellStart"/>
      <w:r w:rsidRPr="00FD2F7E">
        <w:rPr>
          <w:strike/>
          <w:color w:val="000000"/>
        </w:rPr>
        <w:t>PCell</w:t>
      </w:r>
      <w:proofErr w:type="spellEnd"/>
      <w:r w:rsidRPr="00FD2F7E">
        <w:rPr>
          <w:strike/>
          <w:color w:val="000000"/>
        </w:rPr>
        <w:t xml:space="preserve"> in FR2, SCell in FR2, adding an SCell in FR1</w:t>
      </w:r>
    </w:p>
    <w:p w14:paraId="0ECDB826" w14:textId="77777777" w:rsidR="00DB5D08" w:rsidRPr="00C83E57" w:rsidRDefault="00DB5D08" w:rsidP="00DB5D08">
      <w:pPr>
        <w:pStyle w:val="ListParagraph"/>
        <w:numPr>
          <w:ilvl w:val="1"/>
          <w:numId w:val="27"/>
        </w:numPr>
        <w:spacing w:before="100" w:beforeAutospacing="1" w:after="100" w:afterAutospacing="1"/>
        <w:rPr>
          <w:color w:val="000000"/>
        </w:rPr>
      </w:pPr>
      <w:r w:rsidRPr="00C83E57">
        <w:rPr>
          <w:color w:val="000000"/>
        </w:rPr>
        <w:t xml:space="preserve">Option 2 (Qualcomm): </w:t>
      </w:r>
      <w:r>
        <w:rPr>
          <w:color w:val="000000"/>
        </w:rPr>
        <w:t>keep previous TC1 and TC2</w:t>
      </w:r>
    </w:p>
    <w:p w14:paraId="051E417B" w14:textId="77777777" w:rsidR="00DB5D08" w:rsidRPr="000E3618" w:rsidRDefault="00DB5D08" w:rsidP="00DB5D08">
      <w:pPr>
        <w:pStyle w:val="ListParagraph"/>
        <w:numPr>
          <w:ilvl w:val="0"/>
          <w:numId w:val="27"/>
        </w:numPr>
        <w:spacing w:before="100" w:beforeAutospacing="1" w:after="100" w:afterAutospacing="1"/>
        <w:rPr>
          <w:color w:val="000000"/>
          <w:highlight w:val="green"/>
        </w:rPr>
      </w:pPr>
      <w:r w:rsidRPr="000E3618">
        <w:rPr>
          <w:color w:val="000000"/>
          <w:highlight w:val="green"/>
        </w:rPr>
        <w:t>Agreements</w:t>
      </w:r>
    </w:p>
    <w:p w14:paraId="74C2BD95" w14:textId="77777777" w:rsidR="00DB5D08" w:rsidRPr="000E3618" w:rsidRDefault="00DB5D08" w:rsidP="00DB5D08">
      <w:pPr>
        <w:pStyle w:val="ListParagraph"/>
        <w:numPr>
          <w:ilvl w:val="1"/>
          <w:numId w:val="27"/>
        </w:numPr>
        <w:spacing w:before="100" w:beforeAutospacing="1" w:after="100" w:afterAutospacing="1"/>
        <w:rPr>
          <w:color w:val="000000"/>
          <w:highlight w:val="green"/>
        </w:rPr>
      </w:pPr>
      <w:r w:rsidRPr="000E3618">
        <w:rPr>
          <w:color w:val="000000"/>
          <w:highlight w:val="green"/>
        </w:rPr>
        <w:t>Keep existing TC1 and TC2 definition</w:t>
      </w:r>
    </w:p>
    <w:p w14:paraId="6DEFFC48" w14:textId="77777777" w:rsidR="00DB5D08" w:rsidRDefault="00DB5D08" w:rsidP="00DB5D08">
      <w:pPr>
        <w:spacing w:before="100" w:beforeAutospacing="1" w:after="100" w:afterAutospacing="1"/>
        <w:rPr>
          <w:color w:val="000000"/>
        </w:rPr>
      </w:pPr>
    </w:p>
    <w:p w14:paraId="2AAE3970"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w:t>
      </w:r>
      <w:r w:rsidRPr="000D2930">
        <w:rPr>
          <w:color w:val="000000"/>
          <w:u w:val="single"/>
        </w:rPr>
        <w:t xml:space="preserve">Whether the UE </w:t>
      </w:r>
      <w:proofErr w:type="gramStart"/>
      <w:r w:rsidRPr="000D2930">
        <w:rPr>
          <w:color w:val="000000"/>
          <w:u w:val="single"/>
        </w:rPr>
        <w:t>is allowed to</w:t>
      </w:r>
      <w:proofErr w:type="gramEnd"/>
      <w:r w:rsidRPr="000D2930">
        <w:rPr>
          <w:color w:val="000000"/>
          <w:u w:val="single"/>
        </w:rPr>
        <w:t xml:space="preserve"> skip R15 tests</w:t>
      </w:r>
    </w:p>
    <w:p w14:paraId="78DE4B16"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02F37D30"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1: For the scenario which is without SSB time index detection and when DRX is not used, the Rel-15 MG related test cases can be skipped if UE passes the Rel-16 new introduced MG related test cases for the same scenario. For other scenarios, no Rel-15 test cases can be skipped. (Qualcomm, CMCC, Huawei, ZTE, MediaTek</w:t>
      </w:r>
      <w:r>
        <w:rPr>
          <w:color w:val="000000"/>
        </w:rPr>
        <w:t>, Apple</w:t>
      </w:r>
      <w:r w:rsidRPr="000D2930">
        <w:rPr>
          <w:color w:val="000000"/>
        </w:rPr>
        <w:t>)</w:t>
      </w:r>
    </w:p>
    <w:p w14:paraId="52164705"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2: No. R15 test cases on mandatory gap patterns shall be inherited completely to R16 specifications, and R16 UEs shall pass all test cases. (ZTE, CMCC, Ericsson, Nokia)</w:t>
      </w:r>
    </w:p>
    <w:p w14:paraId="3BAF6795"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3: (Apple)</w:t>
      </w:r>
    </w:p>
    <w:p w14:paraId="532584A9"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 xml:space="preserve">allow UE to skip some existing test case configured with GP#0 if it </w:t>
      </w:r>
      <w:proofErr w:type="gramStart"/>
      <w:r w:rsidRPr="000D2930">
        <w:rPr>
          <w:color w:val="000000"/>
        </w:rPr>
        <w:t>has to</w:t>
      </w:r>
      <w:proofErr w:type="gramEnd"/>
      <w:r w:rsidRPr="000D2930">
        <w:rPr>
          <w:color w:val="000000"/>
        </w:rPr>
        <w:t xml:space="preserve"> be verified in the new test case configured with GP#2.</w:t>
      </w:r>
    </w:p>
    <w:p w14:paraId="615F36D0"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 xml:space="preserve">allow UE to skip some existing test case configured with GP#13 if it </w:t>
      </w:r>
      <w:proofErr w:type="gramStart"/>
      <w:r w:rsidRPr="000D2930">
        <w:rPr>
          <w:color w:val="000000"/>
        </w:rPr>
        <w:t>has to</w:t>
      </w:r>
      <w:proofErr w:type="gramEnd"/>
      <w:r w:rsidRPr="000D2930">
        <w:rPr>
          <w:color w:val="000000"/>
        </w:rPr>
        <w:t xml:space="preserve"> be verified in the new test case configured with GP#17.</w:t>
      </w:r>
    </w:p>
    <w:p w14:paraId="1CC6A73A"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The new test cases configured with GP#2 or GP#17 can be introduced by replacing existing test cases configured with GP#0 or GP#13.</w:t>
      </w:r>
    </w:p>
    <w:p w14:paraId="0C0A117F" w14:textId="77777777" w:rsidR="00DB5D08" w:rsidRPr="000D2930" w:rsidRDefault="00DB5D08" w:rsidP="00DB5D08">
      <w:pPr>
        <w:pStyle w:val="ListParagraph"/>
        <w:numPr>
          <w:ilvl w:val="0"/>
          <w:numId w:val="27"/>
        </w:numPr>
        <w:spacing w:before="100" w:beforeAutospacing="1" w:after="100" w:afterAutospacing="1"/>
        <w:rPr>
          <w:color w:val="000000"/>
        </w:rPr>
      </w:pPr>
      <w:r>
        <w:rPr>
          <w:color w:val="000000"/>
        </w:rPr>
        <w:t>1</w:t>
      </w:r>
      <w:r w:rsidRPr="000D2930">
        <w:rPr>
          <w:color w:val="000000"/>
          <w:vertAlign w:val="superscript"/>
        </w:rPr>
        <w:t>st</w:t>
      </w:r>
      <w:r>
        <w:rPr>
          <w:color w:val="000000"/>
        </w:rPr>
        <w:t xml:space="preserve"> round GTW t</w:t>
      </w:r>
      <w:r w:rsidRPr="000D2930">
        <w:rPr>
          <w:color w:val="000000"/>
        </w:rPr>
        <w:t>entative agreement: 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794DFC2A"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3FCFDEF4"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agree with Option 1</w:t>
      </w:r>
    </w:p>
    <w:p w14:paraId="24A90EAF"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Nokia: can consider </w:t>
      </w:r>
      <w:proofErr w:type="gramStart"/>
      <w:r>
        <w:rPr>
          <w:color w:val="000000"/>
        </w:rPr>
        <w:t>to reduce</w:t>
      </w:r>
      <w:proofErr w:type="gramEnd"/>
      <w:r>
        <w:rPr>
          <w:color w:val="000000"/>
        </w:rPr>
        <w:t xml:space="preserve"> the test cases for the new mandatory gap patterns</w:t>
      </w:r>
    </w:p>
    <w:p w14:paraId="04A51377"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R16 – 2 new test cases. R15 – more than 9 test cases with GP0.</w:t>
      </w:r>
    </w:p>
    <w:p w14:paraId="4BE85F12"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Apple/ZTE: Option 2 is the default assumption.</w:t>
      </w:r>
    </w:p>
    <w:p w14:paraId="2C942123" w14:textId="77777777" w:rsidR="00DB5D08" w:rsidRDefault="00DB5D08" w:rsidP="00DB5D08">
      <w:pPr>
        <w:pStyle w:val="ListParagraph"/>
        <w:numPr>
          <w:ilvl w:val="1"/>
          <w:numId w:val="27"/>
        </w:numPr>
        <w:spacing w:before="100" w:beforeAutospacing="1" w:after="100" w:afterAutospacing="1"/>
        <w:rPr>
          <w:color w:val="000000"/>
        </w:rPr>
      </w:pPr>
      <w:r>
        <w:rPr>
          <w:color w:val="000000"/>
        </w:rPr>
        <w:t>E///: we can discuss separately if R15 test cases can be skipped.</w:t>
      </w:r>
    </w:p>
    <w:p w14:paraId="49C80F42" w14:textId="77777777" w:rsidR="00DB5D08" w:rsidRPr="00A51BA4" w:rsidRDefault="00DB5D08" w:rsidP="00DB5D08">
      <w:pPr>
        <w:pStyle w:val="ListParagraph"/>
        <w:numPr>
          <w:ilvl w:val="0"/>
          <w:numId w:val="27"/>
        </w:numPr>
        <w:spacing w:before="100" w:beforeAutospacing="1" w:after="100" w:afterAutospacing="1"/>
        <w:rPr>
          <w:color w:val="000000"/>
          <w:highlight w:val="yellow"/>
        </w:rPr>
      </w:pPr>
      <w:r w:rsidRPr="00A51BA4">
        <w:rPr>
          <w:color w:val="000000"/>
          <w:highlight w:val="yellow"/>
        </w:rPr>
        <w:t>Session chair: no consensus to consider Rel-15 test case skipping.</w:t>
      </w:r>
    </w:p>
    <w:p w14:paraId="187EFA20" w14:textId="5A4E6EB2" w:rsidR="00DB5D08" w:rsidRDefault="00DB5D08" w:rsidP="00D9510A">
      <w:pPr>
        <w:rPr>
          <w:bCs/>
          <w:lang w:val="en-US"/>
        </w:rPr>
      </w:pPr>
    </w:p>
    <w:p w14:paraId="0DF99109" w14:textId="77777777" w:rsidR="00DB5D08" w:rsidRPr="003944F9" w:rsidRDefault="00DB5D08"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B72F1D0" w14:textId="77777777" w:rsidR="00F82592" w:rsidRDefault="00F82592" w:rsidP="00F8259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82592" w:rsidRPr="004A0E18" w14:paraId="253C5B04" w14:textId="77777777" w:rsidTr="00F82592">
        <w:tc>
          <w:tcPr>
            <w:tcW w:w="1028" w:type="pct"/>
            <w:hideMark/>
          </w:tcPr>
          <w:p w14:paraId="43B39912" w14:textId="77777777" w:rsidR="00F82592" w:rsidRPr="004A0E18" w:rsidRDefault="00F82592"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C041F94" w14:textId="77777777" w:rsidR="00F82592" w:rsidRPr="004A0E18" w:rsidRDefault="00F82592" w:rsidP="00E24A99">
            <w:pPr>
              <w:spacing w:before="0" w:after="0" w:line="240" w:lineRule="auto"/>
              <w:rPr>
                <w:rFonts w:eastAsia="MS Mincho"/>
                <w:b/>
                <w:bCs/>
                <w:lang w:val="en-US" w:eastAsia="zh-CN"/>
              </w:rPr>
            </w:pPr>
            <w:r w:rsidRPr="004A0E18">
              <w:rPr>
                <w:b/>
                <w:bCs/>
                <w:lang w:val="en-US" w:eastAsia="zh-CN"/>
              </w:rPr>
              <w:t>Decision</w:t>
            </w:r>
          </w:p>
        </w:tc>
      </w:tr>
      <w:tr w:rsidR="00F82592" w:rsidRPr="00F82592" w14:paraId="3EAD6509" w14:textId="77777777" w:rsidTr="00F82592">
        <w:tc>
          <w:tcPr>
            <w:tcW w:w="1028" w:type="pct"/>
          </w:tcPr>
          <w:p w14:paraId="177C71A9" w14:textId="5E3EFB73" w:rsidR="00F82592" w:rsidRPr="009E7A5A" w:rsidRDefault="00F82592" w:rsidP="00F82592">
            <w:pPr>
              <w:spacing w:before="0" w:after="0" w:line="240" w:lineRule="auto"/>
              <w:rPr>
                <w:bCs/>
                <w:lang w:val="en-US"/>
              </w:rPr>
            </w:pPr>
            <w:r w:rsidRPr="00F82592">
              <w:rPr>
                <w:rFonts w:hint="eastAsia"/>
                <w:bCs/>
                <w:lang w:val="en-US"/>
              </w:rPr>
              <w:t>R4-2103611</w:t>
            </w:r>
          </w:p>
        </w:tc>
        <w:tc>
          <w:tcPr>
            <w:tcW w:w="3972" w:type="pct"/>
          </w:tcPr>
          <w:p w14:paraId="1C2125A1" w14:textId="314148D0" w:rsidR="00F82592" w:rsidRPr="009E7A5A" w:rsidRDefault="00F82592" w:rsidP="00F82592">
            <w:pPr>
              <w:spacing w:before="0" w:after="0" w:line="240" w:lineRule="auto"/>
              <w:rPr>
                <w:bCs/>
                <w:lang w:val="en-US"/>
              </w:rPr>
            </w:pPr>
            <w:r w:rsidRPr="00F82592">
              <w:rPr>
                <w:rFonts w:hint="eastAsia"/>
                <w:bCs/>
                <w:lang w:val="en-US"/>
              </w:rPr>
              <w:t>Return to</w:t>
            </w:r>
          </w:p>
        </w:tc>
      </w:tr>
      <w:tr w:rsidR="00F82592" w:rsidRPr="00F82592" w14:paraId="5C9BA335" w14:textId="77777777" w:rsidTr="00F82592">
        <w:trPr>
          <w:trHeight w:val="77"/>
        </w:trPr>
        <w:tc>
          <w:tcPr>
            <w:tcW w:w="1028" w:type="pct"/>
          </w:tcPr>
          <w:p w14:paraId="1D09D20E" w14:textId="30932BD4" w:rsidR="00F82592" w:rsidRPr="009E7A5A" w:rsidRDefault="00F82592" w:rsidP="00F82592">
            <w:pPr>
              <w:spacing w:before="0" w:after="0" w:line="240" w:lineRule="auto"/>
              <w:rPr>
                <w:bCs/>
                <w:lang w:val="en-US"/>
              </w:rPr>
            </w:pPr>
            <w:r w:rsidRPr="00F82592">
              <w:rPr>
                <w:rFonts w:hint="eastAsia"/>
                <w:bCs/>
                <w:lang w:val="en-US"/>
              </w:rPr>
              <w:t>R4-2101763</w:t>
            </w:r>
          </w:p>
        </w:tc>
        <w:tc>
          <w:tcPr>
            <w:tcW w:w="3972" w:type="pct"/>
          </w:tcPr>
          <w:p w14:paraId="1CCC1704" w14:textId="19053CCF" w:rsidR="00F82592" w:rsidRPr="009E7A5A" w:rsidRDefault="00F82592" w:rsidP="00F82592">
            <w:pPr>
              <w:spacing w:before="0" w:after="0" w:line="240" w:lineRule="auto"/>
              <w:rPr>
                <w:bCs/>
                <w:lang w:val="en-US"/>
              </w:rPr>
            </w:pPr>
            <w:r w:rsidRPr="00F82592">
              <w:rPr>
                <w:rFonts w:hint="eastAsia"/>
                <w:bCs/>
                <w:lang w:val="en-US"/>
              </w:rPr>
              <w:t xml:space="preserve">Return to </w:t>
            </w:r>
          </w:p>
        </w:tc>
      </w:tr>
      <w:tr w:rsidR="00F82592" w:rsidRPr="00F82592" w14:paraId="01CBB67A" w14:textId="77777777" w:rsidTr="00F82592">
        <w:trPr>
          <w:trHeight w:val="77"/>
        </w:trPr>
        <w:tc>
          <w:tcPr>
            <w:tcW w:w="1028" w:type="pct"/>
          </w:tcPr>
          <w:p w14:paraId="59D10F47" w14:textId="78FA8E0A" w:rsidR="00F82592" w:rsidRPr="009E7A5A" w:rsidRDefault="00F82592" w:rsidP="00F82592">
            <w:pPr>
              <w:spacing w:before="0" w:after="0" w:line="240" w:lineRule="auto"/>
              <w:rPr>
                <w:bCs/>
                <w:lang w:val="en-US"/>
              </w:rPr>
            </w:pPr>
            <w:r w:rsidRPr="00F82592">
              <w:rPr>
                <w:rFonts w:hint="eastAsia"/>
                <w:bCs/>
                <w:lang w:val="en-US"/>
              </w:rPr>
              <w:t>R4-2103612</w:t>
            </w:r>
          </w:p>
        </w:tc>
        <w:tc>
          <w:tcPr>
            <w:tcW w:w="3972" w:type="pct"/>
          </w:tcPr>
          <w:p w14:paraId="44440DA1" w14:textId="3F28025B" w:rsidR="00F82592" w:rsidRPr="009E7A5A" w:rsidRDefault="00F82592" w:rsidP="00F82592">
            <w:pPr>
              <w:spacing w:before="0" w:after="0" w:line="240" w:lineRule="auto"/>
              <w:rPr>
                <w:bCs/>
                <w:lang w:val="en-US"/>
              </w:rPr>
            </w:pPr>
            <w:r w:rsidRPr="00F82592">
              <w:rPr>
                <w:rFonts w:hint="eastAsia"/>
                <w:bCs/>
                <w:lang w:val="en-US"/>
              </w:rPr>
              <w:t>Postponed</w:t>
            </w:r>
          </w:p>
        </w:tc>
      </w:tr>
      <w:tr w:rsidR="00F82592" w:rsidRPr="00F82592" w14:paraId="4C029BC2" w14:textId="77777777" w:rsidTr="00F82592">
        <w:trPr>
          <w:trHeight w:val="77"/>
        </w:trPr>
        <w:tc>
          <w:tcPr>
            <w:tcW w:w="1028" w:type="pct"/>
          </w:tcPr>
          <w:p w14:paraId="7F2429C1" w14:textId="7CEF261C" w:rsidR="00F82592" w:rsidRPr="009E7A5A" w:rsidRDefault="00F82592" w:rsidP="00F82592">
            <w:pPr>
              <w:spacing w:before="0" w:after="0" w:line="240" w:lineRule="auto"/>
              <w:rPr>
                <w:bCs/>
                <w:lang w:val="en-US"/>
              </w:rPr>
            </w:pPr>
            <w:r w:rsidRPr="00F82592">
              <w:rPr>
                <w:rFonts w:hint="eastAsia"/>
                <w:bCs/>
                <w:lang w:val="en-US"/>
              </w:rPr>
              <w:t>R4-2102687</w:t>
            </w:r>
          </w:p>
        </w:tc>
        <w:tc>
          <w:tcPr>
            <w:tcW w:w="3972" w:type="pct"/>
          </w:tcPr>
          <w:p w14:paraId="2962BD3D" w14:textId="7D960431" w:rsidR="00F82592" w:rsidRPr="009E7A5A" w:rsidRDefault="00F82592" w:rsidP="00F82592">
            <w:pPr>
              <w:spacing w:before="0" w:after="0" w:line="240" w:lineRule="auto"/>
              <w:rPr>
                <w:bCs/>
                <w:lang w:val="en-US"/>
              </w:rPr>
            </w:pPr>
            <w:r w:rsidRPr="00F82592">
              <w:rPr>
                <w:rFonts w:hint="eastAsia"/>
                <w:bCs/>
                <w:lang w:val="en-US"/>
              </w:rPr>
              <w:t xml:space="preserve">Withdrawn </w:t>
            </w:r>
          </w:p>
        </w:tc>
      </w:tr>
      <w:tr w:rsidR="00F82592" w:rsidRPr="00F82592" w14:paraId="1AFB8030" w14:textId="77777777" w:rsidTr="00F82592">
        <w:tc>
          <w:tcPr>
            <w:tcW w:w="1028" w:type="pct"/>
          </w:tcPr>
          <w:p w14:paraId="1B1E5013" w14:textId="7F2BCE19" w:rsidR="00F82592" w:rsidRPr="009E7A5A" w:rsidRDefault="00F82592" w:rsidP="00F82592">
            <w:pPr>
              <w:spacing w:before="0" w:after="0" w:line="240" w:lineRule="auto"/>
              <w:rPr>
                <w:bCs/>
                <w:lang w:val="en-US"/>
              </w:rPr>
            </w:pPr>
            <w:r w:rsidRPr="00F82592">
              <w:rPr>
                <w:rFonts w:hint="eastAsia"/>
                <w:bCs/>
                <w:lang w:val="en-US"/>
              </w:rPr>
              <w:t>R4-2103613</w:t>
            </w:r>
          </w:p>
        </w:tc>
        <w:tc>
          <w:tcPr>
            <w:tcW w:w="3972" w:type="pct"/>
          </w:tcPr>
          <w:p w14:paraId="74F2A045" w14:textId="4E8E907D" w:rsidR="00F82592" w:rsidRPr="009E7A5A" w:rsidRDefault="00F82592" w:rsidP="00F82592">
            <w:pPr>
              <w:spacing w:before="0" w:after="0" w:line="240" w:lineRule="auto"/>
              <w:rPr>
                <w:bCs/>
                <w:lang w:val="en-US"/>
              </w:rPr>
            </w:pPr>
            <w:r w:rsidRPr="00F82592">
              <w:rPr>
                <w:rFonts w:hint="eastAsia"/>
                <w:bCs/>
                <w:lang w:val="en-US"/>
              </w:rPr>
              <w:t>Agreed</w:t>
            </w:r>
          </w:p>
        </w:tc>
      </w:tr>
      <w:tr w:rsidR="00F82592" w:rsidRPr="00F82592" w14:paraId="412993DC" w14:textId="77777777" w:rsidTr="00F82592">
        <w:trPr>
          <w:trHeight w:val="77"/>
        </w:trPr>
        <w:tc>
          <w:tcPr>
            <w:tcW w:w="1028" w:type="pct"/>
          </w:tcPr>
          <w:p w14:paraId="3D717480" w14:textId="4E49EB8B" w:rsidR="00F82592" w:rsidRPr="009E7A5A" w:rsidRDefault="00F82592" w:rsidP="00F82592">
            <w:pPr>
              <w:spacing w:before="0" w:after="0" w:line="240" w:lineRule="auto"/>
              <w:rPr>
                <w:bCs/>
                <w:lang w:val="en-US"/>
              </w:rPr>
            </w:pPr>
            <w:r w:rsidRPr="00F82592">
              <w:rPr>
                <w:rFonts w:hint="eastAsia"/>
                <w:bCs/>
                <w:lang w:val="en-US"/>
              </w:rPr>
              <w:t xml:space="preserve">R4-2102792 </w:t>
            </w:r>
          </w:p>
        </w:tc>
        <w:tc>
          <w:tcPr>
            <w:tcW w:w="3972" w:type="pct"/>
          </w:tcPr>
          <w:p w14:paraId="448F1BC8" w14:textId="04DE0F10" w:rsidR="00F82592" w:rsidRPr="009E7A5A" w:rsidRDefault="00F82592" w:rsidP="00F82592">
            <w:pPr>
              <w:spacing w:before="0" w:after="0" w:line="240" w:lineRule="auto"/>
              <w:rPr>
                <w:bCs/>
                <w:lang w:val="en-US"/>
              </w:rPr>
            </w:pPr>
            <w:r w:rsidRPr="00F82592">
              <w:rPr>
                <w:rFonts w:hint="eastAsia"/>
                <w:bCs/>
                <w:lang w:val="en-US"/>
              </w:rPr>
              <w:t>Agreed</w:t>
            </w:r>
          </w:p>
        </w:tc>
      </w:tr>
      <w:tr w:rsidR="00F82592" w:rsidRPr="00F82592" w14:paraId="59949640" w14:textId="77777777" w:rsidTr="00F82592">
        <w:trPr>
          <w:trHeight w:val="77"/>
        </w:trPr>
        <w:tc>
          <w:tcPr>
            <w:tcW w:w="1028" w:type="pct"/>
          </w:tcPr>
          <w:p w14:paraId="731A2E58" w14:textId="06FC3109" w:rsidR="00F82592" w:rsidRPr="009E7A5A" w:rsidRDefault="00F82592" w:rsidP="00F82592">
            <w:pPr>
              <w:spacing w:before="0" w:after="0" w:line="240" w:lineRule="auto"/>
              <w:rPr>
                <w:bCs/>
                <w:lang w:val="en-US"/>
              </w:rPr>
            </w:pPr>
            <w:r w:rsidRPr="00F82592">
              <w:rPr>
                <w:rFonts w:hint="eastAsia"/>
                <w:bCs/>
                <w:lang w:val="en-US"/>
              </w:rPr>
              <w:t>R4-2103614</w:t>
            </w:r>
          </w:p>
        </w:tc>
        <w:tc>
          <w:tcPr>
            <w:tcW w:w="3972" w:type="pct"/>
          </w:tcPr>
          <w:p w14:paraId="4E70D47D" w14:textId="13F1CC7C"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79A1B1BC" w14:textId="77777777" w:rsidTr="00F82592">
        <w:trPr>
          <w:trHeight w:val="77"/>
        </w:trPr>
        <w:tc>
          <w:tcPr>
            <w:tcW w:w="1028" w:type="pct"/>
          </w:tcPr>
          <w:p w14:paraId="34550319" w14:textId="3E3E7CF3" w:rsidR="00F82592" w:rsidRPr="009E7A5A" w:rsidRDefault="00F82592" w:rsidP="00F82592">
            <w:pPr>
              <w:spacing w:before="0" w:after="0" w:line="240" w:lineRule="auto"/>
              <w:rPr>
                <w:bCs/>
                <w:lang w:val="en-US"/>
              </w:rPr>
            </w:pPr>
            <w:r w:rsidRPr="00F82592">
              <w:rPr>
                <w:rFonts w:hint="eastAsia"/>
                <w:bCs/>
                <w:lang w:val="en-US"/>
              </w:rPr>
              <w:t>R4-2103615</w:t>
            </w:r>
          </w:p>
        </w:tc>
        <w:tc>
          <w:tcPr>
            <w:tcW w:w="3972" w:type="pct"/>
          </w:tcPr>
          <w:p w14:paraId="3C64947F" w14:textId="7E4C5030"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0ADED931" w14:textId="77777777" w:rsidTr="00F82592">
        <w:tc>
          <w:tcPr>
            <w:tcW w:w="1028" w:type="pct"/>
          </w:tcPr>
          <w:p w14:paraId="4B2C8530" w14:textId="50AD4071" w:rsidR="00F82592" w:rsidRPr="009E7A5A" w:rsidRDefault="00F82592" w:rsidP="00F82592">
            <w:pPr>
              <w:spacing w:before="0" w:after="0" w:line="240" w:lineRule="auto"/>
              <w:rPr>
                <w:bCs/>
                <w:lang w:val="en-US"/>
              </w:rPr>
            </w:pPr>
            <w:r w:rsidRPr="00F82592">
              <w:rPr>
                <w:rFonts w:hint="eastAsia"/>
                <w:bCs/>
                <w:lang w:val="en-US"/>
              </w:rPr>
              <w:t>R4-2103616</w:t>
            </w:r>
          </w:p>
        </w:tc>
        <w:tc>
          <w:tcPr>
            <w:tcW w:w="3972" w:type="pct"/>
          </w:tcPr>
          <w:p w14:paraId="05FE6113" w14:textId="218E0465" w:rsidR="00F82592" w:rsidRPr="009E7A5A" w:rsidRDefault="00F82592" w:rsidP="00F82592">
            <w:pPr>
              <w:spacing w:before="0" w:after="0" w:line="240" w:lineRule="auto"/>
              <w:rPr>
                <w:bCs/>
                <w:lang w:val="en-US"/>
              </w:rPr>
            </w:pPr>
            <w:r w:rsidRPr="00F82592">
              <w:rPr>
                <w:rFonts w:hint="eastAsia"/>
                <w:bCs/>
                <w:lang w:val="en-US"/>
              </w:rPr>
              <w:t>Revised</w:t>
            </w:r>
          </w:p>
        </w:tc>
      </w:tr>
      <w:tr w:rsidR="00F82592" w:rsidRPr="00F82592" w14:paraId="58B40D47" w14:textId="77777777" w:rsidTr="00F82592">
        <w:trPr>
          <w:trHeight w:val="77"/>
        </w:trPr>
        <w:tc>
          <w:tcPr>
            <w:tcW w:w="1028" w:type="pct"/>
          </w:tcPr>
          <w:p w14:paraId="223EE4A0" w14:textId="604B6C42" w:rsidR="00F82592" w:rsidRPr="009E7A5A" w:rsidRDefault="00F82592" w:rsidP="00F82592">
            <w:pPr>
              <w:spacing w:before="0" w:after="0" w:line="240" w:lineRule="auto"/>
              <w:rPr>
                <w:bCs/>
                <w:lang w:val="en-US"/>
              </w:rPr>
            </w:pPr>
            <w:r w:rsidRPr="00F82592">
              <w:rPr>
                <w:rFonts w:hint="eastAsia"/>
                <w:bCs/>
                <w:lang w:val="en-US"/>
              </w:rPr>
              <w:t>R4-2104070</w:t>
            </w:r>
          </w:p>
        </w:tc>
        <w:tc>
          <w:tcPr>
            <w:tcW w:w="3972" w:type="pct"/>
          </w:tcPr>
          <w:p w14:paraId="61D58DF6" w14:textId="48850A73" w:rsidR="00F82592" w:rsidRPr="009E7A5A" w:rsidRDefault="00F82592" w:rsidP="00F82592">
            <w:pPr>
              <w:spacing w:before="0" w:after="0" w:line="240" w:lineRule="auto"/>
              <w:rPr>
                <w:bCs/>
                <w:lang w:val="en-US"/>
              </w:rPr>
            </w:pPr>
            <w:r w:rsidRPr="00F82592">
              <w:rPr>
                <w:rFonts w:hint="eastAsia"/>
                <w:bCs/>
                <w:lang w:val="en-US"/>
              </w:rPr>
              <w:t>Return to</w:t>
            </w:r>
          </w:p>
        </w:tc>
      </w:tr>
      <w:tr w:rsidR="00F82592" w:rsidRPr="00F82592" w14:paraId="1CB2E350" w14:textId="77777777" w:rsidTr="00F82592">
        <w:trPr>
          <w:trHeight w:val="77"/>
        </w:trPr>
        <w:tc>
          <w:tcPr>
            <w:tcW w:w="1028" w:type="pct"/>
          </w:tcPr>
          <w:p w14:paraId="0E6E40C0" w14:textId="221F4878" w:rsidR="00F82592" w:rsidRPr="009E7A5A" w:rsidRDefault="00F82592" w:rsidP="00F82592">
            <w:pPr>
              <w:spacing w:before="0" w:after="0" w:line="240" w:lineRule="auto"/>
              <w:rPr>
                <w:bCs/>
                <w:lang w:val="en-US"/>
              </w:rPr>
            </w:pPr>
            <w:r w:rsidRPr="00F82592">
              <w:rPr>
                <w:rFonts w:hint="eastAsia"/>
                <w:bCs/>
                <w:lang w:val="en-US"/>
              </w:rPr>
              <w:t>R4-2103617</w:t>
            </w:r>
          </w:p>
        </w:tc>
        <w:tc>
          <w:tcPr>
            <w:tcW w:w="3972" w:type="pct"/>
          </w:tcPr>
          <w:p w14:paraId="36B6C511" w14:textId="252BF08C"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1B8CC95A" w14:textId="77777777" w:rsidTr="00F82592">
        <w:trPr>
          <w:trHeight w:val="77"/>
        </w:trPr>
        <w:tc>
          <w:tcPr>
            <w:tcW w:w="1028" w:type="pct"/>
          </w:tcPr>
          <w:p w14:paraId="15C72824" w14:textId="21B7F33E" w:rsidR="00F82592" w:rsidRPr="009E7A5A" w:rsidRDefault="00F82592" w:rsidP="00F82592">
            <w:pPr>
              <w:spacing w:before="0" w:after="0" w:line="240" w:lineRule="auto"/>
              <w:rPr>
                <w:bCs/>
                <w:lang w:val="en-US"/>
              </w:rPr>
            </w:pPr>
            <w:r w:rsidRPr="00F82592">
              <w:rPr>
                <w:rFonts w:hint="eastAsia"/>
                <w:bCs/>
                <w:lang w:val="en-US"/>
              </w:rPr>
              <w:t>R4-2103610</w:t>
            </w:r>
          </w:p>
        </w:tc>
        <w:tc>
          <w:tcPr>
            <w:tcW w:w="3972" w:type="pct"/>
          </w:tcPr>
          <w:p w14:paraId="145BA9C6" w14:textId="28FB56D5" w:rsidR="00F82592" w:rsidRPr="009E7A5A" w:rsidRDefault="00F82592" w:rsidP="00F82592">
            <w:pPr>
              <w:spacing w:before="0" w:after="0" w:line="240" w:lineRule="auto"/>
              <w:rPr>
                <w:bCs/>
                <w:lang w:val="en-US"/>
              </w:rPr>
            </w:pPr>
            <w:r w:rsidRPr="00F82592">
              <w:rPr>
                <w:rFonts w:hint="eastAsia"/>
                <w:bCs/>
                <w:lang w:val="en-US"/>
              </w:rPr>
              <w:t>Approved</w:t>
            </w:r>
          </w:p>
        </w:tc>
      </w:tr>
      <w:tr w:rsidR="00F82592" w:rsidRPr="00F82592" w14:paraId="74C2FF03" w14:textId="77777777" w:rsidTr="00F82592">
        <w:tc>
          <w:tcPr>
            <w:tcW w:w="1028" w:type="pct"/>
          </w:tcPr>
          <w:p w14:paraId="031552EC" w14:textId="3A5DF87C" w:rsidR="00F82592" w:rsidRPr="009E7A5A" w:rsidRDefault="00F82592" w:rsidP="00F82592">
            <w:pPr>
              <w:spacing w:before="0" w:after="0" w:line="240" w:lineRule="auto"/>
              <w:rPr>
                <w:bCs/>
                <w:lang w:val="en-US"/>
              </w:rPr>
            </w:pPr>
            <w:r w:rsidRPr="00F82592">
              <w:rPr>
                <w:rFonts w:hint="eastAsia"/>
                <w:bCs/>
                <w:lang w:val="en-US"/>
              </w:rPr>
              <w:t>R4-2103618</w:t>
            </w:r>
          </w:p>
        </w:tc>
        <w:tc>
          <w:tcPr>
            <w:tcW w:w="3972" w:type="pct"/>
          </w:tcPr>
          <w:p w14:paraId="641AD750" w14:textId="42126FCF" w:rsidR="00F82592" w:rsidRPr="009E7A5A" w:rsidRDefault="00F82592" w:rsidP="00F82592">
            <w:pPr>
              <w:spacing w:before="0" w:after="0" w:line="240" w:lineRule="auto"/>
              <w:rPr>
                <w:bCs/>
                <w:lang w:val="en-US"/>
              </w:rPr>
            </w:pPr>
            <w:r w:rsidRPr="00F82592">
              <w:rPr>
                <w:rFonts w:hint="eastAsia"/>
                <w:bCs/>
                <w:lang w:val="en-US"/>
              </w:rPr>
              <w:t>Postponed</w:t>
            </w:r>
          </w:p>
        </w:tc>
      </w:tr>
      <w:tr w:rsidR="00F82592" w:rsidRPr="00F82592" w14:paraId="6F1F1ED2" w14:textId="77777777" w:rsidTr="00F82592">
        <w:tc>
          <w:tcPr>
            <w:tcW w:w="1028" w:type="pct"/>
          </w:tcPr>
          <w:p w14:paraId="096A9A1C" w14:textId="77777777" w:rsidR="00F82592" w:rsidRPr="009E7A5A" w:rsidRDefault="00F82592" w:rsidP="00E24A99">
            <w:pPr>
              <w:spacing w:before="0" w:after="0" w:line="240" w:lineRule="auto"/>
              <w:rPr>
                <w:bCs/>
                <w:lang w:val="en-US"/>
              </w:rPr>
            </w:pPr>
          </w:p>
        </w:tc>
        <w:tc>
          <w:tcPr>
            <w:tcW w:w="3972" w:type="pct"/>
          </w:tcPr>
          <w:p w14:paraId="59A6CD4E" w14:textId="77777777" w:rsidR="00F82592" w:rsidRPr="009E7A5A" w:rsidRDefault="00F82592" w:rsidP="00E24A99">
            <w:pPr>
              <w:spacing w:before="0" w:after="0" w:line="240" w:lineRule="auto"/>
              <w:rPr>
                <w:bCs/>
                <w:lang w:val="en-US"/>
              </w:rPr>
            </w:pPr>
          </w:p>
        </w:tc>
      </w:tr>
      <w:tr w:rsidR="00F82592" w:rsidRPr="00F82592" w14:paraId="375CEE2C" w14:textId="77777777" w:rsidTr="00F82592">
        <w:tc>
          <w:tcPr>
            <w:tcW w:w="1028" w:type="pct"/>
          </w:tcPr>
          <w:p w14:paraId="17EE574D" w14:textId="77777777" w:rsidR="00F82592" w:rsidRPr="009E7A5A" w:rsidRDefault="00F82592" w:rsidP="00E24A99">
            <w:pPr>
              <w:spacing w:before="0" w:after="0" w:line="240" w:lineRule="auto"/>
              <w:rPr>
                <w:bCs/>
                <w:lang w:val="en-US"/>
              </w:rPr>
            </w:pPr>
          </w:p>
        </w:tc>
        <w:tc>
          <w:tcPr>
            <w:tcW w:w="3972" w:type="pct"/>
          </w:tcPr>
          <w:p w14:paraId="2D97E5F0" w14:textId="77777777" w:rsidR="00F82592" w:rsidRPr="009E7A5A" w:rsidRDefault="00F82592" w:rsidP="00E24A99">
            <w:pPr>
              <w:spacing w:before="0" w:after="0" w:line="240" w:lineRule="auto"/>
              <w:rPr>
                <w:bCs/>
                <w:lang w:val="en-US"/>
              </w:rPr>
            </w:pPr>
          </w:p>
        </w:tc>
      </w:tr>
      <w:tr w:rsidR="00F82592" w:rsidRPr="00420F84" w14:paraId="2A59B802" w14:textId="77777777" w:rsidTr="00F82592">
        <w:tc>
          <w:tcPr>
            <w:tcW w:w="1028" w:type="pct"/>
          </w:tcPr>
          <w:p w14:paraId="0329DA7D" w14:textId="77777777" w:rsidR="00F82592" w:rsidRPr="009E7A5A" w:rsidRDefault="00F82592" w:rsidP="00E24A99">
            <w:pPr>
              <w:spacing w:before="0" w:after="0" w:line="240" w:lineRule="auto"/>
              <w:rPr>
                <w:bCs/>
                <w:lang w:val="en-US"/>
              </w:rPr>
            </w:pPr>
          </w:p>
        </w:tc>
        <w:tc>
          <w:tcPr>
            <w:tcW w:w="3972" w:type="pct"/>
          </w:tcPr>
          <w:p w14:paraId="77AFB257" w14:textId="77777777" w:rsidR="00F82592" w:rsidRPr="009E7A5A" w:rsidRDefault="00F82592" w:rsidP="00E24A99">
            <w:pPr>
              <w:spacing w:before="0" w:after="0" w:line="240" w:lineRule="auto"/>
              <w:rPr>
                <w:bCs/>
                <w:lang w:val="en-US"/>
              </w:rPr>
            </w:pPr>
          </w:p>
        </w:tc>
      </w:tr>
      <w:tr w:rsidR="00F82592" w:rsidRPr="00420F84" w14:paraId="1D26FE6F" w14:textId="77777777" w:rsidTr="00F82592">
        <w:tc>
          <w:tcPr>
            <w:tcW w:w="1028" w:type="pct"/>
          </w:tcPr>
          <w:p w14:paraId="4EF4EDA2" w14:textId="77777777" w:rsidR="00F82592" w:rsidRPr="009E7A5A" w:rsidRDefault="00F82592" w:rsidP="00E24A99">
            <w:pPr>
              <w:spacing w:before="0" w:after="0" w:line="240" w:lineRule="auto"/>
              <w:rPr>
                <w:bCs/>
                <w:lang w:val="en-US"/>
              </w:rPr>
            </w:pPr>
          </w:p>
        </w:tc>
        <w:tc>
          <w:tcPr>
            <w:tcW w:w="3972" w:type="pct"/>
          </w:tcPr>
          <w:p w14:paraId="254D2F94" w14:textId="77777777" w:rsidR="00F82592" w:rsidRPr="009E7A5A" w:rsidRDefault="00F82592" w:rsidP="00E24A99">
            <w:pPr>
              <w:spacing w:before="0" w:after="0" w:line="240" w:lineRule="auto"/>
              <w:rPr>
                <w:bCs/>
                <w:lang w:val="en-US"/>
              </w:rPr>
            </w:pPr>
          </w:p>
        </w:tc>
      </w:tr>
    </w:tbl>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5CC3E03B" w:rsidR="00B0622C" w:rsidRDefault="009D1682"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lastRenderedPageBreak/>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lastRenderedPageBreak/>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83706B" w:rsidP="000117F6">
            <w:pPr>
              <w:spacing w:before="0" w:after="0" w:line="240" w:lineRule="auto"/>
              <w:rPr>
                <w:bCs/>
                <w:lang w:val="en-US"/>
              </w:rPr>
            </w:pPr>
            <w:hyperlink r:id="rId12"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bl>
    <w:p w14:paraId="0F683A67" w14:textId="77777777" w:rsidR="00345E13" w:rsidRPr="003944F9" w:rsidRDefault="00345E13" w:rsidP="00345E13">
      <w:pPr>
        <w:rPr>
          <w:bCs/>
          <w:lang w:val="en-US"/>
        </w:rPr>
      </w:pPr>
    </w:p>
    <w:p w14:paraId="2C558C76" w14:textId="5378958A" w:rsidR="00143747" w:rsidRDefault="00143747" w:rsidP="00143747">
      <w:pPr>
        <w:rPr>
          <w:bCs/>
          <w:lang w:val="en-US"/>
        </w:rPr>
      </w:pPr>
    </w:p>
    <w:p w14:paraId="15CE68BE" w14:textId="77777777" w:rsidR="008F6826" w:rsidRDefault="008F6826" w:rsidP="008F6826">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2A9502E3" w14:textId="77777777" w:rsidR="008F6826" w:rsidRPr="00513991" w:rsidRDefault="008F6826" w:rsidP="008F6826">
      <w:pPr>
        <w:spacing w:before="100" w:beforeAutospacing="1" w:after="100" w:afterAutospacing="1"/>
        <w:rPr>
          <w:color w:val="000000"/>
        </w:rPr>
      </w:pPr>
    </w:p>
    <w:p w14:paraId="319C8B58" w14:textId="77777777" w:rsidR="008F6826" w:rsidRPr="005B49C9" w:rsidRDefault="008F6826" w:rsidP="008F6826">
      <w:pPr>
        <w:overflowPunct/>
        <w:autoSpaceDE/>
        <w:autoSpaceDN/>
        <w:adjustRightInd/>
        <w:spacing w:before="100" w:beforeAutospacing="1" w:after="100" w:afterAutospacing="1"/>
        <w:rPr>
          <w:b/>
          <w:bCs/>
          <w:color w:val="000000"/>
          <w:u w:val="single"/>
        </w:rPr>
      </w:pPr>
      <w:r w:rsidRPr="005B49C9">
        <w:rPr>
          <w:b/>
          <w:bCs/>
          <w:color w:val="000000"/>
          <w:u w:val="single"/>
        </w:rPr>
        <w:t>[98e][220] NR_RRM_Enh_RRM_3</w:t>
      </w:r>
    </w:p>
    <w:p w14:paraId="5D9A7061" w14:textId="77777777" w:rsidR="008F6826" w:rsidRPr="005B49C9" w:rsidRDefault="008F6826" w:rsidP="008F6826">
      <w:pPr>
        <w:overflowPunct/>
        <w:autoSpaceDE/>
        <w:autoSpaceDN/>
        <w:adjustRightInd/>
        <w:spacing w:before="100" w:beforeAutospacing="1" w:after="100" w:afterAutospacing="1"/>
        <w:ind w:left="360"/>
        <w:rPr>
          <w:color w:val="000000"/>
          <w:u w:val="single"/>
        </w:rPr>
      </w:pPr>
      <w:r w:rsidRPr="005B49C9">
        <w:rPr>
          <w:color w:val="000000"/>
          <w:u w:val="single"/>
        </w:rPr>
        <w:t xml:space="preserve">Issue 7-1: </w:t>
      </w:r>
      <w:r>
        <w:rPr>
          <w:color w:val="000000"/>
          <w:u w:val="single"/>
        </w:rPr>
        <w:t>R</w:t>
      </w:r>
      <w:r w:rsidRPr="005B49C9">
        <w:rPr>
          <w:color w:val="000000"/>
          <w:u w:val="single"/>
        </w:rPr>
        <w:t>emoval of TCs for multiple SCell activation due to the testability of simultaneous FR1+FR2 links</w:t>
      </w:r>
    </w:p>
    <w:p w14:paraId="08D62909" w14:textId="77777777" w:rsidR="008F6826" w:rsidRPr="005B49C9" w:rsidRDefault="008F6826" w:rsidP="008F6826">
      <w:pPr>
        <w:pStyle w:val="ListParagraph"/>
        <w:numPr>
          <w:ilvl w:val="0"/>
          <w:numId w:val="27"/>
        </w:numPr>
        <w:spacing w:before="100" w:beforeAutospacing="1" w:after="100" w:afterAutospacing="1"/>
        <w:rPr>
          <w:color w:val="000000"/>
        </w:rPr>
      </w:pPr>
      <w:r w:rsidRPr="005B49C9">
        <w:rPr>
          <w:color w:val="000000"/>
        </w:rPr>
        <w:t>Test cases</w:t>
      </w:r>
    </w:p>
    <w:p w14:paraId="1AF0F20C"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TC1: EN-DC (LTE +FR1) UE to activate 2 FR1 SCCs</w:t>
      </w:r>
    </w:p>
    <w:p w14:paraId="28827D8B"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TC2: EN-DC (LTE +FR1) UE to activate 2 FR2 SCCs</w:t>
      </w:r>
    </w:p>
    <w:p w14:paraId="31170667" w14:textId="77777777" w:rsidR="008F6826" w:rsidRPr="005B49C9" w:rsidRDefault="008F6826" w:rsidP="008F6826">
      <w:pPr>
        <w:pStyle w:val="ListParagraph"/>
        <w:numPr>
          <w:ilvl w:val="2"/>
          <w:numId w:val="27"/>
        </w:numPr>
        <w:spacing w:before="100" w:beforeAutospacing="1" w:after="100" w:afterAutospacing="1"/>
        <w:rPr>
          <w:color w:val="000000"/>
        </w:rPr>
      </w:pPr>
      <w:r w:rsidRPr="005B49C9">
        <w:rPr>
          <w:color w:val="000000"/>
        </w:rPr>
        <w:t xml:space="preserve">Interruption on LTE </w:t>
      </w:r>
      <w:proofErr w:type="spellStart"/>
      <w:r w:rsidRPr="005B49C9">
        <w:rPr>
          <w:color w:val="000000"/>
        </w:rPr>
        <w:t>PCell</w:t>
      </w:r>
      <w:proofErr w:type="spellEnd"/>
      <w:r w:rsidRPr="005B49C9">
        <w:rPr>
          <w:color w:val="000000"/>
        </w:rPr>
        <w:t xml:space="preserve"> and FR1 </w:t>
      </w:r>
      <w:proofErr w:type="spellStart"/>
      <w:r w:rsidRPr="005B49C9">
        <w:rPr>
          <w:color w:val="000000"/>
        </w:rPr>
        <w:t>PSCell</w:t>
      </w:r>
      <w:proofErr w:type="spellEnd"/>
      <w:r w:rsidRPr="005B49C9">
        <w:rPr>
          <w:color w:val="000000"/>
        </w:rPr>
        <w:t xml:space="preserve"> is tested associated with the activation delay</w:t>
      </w:r>
    </w:p>
    <w:p w14:paraId="5B5D6D24"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TC3: NR-DC (FR1 +FR2) UE to activate 1 FR1 SCC and 1 FR2 SCC</w:t>
      </w:r>
    </w:p>
    <w:p w14:paraId="2A30E21C" w14:textId="77777777" w:rsidR="008F6826" w:rsidRPr="005B49C9" w:rsidRDefault="008F6826" w:rsidP="008F6826">
      <w:pPr>
        <w:pStyle w:val="ListParagraph"/>
        <w:numPr>
          <w:ilvl w:val="2"/>
          <w:numId w:val="27"/>
        </w:numPr>
        <w:spacing w:before="100" w:beforeAutospacing="1" w:after="100" w:afterAutospacing="1"/>
        <w:rPr>
          <w:color w:val="000000"/>
        </w:rPr>
      </w:pPr>
      <w:r w:rsidRPr="005B49C9">
        <w:rPr>
          <w:color w:val="000000"/>
        </w:rPr>
        <w:t>Interruption on FR1 and FR2 serving CCs are tested associated with the activation delay</w:t>
      </w:r>
    </w:p>
    <w:p w14:paraId="305F1275" w14:textId="77777777" w:rsidR="008F6826" w:rsidRPr="005B49C9" w:rsidRDefault="008F6826" w:rsidP="008F6826">
      <w:pPr>
        <w:pStyle w:val="ListParagraph"/>
        <w:numPr>
          <w:ilvl w:val="0"/>
          <w:numId w:val="27"/>
        </w:numPr>
        <w:spacing w:before="100" w:beforeAutospacing="1" w:after="100" w:afterAutospacing="1"/>
        <w:rPr>
          <w:color w:val="000000"/>
        </w:rPr>
      </w:pPr>
      <w:r w:rsidRPr="005B49C9">
        <w:rPr>
          <w:color w:val="000000"/>
        </w:rPr>
        <w:t>Proposals</w:t>
      </w:r>
    </w:p>
    <w:p w14:paraId="4A53D484"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 xml:space="preserve">Option 1 (Apple, QC, MTK): </w:t>
      </w:r>
      <w:r>
        <w:rPr>
          <w:color w:val="000000"/>
        </w:rPr>
        <w:t>R</w:t>
      </w:r>
      <w:r w:rsidRPr="005B49C9">
        <w:rPr>
          <w:color w:val="000000"/>
        </w:rPr>
        <w:t>emove the TC2 and TC3 at this stage until the testability of simultaneous FR1+FR2 is clarified.</w:t>
      </w:r>
    </w:p>
    <w:p w14:paraId="0D0CA6C5"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 xml:space="preserve">Option 2a (QC): Keep TC2 but remove the interruption test part for FR1 </w:t>
      </w:r>
      <w:proofErr w:type="spellStart"/>
      <w:r w:rsidRPr="005B49C9">
        <w:rPr>
          <w:color w:val="000000"/>
        </w:rPr>
        <w:t>PSCell</w:t>
      </w:r>
      <w:proofErr w:type="spellEnd"/>
      <w:r w:rsidRPr="005B49C9">
        <w:rPr>
          <w:color w:val="000000"/>
        </w:rPr>
        <w:t xml:space="preserve"> in TC2 and remove TC3 at this stage until the testability of simultaneous FR1+FR2 is clarified</w:t>
      </w:r>
    </w:p>
    <w:p w14:paraId="39668CBD" w14:textId="77777777" w:rsidR="008F6826" w:rsidRPr="00727802" w:rsidRDefault="008F6826" w:rsidP="008F6826">
      <w:pPr>
        <w:pStyle w:val="ListParagraph"/>
        <w:numPr>
          <w:ilvl w:val="1"/>
          <w:numId w:val="27"/>
        </w:numPr>
        <w:spacing w:before="100" w:beforeAutospacing="1" w:after="100" w:afterAutospacing="1"/>
        <w:rPr>
          <w:color w:val="000000"/>
        </w:rPr>
      </w:pPr>
      <w:r w:rsidRPr="005B49C9">
        <w:rPr>
          <w:color w:val="000000"/>
        </w:rPr>
        <w:t>Option 2b (</w:t>
      </w:r>
      <w:r w:rsidRPr="00727802">
        <w:rPr>
          <w:color w:val="000000"/>
        </w:rPr>
        <w:t xml:space="preserve">Huawei, Apple, Ericsson, MTK): Keep TC2 but remove the interruption test part for LTE and FR1 </w:t>
      </w:r>
      <w:proofErr w:type="spellStart"/>
      <w:r w:rsidRPr="00727802">
        <w:rPr>
          <w:color w:val="000000"/>
        </w:rPr>
        <w:t>PSCell</w:t>
      </w:r>
      <w:proofErr w:type="spellEnd"/>
      <w:r w:rsidRPr="00727802">
        <w:rPr>
          <w:color w:val="000000"/>
        </w:rPr>
        <w:t xml:space="preserve"> in TC2 and remove TC3 at this stage until the testability of simultaneous FR1+FR2 is clarified.</w:t>
      </w:r>
    </w:p>
    <w:p w14:paraId="2E31F8D7"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Option 3: FFS whether or which TC shall be removed. But TC1 shall be kept.</w:t>
      </w:r>
    </w:p>
    <w:p w14:paraId="4E242333"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Option 4: Keep TC1 and TC2 in scope. Further discuss TC3 from testability point of view.</w:t>
      </w:r>
    </w:p>
    <w:p w14:paraId="5B674639" w14:textId="77777777" w:rsidR="008F6826" w:rsidRDefault="008F6826" w:rsidP="008F6826">
      <w:pPr>
        <w:pStyle w:val="ListParagraph"/>
        <w:numPr>
          <w:ilvl w:val="0"/>
          <w:numId w:val="27"/>
        </w:numPr>
        <w:spacing w:before="100" w:beforeAutospacing="1" w:after="100" w:afterAutospacing="1"/>
        <w:rPr>
          <w:color w:val="000000"/>
        </w:rPr>
      </w:pPr>
      <w:r w:rsidRPr="005B49C9">
        <w:rPr>
          <w:color w:val="000000"/>
        </w:rPr>
        <w:t>Discussion</w:t>
      </w:r>
    </w:p>
    <w:p w14:paraId="23FDEBB9" w14:textId="77777777" w:rsidR="008F6826" w:rsidRDefault="008F6826" w:rsidP="008F6826">
      <w:pPr>
        <w:pStyle w:val="ListParagraph"/>
        <w:numPr>
          <w:ilvl w:val="1"/>
          <w:numId w:val="27"/>
        </w:numPr>
        <w:spacing w:before="100" w:beforeAutospacing="1" w:after="100" w:afterAutospacing="1"/>
        <w:rPr>
          <w:color w:val="000000"/>
        </w:rPr>
      </w:pPr>
      <w:r>
        <w:rPr>
          <w:color w:val="000000"/>
        </w:rPr>
        <w:t>Apple: we already made an agreement on Option 2b.</w:t>
      </w:r>
    </w:p>
    <w:p w14:paraId="5F48EB13" w14:textId="77777777" w:rsidR="008F6826" w:rsidRPr="00C13295" w:rsidRDefault="008F6826" w:rsidP="008F6826">
      <w:pPr>
        <w:pStyle w:val="ListParagraph"/>
        <w:numPr>
          <w:ilvl w:val="1"/>
          <w:numId w:val="27"/>
        </w:numPr>
        <w:spacing w:before="100" w:beforeAutospacing="1" w:after="100" w:afterAutospacing="1"/>
        <w:rPr>
          <w:color w:val="000000"/>
        </w:rPr>
      </w:pPr>
      <w:r w:rsidRPr="00C13295">
        <w:rPr>
          <w:color w:val="000000"/>
        </w:rPr>
        <w:t>Session chair: how can we address “simultaneous FR1+FR2” issue</w:t>
      </w:r>
    </w:p>
    <w:p w14:paraId="0B6F3410" w14:textId="77777777" w:rsidR="008F6826" w:rsidRDefault="008F6826" w:rsidP="008F6826">
      <w:pPr>
        <w:pStyle w:val="ListParagraph"/>
        <w:numPr>
          <w:ilvl w:val="1"/>
          <w:numId w:val="27"/>
        </w:numPr>
        <w:spacing w:before="100" w:beforeAutospacing="1" w:after="100" w:afterAutospacing="1"/>
        <w:rPr>
          <w:color w:val="000000"/>
        </w:rPr>
      </w:pPr>
      <w:r>
        <w:rPr>
          <w:color w:val="000000"/>
        </w:rPr>
        <w:t>QC: RAN4 or RAN5 should resolve it. It should be a separate SI. Not our area of expertise.</w:t>
      </w:r>
    </w:p>
    <w:p w14:paraId="442CFC77" w14:textId="77777777" w:rsidR="008F6826" w:rsidRDefault="008F6826" w:rsidP="008F6826">
      <w:pPr>
        <w:pStyle w:val="ListParagraph"/>
        <w:numPr>
          <w:ilvl w:val="1"/>
          <w:numId w:val="27"/>
        </w:numPr>
        <w:spacing w:before="100" w:beforeAutospacing="1" w:after="100" w:afterAutospacing="1"/>
        <w:rPr>
          <w:color w:val="000000"/>
        </w:rPr>
      </w:pPr>
      <w:r>
        <w:rPr>
          <w:color w:val="000000"/>
        </w:rPr>
        <w:t>Apple: share same view as QC that it should be further discussed. Can have a separate item or send LS to RAN5.</w:t>
      </w:r>
    </w:p>
    <w:p w14:paraId="0CDE32FB" w14:textId="77777777" w:rsidR="008F6826" w:rsidRDefault="008F6826" w:rsidP="008F6826">
      <w:pPr>
        <w:pStyle w:val="ListParagraph"/>
        <w:numPr>
          <w:ilvl w:val="1"/>
          <w:numId w:val="27"/>
        </w:numPr>
        <w:spacing w:before="100" w:beforeAutospacing="1" w:after="100" w:afterAutospacing="1"/>
        <w:rPr>
          <w:color w:val="000000"/>
        </w:rPr>
      </w:pPr>
      <w:r>
        <w:rPr>
          <w:color w:val="000000"/>
        </w:rPr>
        <w:t xml:space="preserve">E///: share same view QC. Need to </w:t>
      </w:r>
      <w:proofErr w:type="gramStart"/>
      <w:r>
        <w:rPr>
          <w:color w:val="000000"/>
        </w:rPr>
        <w:t>look into</w:t>
      </w:r>
      <w:proofErr w:type="gramEnd"/>
      <w:r>
        <w:rPr>
          <w:color w:val="000000"/>
        </w:rPr>
        <w:t xml:space="preserve"> this separately.</w:t>
      </w:r>
    </w:p>
    <w:p w14:paraId="4356812E" w14:textId="77777777" w:rsidR="008F6826" w:rsidRDefault="008F6826" w:rsidP="008F6826">
      <w:pPr>
        <w:pStyle w:val="ListParagraph"/>
        <w:numPr>
          <w:ilvl w:val="1"/>
          <w:numId w:val="27"/>
        </w:numPr>
        <w:spacing w:before="100" w:beforeAutospacing="1" w:after="100" w:afterAutospacing="1"/>
        <w:rPr>
          <w:color w:val="000000"/>
        </w:rPr>
      </w:pPr>
      <w:r>
        <w:rPr>
          <w:color w:val="000000"/>
        </w:rPr>
        <w:t>R&amp;S: at least we should avoid providing the exact power levels for FR1</w:t>
      </w:r>
    </w:p>
    <w:p w14:paraId="68A68BD0" w14:textId="77777777" w:rsidR="008F6826" w:rsidRPr="005B49C9" w:rsidRDefault="008F6826" w:rsidP="008F6826">
      <w:pPr>
        <w:pStyle w:val="ListParagraph"/>
        <w:numPr>
          <w:ilvl w:val="1"/>
          <w:numId w:val="27"/>
        </w:numPr>
        <w:spacing w:before="100" w:beforeAutospacing="1" w:after="100" w:afterAutospacing="1"/>
        <w:rPr>
          <w:color w:val="000000"/>
        </w:rPr>
      </w:pPr>
      <w:r>
        <w:rPr>
          <w:color w:val="000000"/>
        </w:rPr>
        <w:t>Apple: we checked RAN5 specs, they still list that applicability of FR1+FR2 tests is marked is FFS. Are there any RAN5 issues?</w:t>
      </w:r>
    </w:p>
    <w:p w14:paraId="584E9D0D" w14:textId="77777777" w:rsidR="008F6826" w:rsidRPr="00C13295" w:rsidRDefault="008F6826" w:rsidP="008F6826">
      <w:pPr>
        <w:pStyle w:val="ListParagraph"/>
        <w:numPr>
          <w:ilvl w:val="1"/>
          <w:numId w:val="27"/>
        </w:numPr>
        <w:spacing w:before="100" w:beforeAutospacing="1" w:after="100" w:afterAutospacing="1"/>
        <w:rPr>
          <w:color w:val="000000"/>
          <w:highlight w:val="yellow"/>
        </w:rPr>
      </w:pPr>
      <w:r w:rsidRPr="00C13295">
        <w:rPr>
          <w:color w:val="000000"/>
          <w:highlight w:val="yellow"/>
        </w:rPr>
        <w:t xml:space="preserve">Session chair: Encourage companies to further </w:t>
      </w:r>
      <w:proofErr w:type="gramStart"/>
      <w:r w:rsidRPr="00C13295">
        <w:rPr>
          <w:color w:val="000000"/>
          <w:highlight w:val="yellow"/>
        </w:rPr>
        <w:t>look into</w:t>
      </w:r>
      <w:proofErr w:type="gramEnd"/>
      <w:r w:rsidRPr="00C13295">
        <w:rPr>
          <w:color w:val="000000"/>
          <w:highlight w:val="yellow"/>
        </w:rPr>
        <w:t xml:space="preserve"> “simultaneous FR1+FR2” issue to define a systematic approach to handle this in the future.</w:t>
      </w:r>
    </w:p>
    <w:p w14:paraId="72E6A82B" w14:textId="77777777" w:rsidR="008F6826" w:rsidRPr="003944F9" w:rsidRDefault="008F6826"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DD413AD" w14:textId="77777777" w:rsidR="009D1682" w:rsidRDefault="009D1682" w:rsidP="009D168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D1682" w:rsidRPr="004A0E18" w14:paraId="67071A8C" w14:textId="77777777" w:rsidTr="00E24A99">
        <w:tc>
          <w:tcPr>
            <w:tcW w:w="1028" w:type="pct"/>
            <w:hideMark/>
          </w:tcPr>
          <w:p w14:paraId="4C03C896" w14:textId="77777777" w:rsidR="009D1682" w:rsidRPr="004A0E18" w:rsidRDefault="009D1682"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832FC55" w14:textId="77777777" w:rsidR="009D1682" w:rsidRPr="004A0E18" w:rsidRDefault="009D1682" w:rsidP="00E24A99">
            <w:pPr>
              <w:spacing w:before="0" w:after="0" w:line="240" w:lineRule="auto"/>
              <w:rPr>
                <w:rFonts w:eastAsia="MS Mincho"/>
                <w:b/>
                <w:bCs/>
                <w:lang w:val="en-US" w:eastAsia="zh-CN"/>
              </w:rPr>
            </w:pPr>
            <w:r w:rsidRPr="004A0E18">
              <w:rPr>
                <w:b/>
                <w:bCs/>
                <w:lang w:val="en-US" w:eastAsia="zh-CN"/>
              </w:rPr>
              <w:t>Decision</w:t>
            </w:r>
          </w:p>
        </w:tc>
      </w:tr>
      <w:tr w:rsidR="009D1682" w:rsidRPr="00F82592" w14:paraId="429A8318" w14:textId="77777777" w:rsidTr="00E24A99">
        <w:tc>
          <w:tcPr>
            <w:tcW w:w="1028" w:type="pct"/>
          </w:tcPr>
          <w:p w14:paraId="16926C9D" w14:textId="301C2838" w:rsidR="009D1682" w:rsidRPr="009E7A5A" w:rsidRDefault="009D1682" w:rsidP="009D1682">
            <w:pPr>
              <w:spacing w:before="0" w:after="0" w:line="240" w:lineRule="auto"/>
              <w:rPr>
                <w:bCs/>
                <w:lang w:val="en-US"/>
              </w:rPr>
            </w:pPr>
            <w:r w:rsidRPr="009D1682">
              <w:rPr>
                <w:bCs/>
                <w:lang w:val="en-US"/>
              </w:rPr>
              <w:t>R4-2103621</w:t>
            </w:r>
          </w:p>
        </w:tc>
        <w:tc>
          <w:tcPr>
            <w:tcW w:w="3972" w:type="pct"/>
          </w:tcPr>
          <w:p w14:paraId="0A5D9144" w14:textId="73C37BE7" w:rsidR="009D1682" w:rsidRPr="009E7A5A" w:rsidRDefault="009D1682" w:rsidP="009D1682">
            <w:pPr>
              <w:spacing w:before="0" w:after="0" w:line="240" w:lineRule="auto"/>
              <w:rPr>
                <w:bCs/>
                <w:lang w:val="en-US"/>
              </w:rPr>
            </w:pPr>
            <w:r w:rsidRPr="009D1682">
              <w:rPr>
                <w:bCs/>
                <w:lang w:val="en-US"/>
              </w:rPr>
              <w:t>Agreed</w:t>
            </w:r>
          </w:p>
        </w:tc>
      </w:tr>
      <w:tr w:rsidR="009D1682" w:rsidRPr="00F82592" w14:paraId="497D1B61" w14:textId="77777777" w:rsidTr="00E24A99">
        <w:trPr>
          <w:trHeight w:val="77"/>
        </w:trPr>
        <w:tc>
          <w:tcPr>
            <w:tcW w:w="1028" w:type="pct"/>
          </w:tcPr>
          <w:p w14:paraId="3CA3FBB2" w14:textId="00EAA784" w:rsidR="009D1682" w:rsidRPr="009E7A5A" w:rsidRDefault="009D1682" w:rsidP="009D1682">
            <w:pPr>
              <w:spacing w:before="0" w:after="0" w:line="240" w:lineRule="auto"/>
              <w:rPr>
                <w:bCs/>
                <w:lang w:val="en-US"/>
              </w:rPr>
            </w:pPr>
            <w:r w:rsidRPr="009D1682">
              <w:rPr>
                <w:bCs/>
                <w:lang w:val="en-US"/>
              </w:rPr>
              <w:t xml:space="preserve">R4-2103620 </w:t>
            </w:r>
          </w:p>
        </w:tc>
        <w:tc>
          <w:tcPr>
            <w:tcW w:w="3972" w:type="pct"/>
          </w:tcPr>
          <w:p w14:paraId="79FBBC8B" w14:textId="38CE03BC" w:rsidR="009D1682" w:rsidRPr="009E7A5A" w:rsidRDefault="009D1682" w:rsidP="009D1682">
            <w:pPr>
              <w:spacing w:before="0" w:after="0" w:line="240" w:lineRule="auto"/>
              <w:rPr>
                <w:bCs/>
                <w:lang w:val="en-US"/>
              </w:rPr>
            </w:pPr>
            <w:r w:rsidRPr="009D1682">
              <w:rPr>
                <w:bCs/>
                <w:lang w:val="en-US"/>
              </w:rPr>
              <w:t>Approved</w:t>
            </w:r>
          </w:p>
        </w:tc>
      </w:tr>
      <w:tr w:rsidR="009D1682" w:rsidRPr="00F82592" w14:paraId="748978B2" w14:textId="77777777" w:rsidTr="00E24A99">
        <w:trPr>
          <w:trHeight w:val="77"/>
        </w:trPr>
        <w:tc>
          <w:tcPr>
            <w:tcW w:w="1028" w:type="pct"/>
          </w:tcPr>
          <w:p w14:paraId="5F902DE1" w14:textId="2164A299" w:rsidR="009D1682" w:rsidRPr="009E7A5A" w:rsidRDefault="009D1682" w:rsidP="009D1682">
            <w:pPr>
              <w:spacing w:before="0" w:after="0" w:line="240" w:lineRule="auto"/>
              <w:rPr>
                <w:bCs/>
                <w:lang w:val="en-US"/>
              </w:rPr>
            </w:pPr>
            <w:r w:rsidRPr="009D1682">
              <w:rPr>
                <w:bCs/>
                <w:lang w:val="en-US"/>
              </w:rPr>
              <w:t>R4-2103622</w:t>
            </w:r>
          </w:p>
        </w:tc>
        <w:tc>
          <w:tcPr>
            <w:tcW w:w="3972" w:type="pct"/>
          </w:tcPr>
          <w:p w14:paraId="393D022E" w14:textId="30339454" w:rsidR="009D1682" w:rsidRPr="009E7A5A" w:rsidRDefault="009D1682" w:rsidP="009D1682">
            <w:pPr>
              <w:spacing w:before="0" w:after="0" w:line="240" w:lineRule="auto"/>
              <w:rPr>
                <w:bCs/>
                <w:lang w:val="en-US"/>
              </w:rPr>
            </w:pPr>
            <w:r w:rsidRPr="00191753">
              <w:rPr>
                <w:bCs/>
                <w:lang w:val="en-US"/>
              </w:rPr>
              <w:t>Agreed</w:t>
            </w:r>
          </w:p>
        </w:tc>
      </w:tr>
      <w:tr w:rsidR="009D1682" w:rsidRPr="00F82592" w14:paraId="01DA5EC4" w14:textId="77777777" w:rsidTr="00E24A99">
        <w:trPr>
          <w:trHeight w:val="77"/>
        </w:trPr>
        <w:tc>
          <w:tcPr>
            <w:tcW w:w="1028" w:type="pct"/>
          </w:tcPr>
          <w:p w14:paraId="58E84AA2" w14:textId="22FF5A90" w:rsidR="009D1682" w:rsidRPr="009E7A5A" w:rsidRDefault="009D1682" w:rsidP="009D1682">
            <w:pPr>
              <w:spacing w:before="0" w:after="0" w:line="240" w:lineRule="auto"/>
              <w:rPr>
                <w:bCs/>
                <w:lang w:val="en-US"/>
              </w:rPr>
            </w:pPr>
            <w:r w:rsidRPr="009D1682">
              <w:rPr>
                <w:bCs/>
                <w:lang w:val="en-US"/>
              </w:rPr>
              <w:t>R4-2103623</w:t>
            </w:r>
          </w:p>
        </w:tc>
        <w:tc>
          <w:tcPr>
            <w:tcW w:w="3972" w:type="pct"/>
          </w:tcPr>
          <w:p w14:paraId="6284205C" w14:textId="12FA95E3" w:rsidR="009D1682" w:rsidRPr="009E7A5A" w:rsidRDefault="009D1682" w:rsidP="009D1682">
            <w:pPr>
              <w:spacing w:before="0" w:after="0" w:line="240" w:lineRule="auto"/>
              <w:rPr>
                <w:bCs/>
                <w:lang w:val="en-US"/>
              </w:rPr>
            </w:pPr>
            <w:r w:rsidRPr="00191753">
              <w:rPr>
                <w:bCs/>
                <w:lang w:val="en-US"/>
              </w:rPr>
              <w:t>Agreed</w:t>
            </w:r>
          </w:p>
        </w:tc>
      </w:tr>
      <w:tr w:rsidR="009D1682" w:rsidRPr="00F82592" w14:paraId="329CF554" w14:textId="77777777" w:rsidTr="00E24A99">
        <w:tc>
          <w:tcPr>
            <w:tcW w:w="1028" w:type="pct"/>
          </w:tcPr>
          <w:p w14:paraId="3172238D" w14:textId="3537D39D" w:rsidR="009D1682" w:rsidRPr="009E7A5A" w:rsidRDefault="009D1682" w:rsidP="009D1682">
            <w:pPr>
              <w:spacing w:before="0" w:after="0" w:line="240" w:lineRule="auto"/>
              <w:rPr>
                <w:bCs/>
                <w:lang w:val="en-US"/>
              </w:rPr>
            </w:pPr>
            <w:r w:rsidRPr="009D1682">
              <w:rPr>
                <w:bCs/>
                <w:lang w:val="en-US"/>
              </w:rPr>
              <w:t>R4-2103624</w:t>
            </w:r>
          </w:p>
        </w:tc>
        <w:tc>
          <w:tcPr>
            <w:tcW w:w="3972" w:type="pct"/>
          </w:tcPr>
          <w:p w14:paraId="02CAA15C" w14:textId="7FAB3DD6" w:rsidR="009D1682" w:rsidRPr="009E7A5A" w:rsidRDefault="009D1682" w:rsidP="009D1682">
            <w:pPr>
              <w:spacing w:before="0" w:after="0" w:line="240" w:lineRule="auto"/>
              <w:rPr>
                <w:bCs/>
                <w:lang w:val="en-US"/>
              </w:rPr>
            </w:pPr>
            <w:r w:rsidRPr="00191753">
              <w:rPr>
                <w:bCs/>
                <w:lang w:val="en-US"/>
              </w:rPr>
              <w:t>Agreed</w:t>
            </w:r>
          </w:p>
        </w:tc>
      </w:tr>
      <w:tr w:rsidR="009D1682" w:rsidRPr="00F82592" w14:paraId="714F2905" w14:textId="77777777" w:rsidTr="00E24A99">
        <w:trPr>
          <w:trHeight w:val="77"/>
        </w:trPr>
        <w:tc>
          <w:tcPr>
            <w:tcW w:w="1028" w:type="pct"/>
          </w:tcPr>
          <w:p w14:paraId="4A7C661E" w14:textId="487222DE" w:rsidR="009D1682" w:rsidRPr="009E7A5A" w:rsidRDefault="009D1682" w:rsidP="009D1682">
            <w:pPr>
              <w:spacing w:before="0" w:after="0" w:line="240" w:lineRule="auto"/>
              <w:rPr>
                <w:bCs/>
                <w:lang w:val="en-US"/>
              </w:rPr>
            </w:pPr>
            <w:r w:rsidRPr="009D1682">
              <w:rPr>
                <w:bCs/>
                <w:lang w:val="en-US"/>
              </w:rPr>
              <w:t xml:space="preserve">R4-2103625 </w:t>
            </w:r>
          </w:p>
        </w:tc>
        <w:tc>
          <w:tcPr>
            <w:tcW w:w="3972" w:type="pct"/>
          </w:tcPr>
          <w:p w14:paraId="21666C22" w14:textId="3F3CF29F" w:rsidR="009D1682" w:rsidRPr="009E7A5A" w:rsidRDefault="00CE50A1" w:rsidP="009D1682">
            <w:pPr>
              <w:spacing w:before="0" w:after="0" w:line="240" w:lineRule="auto"/>
              <w:rPr>
                <w:bCs/>
                <w:lang w:val="en-US"/>
              </w:rPr>
            </w:pPr>
            <w:r>
              <w:rPr>
                <w:bCs/>
                <w:lang w:val="en-US"/>
              </w:rPr>
              <w:t>W</w:t>
            </w:r>
            <w:r w:rsidR="009D1682" w:rsidRPr="009D1682">
              <w:rPr>
                <w:bCs/>
                <w:lang w:val="en-US"/>
              </w:rPr>
              <w:t>ithdrawn</w:t>
            </w:r>
          </w:p>
        </w:tc>
      </w:tr>
      <w:tr w:rsidR="009D1682" w:rsidRPr="00F82592" w14:paraId="63A3AC6F" w14:textId="77777777" w:rsidTr="00E24A99">
        <w:trPr>
          <w:trHeight w:val="77"/>
        </w:trPr>
        <w:tc>
          <w:tcPr>
            <w:tcW w:w="1028" w:type="pct"/>
          </w:tcPr>
          <w:p w14:paraId="04E58866" w14:textId="57ABF254" w:rsidR="009D1682" w:rsidRPr="009E7A5A" w:rsidRDefault="009D1682" w:rsidP="009D1682">
            <w:pPr>
              <w:spacing w:before="0" w:after="0" w:line="240" w:lineRule="auto"/>
              <w:rPr>
                <w:bCs/>
                <w:lang w:val="en-US"/>
              </w:rPr>
            </w:pPr>
            <w:r w:rsidRPr="009D1682">
              <w:rPr>
                <w:bCs/>
                <w:lang w:val="en-US"/>
              </w:rPr>
              <w:t>R4-2101691</w:t>
            </w:r>
          </w:p>
        </w:tc>
        <w:tc>
          <w:tcPr>
            <w:tcW w:w="3972" w:type="pct"/>
          </w:tcPr>
          <w:p w14:paraId="74AE73F6" w14:textId="395FB9A3" w:rsidR="009D1682" w:rsidRPr="009E7A5A" w:rsidRDefault="00CE50A1" w:rsidP="009D1682">
            <w:pPr>
              <w:spacing w:before="0" w:after="0" w:line="240" w:lineRule="auto"/>
              <w:rPr>
                <w:bCs/>
                <w:lang w:val="en-US"/>
              </w:rPr>
            </w:pPr>
            <w:r>
              <w:rPr>
                <w:bCs/>
                <w:lang w:val="en-US"/>
              </w:rPr>
              <w:t>P</w:t>
            </w:r>
            <w:r w:rsidR="009D1682" w:rsidRPr="009D1682">
              <w:rPr>
                <w:bCs/>
                <w:lang w:val="en-US"/>
              </w:rPr>
              <w:t>ostponed</w:t>
            </w:r>
          </w:p>
        </w:tc>
      </w:tr>
      <w:tr w:rsidR="009D1682" w:rsidRPr="00F82592" w14:paraId="779467BD" w14:textId="77777777" w:rsidTr="00E24A99">
        <w:trPr>
          <w:trHeight w:val="77"/>
        </w:trPr>
        <w:tc>
          <w:tcPr>
            <w:tcW w:w="1028" w:type="pct"/>
          </w:tcPr>
          <w:p w14:paraId="191B1922" w14:textId="703B1C9C" w:rsidR="009D1682" w:rsidRPr="009E7A5A" w:rsidRDefault="009D1682" w:rsidP="009D1682">
            <w:pPr>
              <w:spacing w:before="0" w:after="0" w:line="240" w:lineRule="auto"/>
              <w:rPr>
                <w:bCs/>
                <w:lang w:val="en-US"/>
              </w:rPr>
            </w:pPr>
            <w:r w:rsidRPr="009D1682">
              <w:rPr>
                <w:bCs/>
                <w:lang w:val="en-US"/>
              </w:rPr>
              <w:t xml:space="preserve">R4-2103626 </w:t>
            </w:r>
          </w:p>
        </w:tc>
        <w:tc>
          <w:tcPr>
            <w:tcW w:w="3972" w:type="pct"/>
          </w:tcPr>
          <w:p w14:paraId="3F9FFC07" w14:textId="2653F28E" w:rsidR="009D1682" w:rsidRPr="009E7A5A" w:rsidRDefault="00CE50A1" w:rsidP="009D1682">
            <w:pPr>
              <w:spacing w:before="0" w:after="0" w:line="240" w:lineRule="auto"/>
              <w:rPr>
                <w:bCs/>
                <w:lang w:val="en-US"/>
              </w:rPr>
            </w:pPr>
            <w:r>
              <w:rPr>
                <w:bCs/>
                <w:lang w:val="en-US"/>
              </w:rPr>
              <w:t>Endorsed</w:t>
            </w:r>
          </w:p>
        </w:tc>
      </w:tr>
      <w:tr w:rsidR="00CE50A1" w:rsidRPr="00F82592" w14:paraId="2FE18AB9" w14:textId="77777777" w:rsidTr="00E24A99">
        <w:tc>
          <w:tcPr>
            <w:tcW w:w="1028" w:type="pct"/>
          </w:tcPr>
          <w:p w14:paraId="135CBDA4" w14:textId="4AB456C1" w:rsidR="00CE50A1" w:rsidRPr="009E7A5A" w:rsidRDefault="00CE50A1" w:rsidP="00CE50A1">
            <w:pPr>
              <w:spacing w:before="0" w:after="0" w:line="240" w:lineRule="auto"/>
              <w:rPr>
                <w:bCs/>
                <w:lang w:val="en-US"/>
              </w:rPr>
            </w:pPr>
            <w:r w:rsidRPr="009D1682">
              <w:rPr>
                <w:bCs/>
                <w:lang w:val="en-US"/>
              </w:rPr>
              <w:t xml:space="preserve">R4-2103627 </w:t>
            </w:r>
          </w:p>
        </w:tc>
        <w:tc>
          <w:tcPr>
            <w:tcW w:w="3972" w:type="pct"/>
          </w:tcPr>
          <w:p w14:paraId="67E3F958" w14:textId="20329737" w:rsidR="00CE50A1" w:rsidRPr="009E7A5A" w:rsidRDefault="00CE50A1" w:rsidP="00CE50A1">
            <w:pPr>
              <w:spacing w:before="0" w:after="0" w:line="240" w:lineRule="auto"/>
              <w:rPr>
                <w:bCs/>
                <w:lang w:val="en-US"/>
              </w:rPr>
            </w:pPr>
            <w:r w:rsidRPr="00606C2F">
              <w:rPr>
                <w:bCs/>
                <w:lang w:val="en-US"/>
              </w:rPr>
              <w:t>Endorsed</w:t>
            </w:r>
          </w:p>
        </w:tc>
      </w:tr>
      <w:tr w:rsidR="00CE50A1" w:rsidRPr="00F82592" w14:paraId="35A93DE2" w14:textId="77777777" w:rsidTr="00E24A99">
        <w:trPr>
          <w:trHeight w:val="77"/>
        </w:trPr>
        <w:tc>
          <w:tcPr>
            <w:tcW w:w="1028" w:type="pct"/>
          </w:tcPr>
          <w:p w14:paraId="7A93A84E" w14:textId="1ACB269D" w:rsidR="00CE50A1" w:rsidRPr="009D1682" w:rsidRDefault="00CE50A1" w:rsidP="00CE50A1">
            <w:pPr>
              <w:spacing w:before="0" w:after="0" w:line="240" w:lineRule="auto"/>
              <w:rPr>
                <w:bCs/>
                <w:lang w:val="en-US"/>
              </w:rPr>
            </w:pPr>
            <w:r w:rsidRPr="009D1682">
              <w:rPr>
                <w:bCs/>
                <w:lang w:val="en-US"/>
              </w:rPr>
              <w:t>R4-2103628</w:t>
            </w:r>
          </w:p>
        </w:tc>
        <w:tc>
          <w:tcPr>
            <w:tcW w:w="3972" w:type="pct"/>
          </w:tcPr>
          <w:p w14:paraId="0DACB505" w14:textId="58826CDD" w:rsidR="00CE50A1" w:rsidRPr="009E7A5A" w:rsidRDefault="00CE50A1" w:rsidP="00CE50A1">
            <w:pPr>
              <w:spacing w:before="0" w:after="0" w:line="240" w:lineRule="auto"/>
              <w:rPr>
                <w:bCs/>
                <w:lang w:val="en-US"/>
              </w:rPr>
            </w:pPr>
            <w:r w:rsidRPr="00606C2F">
              <w:rPr>
                <w:bCs/>
                <w:lang w:val="en-US"/>
              </w:rPr>
              <w:t>Endorsed</w:t>
            </w:r>
          </w:p>
        </w:tc>
      </w:tr>
      <w:tr w:rsidR="009D1682" w:rsidRPr="00F82592" w14:paraId="574EF305" w14:textId="77777777" w:rsidTr="00E24A99">
        <w:trPr>
          <w:trHeight w:val="77"/>
        </w:trPr>
        <w:tc>
          <w:tcPr>
            <w:tcW w:w="1028" w:type="pct"/>
          </w:tcPr>
          <w:p w14:paraId="38B7E25D" w14:textId="4BF21BE0" w:rsidR="009D1682" w:rsidRPr="009E7A5A" w:rsidRDefault="009D1682" w:rsidP="00E24A99">
            <w:pPr>
              <w:spacing w:before="0" w:after="0" w:line="240" w:lineRule="auto"/>
              <w:rPr>
                <w:bCs/>
                <w:lang w:val="en-US"/>
              </w:rPr>
            </w:pPr>
          </w:p>
        </w:tc>
        <w:tc>
          <w:tcPr>
            <w:tcW w:w="3972" w:type="pct"/>
          </w:tcPr>
          <w:p w14:paraId="0173ECC5" w14:textId="7FD5E654" w:rsidR="009D1682" w:rsidRPr="009E7A5A" w:rsidRDefault="009D1682" w:rsidP="00E24A99">
            <w:pPr>
              <w:spacing w:before="0" w:after="0" w:line="240" w:lineRule="auto"/>
              <w:rPr>
                <w:bCs/>
                <w:lang w:val="en-US"/>
              </w:rPr>
            </w:pPr>
          </w:p>
        </w:tc>
      </w:tr>
      <w:tr w:rsidR="009D1682" w:rsidRPr="00420F84" w14:paraId="3F076154" w14:textId="77777777" w:rsidTr="00E24A99">
        <w:tc>
          <w:tcPr>
            <w:tcW w:w="1028" w:type="pct"/>
          </w:tcPr>
          <w:p w14:paraId="3E1A730E" w14:textId="77777777" w:rsidR="009D1682" w:rsidRPr="009E7A5A" w:rsidRDefault="009D1682" w:rsidP="00E24A99">
            <w:pPr>
              <w:spacing w:before="0" w:after="0" w:line="240" w:lineRule="auto"/>
              <w:rPr>
                <w:bCs/>
                <w:lang w:val="en-US"/>
              </w:rPr>
            </w:pPr>
          </w:p>
        </w:tc>
        <w:tc>
          <w:tcPr>
            <w:tcW w:w="3972" w:type="pct"/>
          </w:tcPr>
          <w:p w14:paraId="17BCBF66" w14:textId="77777777" w:rsidR="009D1682" w:rsidRPr="009E7A5A" w:rsidRDefault="009D1682" w:rsidP="00E24A99">
            <w:pPr>
              <w:spacing w:before="0" w:after="0" w:line="240" w:lineRule="auto"/>
              <w:rPr>
                <w:bCs/>
                <w:lang w:val="en-US"/>
              </w:rPr>
            </w:pPr>
          </w:p>
        </w:tc>
      </w:tr>
    </w:tbl>
    <w:p w14:paraId="20DD3596" w14:textId="77777777" w:rsidR="009D1682" w:rsidRPr="003944F9" w:rsidRDefault="009D1682" w:rsidP="009D1682">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202EE1D2" w:rsidR="00345E13" w:rsidRDefault="00ED6D82" w:rsidP="00345E1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6D82">
        <w:rPr>
          <w:rFonts w:ascii="Arial" w:hAnsi="Arial" w:cs="Arial"/>
          <w:b/>
          <w:highlight w:val="green"/>
          <w:lang w:val="en-US" w:eastAsia="zh-CN"/>
        </w:rPr>
        <w:t>Approved.</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lastRenderedPageBreak/>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44C01F43" w:rsidR="003C6563" w:rsidRDefault="00A51BA4" w:rsidP="003C6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R4-2104070 (from R4-2103609).</w:t>
      </w:r>
    </w:p>
    <w:p w14:paraId="2F4FC7D2" w14:textId="3129BDA9" w:rsidR="00A51BA4" w:rsidRDefault="00A51BA4" w:rsidP="00A51BA4">
      <w:pPr>
        <w:rPr>
          <w:rFonts w:ascii="Arial" w:hAnsi="Arial" w:cs="Arial"/>
          <w:b/>
          <w:sz w:val="24"/>
        </w:rPr>
      </w:pPr>
      <w:r>
        <w:rPr>
          <w:rFonts w:ascii="Arial" w:hAnsi="Arial" w:cs="Arial"/>
          <w:b/>
          <w:color w:val="0000FF"/>
          <w:sz w:val="24"/>
          <w:u w:val="thick"/>
        </w:rPr>
        <w:t>R4-2104070</w:t>
      </w:r>
      <w:r w:rsidRPr="00944C49">
        <w:rPr>
          <w:b/>
          <w:lang w:val="en-US" w:eastAsia="zh-CN"/>
        </w:rPr>
        <w:tab/>
      </w:r>
      <w:r w:rsidRPr="00345E13">
        <w:rPr>
          <w:rFonts w:ascii="Arial" w:hAnsi="Arial" w:cs="Arial"/>
          <w:b/>
          <w:sz w:val="24"/>
        </w:rPr>
        <w:t>WF on R16 RRM enhancement part 2 – SRS Carrier switching, CGI reading, Mandatory MG patterns</w:t>
      </w:r>
    </w:p>
    <w:p w14:paraId="22B1883A" w14:textId="77777777" w:rsidR="00A51BA4" w:rsidRDefault="00A51BA4" w:rsidP="00A51B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0FC3D0BF" w14:textId="77777777" w:rsidR="00A51BA4" w:rsidRPr="00944C49" w:rsidRDefault="00A51BA4" w:rsidP="00A51BA4">
      <w:pPr>
        <w:rPr>
          <w:rFonts w:ascii="Arial" w:hAnsi="Arial" w:cs="Arial"/>
          <w:b/>
          <w:lang w:val="en-US" w:eastAsia="zh-CN"/>
        </w:rPr>
      </w:pPr>
      <w:r w:rsidRPr="00944C49">
        <w:rPr>
          <w:rFonts w:ascii="Arial" w:hAnsi="Arial" w:cs="Arial"/>
          <w:b/>
          <w:lang w:val="en-US" w:eastAsia="zh-CN"/>
        </w:rPr>
        <w:t xml:space="preserve">Abstract: </w:t>
      </w:r>
    </w:p>
    <w:p w14:paraId="662BE149" w14:textId="77777777" w:rsidR="00A51BA4" w:rsidRDefault="00A51BA4" w:rsidP="00A51BA4">
      <w:pPr>
        <w:rPr>
          <w:rFonts w:ascii="Arial" w:hAnsi="Arial" w:cs="Arial"/>
          <w:b/>
          <w:lang w:val="en-US" w:eastAsia="zh-CN"/>
        </w:rPr>
      </w:pPr>
      <w:r w:rsidRPr="00944C49">
        <w:rPr>
          <w:rFonts w:ascii="Arial" w:hAnsi="Arial" w:cs="Arial"/>
          <w:b/>
          <w:lang w:val="en-US" w:eastAsia="zh-CN"/>
        </w:rPr>
        <w:t xml:space="preserve">Discussion: </w:t>
      </w:r>
    </w:p>
    <w:p w14:paraId="3C6EACAC" w14:textId="072A637B" w:rsidR="00A51BA4" w:rsidRDefault="00594C9A" w:rsidP="00A51B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4C9A">
        <w:rPr>
          <w:rFonts w:ascii="Arial" w:hAnsi="Arial" w:cs="Arial"/>
          <w:b/>
          <w:highlight w:val="green"/>
          <w:lang w:val="en-US" w:eastAsia="zh-CN"/>
        </w:rPr>
        <w:t>Approved.</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175"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175"/>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4A982655" w:rsidR="00143747" w:rsidRDefault="009D1682" w:rsidP="003C6563">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1682">
        <w:rPr>
          <w:rFonts w:ascii="Arial" w:hAnsi="Arial" w:cs="Arial"/>
          <w:b/>
          <w:highlight w:val="green"/>
          <w:lang w:val="en-US" w:eastAsia="zh-CN"/>
        </w:rPr>
        <w:t>Approved.</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619CCB9F" w:rsidR="00345E13" w:rsidRDefault="009D1682" w:rsidP="00345E1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1682">
        <w:rPr>
          <w:rFonts w:ascii="Arial" w:hAnsi="Arial" w:cs="Arial"/>
          <w:b/>
          <w:highlight w:val="green"/>
          <w:lang w:val="en-US" w:eastAsia="zh-CN"/>
        </w:rPr>
        <w:t>Approved.</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176" w:name="_Toc61907061"/>
      <w:r>
        <w:t>7.13.1</w:t>
      </w:r>
      <w:r>
        <w:tab/>
        <w:t>RRM core requirements maintenance (38.133) [</w:t>
      </w:r>
      <w:proofErr w:type="spellStart"/>
      <w:r>
        <w:t>NR_RRM_Enh</w:t>
      </w:r>
      <w:proofErr w:type="spellEnd"/>
      <w:r>
        <w:t>-Core]</w:t>
      </w:r>
      <w:bookmarkEnd w:id="176"/>
    </w:p>
    <w:p w14:paraId="576082FE" w14:textId="77777777" w:rsidR="00280883" w:rsidRDefault="00280883" w:rsidP="00280883">
      <w:pPr>
        <w:pStyle w:val="Heading5"/>
      </w:pPr>
      <w:bookmarkStart w:id="177"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177"/>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lastRenderedPageBreak/>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t xml:space="preserve">Discussion: </w:t>
      </w:r>
    </w:p>
    <w:p w14:paraId="796C5A70" w14:textId="77777777" w:rsidR="00115D27" w:rsidRDefault="00115D27" w:rsidP="00115D27">
      <w:r>
        <w:t>[report of discussion]</w:t>
      </w:r>
    </w:p>
    <w:p w14:paraId="4CD685E7" w14:textId="2A06B594"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42AAD8A" w:rsidR="00280883" w:rsidRDefault="009D16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178" w:name="_Toc61907063"/>
      <w:r>
        <w:t>7.13.1.2</w:t>
      </w:r>
      <w:r>
        <w:tab/>
        <w:t>BWP switching on multiple CCs [</w:t>
      </w:r>
      <w:proofErr w:type="spellStart"/>
      <w:r>
        <w:t>NR_RRM_Enh</w:t>
      </w:r>
      <w:proofErr w:type="spellEnd"/>
      <w:r>
        <w:t>-Core]</w:t>
      </w:r>
      <w:bookmarkEnd w:id="178"/>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179" w:name="_Hlk62926153"/>
      <w:r>
        <w:rPr>
          <w:rFonts w:ascii="Arial" w:hAnsi="Arial" w:cs="Arial"/>
          <w:b/>
          <w:color w:val="0000FF"/>
          <w:sz w:val="24"/>
        </w:rPr>
        <w:t>R4-2101409</w:t>
      </w:r>
      <w:bookmarkEnd w:id="179"/>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180"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180"/>
    </w:p>
    <w:p w14:paraId="1E4DBA27" w14:textId="7D2F5280"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1811929A"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5BD90001" w:rsidR="0035580B" w:rsidRDefault="004F3453"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lastRenderedPageBreak/>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B639964"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5768ABB2"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6B3A7CC2"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181" w:name="_Toc61907064"/>
      <w:r>
        <w:t>7.13.1.3</w:t>
      </w:r>
      <w:r>
        <w:tab/>
        <w:t>Other requirements maintenance [</w:t>
      </w:r>
      <w:proofErr w:type="spellStart"/>
      <w:r>
        <w:t>NR_RRM_Enh</w:t>
      </w:r>
      <w:proofErr w:type="spellEnd"/>
      <w:r>
        <w:t>-Core]</w:t>
      </w:r>
      <w:bookmarkEnd w:id="181"/>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lastRenderedPageBreak/>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7F5DE841"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64347094"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1ED03B70"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66CD99B0" w:rsidR="00280883" w:rsidRDefault="004F345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476D461D"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0A62115A"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78059444"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0E904C94"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lastRenderedPageBreak/>
        <w:t xml:space="preserve">Discussion: </w:t>
      </w:r>
    </w:p>
    <w:p w14:paraId="0E023A9D" w14:textId="77777777" w:rsidR="00280883" w:rsidRDefault="00280883" w:rsidP="00280883">
      <w:r>
        <w:t>[report of discussion]</w:t>
      </w:r>
    </w:p>
    <w:p w14:paraId="068F44A6" w14:textId="2885000B" w:rsidR="00280883" w:rsidRDefault="00CE50A1"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05CAB98D"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53EEBBB7" w:rsidR="00280883" w:rsidRDefault="00CE50A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547715A3" w:rsidR="0035580B" w:rsidRDefault="004F3453"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29F51270" w:rsidR="00280883" w:rsidRDefault="004F34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CE5410B" w14:textId="284077C9"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 xml:space="preserve">Source: </w:t>
      </w:r>
      <w:r w:rsidR="00581977" w:rsidRPr="00581977">
        <w:rPr>
          <w:i/>
        </w:rPr>
        <w:t xml:space="preserve">vivo, Qualcomm, Huawei, </w:t>
      </w:r>
      <w:proofErr w:type="spellStart"/>
      <w:r w:rsidR="00581977" w:rsidRPr="00581977">
        <w:rPr>
          <w:i/>
        </w:rPr>
        <w:t>HiSilicon</w:t>
      </w:r>
      <w:proofErr w:type="spellEnd"/>
      <w:r w:rsidR="00581977" w:rsidRPr="00581977">
        <w:rPr>
          <w:i/>
        </w:rPr>
        <w:t>, MediaTek Inc., Apple, Nokia</w:t>
      </w:r>
      <w:r w:rsidR="00581977">
        <w:rPr>
          <w:i/>
        </w:rPr>
        <w:t xml:space="preserve"> </w:t>
      </w:r>
    </w:p>
    <w:p w14:paraId="41FD2168" w14:textId="77777777" w:rsidR="00D9510A" w:rsidRDefault="00D9510A" w:rsidP="00D9510A">
      <w:pPr>
        <w:rPr>
          <w:rFonts w:ascii="Arial" w:hAnsi="Arial" w:cs="Arial"/>
          <w:b/>
        </w:rPr>
      </w:pPr>
      <w:r>
        <w:rPr>
          <w:rFonts w:ascii="Arial" w:hAnsi="Arial" w:cs="Arial"/>
          <w:b/>
        </w:rPr>
        <w:t xml:space="preserve">Discussion: </w:t>
      </w:r>
    </w:p>
    <w:p w14:paraId="54641591" w14:textId="5920841F" w:rsidR="00A325B6" w:rsidRDefault="00A325B6" w:rsidP="00D9510A">
      <w:r>
        <w:t>E///: Object the CR.</w:t>
      </w:r>
    </w:p>
    <w:p w14:paraId="6D22B708" w14:textId="7974BC4A" w:rsidR="00A325B6" w:rsidRDefault="00A325B6" w:rsidP="00D9510A">
      <w:r>
        <w:t>Session chair: Continue in the next meeting.</w:t>
      </w:r>
      <w:r w:rsidR="00594C9A">
        <w:t xml:space="preserve"> Further discuss the if there are any UEs capable of FR1-FR2 SRS </w:t>
      </w:r>
      <w:proofErr w:type="gramStart"/>
      <w:r w:rsidR="00594C9A">
        <w:t>carrier based</w:t>
      </w:r>
      <w:proofErr w:type="gramEnd"/>
      <w:r w:rsidR="00594C9A">
        <w:t xml:space="preserve"> switching.</w:t>
      </w:r>
    </w:p>
    <w:p w14:paraId="7C4B6A39" w14:textId="4C30718A" w:rsidR="00D9510A" w:rsidRDefault="00594C9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99D719F" w:rsidR="00280883" w:rsidRDefault="00594C9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lastRenderedPageBreak/>
        <w:t xml:space="preserve">Discussion: </w:t>
      </w:r>
    </w:p>
    <w:p w14:paraId="66D9CBF9" w14:textId="77777777" w:rsidR="00280883" w:rsidRDefault="00280883" w:rsidP="00280883">
      <w:r>
        <w:t>[report of discussion]</w:t>
      </w:r>
    </w:p>
    <w:p w14:paraId="4C72FFB3" w14:textId="7D13A1F7" w:rsidR="00280883" w:rsidRDefault="00F82592"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392AE9FC"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5CC2915D" w:rsidR="00280883" w:rsidRDefault="00F8259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38D22C3B"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Agreed.</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3299767C" w:rsidR="00280883" w:rsidRDefault="00F8259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Agreed.</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182" w:name="_Toc61907065"/>
      <w:r>
        <w:t>7.13.2</w:t>
      </w:r>
      <w:r>
        <w:tab/>
        <w:t>RRM perf. requirements (38.133) [</w:t>
      </w:r>
      <w:proofErr w:type="spellStart"/>
      <w:r>
        <w:t>NR_RRM_Enh</w:t>
      </w:r>
      <w:proofErr w:type="spellEnd"/>
      <w:r>
        <w:t>-Perf]</w:t>
      </w:r>
      <w:bookmarkEnd w:id="182"/>
    </w:p>
    <w:p w14:paraId="128A23C4" w14:textId="21DBFD2E" w:rsidR="00280883" w:rsidRDefault="00280883" w:rsidP="00280883">
      <w:pPr>
        <w:pStyle w:val="Heading5"/>
      </w:pPr>
      <w:bookmarkStart w:id="183" w:name="_Toc61907066"/>
      <w:r>
        <w:t>7.13.2.1</w:t>
      </w:r>
      <w:r>
        <w:tab/>
        <w:t>General [</w:t>
      </w:r>
      <w:proofErr w:type="spellStart"/>
      <w:r>
        <w:t>NR_RRM_Enh</w:t>
      </w:r>
      <w:proofErr w:type="spellEnd"/>
      <w:r>
        <w:t>-Perf]</w:t>
      </w:r>
      <w:bookmarkEnd w:id="183"/>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184" w:name="_Hlk62926533"/>
      <w:r>
        <w:rPr>
          <w:rFonts w:ascii="Arial" w:hAnsi="Arial" w:cs="Arial"/>
          <w:b/>
          <w:color w:val="0000FF"/>
          <w:sz w:val="24"/>
        </w:rPr>
        <w:t>R4-2101416</w:t>
      </w:r>
      <w:bookmarkEnd w:id="184"/>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185" w:name="_Toc61907067"/>
      <w:r>
        <w:t>7.13.2.2</w:t>
      </w:r>
      <w:r>
        <w:tab/>
        <w:t>Test cases [</w:t>
      </w:r>
      <w:proofErr w:type="spellStart"/>
      <w:r>
        <w:t>NR_RRM_Enh</w:t>
      </w:r>
      <w:proofErr w:type="spellEnd"/>
      <w:r>
        <w:t>-Perf]</w:t>
      </w:r>
      <w:bookmarkEnd w:id="185"/>
    </w:p>
    <w:p w14:paraId="0868A5CB" w14:textId="77777777" w:rsidR="00280883" w:rsidRDefault="00280883" w:rsidP="00280883">
      <w:pPr>
        <w:pStyle w:val="Heading6"/>
      </w:pPr>
      <w:bookmarkStart w:id="186" w:name="_Toc61907068"/>
      <w:r>
        <w:t>7.13.2.2.1</w:t>
      </w:r>
      <w:r>
        <w:tab/>
        <w:t xml:space="preserve">SRS carrier switching </w:t>
      </w:r>
      <w:proofErr w:type="gramStart"/>
      <w:r>
        <w:t>requirements  [</w:t>
      </w:r>
      <w:proofErr w:type="spellStart"/>
      <w:proofErr w:type="gramEnd"/>
      <w:r>
        <w:t>NR_RRM_Enh</w:t>
      </w:r>
      <w:proofErr w:type="spellEnd"/>
      <w:r>
        <w:t>-Perf]</w:t>
      </w:r>
      <w:bookmarkEnd w:id="186"/>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41810BD3"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13619966" w:rsidR="00D9510A" w:rsidRDefault="00F82592"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t xml:space="preserve">Abstract: </w:t>
      </w:r>
    </w:p>
    <w:p w14:paraId="6C1EE7E2" w14:textId="77777777" w:rsidR="00D9510A" w:rsidRDefault="00D9510A" w:rsidP="00D9510A">
      <w:r>
        <w:t xml:space="preserve">TC2 - SA interruptions at NR SRS </w:t>
      </w:r>
      <w:proofErr w:type="gramStart"/>
      <w:r>
        <w:t>carrier based</w:t>
      </w:r>
      <w:proofErr w:type="gramEnd"/>
      <w:r>
        <w:t xml:space="preserve">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E1C6973" w:rsidR="00D9510A" w:rsidRDefault="009D1682" w:rsidP="00D9510A">
      <w:pPr>
        <w:rPr>
          <w:color w:val="993300"/>
          <w:u w:val="single"/>
        </w:rPr>
      </w:pPr>
      <w:r>
        <w:rPr>
          <w:rFonts w:ascii="Arial" w:hAnsi="Arial" w:cs="Arial"/>
          <w:b/>
        </w:rPr>
        <w:t>Decision:</w:t>
      </w:r>
      <w:r>
        <w:rPr>
          <w:rFonts w:ascii="Arial" w:hAnsi="Arial" w:cs="Arial"/>
          <w:b/>
        </w:rPr>
        <w:tab/>
      </w:r>
      <w:r>
        <w:rPr>
          <w:rFonts w:ascii="Arial" w:hAnsi="Arial" w:cs="Arial"/>
          <w:b/>
        </w:rPr>
        <w:tab/>
        <w:t>Revised to R4-2104085 (from R4-2103616).</w:t>
      </w:r>
    </w:p>
    <w:p w14:paraId="5C425AC2" w14:textId="6349DF16" w:rsidR="009D1682" w:rsidRDefault="009D1682" w:rsidP="009D1682">
      <w:pPr>
        <w:rPr>
          <w:rFonts w:ascii="Arial" w:hAnsi="Arial" w:cs="Arial"/>
          <w:b/>
          <w:sz w:val="24"/>
        </w:rPr>
      </w:pPr>
      <w:r>
        <w:rPr>
          <w:rFonts w:ascii="Arial" w:hAnsi="Arial" w:cs="Arial"/>
          <w:b/>
          <w:color w:val="0000FF"/>
          <w:sz w:val="24"/>
        </w:rPr>
        <w:t>R4-2104085</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78A0AF9F" w14:textId="77777777" w:rsidR="009D1682" w:rsidRDefault="009D1682" w:rsidP="009D16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7E5D39" w14:textId="77777777" w:rsidR="009D1682" w:rsidRDefault="009D1682" w:rsidP="009D1682">
      <w:pPr>
        <w:rPr>
          <w:rFonts w:ascii="Arial" w:hAnsi="Arial" w:cs="Arial"/>
          <w:b/>
        </w:rPr>
      </w:pPr>
      <w:r>
        <w:rPr>
          <w:rFonts w:ascii="Arial" w:hAnsi="Arial" w:cs="Arial"/>
          <w:b/>
        </w:rPr>
        <w:t xml:space="preserve">Abstract: </w:t>
      </w:r>
    </w:p>
    <w:p w14:paraId="55CB344A" w14:textId="77777777" w:rsidR="009D1682" w:rsidRDefault="009D1682" w:rsidP="009D1682">
      <w:r>
        <w:t xml:space="preserve">TC2 - SA interruptions at NR SRS </w:t>
      </w:r>
      <w:proofErr w:type="gramStart"/>
      <w:r>
        <w:t>carrier based</w:t>
      </w:r>
      <w:proofErr w:type="gramEnd"/>
      <w:r>
        <w:t xml:space="preserve"> switching</w:t>
      </w:r>
    </w:p>
    <w:p w14:paraId="6FA1D9E4" w14:textId="77777777" w:rsidR="009D1682" w:rsidRDefault="009D1682" w:rsidP="009D1682">
      <w:pPr>
        <w:rPr>
          <w:rFonts w:ascii="Arial" w:hAnsi="Arial" w:cs="Arial"/>
          <w:b/>
        </w:rPr>
      </w:pPr>
      <w:r>
        <w:rPr>
          <w:rFonts w:ascii="Arial" w:hAnsi="Arial" w:cs="Arial"/>
          <w:b/>
        </w:rPr>
        <w:t xml:space="preserve">Discussion: </w:t>
      </w:r>
    </w:p>
    <w:p w14:paraId="2F30E5F5" w14:textId="77777777" w:rsidR="009D1682" w:rsidRDefault="009D1682" w:rsidP="009D1682">
      <w:r>
        <w:t>[report of discussion]</w:t>
      </w:r>
    </w:p>
    <w:p w14:paraId="01F2B1AA" w14:textId="11125E9B" w:rsidR="009D1682" w:rsidRDefault="00594C9A" w:rsidP="009D1682">
      <w:pPr>
        <w:rPr>
          <w:color w:val="993300"/>
          <w:u w:val="single"/>
        </w:rPr>
      </w:pPr>
      <w:r>
        <w:rPr>
          <w:rFonts w:ascii="Arial" w:hAnsi="Arial" w:cs="Arial"/>
          <w:b/>
        </w:rPr>
        <w:t>Decision:</w:t>
      </w:r>
      <w:r>
        <w:rPr>
          <w:rFonts w:ascii="Arial" w:hAnsi="Arial" w:cs="Arial"/>
          <w:b/>
        </w:rPr>
        <w:tab/>
      </w:r>
      <w:r>
        <w:rPr>
          <w:rFonts w:ascii="Arial" w:hAnsi="Arial" w:cs="Arial"/>
          <w:b/>
        </w:rPr>
        <w:tab/>
      </w:r>
      <w:r w:rsidRPr="00594C9A">
        <w:rPr>
          <w:rFonts w:ascii="Arial" w:hAnsi="Arial" w:cs="Arial"/>
          <w:b/>
          <w:highlight w:val="green"/>
        </w:rPr>
        <w:t>Endorsed.</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187"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187"/>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188"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48CF8EDB"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188"/>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189"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679C1E2E" w:rsidR="00D9510A" w:rsidRDefault="009D168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Endorsed.</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189"/>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286D0E3B" w:rsidR="00280883" w:rsidRDefault="00F8259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69CC91CF" w:rsidR="0035580B" w:rsidRDefault="00F82592" w:rsidP="0035580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lastRenderedPageBreak/>
        <w:t>[report of discussion]</w:t>
      </w:r>
    </w:p>
    <w:p w14:paraId="183AA7A4" w14:textId="7E7EC15B" w:rsidR="001F61CC" w:rsidRDefault="004F3453"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Endorsed.</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190"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3256A1A1" w:rsidR="001F61CC" w:rsidRDefault="004F3453"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Endorsed.</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190"/>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191" w:name="_Toc61907073"/>
      <w:r>
        <w:rPr>
          <w:lang w:val="sv-FI"/>
        </w:rPr>
        <w:t>7.13.2.2.6</w:t>
      </w:r>
      <w:r>
        <w:rPr>
          <w:lang w:val="sv-FI"/>
        </w:rPr>
        <w:tab/>
        <w:t>Mandatory MG patterns  [NR_RRM_Enh-Perf]</w:t>
      </w:r>
      <w:bookmarkEnd w:id="191"/>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D6C549B" w:rsidR="00D9510A" w:rsidRDefault="009D168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lastRenderedPageBreak/>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192" w:name="_Toc61907074"/>
      <w:r>
        <w:t>7.13.2.2.7</w:t>
      </w:r>
      <w:r>
        <w:tab/>
        <w:t>UE-specific CBW change [</w:t>
      </w:r>
      <w:proofErr w:type="spellStart"/>
      <w:r>
        <w:t>NR_RRM_Enh</w:t>
      </w:r>
      <w:proofErr w:type="spellEnd"/>
      <w:r>
        <w:t>-Perf]</w:t>
      </w:r>
      <w:bookmarkEnd w:id="192"/>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193"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32FAFA96"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lastRenderedPageBreak/>
        <w:t>7.13.2.2.8</w:t>
      </w:r>
      <w:r>
        <w:tab/>
        <w:t>Spatial relation switch for uplink [</w:t>
      </w:r>
      <w:proofErr w:type="spellStart"/>
      <w:r>
        <w:t>NR_RRM_Enh</w:t>
      </w:r>
      <w:proofErr w:type="spellEnd"/>
      <w:r>
        <w:t>-Perf]</w:t>
      </w:r>
      <w:bookmarkEnd w:id="193"/>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194" w:name="_Toc61907076"/>
      <w:r>
        <w:rPr>
          <w:rFonts w:ascii="Arial" w:hAnsi="Arial" w:cs="Arial"/>
          <w:b/>
          <w:color w:val="0000FF"/>
          <w:sz w:val="24"/>
        </w:rPr>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6A7414AC" w:rsidR="001F61CC" w:rsidRDefault="00F82592"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194"/>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20B023EB"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195" w:name="_Toc61907077"/>
      <w:r>
        <w:t>7.14</w:t>
      </w:r>
      <w:r>
        <w:tab/>
        <w:t>NR RRM requirements for CSI-RS based L3 measurement [NR_CSIRS_L3meas]</w:t>
      </w:r>
      <w:bookmarkEnd w:id="195"/>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7AE0D784" w:rsidR="00B0622C" w:rsidRDefault="00CE50A1"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96" w:name="OLE_LINK21"/>
      <w:bookmarkStart w:id="197"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lastRenderedPageBreak/>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196"/>
    <w:bookmarkEnd w:id="197"/>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lastRenderedPageBreak/>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lastRenderedPageBreak/>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lastRenderedPageBreak/>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 xml:space="preserve">vivo: Accuracy can be decided in this meeting. </w:t>
      </w:r>
      <w:proofErr w:type="gramStart"/>
      <w:r>
        <w:t>No</w:t>
      </w:r>
      <w:proofErr w:type="gramEnd"/>
      <w:r>
        <w:t xml:space="preserve">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751CC090" w14:textId="77777777" w:rsidR="00CE50A1" w:rsidRDefault="00CE50A1" w:rsidP="00CE50A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E50A1" w:rsidRPr="004A0E18" w14:paraId="3CEBF841" w14:textId="77777777" w:rsidTr="00CE50A1">
        <w:tc>
          <w:tcPr>
            <w:tcW w:w="1028" w:type="pct"/>
            <w:hideMark/>
          </w:tcPr>
          <w:p w14:paraId="6B1455F0" w14:textId="77777777" w:rsidR="00CE50A1" w:rsidRPr="004A0E18" w:rsidRDefault="00CE50A1"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1BB52" w14:textId="77777777" w:rsidR="00CE50A1" w:rsidRPr="004A0E18" w:rsidRDefault="00CE50A1" w:rsidP="00E24A99">
            <w:pPr>
              <w:spacing w:before="0" w:after="0" w:line="240" w:lineRule="auto"/>
              <w:rPr>
                <w:rFonts w:eastAsia="MS Mincho"/>
                <w:b/>
                <w:bCs/>
                <w:lang w:val="en-US" w:eastAsia="zh-CN"/>
              </w:rPr>
            </w:pPr>
            <w:r w:rsidRPr="004A0E18">
              <w:rPr>
                <w:b/>
                <w:bCs/>
                <w:lang w:val="en-US" w:eastAsia="zh-CN"/>
              </w:rPr>
              <w:t>Decision</w:t>
            </w:r>
          </w:p>
        </w:tc>
      </w:tr>
      <w:tr w:rsidR="00A82542" w:rsidRPr="00934678" w14:paraId="531C195F" w14:textId="77777777" w:rsidTr="00CE50A1">
        <w:tc>
          <w:tcPr>
            <w:tcW w:w="1028" w:type="pct"/>
          </w:tcPr>
          <w:p w14:paraId="439FA9AF" w14:textId="0E2FFB0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R4-2103629</w:t>
            </w:r>
          </w:p>
        </w:tc>
        <w:tc>
          <w:tcPr>
            <w:tcW w:w="3972" w:type="pct"/>
          </w:tcPr>
          <w:p w14:paraId="5F3D70C5" w14:textId="70BA7547" w:rsidR="00A82542" w:rsidRPr="00A82542" w:rsidRDefault="00A82542" w:rsidP="00A82542">
            <w:pPr>
              <w:spacing w:before="0" w:after="0" w:line="240" w:lineRule="auto"/>
              <w:rPr>
                <w:rFonts w:eastAsiaTheme="minorEastAsia"/>
                <w:lang w:val="en-US" w:eastAsia="zh-CN"/>
              </w:rPr>
            </w:pPr>
            <w:r>
              <w:rPr>
                <w:rFonts w:eastAsiaTheme="minorEastAsia"/>
                <w:lang w:val="en-US" w:eastAsia="zh-CN"/>
              </w:rPr>
              <w:t>Approved</w:t>
            </w:r>
            <w:r w:rsidRPr="00A82542">
              <w:rPr>
                <w:rFonts w:eastAsiaTheme="minorEastAsia" w:hint="eastAsia"/>
                <w:lang w:val="en-US" w:eastAsia="zh-CN"/>
              </w:rPr>
              <w:t xml:space="preserve"> </w:t>
            </w:r>
          </w:p>
        </w:tc>
      </w:tr>
      <w:tr w:rsidR="00A82542" w:rsidRPr="00345E13" w14:paraId="2B2073C0" w14:textId="77777777" w:rsidTr="00CE50A1">
        <w:trPr>
          <w:trHeight w:val="77"/>
        </w:trPr>
        <w:tc>
          <w:tcPr>
            <w:tcW w:w="1028" w:type="pct"/>
          </w:tcPr>
          <w:p w14:paraId="78062940" w14:textId="38B35FE6"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R4-2103631</w:t>
            </w:r>
          </w:p>
        </w:tc>
        <w:tc>
          <w:tcPr>
            <w:tcW w:w="3972" w:type="pct"/>
          </w:tcPr>
          <w:p w14:paraId="1F6970FE" w14:textId="5472CD59"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6F7D7E59" w14:textId="77777777" w:rsidTr="00CE50A1">
        <w:trPr>
          <w:trHeight w:val="77"/>
        </w:trPr>
        <w:tc>
          <w:tcPr>
            <w:tcW w:w="1028" w:type="pct"/>
          </w:tcPr>
          <w:p w14:paraId="17055E6D" w14:textId="533CC485"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R4-2103632</w:t>
            </w:r>
          </w:p>
        </w:tc>
        <w:tc>
          <w:tcPr>
            <w:tcW w:w="3972" w:type="pct"/>
          </w:tcPr>
          <w:p w14:paraId="44042EA0" w14:textId="5D4BFF7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W</w:t>
            </w:r>
            <w:r w:rsidRPr="00A82542">
              <w:rPr>
                <w:rFonts w:eastAsiaTheme="minorEastAsia" w:hint="eastAsia"/>
                <w:lang w:val="en-US" w:eastAsia="zh-CN"/>
              </w:rPr>
              <w:t>ithdrawn</w:t>
            </w:r>
          </w:p>
        </w:tc>
      </w:tr>
      <w:tr w:rsidR="00A82542" w:rsidRPr="00345E13" w14:paraId="62CD35DD" w14:textId="77777777" w:rsidTr="00CE50A1">
        <w:trPr>
          <w:trHeight w:val="77"/>
        </w:trPr>
        <w:tc>
          <w:tcPr>
            <w:tcW w:w="1028" w:type="pct"/>
          </w:tcPr>
          <w:p w14:paraId="3C650E73" w14:textId="4793D68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R4-2103633</w:t>
            </w:r>
          </w:p>
        </w:tc>
        <w:tc>
          <w:tcPr>
            <w:tcW w:w="3972" w:type="pct"/>
          </w:tcPr>
          <w:p w14:paraId="0BE81DD5" w14:textId="0D994379"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1191B0CC" w14:textId="77777777" w:rsidTr="00CE50A1">
        <w:tc>
          <w:tcPr>
            <w:tcW w:w="1028" w:type="pct"/>
          </w:tcPr>
          <w:p w14:paraId="7598560B" w14:textId="4BBE314D"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R4-2103634</w:t>
            </w:r>
          </w:p>
        </w:tc>
        <w:tc>
          <w:tcPr>
            <w:tcW w:w="3972" w:type="pct"/>
          </w:tcPr>
          <w:p w14:paraId="7029E060" w14:textId="5A764797"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1173A369" w14:textId="77777777" w:rsidTr="00CE50A1">
        <w:trPr>
          <w:trHeight w:val="77"/>
        </w:trPr>
        <w:tc>
          <w:tcPr>
            <w:tcW w:w="1028" w:type="pct"/>
          </w:tcPr>
          <w:p w14:paraId="1D384792" w14:textId="06A545EC"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R4-2103635</w:t>
            </w:r>
          </w:p>
        </w:tc>
        <w:tc>
          <w:tcPr>
            <w:tcW w:w="3972" w:type="pct"/>
          </w:tcPr>
          <w:p w14:paraId="131E6E21" w14:textId="0D782EF4"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A82542" w:rsidRPr="002D6E00" w14:paraId="1392726C" w14:textId="77777777" w:rsidTr="00CE50A1">
        <w:trPr>
          <w:trHeight w:val="77"/>
        </w:trPr>
        <w:tc>
          <w:tcPr>
            <w:tcW w:w="1028" w:type="pct"/>
          </w:tcPr>
          <w:p w14:paraId="1C50A832" w14:textId="56ADED4D"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R4-2100461</w:t>
            </w:r>
          </w:p>
        </w:tc>
        <w:tc>
          <w:tcPr>
            <w:tcW w:w="3972" w:type="pct"/>
          </w:tcPr>
          <w:p w14:paraId="5D5150B7" w14:textId="697598AF"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0117F6" w14:paraId="5DD8773D" w14:textId="77777777" w:rsidTr="00CE50A1">
        <w:trPr>
          <w:trHeight w:val="77"/>
        </w:trPr>
        <w:tc>
          <w:tcPr>
            <w:tcW w:w="1028" w:type="pct"/>
          </w:tcPr>
          <w:p w14:paraId="743C48F6" w14:textId="5F6F5920" w:rsidR="00A82542" w:rsidRPr="000117F6" w:rsidRDefault="00A82542" w:rsidP="00A82542">
            <w:pPr>
              <w:spacing w:before="0" w:after="0" w:line="240" w:lineRule="auto"/>
              <w:rPr>
                <w:rFonts w:eastAsiaTheme="minorEastAsia"/>
                <w:lang w:val="en-US" w:eastAsia="zh-CN"/>
              </w:rPr>
            </w:pPr>
            <w:r w:rsidRPr="00A82542">
              <w:rPr>
                <w:rFonts w:eastAsiaTheme="minorEastAsia"/>
                <w:lang w:val="en-US" w:eastAsia="zh-CN"/>
              </w:rPr>
              <w:t>R4-2101151</w:t>
            </w:r>
          </w:p>
        </w:tc>
        <w:tc>
          <w:tcPr>
            <w:tcW w:w="3972" w:type="pct"/>
          </w:tcPr>
          <w:p w14:paraId="47C7FA41" w14:textId="4DBAFB83" w:rsidR="00A82542" w:rsidRPr="000117F6"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934678" w14:paraId="10321A57" w14:textId="77777777" w:rsidTr="00CE50A1">
        <w:tc>
          <w:tcPr>
            <w:tcW w:w="1028" w:type="pct"/>
          </w:tcPr>
          <w:p w14:paraId="44E2A71F" w14:textId="194FB718"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R4-2102612</w:t>
            </w:r>
          </w:p>
        </w:tc>
        <w:tc>
          <w:tcPr>
            <w:tcW w:w="3972" w:type="pct"/>
          </w:tcPr>
          <w:p w14:paraId="46323BEF" w14:textId="7A0F057B"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08015DE6" w14:textId="77777777" w:rsidTr="00CE50A1">
        <w:trPr>
          <w:trHeight w:val="77"/>
        </w:trPr>
        <w:tc>
          <w:tcPr>
            <w:tcW w:w="1028" w:type="pct"/>
          </w:tcPr>
          <w:p w14:paraId="6D293F43" w14:textId="20C27AC4"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R4-2101843</w:t>
            </w:r>
          </w:p>
        </w:tc>
        <w:tc>
          <w:tcPr>
            <w:tcW w:w="3972" w:type="pct"/>
          </w:tcPr>
          <w:p w14:paraId="626CEE5D" w14:textId="0490CF0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1D370BA5" w14:textId="77777777" w:rsidTr="00CE50A1">
        <w:trPr>
          <w:trHeight w:val="77"/>
        </w:trPr>
        <w:tc>
          <w:tcPr>
            <w:tcW w:w="1028" w:type="pct"/>
          </w:tcPr>
          <w:p w14:paraId="377BFA8D" w14:textId="0CDEE1DE"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R4-2104058</w:t>
            </w:r>
          </w:p>
        </w:tc>
        <w:tc>
          <w:tcPr>
            <w:tcW w:w="3972" w:type="pct"/>
          </w:tcPr>
          <w:p w14:paraId="2A47BD54" w14:textId="5D8BB007"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42837D45" w14:textId="77777777" w:rsidTr="00CE50A1">
        <w:trPr>
          <w:trHeight w:val="77"/>
        </w:trPr>
        <w:tc>
          <w:tcPr>
            <w:tcW w:w="1028" w:type="pct"/>
          </w:tcPr>
          <w:p w14:paraId="63C68165" w14:textId="52ECE717"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R4-2104059</w:t>
            </w:r>
          </w:p>
        </w:tc>
        <w:tc>
          <w:tcPr>
            <w:tcW w:w="3972" w:type="pct"/>
          </w:tcPr>
          <w:p w14:paraId="515EF255" w14:textId="656A426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7F4015DD" w14:textId="77777777" w:rsidTr="00CE50A1">
        <w:tc>
          <w:tcPr>
            <w:tcW w:w="1028" w:type="pct"/>
          </w:tcPr>
          <w:p w14:paraId="4969AA77" w14:textId="38837770"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R4-2103630</w:t>
            </w:r>
          </w:p>
        </w:tc>
        <w:tc>
          <w:tcPr>
            <w:tcW w:w="3972" w:type="pct"/>
          </w:tcPr>
          <w:p w14:paraId="75BD6E5E" w14:textId="4561F9C3" w:rsidR="00DA0483" w:rsidRPr="00A82542" w:rsidRDefault="00DA0483" w:rsidP="00DA0483">
            <w:pPr>
              <w:spacing w:before="0" w:after="0" w:line="240" w:lineRule="auto"/>
              <w:rPr>
                <w:rFonts w:eastAsiaTheme="minorEastAsia"/>
                <w:lang w:val="en-US" w:eastAsia="zh-CN"/>
              </w:rPr>
            </w:pPr>
            <w:r>
              <w:rPr>
                <w:rFonts w:eastAsiaTheme="minorEastAsia"/>
                <w:lang w:val="en-US" w:eastAsia="zh-CN"/>
              </w:rPr>
              <w:t>Approved</w:t>
            </w:r>
          </w:p>
        </w:tc>
      </w:tr>
      <w:tr w:rsidR="00DA0483" w:rsidRPr="00345E13" w14:paraId="41AD46C3" w14:textId="77777777" w:rsidTr="00CE50A1">
        <w:trPr>
          <w:trHeight w:val="77"/>
        </w:trPr>
        <w:tc>
          <w:tcPr>
            <w:tcW w:w="1028" w:type="pct"/>
          </w:tcPr>
          <w:p w14:paraId="5893BA17" w14:textId="114C5DF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R4-2103725</w:t>
            </w:r>
          </w:p>
        </w:tc>
        <w:tc>
          <w:tcPr>
            <w:tcW w:w="3972" w:type="pct"/>
          </w:tcPr>
          <w:p w14:paraId="3656F978" w14:textId="39BEADDE"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DA0483" w:rsidRPr="002D6E00" w14:paraId="6C980DD5" w14:textId="77777777" w:rsidTr="00CE50A1">
        <w:trPr>
          <w:trHeight w:val="77"/>
        </w:trPr>
        <w:tc>
          <w:tcPr>
            <w:tcW w:w="1028" w:type="pct"/>
          </w:tcPr>
          <w:p w14:paraId="2F807C56" w14:textId="6320FA42"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R4-2103636</w:t>
            </w:r>
          </w:p>
        </w:tc>
        <w:tc>
          <w:tcPr>
            <w:tcW w:w="3972" w:type="pct"/>
          </w:tcPr>
          <w:p w14:paraId="6F2EAC62" w14:textId="032DA34D"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0117F6" w14:paraId="6134FF47" w14:textId="77777777" w:rsidTr="00CE50A1">
        <w:trPr>
          <w:trHeight w:val="77"/>
        </w:trPr>
        <w:tc>
          <w:tcPr>
            <w:tcW w:w="1028" w:type="pct"/>
          </w:tcPr>
          <w:p w14:paraId="20578351" w14:textId="08DE74FA" w:rsidR="00DA0483" w:rsidRPr="000117F6" w:rsidRDefault="00DA0483" w:rsidP="00DA0483">
            <w:pPr>
              <w:spacing w:before="0" w:after="0" w:line="240" w:lineRule="auto"/>
              <w:rPr>
                <w:rFonts w:eastAsiaTheme="minorEastAsia"/>
                <w:lang w:val="en-US" w:eastAsia="zh-CN"/>
              </w:rPr>
            </w:pPr>
            <w:r w:rsidRPr="00A82542">
              <w:rPr>
                <w:rFonts w:eastAsiaTheme="minorEastAsia"/>
                <w:lang w:val="en-US" w:eastAsia="zh-CN"/>
              </w:rPr>
              <w:t>R4-2103637</w:t>
            </w:r>
          </w:p>
        </w:tc>
        <w:tc>
          <w:tcPr>
            <w:tcW w:w="3972" w:type="pct"/>
          </w:tcPr>
          <w:p w14:paraId="5855734C" w14:textId="593A508C" w:rsidR="00DA0483" w:rsidRPr="000117F6"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934678" w14:paraId="52E78BDB" w14:textId="77777777" w:rsidTr="00CE50A1">
        <w:tc>
          <w:tcPr>
            <w:tcW w:w="1028" w:type="pct"/>
          </w:tcPr>
          <w:p w14:paraId="49322A5F" w14:textId="2D30DE66"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R4-2103638</w:t>
            </w:r>
          </w:p>
        </w:tc>
        <w:tc>
          <w:tcPr>
            <w:tcW w:w="3972" w:type="pct"/>
          </w:tcPr>
          <w:p w14:paraId="249067B7" w14:textId="46D0A78D"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345E13" w14:paraId="04C51CD3" w14:textId="77777777" w:rsidTr="00CE50A1">
        <w:trPr>
          <w:trHeight w:val="77"/>
        </w:trPr>
        <w:tc>
          <w:tcPr>
            <w:tcW w:w="1028" w:type="pct"/>
          </w:tcPr>
          <w:p w14:paraId="17ED2920" w14:textId="65B27BB8" w:rsidR="00DA0483" w:rsidRPr="00A82542" w:rsidRDefault="00DA0483" w:rsidP="00DA0483">
            <w:pPr>
              <w:spacing w:before="0" w:after="0" w:line="240" w:lineRule="auto"/>
              <w:rPr>
                <w:rFonts w:eastAsiaTheme="minorEastAsia"/>
                <w:lang w:val="en-US" w:eastAsia="zh-CN"/>
              </w:rPr>
            </w:pPr>
          </w:p>
        </w:tc>
        <w:tc>
          <w:tcPr>
            <w:tcW w:w="3972" w:type="pct"/>
          </w:tcPr>
          <w:p w14:paraId="004F7EEE" w14:textId="7F0E612A" w:rsidR="00DA0483" w:rsidRPr="00A82542" w:rsidRDefault="00DA0483" w:rsidP="00DA0483">
            <w:pPr>
              <w:spacing w:before="0" w:after="0" w:line="240" w:lineRule="auto"/>
              <w:rPr>
                <w:rFonts w:eastAsiaTheme="minorEastAsia"/>
                <w:lang w:val="en-US" w:eastAsia="zh-CN"/>
              </w:rPr>
            </w:pPr>
          </w:p>
        </w:tc>
      </w:tr>
      <w:tr w:rsidR="00DA0483" w:rsidRPr="00345E13" w14:paraId="19C00937" w14:textId="77777777" w:rsidTr="00CE50A1">
        <w:trPr>
          <w:trHeight w:val="77"/>
        </w:trPr>
        <w:tc>
          <w:tcPr>
            <w:tcW w:w="1028" w:type="pct"/>
          </w:tcPr>
          <w:p w14:paraId="18EF6C26" w14:textId="610B5DFA" w:rsidR="00DA0483" w:rsidRPr="00A82542" w:rsidRDefault="00DA0483" w:rsidP="00DA0483">
            <w:pPr>
              <w:spacing w:before="0" w:after="0" w:line="240" w:lineRule="auto"/>
              <w:rPr>
                <w:rFonts w:eastAsiaTheme="minorEastAsia"/>
                <w:lang w:val="en-US" w:eastAsia="zh-CN"/>
              </w:rPr>
            </w:pPr>
          </w:p>
        </w:tc>
        <w:tc>
          <w:tcPr>
            <w:tcW w:w="3972" w:type="pct"/>
          </w:tcPr>
          <w:p w14:paraId="3414B712" w14:textId="0B413E9A" w:rsidR="00DA0483" w:rsidRPr="00A82542" w:rsidRDefault="00DA0483" w:rsidP="00DA0483">
            <w:pPr>
              <w:spacing w:before="0" w:after="0" w:line="240" w:lineRule="auto"/>
              <w:rPr>
                <w:rFonts w:eastAsiaTheme="minorEastAsia"/>
                <w:lang w:val="en-US" w:eastAsia="zh-CN"/>
              </w:rPr>
            </w:pPr>
          </w:p>
        </w:tc>
      </w:tr>
      <w:tr w:rsidR="00DA0483" w:rsidRPr="000117F6" w14:paraId="63BE5C49" w14:textId="77777777" w:rsidTr="00CE50A1">
        <w:trPr>
          <w:trHeight w:val="77"/>
        </w:trPr>
        <w:tc>
          <w:tcPr>
            <w:tcW w:w="1028" w:type="pct"/>
          </w:tcPr>
          <w:p w14:paraId="6FA924FB" w14:textId="77777777" w:rsidR="00DA0483" w:rsidRPr="000117F6" w:rsidRDefault="00DA0483" w:rsidP="00DA0483">
            <w:pPr>
              <w:spacing w:before="0" w:after="0" w:line="240" w:lineRule="auto"/>
              <w:rPr>
                <w:rFonts w:eastAsiaTheme="minorEastAsia"/>
                <w:lang w:val="en-US" w:eastAsia="zh-CN"/>
              </w:rPr>
            </w:pPr>
          </w:p>
        </w:tc>
        <w:tc>
          <w:tcPr>
            <w:tcW w:w="3972" w:type="pct"/>
          </w:tcPr>
          <w:p w14:paraId="46FC9A75" w14:textId="77777777" w:rsidR="00DA0483" w:rsidRPr="000117F6" w:rsidRDefault="00DA0483" w:rsidP="00DA0483">
            <w:pPr>
              <w:spacing w:before="0" w:after="0" w:line="240" w:lineRule="auto"/>
              <w:rPr>
                <w:rFonts w:eastAsiaTheme="minorEastAsia"/>
                <w:lang w:val="en-US" w:eastAsia="zh-CN"/>
              </w:rPr>
            </w:pPr>
          </w:p>
        </w:tc>
      </w:tr>
    </w:tbl>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398A7EE5" w:rsidR="00B0622C" w:rsidRDefault="00DA0483"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198" w:name="OLE_LINK28"/>
      <w:bookmarkStart w:id="199"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198"/>
    <w:bookmarkEnd w:id="199"/>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lastRenderedPageBreak/>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01F86DC7"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29810F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1F23C193" w14:textId="77777777" w:rsidR="00DA0483" w:rsidRDefault="00DA0483" w:rsidP="00DA048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A0483" w:rsidRPr="004A0E18" w14:paraId="49C76853" w14:textId="77777777" w:rsidTr="00E24A99">
        <w:tc>
          <w:tcPr>
            <w:tcW w:w="1028" w:type="pct"/>
            <w:hideMark/>
          </w:tcPr>
          <w:p w14:paraId="39C5E66A" w14:textId="77777777" w:rsidR="00DA0483" w:rsidRPr="004A0E18" w:rsidRDefault="00DA0483"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8254B51" w14:textId="77777777" w:rsidR="00DA0483" w:rsidRPr="004A0E18" w:rsidRDefault="00DA0483" w:rsidP="00E24A99">
            <w:pPr>
              <w:spacing w:before="0" w:after="0" w:line="240" w:lineRule="auto"/>
              <w:rPr>
                <w:rFonts w:eastAsia="MS Mincho"/>
                <w:b/>
                <w:bCs/>
                <w:lang w:val="en-US" w:eastAsia="zh-CN"/>
              </w:rPr>
            </w:pPr>
            <w:r w:rsidRPr="004A0E18">
              <w:rPr>
                <w:b/>
                <w:bCs/>
                <w:lang w:val="en-US" w:eastAsia="zh-CN"/>
              </w:rPr>
              <w:t>Decision</w:t>
            </w:r>
          </w:p>
        </w:tc>
      </w:tr>
      <w:tr w:rsidR="00DA0483" w:rsidRPr="00DA0483" w14:paraId="4BC12A0C" w14:textId="77777777" w:rsidTr="00E24A99">
        <w:tc>
          <w:tcPr>
            <w:tcW w:w="1028" w:type="pct"/>
            <w:vAlign w:val="center"/>
          </w:tcPr>
          <w:p w14:paraId="01FA0269" w14:textId="448B8106" w:rsidR="00DA0483" w:rsidRPr="00DA0483" w:rsidRDefault="00DA0483" w:rsidP="00DA0483">
            <w:pPr>
              <w:spacing w:before="0" w:after="0" w:line="240" w:lineRule="auto"/>
              <w:rPr>
                <w:rFonts w:eastAsiaTheme="minorEastAsia"/>
                <w:lang w:val="en-US" w:eastAsia="zh-CN"/>
              </w:rPr>
            </w:pPr>
            <w:r w:rsidRPr="00DA0483">
              <w:rPr>
                <w:rFonts w:eastAsiaTheme="minorEastAsia"/>
                <w:lang w:val="en-US" w:eastAsia="zh-CN"/>
              </w:rPr>
              <w:t>R4-2103639</w:t>
            </w:r>
          </w:p>
        </w:tc>
        <w:tc>
          <w:tcPr>
            <w:tcW w:w="3972" w:type="pct"/>
          </w:tcPr>
          <w:p w14:paraId="6F3B29D8" w14:textId="4A935CC3" w:rsidR="00DA0483" w:rsidRPr="00DA0483" w:rsidRDefault="006777ED" w:rsidP="00DA0483">
            <w:pPr>
              <w:spacing w:before="0" w:after="0" w:line="240" w:lineRule="auto"/>
              <w:rPr>
                <w:rFonts w:eastAsiaTheme="minorEastAsia"/>
                <w:lang w:val="en-US" w:eastAsia="zh-CN"/>
              </w:rPr>
            </w:pPr>
            <w:r>
              <w:rPr>
                <w:rFonts w:eastAsiaTheme="minorEastAsia"/>
                <w:lang w:val="en-US" w:eastAsia="zh-CN"/>
              </w:rPr>
              <w:t>Endorsed</w:t>
            </w:r>
          </w:p>
        </w:tc>
      </w:tr>
      <w:tr w:rsidR="006777ED" w:rsidRPr="00DA0483" w14:paraId="7B13C50B" w14:textId="77777777" w:rsidTr="00E24A99">
        <w:trPr>
          <w:trHeight w:val="77"/>
        </w:trPr>
        <w:tc>
          <w:tcPr>
            <w:tcW w:w="1028" w:type="pct"/>
            <w:vAlign w:val="center"/>
          </w:tcPr>
          <w:p w14:paraId="4C76F263" w14:textId="070CC91B"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R4-2103640</w:t>
            </w:r>
          </w:p>
        </w:tc>
        <w:tc>
          <w:tcPr>
            <w:tcW w:w="3972" w:type="pct"/>
          </w:tcPr>
          <w:p w14:paraId="0A3DAC9D" w14:textId="38309B4F"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35F3EB7F" w14:textId="77777777" w:rsidTr="00E24A99">
        <w:trPr>
          <w:trHeight w:val="77"/>
        </w:trPr>
        <w:tc>
          <w:tcPr>
            <w:tcW w:w="1028" w:type="pct"/>
            <w:vAlign w:val="center"/>
          </w:tcPr>
          <w:p w14:paraId="407B382C" w14:textId="5DB0CDC9"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R4-2103641</w:t>
            </w:r>
          </w:p>
        </w:tc>
        <w:tc>
          <w:tcPr>
            <w:tcW w:w="3972" w:type="pct"/>
          </w:tcPr>
          <w:p w14:paraId="5226CF84" w14:textId="43FD155B"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30D2E901" w14:textId="77777777" w:rsidTr="00E24A99">
        <w:trPr>
          <w:trHeight w:val="77"/>
        </w:trPr>
        <w:tc>
          <w:tcPr>
            <w:tcW w:w="1028" w:type="pct"/>
            <w:vAlign w:val="center"/>
          </w:tcPr>
          <w:p w14:paraId="699E3A3B" w14:textId="64CC7634"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R4-2103642</w:t>
            </w:r>
          </w:p>
        </w:tc>
        <w:tc>
          <w:tcPr>
            <w:tcW w:w="3972" w:type="pct"/>
          </w:tcPr>
          <w:p w14:paraId="762CD421" w14:textId="465E9E62"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7AD498C2" w14:textId="77777777" w:rsidTr="00E24A99">
        <w:tc>
          <w:tcPr>
            <w:tcW w:w="1028" w:type="pct"/>
            <w:vAlign w:val="center"/>
          </w:tcPr>
          <w:p w14:paraId="26419E50" w14:textId="277B4582"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R4-2103643</w:t>
            </w:r>
          </w:p>
        </w:tc>
        <w:tc>
          <w:tcPr>
            <w:tcW w:w="3972" w:type="pct"/>
          </w:tcPr>
          <w:p w14:paraId="3E631976" w14:textId="07E30E09"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760C0AC0" w14:textId="77777777" w:rsidTr="00E24A99">
        <w:trPr>
          <w:trHeight w:val="77"/>
        </w:trPr>
        <w:tc>
          <w:tcPr>
            <w:tcW w:w="1028" w:type="pct"/>
            <w:vAlign w:val="center"/>
          </w:tcPr>
          <w:p w14:paraId="48F542F6" w14:textId="3B74B665"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R4-2103644</w:t>
            </w:r>
          </w:p>
        </w:tc>
        <w:tc>
          <w:tcPr>
            <w:tcW w:w="3972" w:type="pct"/>
          </w:tcPr>
          <w:p w14:paraId="0416B435" w14:textId="4B28F9BB"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5A6BD499" w14:textId="77777777" w:rsidTr="00E24A99">
        <w:trPr>
          <w:trHeight w:val="77"/>
        </w:trPr>
        <w:tc>
          <w:tcPr>
            <w:tcW w:w="1028" w:type="pct"/>
            <w:vAlign w:val="center"/>
          </w:tcPr>
          <w:p w14:paraId="47055C1D" w14:textId="409A6F39"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R4-2103645</w:t>
            </w:r>
          </w:p>
        </w:tc>
        <w:tc>
          <w:tcPr>
            <w:tcW w:w="3972" w:type="pct"/>
          </w:tcPr>
          <w:p w14:paraId="33ABA1D2" w14:textId="11C81C81"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090FEE33" w14:textId="77777777" w:rsidTr="00E24A99">
        <w:trPr>
          <w:trHeight w:val="77"/>
        </w:trPr>
        <w:tc>
          <w:tcPr>
            <w:tcW w:w="1028" w:type="pct"/>
            <w:vAlign w:val="center"/>
          </w:tcPr>
          <w:p w14:paraId="75C7CD37" w14:textId="2BFEF287"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R4-2103646</w:t>
            </w:r>
          </w:p>
        </w:tc>
        <w:tc>
          <w:tcPr>
            <w:tcW w:w="3972" w:type="pct"/>
          </w:tcPr>
          <w:p w14:paraId="0D18BCCE" w14:textId="4FA52908"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02EE8D4C" w14:textId="77777777" w:rsidTr="00E24A99">
        <w:trPr>
          <w:trHeight w:val="77"/>
        </w:trPr>
        <w:tc>
          <w:tcPr>
            <w:tcW w:w="1028" w:type="pct"/>
            <w:vAlign w:val="center"/>
          </w:tcPr>
          <w:p w14:paraId="718C7C39" w14:textId="68DE3783" w:rsidR="006777ED" w:rsidRPr="00DA0483" w:rsidRDefault="006777ED" w:rsidP="006777ED">
            <w:pPr>
              <w:spacing w:before="0" w:after="0" w:line="240" w:lineRule="auto"/>
              <w:rPr>
                <w:rFonts w:eastAsiaTheme="minorEastAsia"/>
                <w:lang w:val="en-US" w:eastAsia="zh-CN"/>
              </w:rPr>
            </w:pPr>
            <w:r w:rsidRPr="00DA0483">
              <w:rPr>
                <w:rFonts w:eastAsiaTheme="minorEastAsia" w:hint="eastAsia"/>
                <w:lang w:val="en-US" w:eastAsia="zh-CN"/>
              </w:rPr>
              <w:t>R4-2101154</w:t>
            </w:r>
            <w:r w:rsidRPr="00DA0483">
              <w:rPr>
                <w:rFonts w:eastAsiaTheme="minorEastAsia"/>
                <w:lang w:val="en-US" w:eastAsia="zh-CN"/>
              </w:rPr>
              <w:t xml:space="preserve"> </w:t>
            </w:r>
          </w:p>
        </w:tc>
        <w:tc>
          <w:tcPr>
            <w:tcW w:w="3972" w:type="pct"/>
          </w:tcPr>
          <w:p w14:paraId="35867977" w14:textId="53B347A2" w:rsidR="006777ED" w:rsidRPr="00DA0483" w:rsidRDefault="006777ED" w:rsidP="006777ED">
            <w:pPr>
              <w:spacing w:before="0" w:after="0" w:line="240" w:lineRule="auto"/>
              <w:rPr>
                <w:rFonts w:eastAsiaTheme="minorEastAsia"/>
                <w:lang w:val="en-US" w:eastAsia="zh-CN"/>
              </w:rPr>
            </w:pPr>
            <w:r>
              <w:rPr>
                <w:rFonts w:eastAsiaTheme="minorEastAsia"/>
                <w:lang w:val="en-US" w:eastAsia="zh-CN"/>
              </w:rPr>
              <w:t>postponed</w:t>
            </w:r>
          </w:p>
        </w:tc>
      </w:tr>
      <w:tr w:rsidR="00DA0483" w:rsidRPr="00DA0483" w14:paraId="204D7E27" w14:textId="77777777" w:rsidTr="00E24A99">
        <w:tc>
          <w:tcPr>
            <w:tcW w:w="1028" w:type="pct"/>
            <w:vAlign w:val="center"/>
          </w:tcPr>
          <w:p w14:paraId="4331D951" w14:textId="2BF36FF9" w:rsidR="00DA0483" w:rsidRPr="000117F6" w:rsidRDefault="00DA0483" w:rsidP="00DA0483">
            <w:pPr>
              <w:spacing w:before="0" w:after="0" w:line="240" w:lineRule="auto"/>
              <w:rPr>
                <w:rFonts w:eastAsiaTheme="minorEastAsia"/>
                <w:lang w:val="en-US" w:eastAsia="zh-CN"/>
              </w:rPr>
            </w:pPr>
            <w:r w:rsidRPr="00DA0483">
              <w:rPr>
                <w:rFonts w:eastAsiaTheme="minorEastAsia"/>
                <w:lang w:val="en-US" w:eastAsia="zh-CN"/>
              </w:rPr>
              <w:t>R4-2103647</w:t>
            </w:r>
          </w:p>
        </w:tc>
        <w:tc>
          <w:tcPr>
            <w:tcW w:w="3972" w:type="pct"/>
          </w:tcPr>
          <w:p w14:paraId="6A6ADA81" w14:textId="0E240561" w:rsidR="00DA0483" w:rsidRPr="00DA0483" w:rsidRDefault="00DA0483" w:rsidP="006777ED">
            <w:pPr>
              <w:spacing w:before="0" w:after="0" w:line="240" w:lineRule="auto"/>
              <w:rPr>
                <w:rFonts w:eastAsiaTheme="minorEastAsia"/>
                <w:lang w:val="en-US" w:eastAsia="zh-CN"/>
              </w:rPr>
            </w:pPr>
            <w:r w:rsidRPr="00DA0483">
              <w:rPr>
                <w:rFonts w:eastAsiaTheme="minorEastAsia"/>
                <w:lang w:val="en-US" w:eastAsia="zh-CN"/>
              </w:rPr>
              <w:t>withdraw</w:t>
            </w:r>
            <w:r w:rsidR="006777ED">
              <w:rPr>
                <w:rFonts w:eastAsiaTheme="minorEastAsia"/>
                <w:lang w:val="en-US" w:eastAsia="zh-CN"/>
              </w:rPr>
              <w:t>n</w:t>
            </w:r>
            <w:r w:rsidRPr="00DA0483">
              <w:rPr>
                <w:rFonts w:eastAsiaTheme="minorEastAsia"/>
                <w:lang w:val="en-US" w:eastAsia="zh-CN"/>
              </w:rPr>
              <w:t xml:space="preserve"> </w:t>
            </w:r>
          </w:p>
        </w:tc>
      </w:tr>
      <w:tr w:rsidR="006777ED" w:rsidRPr="00DA0483" w14:paraId="1FBFDECE" w14:textId="77777777" w:rsidTr="00E24A99">
        <w:trPr>
          <w:trHeight w:val="77"/>
        </w:trPr>
        <w:tc>
          <w:tcPr>
            <w:tcW w:w="1028" w:type="pct"/>
            <w:vAlign w:val="center"/>
          </w:tcPr>
          <w:p w14:paraId="57ED583C" w14:textId="1D00BF29"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R4-2103648</w:t>
            </w:r>
          </w:p>
        </w:tc>
        <w:tc>
          <w:tcPr>
            <w:tcW w:w="3972" w:type="pct"/>
          </w:tcPr>
          <w:p w14:paraId="475EED3C" w14:textId="2F3D5B94"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5252B686" w14:textId="77777777" w:rsidTr="00E24A99">
        <w:trPr>
          <w:trHeight w:val="77"/>
        </w:trPr>
        <w:tc>
          <w:tcPr>
            <w:tcW w:w="1028" w:type="pct"/>
            <w:vAlign w:val="center"/>
          </w:tcPr>
          <w:p w14:paraId="1ED34DAB" w14:textId="1290A6AF"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R4-2103649</w:t>
            </w:r>
          </w:p>
        </w:tc>
        <w:tc>
          <w:tcPr>
            <w:tcW w:w="3972" w:type="pct"/>
          </w:tcPr>
          <w:p w14:paraId="2B5761E1" w14:textId="6DFBDB40"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347A5367" w14:textId="77777777" w:rsidTr="00E24A99">
        <w:tc>
          <w:tcPr>
            <w:tcW w:w="1028" w:type="pct"/>
            <w:vAlign w:val="center"/>
          </w:tcPr>
          <w:p w14:paraId="4A311EF3" w14:textId="79361FBC"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R4-2103650</w:t>
            </w:r>
          </w:p>
        </w:tc>
        <w:tc>
          <w:tcPr>
            <w:tcW w:w="3972" w:type="pct"/>
          </w:tcPr>
          <w:p w14:paraId="597D3C2C" w14:textId="7CAF675F"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6BA0831E" w14:textId="77777777" w:rsidTr="00E24A99">
        <w:trPr>
          <w:trHeight w:val="77"/>
        </w:trPr>
        <w:tc>
          <w:tcPr>
            <w:tcW w:w="1028" w:type="pct"/>
            <w:vAlign w:val="center"/>
          </w:tcPr>
          <w:p w14:paraId="53DE7414" w14:textId="550A29C0"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R4-2103651</w:t>
            </w:r>
          </w:p>
        </w:tc>
        <w:tc>
          <w:tcPr>
            <w:tcW w:w="3972" w:type="pct"/>
          </w:tcPr>
          <w:p w14:paraId="1817FF0E" w14:textId="3A790318"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DA0483" w:rsidRPr="000117F6" w14:paraId="57F88E34" w14:textId="77777777" w:rsidTr="00E24A99">
        <w:tc>
          <w:tcPr>
            <w:tcW w:w="1028" w:type="pct"/>
          </w:tcPr>
          <w:p w14:paraId="07D2F73C" w14:textId="209B436E" w:rsidR="00DA0483" w:rsidRPr="000117F6" w:rsidRDefault="00DA0483" w:rsidP="00DA0483">
            <w:pPr>
              <w:spacing w:before="0" w:after="0" w:line="240" w:lineRule="auto"/>
              <w:rPr>
                <w:rFonts w:eastAsiaTheme="minorEastAsia"/>
                <w:lang w:val="en-US" w:eastAsia="zh-CN"/>
              </w:rPr>
            </w:pPr>
          </w:p>
        </w:tc>
        <w:tc>
          <w:tcPr>
            <w:tcW w:w="3972" w:type="pct"/>
          </w:tcPr>
          <w:p w14:paraId="43636A79" w14:textId="2F6068A5" w:rsidR="00DA0483" w:rsidRPr="00182349" w:rsidRDefault="00DA0483" w:rsidP="00DA0483">
            <w:pPr>
              <w:spacing w:before="0" w:after="0" w:line="240" w:lineRule="auto"/>
              <w:rPr>
                <w:rFonts w:eastAsiaTheme="minorEastAsia"/>
                <w:iCs/>
                <w:lang w:val="en-US" w:eastAsia="zh-CN"/>
              </w:rPr>
            </w:pPr>
          </w:p>
        </w:tc>
      </w:tr>
      <w:tr w:rsidR="00DA0483" w:rsidRPr="00420F84" w14:paraId="5F0972FE" w14:textId="77777777" w:rsidTr="00E24A99">
        <w:tc>
          <w:tcPr>
            <w:tcW w:w="1028" w:type="pct"/>
          </w:tcPr>
          <w:p w14:paraId="57E8540E" w14:textId="73E64A0D" w:rsidR="00DA0483" w:rsidRPr="009E7A5A" w:rsidRDefault="00DA0483" w:rsidP="00DA0483">
            <w:pPr>
              <w:spacing w:before="0" w:after="0" w:line="240" w:lineRule="auto"/>
              <w:rPr>
                <w:bCs/>
                <w:lang w:val="en-US"/>
              </w:rPr>
            </w:pPr>
          </w:p>
        </w:tc>
        <w:tc>
          <w:tcPr>
            <w:tcW w:w="3972" w:type="pct"/>
          </w:tcPr>
          <w:p w14:paraId="06ED7761" w14:textId="2EE0749C" w:rsidR="00DA0483" w:rsidRPr="00182349" w:rsidRDefault="00DA0483" w:rsidP="00DA0483">
            <w:pPr>
              <w:spacing w:before="0" w:after="0" w:line="240" w:lineRule="auto"/>
              <w:rPr>
                <w:bCs/>
                <w:iCs/>
                <w:lang w:val="en-US"/>
              </w:rPr>
            </w:pPr>
          </w:p>
        </w:tc>
      </w:tr>
    </w:tbl>
    <w:p w14:paraId="33DE8FE4" w14:textId="120B8899" w:rsidR="00143747" w:rsidRDefault="00143747" w:rsidP="00143747">
      <w:pPr>
        <w:rPr>
          <w:bCs/>
          <w:lang w:val="en-US"/>
        </w:rPr>
      </w:pPr>
    </w:p>
    <w:p w14:paraId="09B3B483" w14:textId="77777777" w:rsidR="00D83D8E" w:rsidRDefault="00D83D8E" w:rsidP="00D83D8E">
      <w:pPr>
        <w:pStyle w:val="R4Topic"/>
        <w:rPr>
          <w:u w:val="single"/>
        </w:rPr>
      </w:pPr>
      <w:r w:rsidRPr="00BC126F">
        <w:rPr>
          <w:u w:val="single"/>
        </w:rPr>
        <w:t>GTW session (</w:t>
      </w:r>
      <w:r>
        <w:rPr>
          <w:u w:val="single"/>
          <w:lang w:val="en-US"/>
        </w:rPr>
        <w:t>February</w:t>
      </w:r>
      <w:r w:rsidRPr="00BC126F">
        <w:rPr>
          <w:u w:val="single"/>
        </w:rPr>
        <w:t xml:space="preserve"> </w:t>
      </w:r>
      <w:r>
        <w:rPr>
          <w:u w:val="single"/>
        </w:rPr>
        <w:t>05</w:t>
      </w:r>
      <w:r w:rsidRPr="00BC126F">
        <w:rPr>
          <w:u w:val="single"/>
        </w:rPr>
        <w:t>, 202</w:t>
      </w:r>
      <w:r>
        <w:rPr>
          <w:u w:val="single"/>
        </w:rPr>
        <w:t>1</w:t>
      </w:r>
      <w:r w:rsidRPr="00BC126F">
        <w:rPr>
          <w:u w:val="single"/>
        </w:rPr>
        <w:t>)</w:t>
      </w:r>
    </w:p>
    <w:p w14:paraId="69A6EA7B" w14:textId="77777777" w:rsidR="00D83D8E" w:rsidRPr="00665E7A" w:rsidRDefault="00D83D8E" w:rsidP="00D83D8E">
      <w:pPr>
        <w:overflowPunct/>
        <w:autoSpaceDE/>
        <w:autoSpaceDN/>
        <w:adjustRightInd/>
        <w:spacing w:before="100" w:beforeAutospacing="1" w:after="100" w:afterAutospacing="1"/>
        <w:ind w:left="360"/>
        <w:rPr>
          <w:color w:val="000000"/>
          <w:u w:val="single"/>
        </w:rPr>
      </w:pPr>
      <w:r>
        <w:rPr>
          <w:color w:val="000000"/>
          <w:u w:val="single"/>
        </w:rPr>
        <w:t>Subtopic 1-1</w:t>
      </w:r>
      <w:r w:rsidRPr="00665E7A">
        <w:rPr>
          <w:color w:val="000000"/>
          <w:u w:val="single"/>
        </w:rPr>
        <w:t xml:space="preserve">: </w:t>
      </w:r>
      <w:r w:rsidRPr="008E6CD6">
        <w:rPr>
          <w:color w:val="000000"/>
          <w:u w:val="single"/>
        </w:rPr>
        <w:t>Whether to introduce test case for FDD mode</w:t>
      </w:r>
    </w:p>
    <w:p w14:paraId="437E5816" w14:textId="77777777" w:rsidR="00D83D8E" w:rsidRPr="009700C5" w:rsidRDefault="00D83D8E" w:rsidP="00D83D8E">
      <w:pPr>
        <w:pStyle w:val="ListParagraph"/>
        <w:numPr>
          <w:ilvl w:val="0"/>
          <w:numId w:val="27"/>
        </w:numPr>
        <w:spacing w:before="100" w:beforeAutospacing="1" w:after="100" w:afterAutospacing="1"/>
        <w:rPr>
          <w:color w:val="000000"/>
        </w:rPr>
      </w:pPr>
      <w:r w:rsidRPr="009700C5">
        <w:rPr>
          <w:color w:val="000000"/>
        </w:rPr>
        <w:t>Proposals</w:t>
      </w:r>
    </w:p>
    <w:p w14:paraId="610610F1" w14:textId="77777777" w:rsidR="00D83D8E" w:rsidRPr="000D2930" w:rsidRDefault="00D83D8E" w:rsidP="00D83D8E">
      <w:pPr>
        <w:pStyle w:val="ListParagraph"/>
        <w:numPr>
          <w:ilvl w:val="1"/>
          <w:numId w:val="27"/>
        </w:numPr>
        <w:spacing w:before="100" w:beforeAutospacing="1" w:after="100" w:afterAutospacing="1"/>
        <w:rPr>
          <w:color w:val="000000"/>
        </w:rPr>
      </w:pPr>
      <w:r w:rsidRPr="000D2930">
        <w:rPr>
          <w:color w:val="000000"/>
        </w:rPr>
        <w:t>Option 1: No (Qualcomm, OPPO, vivo, MTK, Xiaomi, CATT)</w:t>
      </w:r>
    </w:p>
    <w:p w14:paraId="40C4DC4C" w14:textId="77777777" w:rsidR="00D83D8E" w:rsidRDefault="00D83D8E" w:rsidP="00D83D8E">
      <w:pPr>
        <w:pStyle w:val="ListParagraph"/>
        <w:numPr>
          <w:ilvl w:val="1"/>
          <w:numId w:val="27"/>
        </w:numPr>
        <w:spacing w:before="100" w:beforeAutospacing="1" w:after="100" w:afterAutospacing="1"/>
        <w:rPr>
          <w:color w:val="000000"/>
        </w:rPr>
      </w:pPr>
      <w:r w:rsidRPr="000D2930">
        <w:rPr>
          <w:color w:val="000000"/>
        </w:rPr>
        <w:t>Option 2: Yes (Huawei, Nokia, Apple, CMCC, CATT)</w:t>
      </w:r>
    </w:p>
    <w:p w14:paraId="5B4414EB"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5DE355E2" w14:textId="77777777" w:rsidR="00D83D8E" w:rsidRDefault="00D83D8E" w:rsidP="00D83D8E">
      <w:pPr>
        <w:pStyle w:val="ListParagraph"/>
        <w:numPr>
          <w:ilvl w:val="1"/>
          <w:numId w:val="27"/>
        </w:numPr>
        <w:spacing w:before="100" w:beforeAutospacing="1" w:after="100" w:afterAutospacing="1"/>
        <w:rPr>
          <w:color w:val="000000"/>
        </w:rPr>
      </w:pPr>
      <w:r>
        <w:rPr>
          <w:color w:val="000000"/>
        </w:rPr>
        <w:t>QC: ok to have FDD. In the test the time offset is within the CP.</w:t>
      </w:r>
    </w:p>
    <w:p w14:paraId="7562A91F" w14:textId="77777777" w:rsidR="00D83D8E" w:rsidRDefault="00D83D8E" w:rsidP="00D83D8E">
      <w:pPr>
        <w:pStyle w:val="ListParagraph"/>
        <w:numPr>
          <w:ilvl w:val="1"/>
          <w:numId w:val="27"/>
        </w:numPr>
        <w:spacing w:before="100" w:beforeAutospacing="1" w:after="100" w:afterAutospacing="1"/>
        <w:rPr>
          <w:color w:val="000000"/>
        </w:rPr>
      </w:pPr>
      <w:r>
        <w:rPr>
          <w:color w:val="000000"/>
        </w:rPr>
        <w:t>vivo: ok to have FDD</w:t>
      </w:r>
    </w:p>
    <w:p w14:paraId="64FF0B49" w14:textId="77777777" w:rsidR="00D83D8E" w:rsidRPr="00407759" w:rsidRDefault="00D83D8E" w:rsidP="00D83D8E">
      <w:pPr>
        <w:pStyle w:val="ListParagraph"/>
        <w:numPr>
          <w:ilvl w:val="0"/>
          <w:numId w:val="27"/>
        </w:numPr>
        <w:spacing w:before="100" w:beforeAutospacing="1" w:after="100" w:afterAutospacing="1"/>
        <w:rPr>
          <w:color w:val="000000"/>
          <w:highlight w:val="green"/>
        </w:rPr>
      </w:pPr>
      <w:r w:rsidRPr="00407759">
        <w:rPr>
          <w:color w:val="000000"/>
          <w:highlight w:val="green"/>
        </w:rPr>
        <w:t>Agreements</w:t>
      </w:r>
    </w:p>
    <w:p w14:paraId="2760E7A2" w14:textId="77777777" w:rsidR="00D83D8E" w:rsidRPr="00407759" w:rsidRDefault="00D83D8E" w:rsidP="00D83D8E">
      <w:pPr>
        <w:pStyle w:val="ListParagraph"/>
        <w:numPr>
          <w:ilvl w:val="1"/>
          <w:numId w:val="27"/>
        </w:numPr>
        <w:spacing w:before="100" w:beforeAutospacing="1" w:after="100" w:afterAutospacing="1"/>
        <w:rPr>
          <w:color w:val="000000"/>
          <w:highlight w:val="green"/>
        </w:rPr>
      </w:pPr>
      <w:r w:rsidRPr="00407759">
        <w:rPr>
          <w:color w:val="000000"/>
          <w:highlight w:val="green"/>
        </w:rPr>
        <w:t>Introduce test case for FDD mode</w:t>
      </w:r>
    </w:p>
    <w:p w14:paraId="4BA2EBD8" w14:textId="77777777" w:rsidR="00D83D8E" w:rsidRPr="00407759" w:rsidRDefault="00D83D8E" w:rsidP="00D83D8E">
      <w:pPr>
        <w:pStyle w:val="ListParagraph"/>
        <w:numPr>
          <w:ilvl w:val="2"/>
          <w:numId w:val="27"/>
        </w:numPr>
        <w:spacing w:before="100" w:beforeAutospacing="1" w:after="100" w:afterAutospacing="1"/>
        <w:rPr>
          <w:color w:val="000000"/>
          <w:highlight w:val="green"/>
        </w:rPr>
      </w:pPr>
      <w:r w:rsidRPr="00407759">
        <w:rPr>
          <w:color w:val="000000"/>
          <w:highlight w:val="green"/>
        </w:rPr>
        <w:t>Use same timing offset model as for TDD</w:t>
      </w:r>
    </w:p>
    <w:p w14:paraId="5F8407C8" w14:textId="77777777" w:rsidR="00D83D8E" w:rsidRPr="003944F9" w:rsidRDefault="00D83D8E"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200" w:name="_Toc61907078"/>
      <w:r>
        <w:t>7.14.1</w:t>
      </w:r>
      <w:r>
        <w:tab/>
        <w:t>RRM core requirements maintenance (38.133</w:t>
      </w:r>
      <w:proofErr w:type="gramStart"/>
      <w:r>
        <w:t>)  [</w:t>
      </w:r>
      <w:proofErr w:type="gramEnd"/>
      <w:r>
        <w:t>NR_CSIRS_L3meas-Core]</w:t>
      </w:r>
      <w:bookmarkEnd w:id="200"/>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lastRenderedPageBreak/>
        <w:t xml:space="preserve">Discussion: </w:t>
      </w:r>
    </w:p>
    <w:p w14:paraId="77C169A5" w14:textId="48C75B85" w:rsidR="000117F6" w:rsidRPr="003944F9" w:rsidRDefault="00A82542" w:rsidP="000117F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82542">
        <w:rPr>
          <w:rFonts w:ascii="Arial" w:hAnsi="Arial" w:cs="Arial"/>
          <w:b/>
          <w:highlight w:val="green"/>
          <w:lang w:val="en-US" w:eastAsia="zh-CN"/>
        </w:rPr>
        <w:t>Approved.</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lastRenderedPageBreak/>
        <w:t xml:space="preserve">Discussion: </w:t>
      </w:r>
    </w:p>
    <w:p w14:paraId="7CE3B2F0" w14:textId="77777777" w:rsidR="000117F6" w:rsidRDefault="000117F6" w:rsidP="000117F6">
      <w:r>
        <w:t>[report of discussion]</w:t>
      </w:r>
    </w:p>
    <w:p w14:paraId="4654963A" w14:textId="28643877" w:rsidR="000117F6" w:rsidRDefault="00A82542"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3348FF23" w:rsidR="00280883" w:rsidRDefault="00A825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4638D787"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640D85AC" w:rsidR="00D549ED" w:rsidRDefault="0083706B" w:rsidP="00D549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ADAF07" w14:textId="5AD9B9E3" w:rsidR="00D549ED" w:rsidRDefault="00D549ED" w:rsidP="00280883">
      <w:pPr>
        <w:rPr>
          <w:color w:val="993300"/>
          <w:u w:val="single"/>
        </w:rPr>
      </w:pPr>
    </w:p>
    <w:p w14:paraId="5278571D" w14:textId="77777777" w:rsidR="0083706B" w:rsidRDefault="0083706B" w:rsidP="0083706B">
      <w:pPr>
        <w:rPr>
          <w:rFonts w:ascii="Arial" w:hAnsi="Arial" w:cs="Arial"/>
          <w:b/>
          <w:sz w:val="24"/>
        </w:rPr>
      </w:pPr>
      <w:r>
        <w:rPr>
          <w:rFonts w:ascii="Arial" w:hAnsi="Arial" w:cs="Arial"/>
          <w:b/>
          <w:color w:val="0000FF"/>
          <w:sz w:val="24"/>
          <w:u w:val="thick"/>
        </w:rPr>
        <w:t>R4-2104058</w:t>
      </w:r>
      <w:r w:rsidRPr="00944C49">
        <w:rPr>
          <w:b/>
          <w:lang w:val="en-US" w:eastAsia="zh-CN"/>
        </w:rPr>
        <w:tab/>
      </w:r>
      <w:r>
        <w:rPr>
          <w:rFonts w:ascii="Arial" w:hAnsi="Arial" w:cs="Arial"/>
          <w:b/>
          <w:sz w:val="24"/>
        </w:rPr>
        <w:t>CR on core requirement for CSI-RS L3 measurement</w:t>
      </w:r>
    </w:p>
    <w:p w14:paraId="6DB2DD42" w14:textId="28A3B1A7" w:rsidR="0083706B" w:rsidRDefault="0083706B" w:rsidP="0083706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Xiaomi</w:t>
      </w:r>
    </w:p>
    <w:p w14:paraId="51405FAE" w14:textId="01DF1222"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2DA37B71"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6DBD0F41" w14:textId="5F11F286" w:rsidR="0083706B" w:rsidRDefault="0098182F" w:rsidP="0083706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82F">
        <w:rPr>
          <w:rFonts w:ascii="Arial" w:hAnsi="Arial" w:cs="Arial"/>
          <w:b/>
          <w:highlight w:val="green"/>
          <w:lang w:val="en-US" w:eastAsia="zh-CN"/>
        </w:rPr>
        <w:t>Agreed.</w:t>
      </w:r>
    </w:p>
    <w:p w14:paraId="40E0F505" w14:textId="327AF1D5" w:rsidR="0083706B" w:rsidRDefault="0083706B" w:rsidP="00280883">
      <w:pPr>
        <w:rPr>
          <w:color w:val="993300"/>
          <w:u w:val="single"/>
        </w:rPr>
      </w:pPr>
    </w:p>
    <w:p w14:paraId="4F15FCB2" w14:textId="77777777" w:rsidR="0083706B" w:rsidRDefault="0083706B" w:rsidP="0083706B">
      <w:pPr>
        <w:rPr>
          <w:rFonts w:ascii="Arial" w:hAnsi="Arial" w:cs="Arial"/>
          <w:b/>
          <w:sz w:val="24"/>
        </w:rPr>
      </w:pPr>
      <w:r>
        <w:rPr>
          <w:rFonts w:ascii="Arial" w:hAnsi="Arial" w:cs="Arial"/>
          <w:b/>
          <w:color w:val="0000FF"/>
          <w:sz w:val="24"/>
          <w:u w:val="thick"/>
        </w:rPr>
        <w:t>R4-2104059</w:t>
      </w:r>
      <w:r w:rsidRPr="00944C49">
        <w:rPr>
          <w:b/>
          <w:lang w:val="en-US" w:eastAsia="zh-CN"/>
        </w:rPr>
        <w:tab/>
      </w:r>
      <w:r>
        <w:rPr>
          <w:rFonts w:ascii="Arial" w:hAnsi="Arial" w:cs="Arial"/>
          <w:b/>
          <w:sz w:val="24"/>
        </w:rPr>
        <w:t>CR on core requirement for CSI-RS L3 measurement</w:t>
      </w:r>
    </w:p>
    <w:p w14:paraId="198C2A8F" w14:textId="0AF32E0E"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tab/>
      </w:r>
      <w:r>
        <w:rPr>
          <w:i/>
        </w:rPr>
        <w:tab/>
      </w:r>
      <w:r>
        <w:rPr>
          <w:i/>
        </w:rPr>
        <w:tab/>
      </w:r>
      <w:r>
        <w:rPr>
          <w:i/>
        </w:rPr>
        <w:tab/>
      </w:r>
      <w:r>
        <w:rPr>
          <w:i/>
        </w:rPr>
        <w:tab/>
        <w:t>Source: Xiaomi</w:t>
      </w:r>
    </w:p>
    <w:p w14:paraId="6FC0A2A0" w14:textId="31496706"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4C2BC8CA"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319C3F6A" w14:textId="2BB6C79A" w:rsidR="0083706B" w:rsidRDefault="0098182F" w:rsidP="0083706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82F">
        <w:rPr>
          <w:rFonts w:ascii="Arial" w:hAnsi="Arial" w:cs="Arial"/>
          <w:b/>
          <w:highlight w:val="green"/>
          <w:lang w:val="en-US" w:eastAsia="zh-CN"/>
        </w:rPr>
        <w:t>Agreed.</w:t>
      </w:r>
    </w:p>
    <w:p w14:paraId="45480574" w14:textId="77777777" w:rsidR="0083706B" w:rsidRDefault="0083706B"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17501D71" w:rsidR="00D549ED" w:rsidRDefault="00A82542"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0BF6108" w:rsidR="00280883" w:rsidRDefault="00A825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0F1871A5" w:rsidR="00D549ED" w:rsidRDefault="0098182F"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R4-2104093 (from R4-2103634).</w:t>
      </w:r>
    </w:p>
    <w:p w14:paraId="3CB75F23" w14:textId="5D5A6218" w:rsidR="0098182F" w:rsidRDefault="0098182F" w:rsidP="0098182F">
      <w:pPr>
        <w:rPr>
          <w:rFonts w:ascii="Arial" w:hAnsi="Arial" w:cs="Arial"/>
          <w:b/>
          <w:sz w:val="24"/>
        </w:rPr>
      </w:pPr>
      <w:r>
        <w:rPr>
          <w:rFonts w:ascii="Arial" w:hAnsi="Arial" w:cs="Arial"/>
          <w:b/>
          <w:color w:val="0000FF"/>
          <w:sz w:val="24"/>
        </w:rPr>
        <w:t>R4-2104093</w:t>
      </w:r>
      <w:r>
        <w:rPr>
          <w:rFonts w:ascii="Arial" w:hAnsi="Arial" w:cs="Arial"/>
          <w:b/>
          <w:color w:val="0000FF"/>
          <w:sz w:val="24"/>
        </w:rPr>
        <w:tab/>
      </w:r>
      <w:r>
        <w:rPr>
          <w:rFonts w:ascii="Arial" w:hAnsi="Arial" w:cs="Arial"/>
          <w:b/>
          <w:sz w:val="24"/>
        </w:rPr>
        <w:t>38.133 CR on the CSI-RS based measurement requirements</w:t>
      </w:r>
    </w:p>
    <w:p w14:paraId="61C99BDA" w14:textId="77777777" w:rsidR="0098182F" w:rsidRDefault="0098182F" w:rsidP="009818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0E6CE7BE" w14:textId="77777777" w:rsidR="0098182F" w:rsidRDefault="0098182F" w:rsidP="0098182F">
      <w:pPr>
        <w:rPr>
          <w:rFonts w:ascii="Arial" w:hAnsi="Arial" w:cs="Arial"/>
          <w:b/>
        </w:rPr>
      </w:pPr>
      <w:r>
        <w:rPr>
          <w:rFonts w:ascii="Arial" w:hAnsi="Arial" w:cs="Arial"/>
          <w:b/>
        </w:rPr>
        <w:t xml:space="preserve">Discussion: </w:t>
      </w:r>
    </w:p>
    <w:p w14:paraId="03032CEF" w14:textId="77777777" w:rsidR="0098182F" w:rsidRDefault="0098182F" w:rsidP="0098182F">
      <w:r>
        <w:t>[report of discussion]</w:t>
      </w:r>
    </w:p>
    <w:p w14:paraId="2BDF7630" w14:textId="4ECA3F5F" w:rsidR="0098182F" w:rsidRDefault="00D90A04" w:rsidP="0098182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A04">
        <w:rPr>
          <w:rFonts w:ascii="Arial" w:hAnsi="Arial" w:cs="Arial"/>
          <w:b/>
          <w:highlight w:val="green"/>
        </w:rPr>
        <w:t>Agreed.</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lastRenderedPageBreak/>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2C84336A" w:rsidR="00D549ED" w:rsidRDefault="00D90A04"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90A04">
        <w:rPr>
          <w:rFonts w:ascii="Arial" w:hAnsi="Arial" w:cs="Arial"/>
          <w:b/>
          <w:highlight w:val="green"/>
        </w:rPr>
        <w:t>Agreed.</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lastRenderedPageBreak/>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520114DB" w:rsidR="00D549ED" w:rsidRDefault="0098182F"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483F75BC" w:rsidR="00280883" w:rsidRDefault="0098182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B04B0F" w14:textId="0FDD897E" w:rsidR="00280883" w:rsidRDefault="00280883" w:rsidP="00280883">
      <w:pPr>
        <w:pStyle w:val="Heading4"/>
      </w:pPr>
      <w:bookmarkStart w:id="201" w:name="_Toc61907079"/>
      <w:r>
        <w:t>7.14.2</w:t>
      </w:r>
      <w:r>
        <w:tab/>
        <w:t>RRM perf. requirements (38.133</w:t>
      </w:r>
      <w:proofErr w:type="gramStart"/>
      <w:r>
        <w:t>)  [</w:t>
      </w:r>
      <w:proofErr w:type="gramEnd"/>
      <w:r>
        <w:t>NR_CSIRS_L3meas-Perf]</w:t>
      </w:r>
      <w:bookmarkEnd w:id="201"/>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0889C228" w:rsidR="000117F6" w:rsidRDefault="00982EED" w:rsidP="000117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R4-2104089 (from R4-2103630).</w:t>
      </w:r>
    </w:p>
    <w:p w14:paraId="101B0E8B" w14:textId="481B0865" w:rsidR="00982EED" w:rsidRDefault="00982EED" w:rsidP="00982EED">
      <w:pPr>
        <w:rPr>
          <w:rFonts w:ascii="Arial" w:hAnsi="Arial" w:cs="Arial"/>
          <w:b/>
          <w:sz w:val="24"/>
        </w:rPr>
      </w:pPr>
      <w:r>
        <w:rPr>
          <w:rFonts w:ascii="Arial" w:hAnsi="Arial" w:cs="Arial"/>
          <w:b/>
          <w:color w:val="0000FF"/>
          <w:sz w:val="24"/>
          <w:u w:val="thick"/>
        </w:rPr>
        <w:t>R4-2104089</w:t>
      </w:r>
      <w:r w:rsidRPr="00944C49">
        <w:rPr>
          <w:b/>
          <w:lang w:val="en-US" w:eastAsia="zh-CN"/>
        </w:rPr>
        <w:tab/>
      </w:r>
      <w:r w:rsidRPr="000117F6">
        <w:rPr>
          <w:rFonts w:ascii="Arial" w:hAnsi="Arial" w:cs="Arial"/>
          <w:b/>
          <w:sz w:val="24"/>
        </w:rPr>
        <w:t>WF on accuracy requirements and test cases of CSI-RS based L3 measurement</w:t>
      </w:r>
    </w:p>
    <w:p w14:paraId="7909A264" w14:textId="77777777" w:rsidR="00982EED" w:rsidRDefault="00982EED" w:rsidP="00982E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01A7C381" w14:textId="77777777" w:rsidR="00982EED" w:rsidRPr="00944C49" w:rsidRDefault="00982EED" w:rsidP="00982EED">
      <w:pPr>
        <w:rPr>
          <w:rFonts w:ascii="Arial" w:hAnsi="Arial" w:cs="Arial"/>
          <w:b/>
          <w:lang w:val="en-US" w:eastAsia="zh-CN"/>
        </w:rPr>
      </w:pPr>
      <w:r w:rsidRPr="00944C49">
        <w:rPr>
          <w:rFonts w:ascii="Arial" w:hAnsi="Arial" w:cs="Arial"/>
          <w:b/>
          <w:lang w:val="en-US" w:eastAsia="zh-CN"/>
        </w:rPr>
        <w:t xml:space="preserve">Abstract: </w:t>
      </w:r>
    </w:p>
    <w:p w14:paraId="1C03D201" w14:textId="77777777" w:rsidR="00982EED" w:rsidRDefault="00982EED" w:rsidP="00982EED">
      <w:pPr>
        <w:rPr>
          <w:rFonts w:ascii="Arial" w:hAnsi="Arial" w:cs="Arial"/>
          <w:b/>
          <w:lang w:val="en-US" w:eastAsia="zh-CN"/>
        </w:rPr>
      </w:pPr>
      <w:r w:rsidRPr="00944C49">
        <w:rPr>
          <w:rFonts w:ascii="Arial" w:hAnsi="Arial" w:cs="Arial"/>
          <w:b/>
          <w:lang w:val="en-US" w:eastAsia="zh-CN"/>
        </w:rPr>
        <w:t xml:space="preserve">Discussion: </w:t>
      </w:r>
    </w:p>
    <w:p w14:paraId="599C354C" w14:textId="32A58145" w:rsidR="00982EED" w:rsidRDefault="0098182F" w:rsidP="00982EED">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82F">
        <w:rPr>
          <w:rFonts w:ascii="Arial" w:hAnsi="Arial" w:cs="Arial"/>
          <w:b/>
          <w:highlight w:val="green"/>
          <w:lang w:val="en-US" w:eastAsia="zh-CN"/>
        </w:rPr>
        <w:t>Approved.</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202"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202"/>
    <w:p w14:paraId="406EB307"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40383FA1" w:rsidR="008C7449" w:rsidRDefault="008C7449" w:rsidP="008C7449">
      <w:r>
        <w:t>[report of discussion]</w:t>
      </w:r>
    </w:p>
    <w:p w14:paraId="48EDD443" w14:textId="249257A6" w:rsidR="00CB1A24" w:rsidRDefault="00CB1A24" w:rsidP="008C7449">
      <w:r>
        <w:t>Session chair: planned to be endorsed</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90130DB" w:rsidR="008C7449" w:rsidRDefault="00CB1A24" w:rsidP="008C74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203"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2B3868A9" w:rsidR="00A107A4" w:rsidRDefault="00A107A4" w:rsidP="00A10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DA0483">
        <w:rPr>
          <w:i/>
        </w:rPr>
        <w:t>CATT</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lastRenderedPageBreak/>
        <w:t xml:space="preserve">Discussion: </w:t>
      </w:r>
    </w:p>
    <w:p w14:paraId="040C5E42" w14:textId="4EFBAD3C" w:rsidR="00A107A4" w:rsidRDefault="00DA0483" w:rsidP="00A107A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483">
        <w:rPr>
          <w:rFonts w:ascii="Arial" w:hAnsi="Arial" w:cs="Arial"/>
          <w:b/>
          <w:highlight w:val="green"/>
          <w:lang w:val="en-US" w:eastAsia="zh-CN"/>
        </w:rPr>
        <w:t>Approved.</w:t>
      </w:r>
    </w:p>
    <w:bookmarkEnd w:id="203"/>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204" w:name="_Toc61907080"/>
      <w:r>
        <w:t>7.14.2.1</w:t>
      </w:r>
      <w:r>
        <w:tab/>
        <w:t>General [NR_CSIRS_L3meas-Perf]</w:t>
      </w:r>
      <w:bookmarkEnd w:id="204"/>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205" w:name="_Toc61907081"/>
      <w:r>
        <w:lastRenderedPageBreak/>
        <w:t>7.14.2.1.1</w:t>
      </w:r>
      <w:r>
        <w:tab/>
        <w:t>CSI-RSRP requirements [NR_CSIRS_L3meas-Perf]</w:t>
      </w:r>
      <w:bookmarkEnd w:id="205"/>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305DA192" w:rsidR="00EA10BF" w:rsidRDefault="00DA0483"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206" w:name="_Toc61907082"/>
      <w:r>
        <w:lastRenderedPageBreak/>
        <w:t>7.14.2.1.2</w:t>
      </w:r>
      <w:r>
        <w:tab/>
        <w:t>CSI-RSRQ requirements [NR_CSIRS_L3meas-Perf]</w:t>
      </w:r>
      <w:bookmarkEnd w:id="206"/>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11266DAA" w:rsidR="00EA10BF" w:rsidRDefault="00DA0483"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207" w:name="_Toc61907083"/>
      <w:r>
        <w:t>7.14.2.1.3</w:t>
      </w:r>
      <w:r>
        <w:tab/>
        <w:t>CSI-SINR requirements [NR_CSIRS_L3meas-Perf]</w:t>
      </w:r>
      <w:bookmarkEnd w:id="207"/>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lastRenderedPageBreak/>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208"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1D86D9E" w:rsidR="00332DA2" w:rsidRDefault="00DA0483"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208"/>
    </w:p>
    <w:p w14:paraId="5BB4CA89" w14:textId="77777777" w:rsidR="00280883" w:rsidRDefault="00280883" w:rsidP="00280883">
      <w:pPr>
        <w:rPr>
          <w:rFonts w:ascii="Arial" w:hAnsi="Arial" w:cs="Arial"/>
          <w:b/>
          <w:sz w:val="24"/>
        </w:rPr>
      </w:pPr>
      <w:bookmarkStart w:id="209" w:name="_Hlk62930138"/>
      <w:r>
        <w:rPr>
          <w:rFonts w:ascii="Arial" w:hAnsi="Arial" w:cs="Arial"/>
          <w:b/>
          <w:color w:val="0000FF"/>
          <w:sz w:val="24"/>
        </w:rPr>
        <w:t>R4-2101292</w:t>
      </w:r>
      <w:bookmarkEnd w:id="209"/>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1D3933F4" w:rsidR="00280883" w:rsidRDefault="00280883" w:rsidP="00280883">
      <w:r>
        <w:t>[report of discussion]</w:t>
      </w:r>
    </w:p>
    <w:p w14:paraId="08E46CDC" w14:textId="54FCE431" w:rsidR="00280883" w:rsidRDefault="00CB1A2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210" w:name="_Hlk62930162"/>
      <w:r>
        <w:rPr>
          <w:rFonts w:ascii="Arial" w:hAnsi="Arial" w:cs="Arial"/>
          <w:b/>
          <w:color w:val="0000FF"/>
          <w:sz w:val="24"/>
          <w:u w:val="thick"/>
        </w:rPr>
        <w:t>R4-2103652</w:t>
      </w:r>
      <w:bookmarkEnd w:id="210"/>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139E5C1B" w:rsidR="002A25EF" w:rsidRDefault="00CB1A24"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211" w:name="_Toc61907085"/>
      <w:r>
        <w:t>7.14.2.2.1</w:t>
      </w:r>
      <w:r>
        <w:tab/>
        <w:t>General [NR_CSIRS_L3meas-Perf]</w:t>
      </w:r>
      <w:bookmarkEnd w:id="211"/>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212" w:name="_Hlk62930309"/>
      <w:r w:rsidRPr="008C7449">
        <w:rPr>
          <w:rFonts w:ascii="Arial" w:hAnsi="Arial" w:cs="Arial"/>
          <w:b/>
          <w:color w:val="0000FF"/>
          <w:sz w:val="24"/>
        </w:rPr>
        <w:t>R4-2101533</w:t>
      </w:r>
      <w:bookmarkEnd w:id="212"/>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 xml:space="preserve">Source: </w:t>
      </w:r>
      <w:bookmarkStart w:id="213" w:name="_Hlk63067801"/>
      <w:r>
        <w:rPr>
          <w:i/>
        </w:rPr>
        <w:t>OPPO, CATT</w:t>
      </w:r>
      <w:bookmarkEnd w:id="213"/>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5204DB86" w14:textId="77777777" w:rsidR="00CB1A24" w:rsidRDefault="00CB1A24" w:rsidP="00CB1A24">
      <w:r>
        <w:t>Session chair: plan to endorse the big CR</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214" w:name="_Toc61907086"/>
      <w:r>
        <w:t>7.14.2.2.2</w:t>
      </w:r>
      <w:r>
        <w:tab/>
        <w:t>Intra-frequency measurement [NR_CSIRS_L3meas-Perf]</w:t>
      </w:r>
      <w:bookmarkEnd w:id="214"/>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lastRenderedPageBreak/>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7CDC52D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0353DB8"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215"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12FB50F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215"/>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78229B8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lastRenderedPageBreak/>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4FDAD89D"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216"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lastRenderedPageBreak/>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41E37659" w14:textId="34EDBC1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216"/>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19460DF2"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43B78654"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3545F474" w:rsidR="00280883" w:rsidRDefault="006777E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057D63D3"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lastRenderedPageBreak/>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361A0DB5" w14:textId="231C711C"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21840470"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lastRenderedPageBreak/>
        <w:t>[report of discussion]</w:t>
      </w:r>
    </w:p>
    <w:p w14:paraId="35AA8A45" w14:textId="1996897E"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217"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6C2DE28E"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217"/>
    </w:p>
    <w:p w14:paraId="3BF0765F" w14:textId="1753B6F9" w:rsidR="00280883" w:rsidRDefault="00280883" w:rsidP="00280883">
      <w:pPr>
        <w:pStyle w:val="Heading4"/>
      </w:pPr>
      <w:bookmarkStart w:id="218" w:name="_Toc61907090"/>
      <w:r>
        <w:t>7.15.1</w:t>
      </w:r>
      <w:r>
        <w:tab/>
        <w:t>RRM requirements maintenance (38.133) [NR_HST-Core/Perf]</w:t>
      </w:r>
      <w:bookmarkEnd w:id="218"/>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lastRenderedPageBreak/>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695B21AB" w:rsidR="00B0622C" w:rsidRDefault="00137844"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2002FFE9"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p w14:paraId="2E204B29" w14:textId="77777777" w:rsidR="0031172F" w:rsidRDefault="0031172F" w:rsidP="008C744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219" w:name="_Hlk62930949"/>
            <w:r w:rsidRPr="008C7449">
              <w:rPr>
                <w:rStyle w:val="Hyperlink"/>
                <w:color w:val="000000"/>
                <w:u w:val="none"/>
              </w:rPr>
              <w:t xml:space="preserve">R4-2101846 </w:t>
            </w:r>
            <w:bookmarkEnd w:id="219"/>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D35B0" w:rsidRPr="004A0E18" w14:paraId="7CD356E6" w14:textId="77777777" w:rsidTr="00E24A99">
        <w:tc>
          <w:tcPr>
            <w:tcW w:w="1028" w:type="pct"/>
            <w:hideMark/>
          </w:tcPr>
          <w:p w14:paraId="4736F6CE" w14:textId="77777777" w:rsidR="00BD35B0" w:rsidRPr="004A0E18" w:rsidRDefault="00BD35B0"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2A70764" w14:textId="77777777" w:rsidR="00BD35B0" w:rsidRPr="004A0E18" w:rsidRDefault="00BD35B0" w:rsidP="00E24A99">
            <w:pPr>
              <w:spacing w:before="0" w:after="0" w:line="240" w:lineRule="auto"/>
              <w:rPr>
                <w:rFonts w:eastAsia="MS Mincho"/>
                <w:b/>
                <w:bCs/>
                <w:lang w:val="en-US" w:eastAsia="zh-CN"/>
              </w:rPr>
            </w:pPr>
            <w:r w:rsidRPr="004A0E18">
              <w:rPr>
                <w:b/>
                <w:bCs/>
                <w:lang w:val="en-US" w:eastAsia="zh-CN"/>
              </w:rPr>
              <w:t>Decision</w:t>
            </w:r>
          </w:p>
        </w:tc>
      </w:tr>
      <w:tr w:rsidR="00BD35B0" w:rsidRPr="00BD35B0" w14:paraId="40D4AD88" w14:textId="77777777" w:rsidTr="00E24A99">
        <w:tc>
          <w:tcPr>
            <w:tcW w:w="1028" w:type="pct"/>
          </w:tcPr>
          <w:p w14:paraId="52B9B203" w14:textId="5175C8C7" w:rsidR="00BD35B0" w:rsidRPr="008C7449" w:rsidRDefault="00BD35B0" w:rsidP="00BD35B0">
            <w:pPr>
              <w:spacing w:before="0" w:after="0" w:line="240" w:lineRule="auto"/>
              <w:rPr>
                <w:rStyle w:val="Hyperlink"/>
                <w:color w:val="000000"/>
                <w:u w:val="none"/>
              </w:rPr>
            </w:pPr>
            <w:hyperlink r:id="rId13" w:history="1">
              <w:r w:rsidRPr="00BD35B0">
                <w:rPr>
                  <w:rStyle w:val="Hyperlink"/>
                  <w:color w:val="000000"/>
                  <w:u w:val="none"/>
                </w:rPr>
                <w:t>R4-2103654</w:t>
              </w:r>
            </w:hyperlink>
          </w:p>
        </w:tc>
        <w:tc>
          <w:tcPr>
            <w:tcW w:w="3972" w:type="pct"/>
          </w:tcPr>
          <w:p w14:paraId="38EEEBB1" w14:textId="59F68991"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034777A8" w14:textId="77777777" w:rsidTr="00E24A99">
        <w:trPr>
          <w:trHeight w:val="77"/>
        </w:trPr>
        <w:tc>
          <w:tcPr>
            <w:tcW w:w="1028" w:type="pct"/>
          </w:tcPr>
          <w:p w14:paraId="3A121824" w14:textId="712271D4" w:rsidR="00BD35B0" w:rsidRPr="00345E13" w:rsidRDefault="00BD35B0" w:rsidP="00BD35B0">
            <w:pPr>
              <w:spacing w:before="0" w:after="0" w:line="240" w:lineRule="auto"/>
              <w:rPr>
                <w:rStyle w:val="Hyperlink"/>
                <w:color w:val="000000"/>
                <w:u w:val="none"/>
              </w:rPr>
            </w:pPr>
            <w:r w:rsidRPr="00BD35B0">
              <w:rPr>
                <w:rStyle w:val="Hyperlink"/>
                <w:color w:val="000000"/>
                <w:u w:val="none"/>
              </w:rPr>
              <w:t>R4-2100850</w:t>
            </w:r>
          </w:p>
        </w:tc>
        <w:tc>
          <w:tcPr>
            <w:tcW w:w="3972" w:type="pct"/>
          </w:tcPr>
          <w:p w14:paraId="6334FFD5" w14:textId="76AC5F9F" w:rsidR="00BD35B0" w:rsidRPr="00345E13"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5D8EA577" w14:textId="77777777" w:rsidTr="00E24A99">
        <w:trPr>
          <w:trHeight w:val="77"/>
        </w:trPr>
        <w:tc>
          <w:tcPr>
            <w:tcW w:w="1028" w:type="pct"/>
          </w:tcPr>
          <w:p w14:paraId="67C6235F" w14:textId="7E2BCB48" w:rsidR="00BD35B0" w:rsidRPr="00345E13" w:rsidRDefault="00BD35B0" w:rsidP="00BD35B0">
            <w:pPr>
              <w:spacing w:before="0" w:after="0" w:line="240" w:lineRule="auto"/>
              <w:rPr>
                <w:rStyle w:val="Hyperlink"/>
                <w:color w:val="000000"/>
                <w:u w:val="none"/>
              </w:rPr>
            </w:pPr>
            <w:hyperlink r:id="rId14" w:history="1">
              <w:r w:rsidRPr="00BD35B0">
                <w:rPr>
                  <w:rStyle w:val="Hyperlink"/>
                  <w:color w:val="000000"/>
                  <w:u w:val="none"/>
                </w:rPr>
                <w:t>R4-2103655</w:t>
              </w:r>
            </w:hyperlink>
          </w:p>
        </w:tc>
        <w:tc>
          <w:tcPr>
            <w:tcW w:w="3972" w:type="pct"/>
          </w:tcPr>
          <w:p w14:paraId="3747EE53" w14:textId="3CA672C6"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46C883C8" w14:textId="77777777" w:rsidTr="00E24A99">
        <w:trPr>
          <w:trHeight w:val="77"/>
        </w:trPr>
        <w:tc>
          <w:tcPr>
            <w:tcW w:w="1028" w:type="pct"/>
          </w:tcPr>
          <w:p w14:paraId="446EB2BA" w14:textId="15A88CBC" w:rsidR="00BD35B0" w:rsidRPr="008C7449" w:rsidRDefault="00BD35B0" w:rsidP="00BD35B0">
            <w:pPr>
              <w:spacing w:before="0" w:after="0" w:line="240" w:lineRule="auto"/>
              <w:rPr>
                <w:rStyle w:val="Hyperlink"/>
                <w:color w:val="000000"/>
                <w:u w:val="none"/>
              </w:rPr>
            </w:pPr>
            <w:r w:rsidRPr="00BD35B0">
              <w:rPr>
                <w:rStyle w:val="Hyperlink"/>
                <w:color w:val="000000"/>
                <w:u w:val="none"/>
              </w:rPr>
              <w:t>R4-2101013</w:t>
            </w:r>
          </w:p>
        </w:tc>
        <w:tc>
          <w:tcPr>
            <w:tcW w:w="3972" w:type="pct"/>
          </w:tcPr>
          <w:p w14:paraId="65CB6402" w14:textId="59287F3F"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8C7449" w14:paraId="3F06715F" w14:textId="77777777" w:rsidTr="00E24A99">
        <w:tc>
          <w:tcPr>
            <w:tcW w:w="1028" w:type="pct"/>
          </w:tcPr>
          <w:p w14:paraId="15746E72" w14:textId="0BC31B47" w:rsidR="00BD35B0" w:rsidRPr="008C7449" w:rsidRDefault="00BD35B0" w:rsidP="00BD35B0">
            <w:pPr>
              <w:spacing w:before="0" w:after="0" w:line="240" w:lineRule="auto"/>
              <w:rPr>
                <w:rStyle w:val="Hyperlink"/>
                <w:color w:val="000000"/>
                <w:u w:val="none"/>
              </w:rPr>
            </w:pPr>
            <w:r w:rsidRPr="009542D9">
              <w:t xml:space="preserve">R4-2103656 </w:t>
            </w:r>
          </w:p>
        </w:tc>
        <w:tc>
          <w:tcPr>
            <w:tcW w:w="3972" w:type="pct"/>
          </w:tcPr>
          <w:p w14:paraId="2EBDB646" w14:textId="54FB68AF"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8C7449" w14:paraId="554A237A" w14:textId="77777777" w:rsidTr="00E24A99">
        <w:trPr>
          <w:trHeight w:val="77"/>
        </w:trPr>
        <w:tc>
          <w:tcPr>
            <w:tcW w:w="1028" w:type="pct"/>
          </w:tcPr>
          <w:p w14:paraId="75383076" w14:textId="6E367C89" w:rsidR="00BD35B0" w:rsidRPr="008C7449" w:rsidRDefault="00BD35B0" w:rsidP="00BD35B0">
            <w:pPr>
              <w:spacing w:before="0" w:after="0" w:line="240" w:lineRule="auto"/>
              <w:rPr>
                <w:rStyle w:val="Hyperlink"/>
                <w:color w:val="000000"/>
                <w:u w:val="none"/>
              </w:rPr>
            </w:pPr>
            <w:r w:rsidRPr="009542D9">
              <w:t>R4-2101847</w:t>
            </w:r>
          </w:p>
        </w:tc>
        <w:tc>
          <w:tcPr>
            <w:tcW w:w="3972" w:type="pct"/>
          </w:tcPr>
          <w:p w14:paraId="07A80EBD" w14:textId="76076821" w:rsidR="00BD35B0" w:rsidRPr="008C7449" w:rsidRDefault="00BD35B0" w:rsidP="00BD35B0">
            <w:pPr>
              <w:spacing w:before="0" w:after="0" w:line="240" w:lineRule="auto"/>
              <w:rPr>
                <w:rStyle w:val="Hyperlink"/>
                <w:color w:val="000000"/>
                <w:u w:val="none"/>
              </w:rPr>
            </w:pPr>
            <w:r>
              <w:rPr>
                <w:rStyle w:val="Hyperlink"/>
                <w:color w:val="000000"/>
                <w:u w:val="none"/>
              </w:rPr>
              <w:t>Return to</w:t>
            </w:r>
          </w:p>
        </w:tc>
      </w:tr>
      <w:tr w:rsidR="00BD35B0" w:rsidRPr="008C7449" w14:paraId="7EAAD427" w14:textId="77777777" w:rsidTr="00E24A99">
        <w:tc>
          <w:tcPr>
            <w:tcW w:w="1028" w:type="pct"/>
          </w:tcPr>
          <w:p w14:paraId="183FEFB7" w14:textId="45384C60" w:rsidR="00BD35B0" w:rsidRPr="008C7449" w:rsidRDefault="00BD35B0" w:rsidP="00BD35B0">
            <w:pPr>
              <w:spacing w:before="0" w:after="0" w:line="240" w:lineRule="auto"/>
              <w:rPr>
                <w:rStyle w:val="Hyperlink"/>
                <w:color w:val="000000"/>
                <w:u w:val="none"/>
              </w:rPr>
            </w:pPr>
            <w:r w:rsidRPr="009542D9">
              <w:t>R4-2101847</w:t>
            </w:r>
          </w:p>
        </w:tc>
        <w:tc>
          <w:tcPr>
            <w:tcW w:w="3972" w:type="pct"/>
          </w:tcPr>
          <w:p w14:paraId="67DC04A3" w14:textId="24FDCFD5" w:rsidR="00BD35B0" w:rsidRPr="008C7449" w:rsidRDefault="00BD35B0" w:rsidP="00BD35B0">
            <w:pPr>
              <w:spacing w:before="0" w:after="0" w:line="240" w:lineRule="auto"/>
              <w:rPr>
                <w:rStyle w:val="Hyperlink"/>
                <w:color w:val="000000"/>
                <w:u w:val="none"/>
              </w:rPr>
            </w:pPr>
            <w:r>
              <w:rPr>
                <w:rStyle w:val="Hyperlink"/>
                <w:color w:val="000000"/>
                <w:u w:val="none"/>
              </w:rPr>
              <w:t>Return to</w:t>
            </w:r>
          </w:p>
        </w:tc>
      </w:tr>
    </w:tbl>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4F0CAC66" w:rsidR="008C7449" w:rsidRDefault="00BD35B0"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CF8CF2A" w:rsidR="008C7449" w:rsidRDefault="00BD35B0"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7FF5FCFD" w14:textId="70B59442" w:rsidR="008C7449" w:rsidRDefault="008C7449" w:rsidP="00280883">
      <w:pPr>
        <w:rPr>
          <w:color w:val="993300"/>
          <w:u w:val="single"/>
        </w:rPr>
      </w:pPr>
    </w:p>
    <w:p w14:paraId="57CBF913" w14:textId="15D1DFFF" w:rsidR="004762C5" w:rsidRDefault="004762C5" w:rsidP="004762C5">
      <w:pPr>
        <w:rPr>
          <w:rFonts w:ascii="Arial" w:hAnsi="Arial" w:cs="Arial"/>
          <w:b/>
          <w:sz w:val="24"/>
        </w:rPr>
      </w:pPr>
      <w:r>
        <w:rPr>
          <w:rFonts w:ascii="Arial" w:hAnsi="Arial" w:cs="Arial"/>
          <w:b/>
          <w:color w:val="0000FF"/>
          <w:sz w:val="24"/>
          <w:u w:val="thick"/>
        </w:rPr>
        <w:t>R4-2104094</w:t>
      </w:r>
      <w:r w:rsidRPr="00944C49">
        <w:rPr>
          <w:b/>
          <w:lang w:val="en-US" w:eastAsia="zh-CN"/>
        </w:rPr>
        <w:tab/>
      </w:r>
      <w:r>
        <w:rPr>
          <w:rFonts w:ascii="Arial" w:hAnsi="Arial" w:cs="Arial"/>
          <w:b/>
          <w:sz w:val="24"/>
        </w:rPr>
        <w:t>CR on introduction of missing HST test cases</w:t>
      </w:r>
    </w:p>
    <w:p w14:paraId="5B2ECA0C" w14:textId="6CC062FD" w:rsidR="004762C5" w:rsidRDefault="004762C5" w:rsidP="0047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w:t>
      </w:r>
      <w:r w:rsidRPr="004762C5">
        <w:rPr>
          <w:i/>
          <w:highlight w:val="yellow"/>
        </w:rPr>
        <w:t>TBA</w:t>
      </w:r>
      <w:r>
        <w:rPr>
          <w:i/>
        </w:rPr>
        <w:t xml:space="preserve">  Cat: F (Rel-17)</w:t>
      </w:r>
      <w:r>
        <w:rPr>
          <w:i/>
        </w:rPr>
        <w:br/>
      </w:r>
      <w:r>
        <w:rPr>
          <w:i/>
        </w:rPr>
        <w:br/>
      </w:r>
      <w:r>
        <w:rPr>
          <w:i/>
        </w:rPr>
        <w:tab/>
      </w:r>
      <w:r>
        <w:rPr>
          <w:i/>
        </w:rPr>
        <w:tab/>
      </w:r>
      <w:r>
        <w:rPr>
          <w:i/>
        </w:rPr>
        <w:tab/>
      </w:r>
      <w:r>
        <w:rPr>
          <w:i/>
        </w:rPr>
        <w:tab/>
      </w:r>
      <w:r>
        <w:rPr>
          <w:i/>
        </w:rPr>
        <w:tab/>
        <w:t>Source: CMCC</w:t>
      </w:r>
    </w:p>
    <w:p w14:paraId="2D0A15FD" w14:textId="77777777" w:rsidR="004762C5" w:rsidRDefault="004762C5" w:rsidP="004762C5">
      <w:pPr>
        <w:rPr>
          <w:rFonts w:ascii="Arial" w:hAnsi="Arial" w:cs="Arial"/>
          <w:b/>
        </w:rPr>
      </w:pPr>
      <w:r>
        <w:rPr>
          <w:rFonts w:ascii="Arial" w:hAnsi="Arial" w:cs="Arial"/>
          <w:b/>
        </w:rPr>
        <w:t xml:space="preserve">Discussion: </w:t>
      </w:r>
    </w:p>
    <w:p w14:paraId="0105A197" w14:textId="07C676EB" w:rsidR="004762C5" w:rsidRDefault="004762C5" w:rsidP="004762C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4762C5">
        <w:rPr>
          <w:rFonts w:ascii="Arial" w:hAnsi="Arial" w:cs="Arial"/>
          <w:b/>
          <w:highlight w:val="magenta"/>
          <w:lang w:val="en-US" w:eastAsia="zh-CN"/>
        </w:rPr>
        <w:t>Email approval.</w:t>
      </w: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176D9513" w:rsidR="00280883" w:rsidRDefault="00280883" w:rsidP="00280883">
      <w:r>
        <w:t>[report of discussion]</w:t>
      </w:r>
    </w:p>
    <w:p w14:paraId="61FCB937" w14:textId="15DA33B0" w:rsidR="004762C5" w:rsidRDefault="004762C5" w:rsidP="00280883">
      <w:r>
        <w:t>Session chair: resubmit in the next meeting</w:t>
      </w:r>
    </w:p>
    <w:p w14:paraId="54CAAFFD" w14:textId="6D2E0627" w:rsidR="00280883" w:rsidRDefault="004762C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2C5">
        <w:rPr>
          <w:rFonts w:ascii="Arial" w:hAnsi="Arial" w:cs="Arial"/>
          <w:b/>
          <w:highlight w:val="green"/>
        </w:rPr>
        <w:t>Endorsed.</w:t>
      </w:r>
    </w:p>
    <w:p w14:paraId="38F5D3FB" w14:textId="77777777" w:rsidR="00CB1A24" w:rsidRDefault="00CB1A24" w:rsidP="00280883">
      <w:pPr>
        <w:rPr>
          <w:color w:val="993300"/>
          <w:u w:val="single"/>
        </w:rPr>
      </w:pP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lastRenderedPageBreak/>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11C649EF" w:rsidR="00280883" w:rsidRDefault="004762C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337555DC" w:rsidR="008C7449" w:rsidRDefault="00BD35B0"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0908D981" w:rsidR="00280883" w:rsidRDefault="00BD35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66CE096D" w:rsidR="00B76F91" w:rsidRDefault="00B76F91" w:rsidP="00B76F91">
      <w:r>
        <w:t>[report of discussion]</w:t>
      </w:r>
    </w:p>
    <w:p w14:paraId="094C7D22" w14:textId="04B3C3AE" w:rsidR="004762C5" w:rsidRDefault="004762C5" w:rsidP="00B76F91">
      <w:r>
        <w:t>Session chair: resubmit in the next meeting</w:t>
      </w:r>
    </w:p>
    <w:p w14:paraId="2576A786" w14:textId="7F66955E" w:rsidR="00503BA7" w:rsidRDefault="00503BA7" w:rsidP="00503BA7">
      <w:pPr>
        <w:rPr>
          <w:rFonts w:ascii="Arial" w:hAnsi="Arial" w:cs="Arial"/>
          <w:b/>
        </w:rPr>
      </w:pPr>
      <w:r w:rsidRPr="00C055EF">
        <w:rPr>
          <w:color w:val="FF0000"/>
        </w:rPr>
        <w:t xml:space="preserve">Session chair: </w:t>
      </w:r>
      <w:r>
        <w:rPr>
          <w:color w:val="FF0000"/>
        </w:rPr>
        <w:t>Rel-17 spec issue</w:t>
      </w:r>
      <w:r>
        <w:rPr>
          <w:rFonts w:ascii="Arial" w:hAnsi="Arial" w:cs="Arial"/>
          <w:b/>
        </w:rPr>
        <w:t xml:space="preserve"> </w:t>
      </w:r>
    </w:p>
    <w:p w14:paraId="25F4F4E6" w14:textId="0915E352" w:rsidR="00B76F91" w:rsidRDefault="004762C5"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2C5">
        <w:rPr>
          <w:rFonts w:ascii="Arial" w:hAnsi="Arial" w:cs="Arial"/>
          <w:b/>
          <w:highlight w:val="green"/>
        </w:rPr>
        <w:t>Endorsed.</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lastRenderedPageBreak/>
        <w:t>[report of discussion]</w:t>
      </w:r>
    </w:p>
    <w:p w14:paraId="09F98676" w14:textId="2F9D8CB5" w:rsidR="00280883" w:rsidRDefault="004762C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220" w:name="_Toc61907094"/>
      <w:r>
        <w:t>7.16</w:t>
      </w:r>
      <w:r>
        <w:tab/>
        <w:t>NR performance requirement enhancement [</w:t>
      </w:r>
      <w:proofErr w:type="spellStart"/>
      <w:r>
        <w:t>NR_perf_enh</w:t>
      </w:r>
      <w:proofErr w:type="spellEnd"/>
      <w:r>
        <w:t>-Perf]</w:t>
      </w:r>
      <w:bookmarkEnd w:id="220"/>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221" w:name="_Toc61907102"/>
      <w:r>
        <w:t>7.17</w:t>
      </w:r>
      <w:r>
        <w:tab/>
        <w:t>Over the air (OTA) base station (BS) testing TR Maintenance [</w:t>
      </w:r>
      <w:proofErr w:type="spellStart"/>
      <w:r>
        <w:t>OTA_BS_testing</w:t>
      </w:r>
      <w:proofErr w:type="spellEnd"/>
      <w:r>
        <w:t>-Perf]</w:t>
      </w:r>
      <w:bookmarkEnd w:id="221"/>
    </w:p>
    <w:p w14:paraId="5ACD866C" w14:textId="0EF962E0" w:rsidR="00280883" w:rsidRDefault="00280883" w:rsidP="00280883">
      <w:pPr>
        <w:pStyle w:val="Heading3"/>
      </w:pPr>
      <w:bookmarkStart w:id="222" w:name="_Toc61907103"/>
      <w:r>
        <w:t>7.18</w:t>
      </w:r>
      <w:r>
        <w:tab/>
        <w:t>2-step RACH for NR [NR_2step_RACH-Perf]</w:t>
      </w:r>
      <w:bookmarkEnd w:id="222"/>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223" w:name="_Toc61907104"/>
      <w:r>
        <w:t>7.18.1</w:t>
      </w:r>
      <w:r>
        <w:tab/>
        <w:t>RRM requirements maintenance (38.133</w:t>
      </w:r>
      <w:proofErr w:type="gramStart"/>
      <w:r>
        <w:t>)  [</w:t>
      </w:r>
      <w:proofErr w:type="gramEnd"/>
      <w:r>
        <w:t>NR_2step_RACH-Core/Perf]</w:t>
      </w:r>
      <w:bookmarkEnd w:id="223"/>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lastRenderedPageBreak/>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lastRenderedPageBreak/>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224" w:name="_Toc61907107"/>
      <w:r>
        <w:t>7.19</w:t>
      </w:r>
      <w:r>
        <w:tab/>
        <w:t>R16 NR maintenance [WI code or TEI16]</w:t>
      </w:r>
      <w:bookmarkEnd w:id="224"/>
    </w:p>
    <w:p w14:paraId="0F7C07CB" w14:textId="245B3BB6" w:rsidR="00280883" w:rsidRDefault="00280883" w:rsidP="00280883">
      <w:pPr>
        <w:pStyle w:val="Heading4"/>
      </w:pPr>
      <w:bookmarkStart w:id="225" w:name="_Toc61907114"/>
      <w:r>
        <w:t>7.19.5</w:t>
      </w:r>
      <w:r>
        <w:tab/>
        <w:t>RRM [WI code or TEI16]</w:t>
      </w:r>
      <w:bookmarkEnd w:id="225"/>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609316F4" w:rsidR="00B076D7" w:rsidRDefault="00300A2F"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lastRenderedPageBreak/>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226" w:name="_Hlk62906334"/>
            <w:r w:rsidRPr="00C53AAF">
              <w:t>R4-2102889</w:t>
            </w:r>
            <w:bookmarkEnd w:id="226"/>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4376DC9" w14:textId="77777777" w:rsidR="00300A2F" w:rsidRDefault="00300A2F" w:rsidP="00300A2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0A2F" w14:paraId="36A6679D" w14:textId="77777777" w:rsidTr="00527EA7">
        <w:tc>
          <w:tcPr>
            <w:tcW w:w="1028" w:type="pct"/>
            <w:tcBorders>
              <w:top w:val="single" w:sz="4" w:space="0" w:color="auto"/>
              <w:left w:val="single" w:sz="4" w:space="0" w:color="auto"/>
              <w:bottom w:val="single" w:sz="4" w:space="0" w:color="auto"/>
              <w:right w:val="single" w:sz="4" w:space="0" w:color="auto"/>
            </w:tcBorders>
            <w:hideMark/>
          </w:tcPr>
          <w:p w14:paraId="7D7B6AE4" w14:textId="77777777" w:rsidR="00300A2F" w:rsidRDefault="00300A2F" w:rsidP="00527EA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2C0B9D9" w14:textId="77777777" w:rsidR="00300A2F" w:rsidRDefault="00300A2F" w:rsidP="00527EA7">
            <w:pPr>
              <w:spacing w:before="0" w:after="0" w:line="240" w:lineRule="auto"/>
              <w:rPr>
                <w:rFonts w:eastAsia="MS Mincho"/>
                <w:b/>
                <w:bCs/>
                <w:lang w:val="en-US" w:eastAsia="zh-CN"/>
              </w:rPr>
            </w:pPr>
            <w:r>
              <w:rPr>
                <w:b/>
                <w:bCs/>
                <w:lang w:val="en-US" w:eastAsia="zh-CN"/>
              </w:rPr>
              <w:t>Decision</w:t>
            </w:r>
          </w:p>
        </w:tc>
      </w:tr>
      <w:tr w:rsidR="00300A2F" w14:paraId="41BABF08" w14:textId="77777777" w:rsidTr="00300A2F">
        <w:trPr>
          <w:trHeight w:val="108"/>
        </w:trPr>
        <w:tc>
          <w:tcPr>
            <w:tcW w:w="1028" w:type="pct"/>
            <w:tcBorders>
              <w:top w:val="single" w:sz="4" w:space="0" w:color="auto"/>
              <w:left w:val="single" w:sz="4" w:space="0" w:color="auto"/>
              <w:bottom w:val="single" w:sz="4" w:space="0" w:color="auto"/>
              <w:right w:val="single" w:sz="4" w:space="0" w:color="auto"/>
            </w:tcBorders>
          </w:tcPr>
          <w:p w14:paraId="28E1CB34" w14:textId="66A5F279" w:rsidR="00300A2F" w:rsidRDefault="00300A2F" w:rsidP="00527EA7">
            <w:pPr>
              <w:spacing w:before="0" w:after="0" w:line="240" w:lineRule="auto"/>
            </w:pPr>
            <w:r w:rsidRPr="00300A2F">
              <w:t>R4-2103506</w:t>
            </w:r>
          </w:p>
        </w:tc>
        <w:tc>
          <w:tcPr>
            <w:tcW w:w="3972" w:type="pct"/>
            <w:tcBorders>
              <w:top w:val="single" w:sz="4" w:space="0" w:color="auto"/>
              <w:left w:val="single" w:sz="4" w:space="0" w:color="auto"/>
              <w:bottom w:val="single" w:sz="4" w:space="0" w:color="auto"/>
              <w:right w:val="single" w:sz="4" w:space="0" w:color="auto"/>
            </w:tcBorders>
          </w:tcPr>
          <w:p w14:paraId="793D5A36" w14:textId="239C278B" w:rsidR="00300A2F" w:rsidRDefault="00300A2F" w:rsidP="00527EA7">
            <w:pPr>
              <w:spacing w:before="0" w:after="0" w:line="240" w:lineRule="auto"/>
              <w:rPr>
                <w:rFonts w:eastAsia="Times New Roman"/>
              </w:rPr>
            </w:pPr>
            <w:r>
              <w:rPr>
                <w:rFonts w:eastAsia="Times New Roman"/>
              </w:rPr>
              <w:t>Agreed</w:t>
            </w:r>
          </w:p>
        </w:tc>
      </w:tr>
      <w:tr w:rsidR="00300A2F" w14:paraId="4FEE8965"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343F61A9" w14:textId="4220188A" w:rsidR="00300A2F" w:rsidRDefault="00300A2F" w:rsidP="00527EA7">
            <w:pPr>
              <w:spacing w:before="0" w:after="0" w:line="240" w:lineRule="auto"/>
            </w:pPr>
            <w:r w:rsidRPr="00300A2F">
              <w:t>R4-2103505</w:t>
            </w:r>
          </w:p>
        </w:tc>
        <w:tc>
          <w:tcPr>
            <w:tcW w:w="3972" w:type="pct"/>
            <w:tcBorders>
              <w:top w:val="single" w:sz="4" w:space="0" w:color="auto"/>
              <w:left w:val="single" w:sz="4" w:space="0" w:color="auto"/>
              <w:bottom w:val="single" w:sz="4" w:space="0" w:color="auto"/>
              <w:right w:val="single" w:sz="4" w:space="0" w:color="auto"/>
            </w:tcBorders>
          </w:tcPr>
          <w:p w14:paraId="7E925C5E" w14:textId="7F53F5B3" w:rsidR="00300A2F" w:rsidRDefault="00300A2F" w:rsidP="00527EA7">
            <w:pPr>
              <w:spacing w:before="0" w:after="0" w:line="240" w:lineRule="auto"/>
            </w:pPr>
            <w:r>
              <w:t>Withdrawn</w:t>
            </w:r>
          </w:p>
        </w:tc>
      </w:tr>
      <w:tr w:rsidR="00300A2F" w14:paraId="0825F450"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D19BC4A" w14:textId="0B24AD7D" w:rsidR="00300A2F" w:rsidRDefault="00300A2F" w:rsidP="00527EA7">
            <w:pPr>
              <w:spacing w:before="0" w:after="0" w:line="240" w:lineRule="auto"/>
            </w:pPr>
            <w:r w:rsidRPr="00300A2F">
              <w:t>R4-2101681</w:t>
            </w:r>
          </w:p>
        </w:tc>
        <w:tc>
          <w:tcPr>
            <w:tcW w:w="3972" w:type="pct"/>
            <w:tcBorders>
              <w:top w:val="single" w:sz="4" w:space="0" w:color="auto"/>
              <w:left w:val="single" w:sz="4" w:space="0" w:color="auto"/>
              <w:bottom w:val="single" w:sz="4" w:space="0" w:color="auto"/>
              <w:right w:val="single" w:sz="4" w:space="0" w:color="auto"/>
            </w:tcBorders>
          </w:tcPr>
          <w:p w14:paraId="2F591922" w14:textId="2FAA24B5" w:rsidR="00300A2F" w:rsidRDefault="00300A2F" w:rsidP="00527EA7">
            <w:pPr>
              <w:spacing w:before="0" w:after="0" w:line="240" w:lineRule="auto"/>
            </w:pPr>
            <w:r>
              <w:t>Postponed</w:t>
            </w:r>
          </w:p>
        </w:tc>
      </w:tr>
      <w:tr w:rsidR="00300A2F" w14:paraId="2ECDB476"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331A5510" w14:textId="349C7C9B" w:rsidR="00300A2F" w:rsidRDefault="00300A2F" w:rsidP="00300A2F">
            <w:pPr>
              <w:spacing w:before="0" w:after="0" w:line="240" w:lineRule="auto"/>
            </w:pPr>
            <w:r w:rsidRPr="00300A2F">
              <w:t>R4-2101</w:t>
            </w:r>
            <w:r>
              <w:t>86</w:t>
            </w:r>
            <w:r w:rsidRPr="00300A2F">
              <w:t>1</w:t>
            </w:r>
          </w:p>
        </w:tc>
        <w:tc>
          <w:tcPr>
            <w:tcW w:w="3972" w:type="pct"/>
            <w:tcBorders>
              <w:top w:val="single" w:sz="4" w:space="0" w:color="auto"/>
              <w:left w:val="single" w:sz="4" w:space="0" w:color="auto"/>
              <w:bottom w:val="single" w:sz="4" w:space="0" w:color="auto"/>
              <w:right w:val="single" w:sz="4" w:space="0" w:color="auto"/>
            </w:tcBorders>
          </w:tcPr>
          <w:p w14:paraId="143E22E7" w14:textId="2905AC37" w:rsidR="00300A2F" w:rsidRDefault="00300A2F" w:rsidP="00300A2F">
            <w:pPr>
              <w:spacing w:before="0" w:after="0" w:line="240" w:lineRule="auto"/>
            </w:pPr>
            <w:r>
              <w:t>Postponed</w:t>
            </w:r>
          </w:p>
        </w:tc>
      </w:tr>
      <w:tr w:rsidR="00300A2F" w:rsidRPr="00300A2F" w14:paraId="7D69651B"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2490E3B8" w14:textId="1AFA03A4" w:rsidR="00300A2F" w:rsidRDefault="00300A2F" w:rsidP="00300A2F">
            <w:pPr>
              <w:spacing w:before="0" w:after="0" w:line="240" w:lineRule="auto"/>
            </w:pPr>
            <w:r w:rsidRPr="00300A2F">
              <w:t>R4-2103507</w:t>
            </w:r>
          </w:p>
        </w:tc>
        <w:tc>
          <w:tcPr>
            <w:tcW w:w="3972" w:type="pct"/>
            <w:tcBorders>
              <w:top w:val="single" w:sz="4" w:space="0" w:color="auto"/>
              <w:left w:val="single" w:sz="4" w:space="0" w:color="auto"/>
              <w:bottom w:val="single" w:sz="4" w:space="0" w:color="auto"/>
              <w:right w:val="single" w:sz="4" w:space="0" w:color="auto"/>
            </w:tcBorders>
          </w:tcPr>
          <w:p w14:paraId="657CBCF1" w14:textId="59F14CEE" w:rsidR="00300A2F" w:rsidRDefault="00300A2F" w:rsidP="00300A2F">
            <w:pPr>
              <w:spacing w:before="0" w:after="0" w:line="240" w:lineRule="auto"/>
            </w:pPr>
            <w:r w:rsidRPr="009837CC">
              <w:rPr>
                <w:rFonts w:eastAsia="Times New Roman"/>
              </w:rPr>
              <w:t>Agreed</w:t>
            </w:r>
          </w:p>
        </w:tc>
      </w:tr>
      <w:tr w:rsidR="00300A2F" w:rsidRPr="00300A2F" w14:paraId="0D72A7CD" w14:textId="77777777" w:rsidTr="00527EA7">
        <w:tc>
          <w:tcPr>
            <w:tcW w:w="1028" w:type="pct"/>
            <w:tcBorders>
              <w:top w:val="single" w:sz="4" w:space="0" w:color="auto"/>
              <w:left w:val="single" w:sz="4" w:space="0" w:color="auto"/>
              <w:bottom w:val="single" w:sz="4" w:space="0" w:color="auto"/>
              <w:right w:val="single" w:sz="4" w:space="0" w:color="auto"/>
            </w:tcBorders>
          </w:tcPr>
          <w:p w14:paraId="4F58AACD" w14:textId="046A68FF" w:rsidR="00300A2F" w:rsidRDefault="00300A2F" w:rsidP="00300A2F">
            <w:pPr>
              <w:spacing w:before="0" w:after="0" w:line="240" w:lineRule="auto"/>
            </w:pPr>
            <w:r w:rsidRPr="00300A2F">
              <w:t>R4-2103508</w:t>
            </w:r>
          </w:p>
        </w:tc>
        <w:tc>
          <w:tcPr>
            <w:tcW w:w="3972" w:type="pct"/>
            <w:tcBorders>
              <w:top w:val="single" w:sz="4" w:space="0" w:color="auto"/>
              <w:left w:val="single" w:sz="4" w:space="0" w:color="auto"/>
              <w:bottom w:val="single" w:sz="4" w:space="0" w:color="auto"/>
              <w:right w:val="single" w:sz="4" w:space="0" w:color="auto"/>
            </w:tcBorders>
          </w:tcPr>
          <w:p w14:paraId="179D6D31" w14:textId="19212D44" w:rsidR="00300A2F" w:rsidRPr="00C53AAF" w:rsidRDefault="00300A2F" w:rsidP="00300A2F">
            <w:pPr>
              <w:spacing w:before="0" w:after="0" w:line="240" w:lineRule="auto"/>
            </w:pPr>
            <w:r w:rsidRPr="009837CC">
              <w:rPr>
                <w:rFonts w:eastAsia="Times New Roman"/>
              </w:rPr>
              <w:t>Agreed</w:t>
            </w:r>
          </w:p>
        </w:tc>
      </w:tr>
      <w:tr w:rsidR="00300A2F" w:rsidRPr="00300A2F" w14:paraId="7F49A284" w14:textId="77777777" w:rsidTr="00527EA7">
        <w:trPr>
          <w:trHeight w:val="151"/>
        </w:trPr>
        <w:tc>
          <w:tcPr>
            <w:tcW w:w="1028" w:type="pct"/>
            <w:tcBorders>
              <w:top w:val="single" w:sz="4" w:space="0" w:color="auto"/>
              <w:left w:val="single" w:sz="4" w:space="0" w:color="auto"/>
              <w:bottom w:val="single" w:sz="4" w:space="0" w:color="auto"/>
              <w:right w:val="single" w:sz="4" w:space="0" w:color="auto"/>
            </w:tcBorders>
          </w:tcPr>
          <w:p w14:paraId="029C2364" w14:textId="014ABDE1" w:rsidR="00300A2F" w:rsidRDefault="00300A2F" w:rsidP="00300A2F">
            <w:pPr>
              <w:spacing w:before="0" w:after="0" w:line="240" w:lineRule="auto"/>
            </w:pPr>
            <w:r w:rsidRPr="00300A2F">
              <w:t>R4-2103509</w:t>
            </w:r>
          </w:p>
        </w:tc>
        <w:tc>
          <w:tcPr>
            <w:tcW w:w="3972" w:type="pct"/>
            <w:tcBorders>
              <w:top w:val="single" w:sz="4" w:space="0" w:color="auto"/>
              <w:left w:val="single" w:sz="4" w:space="0" w:color="auto"/>
              <w:bottom w:val="single" w:sz="4" w:space="0" w:color="auto"/>
              <w:right w:val="single" w:sz="4" w:space="0" w:color="auto"/>
            </w:tcBorders>
          </w:tcPr>
          <w:p w14:paraId="3B06647B" w14:textId="28D24546" w:rsidR="00300A2F" w:rsidRDefault="00300A2F" w:rsidP="00300A2F">
            <w:pPr>
              <w:spacing w:before="0" w:after="0" w:line="240" w:lineRule="auto"/>
            </w:pPr>
            <w:r w:rsidRPr="009837CC">
              <w:rPr>
                <w:rFonts w:eastAsia="Times New Roman"/>
              </w:rPr>
              <w:t>Agreed</w:t>
            </w:r>
          </w:p>
        </w:tc>
      </w:tr>
      <w:tr w:rsidR="00300A2F" w:rsidRPr="00300A2F" w14:paraId="65A4E6BE"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46EC9F02" w14:textId="2B631FE8" w:rsidR="00300A2F" w:rsidRDefault="00300A2F" w:rsidP="00300A2F">
            <w:pPr>
              <w:spacing w:before="0" w:after="0" w:line="240" w:lineRule="auto"/>
            </w:pPr>
            <w:r w:rsidRPr="00300A2F">
              <w:t>R4-2103510</w:t>
            </w:r>
          </w:p>
        </w:tc>
        <w:tc>
          <w:tcPr>
            <w:tcW w:w="3972" w:type="pct"/>
            <w:tcBorders>
              <w:top w:val="single" w:sz="4" w:space="0" w:color="auto"/>
              <w:left w:val="single" w:sz="4" w:space="0" w:color="auto"/>
              <w:bottom w:val="single" w:sz="4" w:space="0" w:color="auto"/>
              <w:right w:val="single" w:sz="4" w:space="0" w:color="auto"/>
            </w:tcBorders>
          </w:tcPr>
          <w:p w14:paraId="7E9CEFB5" w14:textId="25B8516B" w:rsidR="00300A2F" w:rsidRDefault="00300A2F" w:rsidP="00300A2F">
            <w:pPr>
              <w:spacing w:before="0" w:after="0" w:line="240" w:lineRule="auto"/>
            </w:pPr>
            <w:r w:rsidRPr="009837CC">
              <w:rPr>
                <w:rFonts w:eastAsia="Times New Roman"/>
              </w:rPr>
              <w:t>Agreed</w:t>
            </w:r>
          </w:p>
        </w:tc>
      </w:tr>
      <w:tr w:rsidR="00300A2F" w14:paraId="528D5156"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234E7C3" w14:textId="10AB5D65"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42ABC40F" w14:textId="3AEF7D6C" w:rsidR="00300A2F" w:rsidRDefault="00300A2F" w:rsidP="00300A2F">
            <w:pPr>
              <w:spacing w:before="0" w:after="0" w:line="240" w:lineRule="auto"/>
            </w:pPr>
          </w:p>
        </w:tc>
      </w:tr>
      <w:tr w:rsidR="00300A2F" w14:paraId="73D9756D"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12763194" w14:textId="16EBFAF9"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B58AC5E" w14:textId="192AB845" w:rsidR="00300A2F" w:rsidRDefault="00300A2F" w:rsidP="00300A2F">
            <w:pPr>
              <w:spacing w:before="0" w:after="0" w:line="240" w:lineRule="auto"/>
            </w:pPr>
          </w:p>
        </w:tc>
      </w:tr>
      <w:tr w:rsidR="00300A2F" w14:paraId="72E0792A"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787ACA49" w14:textId="77777777"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9AF3DBF" w14:textId="77777777" w:rsidR="00300A2F" w:rsidRDefault="00300A2F" w:rsidP="00300A2F">
            <w:pPr>
              <w:spacing w:before="0" w:after="0" w:line="240" w:lineRule="auto"/>
            </w:pPr>
          </w:p>
        </w:tc>
      </w:tr>
    </w:tbl>
    <w:p w14:paraId="2895239D" w14:textId="77777777" w:rsidR="00300A2F" w:rsidRDefault="00300A2F" w:rsidP="00300A2F">
      <w:pPr>
        <w:rPr>
          <w:bCs/>
          <w:lang w:val="en-US"/>
        </w:rPr>
      </w:pP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33AD57E0" w:rsidR="00C53AAF" w:rsidRDefault="00300A2F" w:rsidP="00C53AA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lastRenderedPageBreak/>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0A1F1282" w:rsidR="00C53AAF" w:rsidRDefault="00300A2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A2F">
        <w:rPr>
          <w:rFonts w:ascii="Arial" w:hAnsi="Arial" w:cs="Arial"/>
          <w:b/>
          <w:highlight w:val="green"/>
        </w:rPr>
        <w:t>Agreed.</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C46BFFF" w:rsidR="00280883" w:rsidRDefault="00300A2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0A2F">
        <w:rPr>
          <w:rFonts w:ascii="Arial" w:hAnsi="Arial" w:cs="Arial"/>
          <w:b/>
          <w:highlight w:val="green"/>
        </w:rPr>
        <w:t>Agreed.</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227" w:name="_Hlk62905130"/>
      <w:r>
        <w:rPr>
          <w:rFonts w:ascii="Arial" w:hAnsi="Arial" w:cs="Arial"/>
          <w:b/>
          <w:color w:val="0000FF"/>
          <w:sz w:val="24"/>
        </w:rPr>
        <w:t>R4-2100234</w:t>
      </w:r>
      <w:bookmarkEnd w:id="227"/>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228"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228"/>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078F815D" w14:textId="38E4B4D1" w:rsidR="00BC5BD5" w:rsidRDefault="00C67E7F"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lastRenderedPageBreak/>
        <w:t xml:space="preserve">Discussion: </w:t>
      </w:r>
    </w:p>
    <w:p w14:paraId="496EF0B7" w14:textId="77777777" w:rsidR="00280883" w:rsidRDefault="00280883" w:rsidP="00280883">
      <w:r>
        <w:t>[report of discussion]</w:t>
      </w:r>
    </w:p>
    <w:p w14:paraId="401579C4" w14:textId="15FDA252"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15536F90"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085C6B0C" w:rsidR="00CC3347" w:rsidRDefault="00C67E7F"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lastRenderedPageBreak/>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93745C7" w:rsidR="00280883" w:rsidRDefault="00C67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229" w:name="_Hlk62905915"/>
      <w:r>
        <w:rPr>
          <w:rFonts w:ascii="Arial" w:hAnsi="Arial" w:cs="Arial"/>
          <w:b/>
          <w:color w:val="0000FF"/>
          <w:sz w:val="24"/>
        </w:rPr>
        <w:t>R4-2101530</w:t>
      </w:r>
      <w:bookmarkEnd w:id="229"/>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230" w:name="_Hlk62906165"/>
      <w:r>
        <w:rPr>
          <w:rFonts w:ascii="Arial" w:hAnsi="Arial" w:cs="Arial"/>
          <w:b/>
          <w:color w:val="0000FF"/>
          <w:sz w:val="24"/>
        </w:rPr>
        <w:t>R4-2103509</w:t>
      </w:r>
      <w:bookmarkEnd w:id="230"/>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790F6CB9" w14:textId="1A4168DB" w:rsidR="00123FEE" w:rsidRDefault="00C67E7F"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231"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77A09632"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w:t>
      </w:r>
      <w:r w:rsidRPr="00C67E7F">
        <w:rPr>
          <w:i/>
          <w:highlight w:val="yellow"/>
        </w:rPr>
        <w:t>TBA</w:t>
      </w:r>
      <w:r>
        <w:rPr>
          <w:i/>
        </w:rPr>
        <w:t xml:space="preserve">  Cat: A (Rel-</w:t>
      </w:r>
      <w:del w:id="232" w:author="Intel" w:date="2021-02-05T19:19:00Z">
        <w:r w:rsidDel="0022140A">
          <w:rPr>
            <w:i/>
          </w:rPr>
          <w:delText>1</w:delText>
        </w:r>
        <w:r w:rsidRPr="0022140A" w:rsidDel="0022140A">
          <w:rPr>
            <w:i/>
            <w:highlight w:val="yellow"/>
          </w:rPr>
          <w:delText>8</w:delText>
        </w:r>
      </w:del>
      <w:ins w:id="233" w:author="Intel" w:date="2021-02-05T19:19:00Z">
        <w:r w:rsidR="0022140A">
          <w:rPr>
            <w:i/>
          </w:rPr>
          <w:t>17</w:t>
        </w:r>
      </w:ins>
      <w:r>
        <w:rPr>
          <w:i/>
        </w:rPr>
        <w:t>)</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6654E39A" w:rsidR="00720622" w:rsidRDefault="0022140A"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22140A">
        <w:rPr>
          <w:rFonts w:ascii="Arial" w:hAnsi="Arial" w:cs="Arial"/>
          <w:b/>
          <w:highlight w:val="green"/>
        </w:rPr>
        <w:t>Agreed.</w:t>
      </w:r>
    </w:p>
    <w:bookmarkEnd w:id="231"/>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lastRenderedPageBreak/>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5723CCEB" w14:textId="28B76EE7" w:rsidR="00B94153" w:rsidRDefault="00C67E7F"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20264CF1" w14:textId="77777777" w:rsidR="00C67E7F" w:rsidRDefault="00C67E7F" w:rsidP="00B94153">
      <w:pPr>
        <w:rPr>
          <w:rFonts w:ascii="Arial" w:hAnsi="Arial" w:cs="Arial"/>
          <w:b/>
        </w:rPr>
      </w:pPr>
    </w:p>
    <w:p w14:paraId="5DFCFC5E" w14:textId="77777777" w:rsidR="00720622" w:rsidRDefault="00720622" w:rsidP="00720622">
      <w:pPr>
        <w:rPr>
          <w:rFonts w:ascii="Arial" w:hAnsi="Arial" w:cs="Arial"/>
          <w:b/>
          <w:sz w:val="24"/>
        </w:rPr>
      </w:pPr>
      <w:bookmarkStart w:id="234" w:name="_Hlk63067384"/>
      <w:r>
        <w:rPr>
          <w:rFonts w:ascii="Arial" w:hAnsi="Arial" w:cs="Arial"/>
          <w:b/>
          <w:color w:val="0000FF"/>
          <w:sz w:val="24"/>
          <w:u w:val="thick"/>
        </w:rPr>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w:t>
      </w:r>
      <w:r w:rsidRPr="00C67E7F">
        <w:rPr>
          <w:i/>
          <w:highlight w:val="yellow"/>
        </w:rPr>
        <w:t>TBA</w:t>
      </w:r>
      <w:r>
        <w:rPr>
          <w:i/>
        </w:rPr>
        <w:t xml:space="preserve">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55230FB2" w:rsidR="00123FEE" w:rsidRDefault="00E966EA" w:rsidP="0072062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66EA">
        <w:rPr>
          <w:rFonts w:ascii="Arial" w:hAnsi="Arial" w:cs="Arial"/>
          <w:b/>
          <w:highlight w:val="green"/>
          <w:lang w:val="en-US" w:eastAsia="zh-CN"/>
        </w:rPr>
        <w:t>Agreed.</w:t>
      </w:r>
    </w:p>
    <w:bookmarkEnd w:id="234"/>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456B459E"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5FE9E65"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235" w:name="_Hlk62905052"/>
      <w:r>
        <w:rPr>
          <w:rFonts w:ascii="Arial" w:hAnsi="Arial" w:cs="Arial"/>
          <w:b/>
          <w:color w:val="0000FF"/>
          <w:sz w:val="24"/>
        </w:rPr>
        <w:t>R4-2101861</w:t>
      </w:r>
      <w:bookmarkEnd w:id="235"/>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236"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236"/>
    </w:p>
    <w:p w14:paraId="687B2F95" w14:textId="786275CA" w:rsidR="00280883" w:rsidRDefault="00C67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44DC815" w14:textId="77777777" w:rsidR="00C67E7F" w:rsidRDefault="00C67E7F" w:rsidP="00280883">
      <w:pPr>
        <w:rPr>
          <w:rFonts w:ascii="Arial" w:hAnsi="Arial" w:cs="Arial"/>
          <w:b/>
        </w:rPr>
      </w:pPr>
    </w:p>
    <w:p w14:paraId="534BB21E" w14:textId="35D77D2E" w:rsidR="0036483B" w:rsidRDefault="0036483B" w:rsidP="0036483B">
      <w:pPr>
        <w:rPr>
          <w:rFonts w:ascii="Arial" w:hAnsi="Arial" w:cs="Arial"/>
          <w:b/>
          <w:sz w:val="24"/>
        </w:rPr>
      </w:pPr>
      <w:r>
        <w:rPr>
          <w:rFonts w:ascii="Arial" w:hAnsi="Arial" w:cs="Arial"/>
          <w:b/>
          <w:color w:val="0000FF"/>
          <w:sz w:val="24"/>
        </w:rPr>
        <w:t>R4-2104051</w:t>
      </w:r>
      <w:r>
        <w:rPr>
          <w:rFonts w:ascii="Arial" w:hAnsi="Arial" w:cs="Arial"/>
          <w:b/>
          <w:color w:val="0000FF"/>
          <w:sz w:val="24"/>
        </w:rPr>
        <w:tab/>
      </w:r>
      <w:r>
        <w:rPr>
          <w:rFonts w:ascii="Arial" w:hAnsi="Arial" w:cs="Arial"/>
          <w:b/>
          <w:sz w:val="24"/>
        </w:rPr>
        <w:t>MRTD and MTTD in non-contiguous CA in FR1</w:t>
      </w:r>
    </w:p>
    <w:p w14:paraId="19FD1B3E" w14:textId="77777777" w:rsidR="0036483B" w:rsidRDefault="0036483B" w:rsidP="003648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1E0AD40B" w14:textId="77777777" w:rsidR="0036483B" w:rsidRDefault="0036483B" w:rsidP="0036483B">
      <w:pPr>
        <w:rPr>
          <w:rFonts w:ascii="Arial" w:hAnsi="Arial" w:cs="Arial"/>
          <w:b/>
        </w:rPr>
      </w:pPr>
      <w:r>
        <w:rPr>
          <w:rFonts w:ascii="Arial" w:hAnsi="Arial" w:cs="Arial"/>
          <w:b/>
        </w:rPr>
        <w:t xml:space="preserve">Abstract: </w:t>
      </w:r>
    </w:p>
    <w:p w14:paraId="20757E84" w14:textId="77777777" w:rsidR="0036483B" w:rsidRDefault="0036483B" w:rsidP="0036483B">
      <w:r>
        <w:t>MRTD and MTTD in non-contiguous CA in FR1. This is based on an issue initiated by Huawei to allow non-</w:t>
      </w:r>
      <w:proofErr w:type="spellStart"/>
      <w:r>
        <w:t>colocated</w:t>
      </w:r>
      <w:proofErr w:type="spellEnd"/>
      <w:r>
        <w:t xml:space="preserve"> NCCA deployments.</w:t>
      </w:r>
    </w:p>
    <w:p w14:paraId="56836398" w14:textId="77777777" w:rsidR="0036483B" w:rsidRDefault="0036483B" w:rsidP="0036483B">
      <w:pPr>
        <w:rPr>
          <w:rFonts w:ascii="Arial" w:hAnsi="Arial" w:cs="Arial"/>
          <w:b/>
        </w:rPr>
      </w:pPr>
      <w:r>
        <w:rPr>
          <w:rFonts w:ascii="Arial" w:hAnsi="Arial" w:cs="Arial"/>
          <w:b/>
        </w:rPr>
        <w:t xml:space="preserve">Discussion: </w:t>
      </w:r>
    </w:p>
    <w:p w14:paraId="0990AFAA" w14:textId="77777777" w:rsidR="0036483B" w:rsidRDefault="0036483B" w:rsidP="0036483B">
      <w:r>
        <w:t>[report of discussion]</w:t>
      </w:r>
    </w:p>
    <w:p w14:paraId="07744F37" w14:textId="1FB5007E" w:rsidR="0036483B" w:rsidRDefault="00C67E7F" w:rsidP="003648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6F2A9694" w:rsidR="00280883" w:rsidRDefault="00C05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63B7F2C4" w:rsidR="00B94153" w:rsidRDefault="00B94153" w:rsidP="00B94153">
      <w:r>
        <w:t>[report of discussion]</w:t>
      </w:r>
    </w:p>
    <w:p w14:paraId="3717F79E" w14:textId="3372C7AD" w:rsidR="00B94153" w:rsidRDefault="007E7BB0"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7BB0">
        <w:rPr>
          <w:rFonts w:ascii="Arial" w:hAnsi="Arial" w:cs="Arial"/>
          <w:b/>
          <w:highlight w:val="green"/>
        </w:rPr>
        <w:t>Agreed.</w:t>
      </w:r>
    </w:p>
    <w:p w14:paraId="47EF5C68" w14:textId="77777777" w:rsidR="00C67E7F" w:rsidRDefault="00C67E7F" w:rsidP="00B94153">
      <w:pPr>
        <w:rPr>
          <w:color w:val="993300"/>
          <w:u w:val="single"/>
        </w:rPr>
      </w:pP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4925FE15" w:rsidR="00280883" w:rsidRDefault="007E7B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E7BB0">
        <w:rPr>
          <w:rFonts w:ascii="Arial" w:hAnsi="Arial" w:cs="Arial"/>
          <w:b/>
          <w:highlight w:val="green"/>
        </w:rPr>
        <w:t>Agreed.</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237" w:name="_Toc61907117"/>
      <w:r>
        <w:t>8</w:t>
      </w:r>
      <w:r>
        <w:tab/>
        <w:t>Rel-16 UE feature list</w:t>
      </w:r>
      <w:bookmarkEnd w:id="237"/>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lastRenderedPageBreak/>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238"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238"/>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239" w:name="_Toc61907118"/>
      <w:r>
        <w:t>9</w:t>
      </w:r>
      <w:r>
        <w:tab/>
        <w:t>Rel-17 spectrum related Work Items for NR</w:t>
      </w:r>
      <w:bookmarkEnd w:id="239"/>
    </w:p>
    <w:p w14:paraId="300F0D77" w14:textId="0C24BB3E" w:rsidR="00280883" w:rsidRDefault="00280883" w:rsidP="00280883">
      <w:pPr>
        <w:pStyle w:val="Heading3"/>
      </w:pPr>
      <w:bookmarkStart w:id="240" w:name="_Toc61907207"/>
      <w:r>
        <w:t>9.24</w:t>
      </w:r>
      <w:r>
        <w:tab/>
        <w:t>Introduction of FR2 FWA UE with maximum TRP of 23dBm for band n257 and n</w:t>
      </w:r>
      <w:proofErr w:type="gramStart"/>
      <w:r>
        <w:t>258  [</w:t>
      </w:r>
      <w:proofErr w:type="gramEnd"/>
      <w:r>
        <w:t>NR_FR2_FWA_Bn257_Bn258]</w:t>
      </w:r>
      <w:bookmarkEnd w:id="240"/>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7F2100C" w14:textId="6FDDABD2"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65098F1" w14:textId="77777777" w:rsidR="00BB2B3E" w:rsidRDefault="00BB2B3E" w:rsidP="00BB2B3E">
      <w:pPr>
        <w:spacing w:after="0"/>
        <w:rPr>
          <w:b/>
          <w:bCs/>
          <w:u w:val="single"/>
        </w:rPr>
      </w:pPr>
      <w:proofErr w:type="spellStart"/>
      <w:r>
        <w:rPr>
          <w:b/>
          <w:bCs/>
          <w:u w:val="single"/>
        </w:rPr>
        <w:t>Tdoc</w:t>
      </w:r>
      <w:proofErr w:type="spellEnd"/>
      <w:r>
        <w:rPr>
          <w:b/>
          <w:bCs/>
          <w:u w:val="single"/>
        </w:rPr>
        <w:t xml:space="preserve"> decisions</w:t>
      </w:r>
    </w:p>
    <w:p w14:paraId="5D0808CD" w14:textId="77777777" w:rsidR="00BB2B3E" w:rsidRDefault="00BB2B3E" w:rsidP="00BB2B3E">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BB2B3E" w:rsidRPr="004A0E18" w14:paraId="2942F021" w14:textId="77777777" w:rsidTr="00BB2B3E">
        <w:tc>
          <w:tcPr>
            <w:tcW w:w="1028" w:type="pct"/>
            <w:hideMark/>
          </w:tcPr>
          <w:p w14:paraId="1846839B" w14:textId="77777777" w:rsidR="00BB2B3E" w:rsidRPr="004A0E18" w:rsidRDefault="00BB2B3E"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43390B2" w14:textId="77777777" w:rsidR="00BB2B3E" w:rsidRPr="004A0E18" w:rsidRDefault="00BB2B3E" w:rsidP="00E24A99">
            <w:pPr>
              <w:spacing w:before="0" w:after="0" w:line="240" w:lineRule="auto"/>
              <w:rPr>
                <w:rFonts w:eastAsia="MS Mincho"/>
                <w:b/>
                <w:bCs/>
                <w:lang w:val="en-US" w:eastAsia="zh-CN"/>
              </w:rPr>
            </w:pPr>
            <w:r w:rsidRPr="004A0E18">
              <w:rPr>
                <w:b/>
                <w:bCs/>
                <w:lang w:val="en-US" w:eastAsia="zh-CN"/>
              </w:rPr>
              <w:t>Decision</w:t>
            </w:r>
          </w:p>
        </w:tc>
      </w:tr>
      <w:tr w:rsidR="00BB2B3E" w:rsidRPr="00BB2B3E" w14:paraId="1C565978" w14:textId="77777777" w:rsidTr="00BB2B3E">
        <w:tc>
          <w:tcPr>
            <w:tcW w:w="1028" w:type="pct"/>
          </w:tcPr>
          <w:p w14:paraId="0802F84F" w14:textId="3EAD6948" w:rsidR="00BB2B3E" w:rsidRPr="008C7449" w:rsidRDefault="00BB2B3E" w:rsidP="00BB2B3E">
            <w:pPr>
              <w:spacing w:before="0" w:after="0" w:line="240" w:lineRule="auto"/>
              <w:rPr>
                <w:rStyle w:val="Hyperlink"/>
                <w:color w:val="000000"/>
                <w:u w:val="none"/>
              </w:rPr>
            </w:pPr>
            <w:r w:rsidRPr="00BB2B3E">
              <w:rPr>
                <w:rStyle w:val="Hyperlink"/>
                <w:color w:val="000000"/>
                <w:u w:val="none"/>
              </w:rPr>
              <w:t>R4-2103664</w:t>
            </w:r>
          </w:p>
        </w:tc>
        <w:tc>
          <w:tcPr>
            <w:tcW w:w="3972" w:type="pct"/>
          </w:tcPr>
          <w:p w14:paraId="74FCABC3" w14:textId="45224AB1" w:rsidR="00BB2B3E" w:rsidRPr="0054308C" w:rsidRDefault="00BB2B3E" w:rsidP="00BB2B3E">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BB2B3E" w:rsidRPr="00BB2B3E" w14:paraId="0F5B235D" w14:textId="77777777" w:rsidTr="00BB2B3E">
        <w:tc>
          <w:tcPr>
            <w:tcW w:w="1028" w:type="pct"/>
          </w:tcPr>
          <w:p w14:paraId="3999E918" w14:textId="5DFB1723" w:rsidR="00BB2B3E" w:rsidRPr="008C7449" w:rsidRDefault="00BB2B3E" w:rsidP="00BB2B3E">
            <w:pPr>
              <w:spacing w:before="0" w:after="0" w:line="240" w:lineRule="auto"/>
              <w:rPr>
                <w:rStyle w:val="Hyperlink"/>
                <w:color w:val="000000"/>
                <w:u w:val="none"/>
              </w:rPr>
            </w:pPr>
            <w:r w:rsidRPr="00BB2B3E">
              <w:rPr>
                <w:rStyle w:val="Hyperlink"/>
                <w:color w:val="000000"/>
                <w:u w:val="none"/>
              </w:rPr>
              <w:t>R4-2103665</w:t>
            </w:r>
          </w:p>
        </w:tc>
        <w:tc>
          <w:tcPr>
            <w:tcW w:w="3972" w:type="pct"/>
          </w:tcPr>
          <w:p w14:paraId="608FFFF4" w14:textId="3BB90C66" w:rsidR="00BB2B3E" w:rsidRPr="0054308C" w:rsidRDefault="00BB2B3E" w:rsidP="00BB2B3E">
            <w:pPr>
              <w:spacing w:before="0" w:after="0" w:line="240" w:lineRule="auto"/>
              <w:rPr>
                <w:rStyle w:val="Hyperlink"/>
                <w:color w:val="000000"/>
                <w:u w:val="none"/>
              </w:rPr>
            </w:pPr>
            <w:r>
              <w:rPr>
                <w:rStyle w:val="Hyperlink"/>
                <w:color w:val="000000"/>
                <w:u w:val="none"/>
              </w:rPr>
              <w:t>A</w:t>
            </w:r>
            <w:r>
              <w:rPr>
                <w:rStyle w:val="Hyperlink"/>
                <w:color w:val="000000"/>
              </w:rPr>
              <w:t>greed</w:t>
            </w:r>
          </w:p>
        </w:tc>
      </w:tr>
    </w:tbl>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241" w:name="_Toc61907209"/>
      <w:r>
        <w:t>9.24.2</w:t>
      </w:r>
      <w:r>
        <w:tab/>
        <w:t>RRM Core requirements (38.133) [NR_FR2_FWA_Bn257_Bn258-Core]</w:t>
      </w:r>
      <w:bookmarkEnd w:id="241"/>
    </w:p>
    <w:p w14:paraId="402DCE4C" w14:textId="39DFE877" w:rsidR="00280883" w:rsidRDefault="00280883" w:rsidP="00280883">
      <w:pPr>
        <w:pStyle w:val="Heading4"/>
      </w:pPr>
      <w:bookmarkStart w:id="242" w:name="_Toc61907210"/>
      <w:r>
        <w:t>9.24.3</w:t>
      </w:r>
      <w:r>
        <w:tab/>
        <w:t>RRM Perf. requirements (38.133) [NR_FR2_FWA_Bn257_Bn258-Perf]</w:t>
      </w:r>
      <w:bookmarkEnd w:id="242"/>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1E6219EF" w:rsidR="005578AC" w:rsidRPr="003944F9" w:rsidRDefault="00BB2B3E" w:rsidP="005578AC">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2B3E">
        <w:rPr>
          <w:rFonts w:ascii="Arial" w:hAnsi="Arial" w:cs="Arial"/>
          <w:b/>
          <w:highlight w:val="green"/>
          <w:lang w:val="en-US" w:eastAsia="zh-CN"/>
        </w:rPr>
        <w:t>Approved.</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61FF11F9" w:rsidR="005578AC" w:rsidRDefault="00BB2B3E"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BB2B3E">
        <w:rPr>
          <w:rFonts w:ascii="Arial" w:hAnsi="Arial" w:cs="Arial"/>
          <w:b/>
          <w:highlight w:val="green"/>
        </w:rPr>
        <w:t>Agreed.</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243" w:name="_Toc61907212"/>
      <w:r>
        <w:t>9.25</w:t>
      </w:r>
      <w:r>
        <w:tab/>
        <w:t>Introduction of NR 47 GHz band [NR_47GHz_Band]</w:t>
      </w:r>
      <w:bookmarkEnd w:id="243"/>
    </w:p>
    <w:p w14:paraId="484D6837" w14:textId="39CF5521" w:rsidR="00280883" w:rsidRDefault="00280883" w:rsidP="00280883">
      <w:pPr>
        <w:pStyle w:val="Heading4"/>
      </w:pPr>
      <w:bookmarkStart w:id="244" w:name="_Toc61907219"/>
      <w:r>
        <w:t>9.25.3</w:t>
      </w:r>
      <w:r>
        <w:tab/>
        <w:t>RRM (38.133) [NR_47GHz_Band-Core]</w:t>
      </w:r>
      <w:bookmarkEnd w:id="244"/>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ABC2D6C"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2BE0BFD" w14:textId="77777777" w:rsidR="00BB2B3E" w:rsidRDefault="00BB2B3E" w:rsidP="00BB2B3E">
      <w:pPr>
        <w:spacing w:after="0"/>
        <w:rPr>
          <w:b/>
          <w:bCs/>
          <w:u w:val="single"/>
        </w:rPr>
      </w:pPr>
      <w:proofErr w:type="spellStart"/>
      <w:r>
        <w:rPr>
          <w:b/>
          <w:bCs/>
          <w:u w:val="single"/>
        </w:rPr>
        <w:t>Tdoc</w:t>
      </w:r>
      <w:proofErr w:type="spellEnd"/>
      <w:r>
        <w:rPr>
          <w:b/>
          <w:bCs/>
          <w:u w:val="single"/>
        </w:rPr>
        <w:t xml:space="preserve"> decisions</w:t>
      </w:r>
    </w:p>
    <w:p w14:paraId="3FDEC48C" w14:textId="77777777" w:rsidR="00BB2B3E" w:rsidRDefault="00BB2B3E" w:rsidP="00BB2B3E">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BB2B3E" w:rsidRPr="004A0E18" w14:paraId="71148E37" w14:textId="77777777" w:rsidTr="00E24A99">
        <w:tc>
          <w:tcPr>
            <w:tcW w:w="1028" w:type="pct"/>
            <w:hideMark/>
          </w:tcPr>
          <w:p w14:paraId="60270E51" w14:textId="77777777" w:rsidR="00BB2B3E" w:rsidRPr="004A0E18" w:rsidRDefault="00BB2B3E"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5D2300" w14:textId="77777777" w:rsidR="00BB2B3E" w:rsidRPr="004A0E18" w:rsidRDefault="00BB2B3E" w:rsidP="00E24A99">
            <w:pPr>
              <w:spacing w:before="0" w:after="0" w:line="240" w:lineRule="auto"/>
              <w:rPr>
                <w:rFonts w:eastAsia="MS Mincho"/>
                <w:b/>
                <w:bCs/>
                <w:lang w:val="en-US" w:eastAsia="zh-CN"/>
              </w:rPr>
            </w:pPr>
            <w:r w:rsidRPr="004A0E18">
              <w:rPr>
                <w:b/>
                <w:bCs/>
                <w:lang w:val="en-US" w:eastAsia="zh-CN"/>
              </w:rPr>
              <w:t>Decision</w:t>
            </w:r>
          </w:p>
        </w:tc>
      </w:tr>
      <w:tr w:rsidR="00BB2B3E" w:rsidRPr="008C7449" w14:paraId="1E84F093" w14:textId="77777777" w:rsidTr="00E24A99">
        <w:tc>
          <w:tcPr>
            <w:tcW w:w="1028" w:type="pct"/>
          </w:tcPr>
          <w:p w14:paraId="3CA0BE4E" w14:textId="2C9FF8CC" w:rsidR="00BB2B3E" w:rsidRPr="008C7449" w:rsidRDefault="00BB2B3E" w:rsidP="00E24A99">
            <w:pPr>
              <w:spacing w:before="0" w:after="0" w:line="240" w:lineRule="auto"/>
              <w:rPr>
                <w:rStyle w:val="Hyperlink"/>
                <w:color w:val="000000"/>
                <w:u w:val="none"/>
              </w:rPr>
            </w:pPr>
            <w:r w:rsidRPr="00BB2B3E">
              <w:rPr>
                <w:rStyle w:val="Hyperlink"/>
                <w:color w:val="000000"/>
                <w:u w:val="none"/>
              </w:rPr>
              <w:t>R4-2103666</w:t>
            </w:r>
          </w:p>
        </w:tc>
        <w:tc>
          <w:tcPr>
            <w:tcW w:w="3972" w:type="pct"/>
          </w:tcPr>
          <w:p w14:paraId="7DB18695" w14:textId="33F9B1A7" w:rsidR="00BB2B3E" w:rsidRPr="0054308C" w:rsidRDefault="00BB2B3E" w:rsidP="00E24A99">
            <w:pPr>
              <w:spacing w:before="0" w:after="0" w:line="240" w:lineRule="auto"/>
              <w:rPr>
                <w:rStyle w:val="Hyperlink"/>
                <w:color w:val="000000"/>
                <w:u w:val="none"/>
              </w:rPr>
            </w:pPr>
            <w:r>
              <w:rPr>
                <w:rStyle w:val="Hyperlink"/>
                <w:color w:val="000000"/>
                <w:u w:val="none"/>
              </w:rPr>
              <w:t>A</w:t>
            </w:r>
            <w:r>
              <w:rPr>
                <w:rStyle w:val="Hyperlink"/>
                <w:color w:val="000000"/>
              </w:rPr>
              <w:t>greed</w:t>
            </w:r>
          </w:p>
        </w:tc>
      </w:tr>
    </w:tbl>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131B6609" w:rsidR="005578AC" w:rsidRDefault="00BB2B3E"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BB2B3E">
        <w:rPr>
          <w:rFonts w:ascii="Arial" w:hAnsi="Arial" w:cs="Arial"/>
          <w:b/>
          <w:highlight w:val="green"/>
        </w:rPr>
        <w:t>Agreed.</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245" w:name="_Toc61907276"/>
      <w:r>
        <w:lastRenderedPageBreak/>
        <w:t>10</w:t>
      </w:r>
      <w:r>
        <w:tab/>
        <w:t>Reply to ITU-R LS (RP-200042)</w:t>
      </w:r>
      <w:bookmarkEnd w:id="245"/>
    </w:p>
    <w:p w14:paraId="714EB8F6" w14:textId="77777777" w:rsidR="00280883" w:rsidRDefault="00280883" w:rsidP="00280883">
      <w:pPr>
        <w:pStyle w:val="Heading3"/>
      </w:pPr>
      <w:bookmarkStart w:id="246" w:name="_Toc61907277"/>
      <w:r>
        <w:t>10.1</w:t>
      </w:r>
      <w:r>
        <w:tab/>
        <w:t>Study on IMT parameters for frequency ranges 6.425-7.125GHz and 10.0-10.5GHz [FS_6425_10500MHz _NR]</w:t>
      </w:r>
      <w:bookmarkEnd w:id="246"/>
    </w:p>
    <w:p w14:paraId="353DD3F4" w14:textId="61E044A9" w:rsidR="00280883" w:rsidRDefault="00280883" w:rsidP="00280883">
      <w:pPr>
        <w:pStyle w:val="Heading2"/>
      </w:pPr>
      <w:bookmarkStart w:id="247" w:name="_Toc61907286"/>
      <w:r>
        <w:t>11</w:t>
      </w:r>
      <w:r>
        <w:tab/>
        <w:t>Rel-17 non-spectrum related work items for NR</w:t>
      </w:r>
      <w:bookmarkEnd w:id="247"/>
    </w:p>
    <w:p w14:paraId="1FF907D1" w14:textId="77777777" w:rsidR="00280883" w:rsidRDefault="00280883" w:rsidP="00280883">
      <w:pPr>
        <w:pStyle w:val="Heading3"/>
      </w:pPr>
      <w:bookmarkStart w:id="248" w:name="_Toc61907287"/>
      <w:r>
        <w:t>11.1</w:t>
      </w:r>
      <w:r>
        <w:tab/>
        <w:t>Multiple Input Multiple Output (MIMO) Over-the-Air (OTA) requirements for NR UEs [NR_MIMO_OTA]</w:t>
      </w:r>
      <w:bookmarkEnd w:id="248"/>
    </w:p>
    <w:p w14:paraId="6E6ED58B" w14:textId="5EDD0396" w:rsidR="00280883" w:rsidRDefault="00280883" w:rsidP="00280883">
      <w:pPr>
        <w:pStyle w:val="Heading3"/>
      </w:pPr>
      <w:bookmarkStart w:id="249" w:name="_Toc61907296"/>
      <w:r>
        <w:t>11.2</w:t>
      </w:r>
      <w:r>
        <w:tab/>
        <w:t>RF requirements enhancement for NR frequency range 1 (FR1) [NR_RF_FR1_enh]</w:t>
      </w:r>
      <w:bookmarkEnd w:id="249"/>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250" w:name="_Toc61907304"/>
      <w:r>
        <w:t>11.3</w:t>
      </w:r>
      <w:r>
        <w:tab/>
        <w:t>NR RF requirement enhancements for frequency range 2 (FR2</w:t>
      </w:r>
      <w:proofErr w:type="gramStart"/>
      <w:r>
        <w:t>)  [</w:t>
      </w:r>
      <w:proofErr w:type="gramEnd"/>
      <w:r>
        <w:t>NR_RF_FR2_req_enh2]</w:t>
      </w:r>
      <w:bookmarkEnd w:id="250"/>
    </w:p>
    <w:p w14:paraId="71F6780D" w14:textId="0B817551" w:rsidR="00280883" w:rsidRDefault="00280883" w:rsidP="00280883">
      <w:pPr>
        <w:pStyle w:val="Heading4"/>
      </w:pPr>
      <w:bookmarkStart w:id="251" w:name="_Toc61907323"/>
      <w:r>
        <w:t>11.3.5</w:t>
      </w:r>
      <w:r>
        <w:tab/>
        <w:t>RRM core requirements [NR_RF_FR2_req_enh2-Core]</w:t>
      </w:r>
      <w:bookmarkEnd w:id="251"/>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21632A49"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556A2970" w:rsidR="007C6CCF" w:rsidRDefault="007C6CCF" w:rsidP="007C6CCF">
      <w:pPr>
        <w:rPr>
          <w:bCs/>
          <w:lang w:val="en-US"/>
        </w:rPr>
      </w:pPr>
    </w:p>
    <w:p w14:paraId="406FA706" w14:textId="77777777" w:rsidR="0014279C" w:rsidRPr="00BC126F" w:rsidRDefault="0014279C" w:rsidP="0014279C">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64C48C9F" w14:textId="63538EEB" w:rsidR="0014279C" w:rsidRDefault="0014279C" w:rsidP="007C6CCF">
      <w:pPr>
        <w:rPr>
          <w:bCs/>
          <w:lang w:val="en-US"/>
        </w:rPr>
      </w:pPr>
    </w:p>
    <w:p w14:paraId="2A7B61AE" w14:textId="2B634368" w:rsidR="0014279C" w:rsidRDefault="0014279C" w:rsidP="0014279C">
      <w:pPr>
        <w:rPr>
          <w:u w:val="single"/>
          <w:lang w:eastAsia="ko-KR"/>
        </w:rPr>
      </w:pPr>
      <w:r w:rsidRPr="0014279C">
        <w:rPr>
          <w:u w:val="single"/>
          <w:lang w:eastAsia="ko-KR"/>
        </w:rPr>
        <w:lastRenderedPageBreak/>
        <w:t>Issue 1-1-2: UE assumptions for CBM</w:t>
      </w:r>
    </w:p>
    <w:p w14:paraId="126F85BC" w14:textId="77777777" w:rsidR="00506B82" w:rsidRPr="00506B82" w:rsidRDefault="00FF769C" w:rsidP="0014279C">
      <w:pPr>
        <w:numPr>
          <w:ilvl w:val="0"/>
          <w:numId w:val="26"/>
        </w:numPr>
        <w:overflowPunct/>
        <w:autoSpaceDE/>
        <w:adjustRightInd/>
        <w:spacing w:after="120"/>
        <w:ind w:left="720"/>
        <w:rPr>
          <w:sz w:val="22"/>
          <w:szCs w:val="22"/>
          <w:lang w:eastAsia="zh-CN"/>
        </w:rPr>
      </w:pPr>
      <w:r>
        <w:rPr>
          <w:lang w:eastAsia="zh-CN"/>
        </w:rPr>
        <w:t>1</w:t>
      </w:r>
      <w:r w:rsidRPr="00FF769C">
        <w:rPr>
          <w:vertAlign w:val="superscript"/>
          <w:lang w:eastAsia="zh-CN"/>
        </w:rPr>
        <w:t>st</w:t>
      </w:r>
      <w:r>
        <w:rPr>
          <w:lang w:eastAsia="zh-CN"/>
        </w:rPr>
        <w:t xml:space="preserve"> round t</w:t>
      </w:r>
      <w:r w:rsidR="0087477E">
        <w:rPr>
          <w:lang w:eastAsia="zh-CN"/>
        </w:rPr>
        <w:t>entative a</w:t>
      </w:r>
      <w:r w:rsidR="0014279C" w:rsidRPr="0014279C">
        <w:rPr>
          <w:lang w:eastAsia="zh-CN"/>
        </w:rPr>
        <w:t xml:space="preserve">greements: </w:t>
      </w:r>
    </w:p>
    <w:p w14:paraId="48AC0E81" w14:textId="2347BECD" w:rsidR="0014279C" w:rsidRPr="0014279C" w:rsidRDefault="0014279C" w:rsidP="00506B82">
      <w:pPr>
        <w:numPr>
          <w:ilvl w:val="1"/>
          <w:numId w:val="26"/>
        </w:numPr>
        <w:overflowPunct/>
        <w:autoSpaceDE/>
        <w:adjustRightInd/>
        <w:spacing w:after="120"/>
        <w:rPr>
          <w:sz w:val="22"/>
          <w:szCs w:val="22"/>
          <w:lang w:eastAsia="zh-CN"/>
        </w:rPr>
      </w:pPr>
      <w:r w:rsidRPr="0014279C">
        <w:rPr>
          <w:lang w:eastAsia="zh-CN"/>
        </w:rPr>
        <w:t xml:space="preserve">For CBM capable UE, UE is assumed to receive with one beam at a time, i.e. </w:t>
      </w:r>
      <w:proofErr w:type="gramStart"/>
      <w:r w:rsidRPr="0014279C">
        <w:rPr>
          <w:lang w:eastAsia="zh-CN"/>
        </w:rPr>
        <w:t>similar to</w:t>
      </w:r>
      <w:proofErr w:type="gramEnd"/>
      <w:r w:rsidRPr="0014279C">
        <w:rPr>
          <w:lang w:eastAsia="zh-CN"/>
        </w:rPr>
        <w:t xml:space="preserve"> Rel-15 baseline UE assumption</w:t>
      </w:r>
      <w:r>
        <w:rPr>
          <w:lang w:eastAsia="zh-CN"/>
        </w:rPr>
        <w:t xml:space="preserve"> </w:t>
      </w:r>
    </w:p>
    <w:p w14:paraId="006E3510" w14:textId="18EC9F68" w:rsidR="0014279C" w:rsidRDefault="0014279C" w:rsidP="0014279C">
      <w:pPr>
        <w:numPr>
          <w:ilvl w:val="0"/>
          <w:numId w:val="26"/>
        </w:numPr>
        <w:overflowPunct/>
        <w:autoSpaceDE/>
        <w:adjustRightInd/>
        <w:spacing w:after="120"/>
        <w:ind w:left="720"/>
        <w:rPr>
          <w:sz w:val="22"/>
          <w:szCs w:val="22"/>
          <w:lang w:eastAsia="zh-CN"/>
        </w:rPr>
      </w:pPr>
      <w:r>
        <w:rPr>
          <w:lang w:eastAsia="zh-CN"/>
        </w:rPr>
        <w:t>Proposals</w:t>
      </w:r>
    </w:p>
    <w:p w14:paraId="5EC0CDF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1: </w:t>
      </w:r>
      <w:proofErr w:type="gramStart"/>
      <w:r w:rsidRPr="0014279C">
        <w:rPr>
          <w:lang w:eastAsia="zh-CN"/>
        </w:rPr>
        <w:t>Similar to</w:t>
      </w:r>
      <w:proofErr w:type="gramEnd"/>
      <w:r w:rsidRPr="0014279C">
        <w:rPr>
          <w:lang w:eastAsia="zh-CN"/>
        </w:rPr>
        <w:t xml:space="preserve"> Rel-15 baseline UE assumption i.e. UE can receive with one panel at a time.</w:t>
      </w:r>
    </w:p>
    <w:p w14:paraId="25AA5D1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2: The implementation assumptions for antenna panel and RF architecture for CBM UE needs RF inputs.  </w:t>
      </w:r>
    </w:p>
    <w:p w14:paraId="1EF65725" w14:textId="57CF70AB" w:rsidR="0014279C" w:rsidRDefault="0014279C" w:rsidP="0014279C">
      <w:pPr>
        <w:numPr>
          <w:ilvl w:val="0"/>
          <w:numId w:val="26"/>
        </w:numPr>
        <w:overflowPunct/>
        <w:autoSpaceDE/>
        <w:adjustRightInd/>
        <w:spacing w:after="120"/>
        <w:ind w:left="720"/>
        <w:rPr>
          <w:lang w:eastAsia="zh-CN"/>
        </w:rPr>
      </w:pPr>
      <w:r>
        <w:rPr>
          <w:lang w:eastAsia="zh-CN"/>
        </w:rPr>
        <w:t>Discussion</w:t>
      </w:r>
    </w:p>
    <w:p w14:paraId="4C223679" w14:textId="0B39ECFB" w:rsidR="00FA578B" w:rsidRDefault="00FA578B" w:rsidP="00FA578B">
      <w:pPr>
        <w:numPr>
          <w:ilvl w:val="1"/>
          <w:numId w:val="26"/>
        </w:numPr>
        <w:overflowPunct/>
        <w:autoSpaceDE/>
        <w:adjustRightInd/>
        <w:spacing w:after="120"/>
        <w:rPr>
          <w:lang w:eastAsia="zh-CN"/>
        </w:rPr>
      </w:pPr>
      <w:r>
        <w:rPr>
          <w:lang w:eastAsia="zh-CN"/>
        </w:rPr>
        <w:t>Huawei: prefer not to mention panels</w:t>
      </w:r>
    </w:p>
    <w:p w14:paraId="4844FF8C" w14:textId="53C44646" w:rsidR="00FC334F" w:rsidRDefault="00FC334F" w:rsidP="00FA578B">
      <w:pPr>
        <w:numPr>
          <w:ilvl w:val="1"/>
          <w:numId w:val="26"/>
        </w:numPr>
        <w:overflowPunct/>
        <w:autoSpaceDE/>
        <w:adjustRightInd/>
        <w:spacing w:after="120"/>
        <w:rPr>
          <w:lang w:eastAsia="zh-CN"/>
        </w:rPr>
      </w:pPr>
      <w:r>
        <w:rPr>
          <w:lang w:eastAsia="zh-CN"/>
        </w:rPr>
        <w:t>QC: what Huawei wanted to say is that we don’t need to make assumptions on the panels. It was not explicitly mentioned in the spec how many panels we have</w:t>
      </w:r>
    </w:p>
    <w:p w14:paraId="2BC8D17C" w14:textId="77D33108" w:rsidR="00FC334F" w:rsidRDefault="00FC334F" w:rsidP="00FA578B">
      <w:pPr>
        <w:numPr>
          <w:ilvl w:val="1"/>
          <w:numId w:val="26"/>
        </w:numPr>
        <w:overflowPunct/>
        <w:autoSpaceDE/>
        <w:adjustRightInd/>
        <w:spacing w:after="120"/>
        <w:rPr>
          <w:lang w:eastAsia="zh-CN"/>
        </w:rPr>
      </w:pPr>
      <w:r>
        <w:rPr>
          <w:lang w:eastAsia="zh-CN"/>
        </w:rPr>
        <w:t>Apple: Option 1 does not imply single panel implementation. For Rel-17 we can assume that UE is using a single panel at a time.</w:t>
      </w:r>
    </w:p>
    <w:p w14:paraId="7C0CF52A" w14:textId="79EEF7D2" w:rsidR="000239C8" w:rsidRDefault="000239C8" w:rsidP="00FA578B">
      <w:pPr>
        <w:numPr>
          <w:ilvl w:val="1"/>
          <w:numId w:val="26"/>
        </w:numPr>
        <w:overflowPunct/>
        <w:autoSpaceDE/>
        <w:adjustRightInd/>
        <w:spacing w:after="120"/>
        <w:rPr>
          <w:lang w:eastAsia="zh-CN"/>
        </w:rPr>
      </w:pPr>
      <w:r>
        <w:rPr>
          <w:lang w:eastAsia="zh-CN"/>
        </w:rPr>
        <w:t>Huawei: this means that UE cannot use 2 panels for same direction in one time.</w:t>
      </w:r>
    </w:p>
    <w:p w14:paraId="5FA63417" w14:textId="400E24D8" w:rsidR="000239C8" w:rsidRDefault="000239C8" w:rsidP="00FA578B">
      <w:pPr>
        <w:numPr>
          <w:ilvl w:val="1"/>
          <w:numId w:val="26"/>
        </w:numPr>
        <w:overflowPunct/>
        <w:autoSpaceDE/>
        <w:adjustRightInd/>
        <w:spacing w:after="120"/>
        <w:rPr>
          <w:lang w:eastAsia="zh-CN"/>
        </w:rPr>
      </w:pPr>
      <w:r>
        <w:rPr>
          <w:lang w:eastAsia="zh-CN"/>
        </w:rPr>
        <w:t>E///: we already have 1</w:t>
      </w:r>
      <w:r w:rsidRPr="000239C8">
        <w:rPr>
          <w:vertAlign w:val="superscript"/>
          <w:lang w:eastAsia="zh-CN"/>
        </w:rPr>
        <w:t>st</w:t>
      </w:r>
      <w:r>
        <w:rPr>
          <w:lang w:eastAsia="zh-CN"/>
        </w:rPr>
        <w:t xml:space="preserve"> round tentative agreement</w:t>
      </w:r>
    </w:p>
    <w:p w14:paraId="79A83AFF" w14:textId="5FF358B0" w:rsidR="000239C8" w:rsidRDefault="000239C8" w:rsidP="00FA578B">
      <w:pPr>
        <w:numPr>
          <w:ilvl w:val="1"/>
          <w:numId w:val="26"/>
        </w:numPr>
        <w:overflowPunct/>
        <w:autoSpaceDE/>
        <w:adjustRightInd/>
        <w:spacing w:after="120"/>
        <w:rPr>
          <w:lang w:eastAsia="zh-CN"/>
        </w:rPr>
      </w:pPr>
      <w:r>
        <w:rPr>
          <w:lang w:eastAsia="zh-CN"/>
        </w:rPr>
        <w:t xml:space="preserve">Nokia: </w:t>
      </w:r>
      <w:r w:rsidR="0042282B">
        <w:rPr>
          <w:lang w:eastAsia="zh-CN"/>
        </w:rPr>
        <w:t>1</w:t>
      </w:r>
      <w:r w:rsidR="0042282B" w:rsidRPr="0042282B">
        <w:rPr>
          <w:vertAlign w:val="superscript"/>
          <w:lang w:eastAsia="zh-CN"/>
        </w:rPr>
        <w:t>st</w:t>
      </w:r>
      <w:r w:rsidR="0042282B">
        <w:rPr>
          <w:lang w:eastAsia="zh-CN"/>
        </w:rPr>
        <w:t xml:space="preserve"> round tentative agreement is ok. How UE forms the beam is up to implementation. The key is that UE can receive with one beam at a time which is same as Rel-15</w:t>
      </w:r>
    </w:p>
    <w:p w14:paraId="159E524C" w14:textId="1C4371C1" w:rsidR="0042282B" w:rsidRDefault="0042282B" w:rsidP="00FA578B">
      <w:pPr>
        <w:numPr>
          <w:ilvl w:val="1"/>
          <w:numId w:val="26"/>
        </w:numPr>
        <w:overflowPunct/>
        <w:autoSpaceDE/>
        <w:adjustRightInd/>
        <w:spacing w:after="120"/>
        <w:rPr>
          <w:lang w:eastAsia="zh-CN"/>
        </w:rPr>
      </w:pPr>
      <w:r>
        <w:rPr>
          <w:lang w:eastAsia="zh-CN"/>
        </w:rPr>
        <w:t>Intel: number of panels is up to RF session and in RRM we need to focus on number of beams. Can remove the wording “similar to Rel-15”</w:t>
      </w:r>
    </w:p>
    <w:p w14:paraId="6BE13BA1" w14:textId="728429ED" w:rsidR="0042282B" w:rsidRDefault="0042282B" w:rsidP="00FA578B">
      <w:pPr>
        <w:numPr>
          <w:ilvl w:val="1"/>
          <w:numId w:val="26"/>
        </w:numPr>
        <w:overflowPunct/>
        <w:autoSpaceDE/>
        <w:adjustRightInd/>
        <w:spacing w:after="120"/>
        <w:rPr>
          <w:lang w:eastAsia="zh-CN"/>
        </w:rPr>
      </w:pPr>
      <w:r>
        <w:rPr>
          <w:lang w:eastAsia="zh-CN"/>
        </w:rPr>
        <w:t>LGE: Support 1</w:t>
      </w:r>
      <w:r w:rsidRPr="0042282B">
        <w:rPr>
          <w:vertAlign w:val="superscript"/>
          <w:lang w:eastAsia="zh-CN"/>
        </w:rPr>
        <w:t>st</w:t>
      </w:r>
      <w:r>
        <w:rPr>
          <w:lang w:eastAsia="zh-CN"/>
        </w:rPr>
        <w:t xml:space="preserve"> round tentative agreement. For RRM we don’t consider the number of panels. We think there should be no impact from number of panels.</w:t>
      </w:r>
    </w:p>
    <w:p w14:paraId="53495AC3" w14:textId="55CE0674" w:rsidR="0042282B" w:rsidRDefault="0042282B" w:rsidP="00FA578B">
      <w:pPr>
        <w:numPr>
          <w:ilvl w:val="1"/>
          <w:numId w:val="26"/>
        </w:numPr>
        <w:overflowPunct/>
        <w:autoSpaceDE/>
        <w:adjustRightInd/>
        <w:spacing w:after="120"/>
        <w:rPr>
          <w:lang w:eastAsia="zh-CN"/>
        </w:rPr>
      </w:pPr>
      <w:r>
        <w:rPr>
          <w:lang w:eastAsia="zh-CN"/>
        </w:rPr>
        <w:t xml:space="preserve">Apple: it is a bit dangerous to assume that UE can form 1 beam using multiple panels. In this case we’ll need to revisit RF requirements (e.g. spherical coverage). We can go with Option 1 or wait RF session conclusions. </w:t>
      </w:r>
      <w:r w:rsidR="004222D4">
        <w:rPr>
          <w:lang w:eastAsia="zh-CN"/>
        </w:rPr>
        <w:t>We prefer not to leave any ambiguity here.</w:t>
      </w:r>
    </w:p>
    <w:p w14:paraId="5BDA7F7C" w14:textId="4C1B4E0D" w:rsidR="004222D4" w:rsidRDefault="004222D4" w:rsidP="00FA578B">
      <w:pPr>
        <w:numPr>
          <w:ilvl w:val="1"/>
          <w:numId w:val="26"/>
        </w:numPr>
        <w:overflowPunct/>
        <w:autoSpaceDE/>
        <w:adjustRightInd/>
        <w:spacing w:after="120"/>
        <w:rPr>
          <w:lang w:eastAsia="zh-CN"/>
        </w:rPr>
      </w:pPr>
      <w:r>
        <w:rPr>
          <w:lang w:eastAsia="zh-CN"/>
        </w:rPr>
        <w:t>Nokia: the question can be split into beam and panel discussions</w:t>
      </w:r>
    </w:p>
    <w:p w14:paraId="4E8E1946" w14:textId="298356D0" w:rsidR="004222D4" w:rsidRDefault="004222D4" w:rsidP="00FA578B">
      <w:pPr>
        <w:numPr>
          <w:ilvl w:val="1"/>
          <w:numId w:val="26"/>
        </w:numPr>
        <w:overflowPunct/>
        <w:autoSpaceDE/>
        <w:adjustRightInd/>
        <w:spacing w:after="120"/>
        <w:rPr>
          <w:lang w:eastAsia="zh-CN"/>
        </w:rPr>
      </w:pPr>
      <w:r>
        <w:rPr>
          <w:lang w:eastAsia="zh-CN"/>
        </w:rPr>
        <w:t xml:space="preserve">QC: if UE forms single beam using multiple panels, then it will </w:t>
      </w:r>
      <w:proofErr w:type="gramStart"/>
      <w:r>
        <w:rPr>
          <w:lang w:eastAsia="zh-CN"/>
        </w:rPr>
        <w:t>be seen as</w:t>
      </w:r>
      <w:proofErr w:type="gramEnd"/>
      <w:r>
        <w:rPr>
          <w:lang w:eastAsia="zh-CN"/>
        </w:rPr>
        <w:t xml:space="preserve"> a single panel. RF session should discuss this.</w:t>
      </w:r>
    </w:p>
    <w:p w14:paraId="2EA62030" w14:textId="25963E94" w:rsidR="00A309ED" w:rsidRDefault="00A309ED" w:rsidP="00FA578B">
      <w:pPr>
        <w:numPr>
          <w:ilvl w:val="1"/>
          <w:numId w:val="26"/>
        </w:numPr>
        <w:overflowPunct/>
        <w:autoSpaceDE/>
        <w:adjustRightInd/>
        <w:spacing w:after="120"/>
        <w:rPr>
          <w:lang w:eastAsia="zh-CN"/>
        </w:rPr>
      </w:pPr>
      <w:r>
        <w:rPr>
          <w:lang w:eastAsia="zh-CN"/>
        </w:rPr>
        <w:t>MTK: we should not consider advanced UE implementations (&gt;1 panel)</w:t>
      </w:r>
    </w:p>
    <w:p w14:paraId="572799B5" w14:textId="77777777" w:rsidR="00A309ED" w:rsidRDefault="00A309ED" w:rsidP="00FA578B">
      <w:pPr>
        <w:numPr>
          <w:ilvl w:val="1"/>
          <w:numId w:val="26"/>
        </w:numPr>
        <w:overflowPunct/>
        <w:autoSpaceDE/>
        <w:adjustRightInd/>
        <w:spacing w:after="120"/>
        <w:rPr>
          <w:lang w:eastAsia="zh-CN"/>
        </w:rPr>
      </w:pPr>
      <w:r>
        <w:rPr>
          <w:lang w:eastAsia="zh-CN"/>
        </w:rPr>
        <w:t>E///: number of panels is contentious.</w:t>
      </w:r>
    </w:p>
    <w:p w14:paraId="14558546" w14:textId="3204FC4B" w:rsidR="00E43108" w:rsidRDefault="00A309ED" w:rsidP="00FA578B">
      <w:pPr>
        <w:numPr>
          <w:ilvl w:val="1"/>
          <w:numId w:val="26"/>
        </w:numPr>
        <w:overflowPunct/>
        <w:autoSpaceDE/>
        <w:adjustRightInd/>
        <w:spacing w:after="120"/>
        <w:rPr>
          <w:lang w:eastAsia="zh-CN"/>
        </w:rPr>
      </w:pPr>
      <w:r>
        <w:rPr>
          <w:lang w:eastAsia="zh-CN"/>
        </w:rPr>
        <w:t>OPPO: Number of panels will not have impact on RRM requirements and can be up to UE implementation.</w:t>
      </w:r>
    </w:p>
    <w:p w14:paraId="044F84E5" w14:textId="4675BC1E" w:rsidR="00E43108" w:rsidRDefault="00E43108" w:rsidP="00FA578B">
      <w:pPr>
        <w:numPr>
          <w:ilvl w:val="1"/>
          <w:numId w:val="26"/>
        </w:numPr>
        <w:overflowPunct/>
        <w:autoSpaceDE/>
        <w:adjustRightInd/>
        <w:spacing w:after="120"/>
        <w:rPr>
          <w:lang w:eastAsia="zh-CN"/>
        </w:rPr>
      </w:pPr>
      <w:r>
        <w:rPr>
          <w:lang w:eastAsia="zh-CN"/>
        </w:rPr>
        <w:t>Session chair: does the number of panels have impact on requirements.</w:t>
      </w:r>
    </w:p>
    <w:p w14:paraId="0FEB8B83" w14:textId="2C47C179" w:rsidR="00A309ED" w:rsidRDefault="00E43108" w:rsidP="00E43108">
      <w:pPr>
        <w:numPr>
          <w:ilvl w:val="2"/>
          <w:numId w:val="26"/>
        </w:numPr>
        <w:overflowPunct/>
        <w:autoSpaceDE/>
        <w:adjustRightInd/>
        <w:spacing w:after="120"/>
        <w:rPr>
          <w:lang w:eastAsia="zh-CN"/>
        </w:rPr>
      </w:pPr>
      <w:r>
        <w:rPr>
          <w:lang w:eastAsia="zh-CN"/>
        </w:rPr>
        <w:t xml:space="preserve">Apple: Potentially, yes. For instance, for 2 panels we may need to consider additional activation time. </w:t>
      </w:r>
      <w:r w:rsidR="00A309ED">
        <w:rPr>
          <w:lang w:eastAsia="zh-CN"/>
        </w:rPr>
        <w:t xml:space="preserve"> </w:t>
      </w:r>
    </w:p>
    <w:p w14:paraId="6B79DFFC" w14:textId="360E1C91" w:rsidR="0014279C" w:rsidRPr="00902F85" w:rsidRDefault="0014279C" w:rsidP="0014279C">
      <w:pPr>
        <w:numPr>
          <w:ilvl w:val="0"/>
          <w:numId w:val="26"/>
        </w:numPr>
        <w:overflowPunct/>
        <w:autoSpaceDE/>
        <w:adjustRightInd/>
        <w:spacing w:after="120"/>
        <w:ind w:left="720"/>
        <w:rPr>
          <w:highlight w:val="green"/>
          <w:lang w:eastAsia="zh-CN"/>
        </w:rPr>
      </w:pPr>
      <w:r w:rsidRPr="00902F85">
        <w:rPr>
          <w:highlight w:val="green"/>
          <w:lang w:eastAsia="zh-CN"/>
        </w:rPr>
        <w:t>Agreements</w:t>
      </w:r>
    </w:p>
    <w:p w14:paraId="786D6DC5" w14:textId="77777777" w:rsidR="004222D4" w:rsidRPr="00902F85" w:rsidRDefault="00FA578B" w:rsidP="00FA578B">
      <w:pPr>
        <w:numPr>
          <w:ilvl w:val="1"/>
          <w:numId w:val="26"/>
        </w:numPr>
        <w:overflowPunct/>
        <w:autoSpaceDE/>
        <w:adjustRightInd/>
        <w:spacing w:after="120"/>
        <w:rPr>
          <w:sz w:val="22"/>
          <w:szCs w:val="22"/>
          <w:highlight w:val="green"/>
          <w:lang w:eastAsia="zh-CN"/>
        </w:rPr>
      </w:pPr>
      <w:r w:rsidRPr="00902F85">
        <w:rPr>
          <w:highlight w:val="green"/>
          <w:lang w:eastAsia="zh-CN"/>
        </w:rPr>
        <w:t>For CBM capable UE</w:t>
      </w:r>
    </w:p>
    <w:p w14:paraId="7439D7D3" w14:textId="7389AB47" w:rsidR="004222D4" w:rsidRPr="00902F85" w:rsidRDefault="00FA578B" w:rsidP="004222D4">
      <w:pPr>
        <w:numPr>
          <w:ilvl w:val="2"/>
          <w:numId w:val="26"/>
        </w:numPr>
        <w:overflowPunct/>
        <w:autoSpaceDE/>
        <w:adjustRightInd/>
        <w:spacing w:after="120"/>
        <w:rPr>
          <w:sz w:val="22"/>
          <w:szCs w:val="22"/>
          <w:highlight w:val="green"/>
          <w:lang w:eastAsia="zh-CN"/>
        </w:rPr>
      </w:pPr>
      <w:r w:rsidRPr="00902F85">
        <w:rPr>
          <w:highlight w:val="green"/>
          <w:lang w:eastAsia="zh-CN"/>
        </w:rPr>
        <w:t xml:space="preserve">UE is assumed to </w:t>
      </w:r>
      <w:r w:rsidR="004222D4" w:rsidRPr="00902F85">
        <w:rPr>
          <w:highlight w:val="green"/>
          <w:lang w:eastAsia="zh-CN"/>
        </w:rPr>
        <w:t xml:space="preserve">make reception </w:t>
      </w:r>
      <w:r w:rsidRPr="00902F85">
        <w:rPr>
          <w:highlight w:val="green"/>
          <w:lang w:eastAsia="zh-CN"/>
        </w:rPr>
        <w:t xml:space="preserve">with one beam at a time, i.e. </w:t>
      </w:r>
      <w:proofErr w:type="gramStart"/>
      <w:r w:rsidRPr="00902F85">
        <w:rPr>
          <w:highlight w:val="green"/>
          <w:lang w:eastAsia="zh-CN"/>
        </w:rPr>
        <w:t>similar to</w:t>
      </w:r>
      <w:proofErr w:type="gramEnd"/>
      <w:r w:rsidRPr="00902F85">
        <w:rPr>
          <w:highlight w:val="green"/>
          <w:lang w:eastAsia="zh-CN"/>
        </w:rPr>
        <w:t xml:space="preserve"> Rel-15 baseline UE assumption </w:t>
      </w:r>
    </w:p>
    <w:p w14:paraId="4A82474A" w14:textId="4495EEC4" w:rsidR="00E43108" w:rsidRPr="00902F85" w:rsidRDefault="00E43108" w:rsidP="004222D4">
      <w:pPr>
        <w:numPr>
          <w:ilvl w:val="2"/>
          <w:numId w:val="26"/>
        </w:numPr>
        <w:overflowPunct/>
        <w:autoSpaceDE/>
        <w:adjustRightInd/>
        <w:spacing w:after="120"/>
        <w:rPr>
          <w:highlight w:val="green"/>
          <w:lang w:eastAsia="zh-CN"/>
        </w:rPr>
      </w:pPr>
      <w:r w:rsidRPr="00902F85">
        <w:rPr>
          <w:highlight w:val="green"/>
          <w:lang w:eastAsia="zh-CN"/>
        </w:rPr>
        <w:t xml:space="preserve">FFS for number of panels UE can use for CBM and </w:t>
      </w:r>
      <w:r w:rsidR="00902F85" w:rsidRPr="00902F85">
        <w:rPr>
          <w:highlight w:val="green"/>
          <w:lang w:eastAsia="zh-CN"/>
        </w:rPr>
        <w:t xml:space="preserve">it is </w:t>
      </w:r>
      <w:r w:rsidRPr="00902F85">
        <w:rPr>
          <w:highlight w:val="green"/>
          <w:lang w:eastAsia="zh-CN"/>
        </w:rPr>
        <w:t xml:space="preserve">up to RF session conclusions. At least one active panel at a time can be assumed </w:t>
      </w:r>
      <w:r w:rsidR="00902F85" w:rsidRPr="00902F85">
        <w:rPr>
          <w:highlight w:val="green"/>
          <w:lang w:eastAsia="zh-CN"/>
        </w:rPr>
        <w:t xml:space="preserve">as baseline </w:t>
      </w:r>
      <w:r w:rsidRPr="00902F85">
        <w:rPr>
          <w:highlight w:val="green"/>
          <w:lang w:eastAsia="zh-CN"/>
        </w:rPr>
        <w:t>for RRM requirements definition.</w:t>
      </w:r>
    </w:p>
    <w:p w14:paraId="1A1DB324" w14:textId="77777777" w:rsidR="0014279C" w:rsidRPr="0014279C" w:rsidRDefault="0014279C" w:rsidP="0014279C">
      <w:pPr>
        <w:rPr>
          <w:u w:val="single"/>
          <w:lang w:eastAsia="ko-KR"/>
        </w:rPr>
      </w:pPr>
    </w:p>
    <w:p w14:paraId="21F07681" w14:textId="77777777" w:rsidR="0014279C" w:rsidRPr="00506B82" w:rsidRDefault="0014279C" w:rsidP="00506B82">
      <w:pPr>
        <w:rPr>
          <w:u w:val="single"/>
          <w:lang w:eastAsia="ko-KR"/>
        </w:rPr>
      </w:pPr>
      <w:r w:rsidRPr="00506B82">
        <w:rPr>
          <w:u w:val="single"/>
          <w:lang w:eastAsia="ko-KR"/>
        </w:rPr>
        <w:t xml:space="preserve">Issue 1-1-4: UE assumptions for IBM </w:t>
      </w:r>
    </w:p>
    <w:p w14:paraId="38A41EAA" w14:textId="77777777" w:rsidR="00546144" w:rsidRDefault="0014279C" w:rsidP="00546144">
      <w:pPr>
        <w:numPr>
          <w:ilvl w:val="0"/>
          <w:numId w:val="26"/>
        </w:numPr>
        <w:overflowPunct/>
        <w:autoSpaceDE/>
        <w:adjustRightInd/>
        <w:spacing w:after="120"/>
        <w:ind w:left="720"/>
        <w:rPr>
          <w:sz w:val="22"/>
          <w:szCs w:val="22"/>
          <w:lang w:eastAsia="zh-CN"/>
        </w:rPr>
      </w:pPr>
      <w:r w:rsidRPr="0014279C">
        <w:rPr>
          <w:lang w:eastAsia="zh-CN"/>
        </w:rPr>
        <w:t>  </w:t>
      </w:r>
      <w:r w:rsidR="00546144">
        <w:rPr>
          <w:lang w:eastAsia="zh-CN"/>
        </w:rPr>
        <w:t>Proposals</w:t>
      </w:r>
    </w:p>
    <w:p w14:paraId="3E63E7BE"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lastRenderedPageBreak/>
        <w:t xml:space="preserve">Option 1: Capture that it is baseline UE requirement for an IBM capable UE, with more than 1 panel, to be able to have multiple panels active simultaneously. </w:t>
      </w:r>
    </w:p>
    <w:p w14:paraId="19BE37B9"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2: Baseline requirement should be based on R15 assumption, and it should allow UE to receive 2 bands with 1 panel </w:t>
      </w:r>
    </w:p>
    <w:p w14:paraId="316C6390"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3: Any requirements have not been specified with assumption of multiple panels active simultaneously. For consistency, one panel active from more than 1 panel needs to be kept </w:t>
      </w:r>
    </w:p>
    <w:p w14:paraId="26345D5C" w14:textId="7F5E30FE"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4: IBM UE is assumed to be </w:t>
      </w:r>
      <w:r w:rsidRPr="00C90817">
        <w:rPr>
          <w:strike/>
          <w:lang w:eastAsia="zh-CN"/>
        </w:rPr>
        <w:t>only</w:t>
      </w:r>
      <w:r w:rsidRPr="0014279C">
        <w:rPr>
          <w:lang w:eastAsia="zh-CN"/>
        </w:rPr>
        <w:t xml:space="preserve"> capable of receiving signals for FR2 inter-bands CA with different beam directions </w:t>
      </w:r>
      <w:r w:rsidR="00C90817">
        <w:rPr>
          <w:lang w:eastAsia="zh-CN"/>
        </w:rPr>
        <w:t>(Huawei)</w:t>
      </w:r>
    </w:p>
    <w:p w14:paraId="41EE684A"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Option 5: Discuss in RF session</w:t>
      </w:r>
    </w:p>
    <w:p w14:paraId="6F8CA99A" w14:textId="46F5A9CC" w:rsidR="00546144" w:rsidRDefault="00546144" w:rsidP="00546144">
      <w:pPr>
        <w:numPr>
          <w:ilvl w:val="0"/>
          <w:numId w:val="26"/>
        </w:numPr>
        <w:overflowPunct/>
        <w:autoSpaceDE/>
        <w:adjustRightInd/>
        <w:spacing w:after="120"/>
        <w:ind w:left="720"/>
        <w:rPr>
          <w:lang w:eastAsia="zh-CN"/>
        </w:rPr>
      </w:pPr>
      <w:r>
        <w:rPr>
          <w:lang w:eastAsia="zh-CN"/>
        </w:rPr>
        <w:t>Discussion</w:t>
      </w:r>
    </w:p>
    <w:p w14:paraId="597FD3B8" w14:textId="6AC321D3" w:rsidR="00902F85" w:rsidRDefault="00902F85" w:rsidP="00902F85">
      <w:pPr>
        <w:numPr>
          <w:ilvl w:val="1"/>
          <w:numId w:val="26"/>
        </w:numPr>
        <w:overflowPunct/>
        <w:autoSpaceDE/>
        <w:adjustRightInd/>
        <w:spacing w:after="120"/>
        <w:rPr>
          <w:lang w:eastAsia="zh-CN"/>
        </w:rPr>
      </w:pPr>
      <w:r>
        <w:rPr>
          <w:lang w:eastAsia="zh-CN"/>
        </w:rPr>
        <w:t xml:space="preserve">Huawei: focus on beams. </w:t>
      </w:r>
    </w:p>
    <w:p w14:paraId="5AF58D18" w14:textId="023DA8D7" w:rsidR="00C90817" w:rsidRDefault="00C90817" w:rsidP="00902F85">
      <w:pPr>
        <w:numPr>
          <w:ilvl w:val="1"/>
          <w:numId w:val="26"/>
        </w:numPr>
        <w:overflowPunct/>
        <w:autoSpaceDE/>
        <w:adjustRightInd/>
        <w:spacing w:after="120"/>
        <w:rPr>
          <w:lang w:eastAsia="zh-CN"/>
        </w:rPr>
      </w:pPr>
      <w:r>
        <w:rPr>
          <w:lang w:eastAsia="zh-CN"/>
        </w:rPr>
        <w:t>Nokia: Option 1 or 4. Prefer to avoid panel discussion. Still we can make some assumptions on IBM</w:t>
      </w:r>
    </w:p>
    <w:p w14:paraId="1282EF2A" w14:textId="747CCBF6" w:rsidR="00C90817" w:rsidRDefault="00C90817" w:rsidP="00902F85">
      <w:pPr>
        <w:numPr>
          <w:ilvl w:val="1"/>
          <w:numId w:val="26"/>
        </w:numPr>
        <w:overflowPunct/>
        <w:autoSpaceDE/>
        <w:adjustRightInd/>
        <w:spacing w:after="120"/>
        <w:rPr>
          <w:lang w:eastAsia="zh-CN"/>
        </w:rPr>
      </w:pPr>
      <w:r>
        <w:rPr>
          <w:lang w:eastAsia="zh-CN"/>
        </w:rPr>
        <w:t>E///: Option 4 is fine for us. Can limit discussion to beam-level</w:t>
      </w:r>
    </w:p>
    <w:p w14:paraId="72A997C5" w14:textId="2A051C62" w:rsidR="00C90817" w:rsidRDefault="00C90817" w:rsidP="00902F85">
      <w:pPr>
        <w:numPr>
          <w:ilvl w:val="1"/>
          <w:numId w:val="26"/>
        </w:numPr>
        <w:overflowPunct/>
        <w:autoSpaceDE/>
        <w:adjustRightInd/>
        <w:spacing w:after="120"/>
        <w:rPr>
          <w:lang w:eastAsia="zh-CN"/>
        </w:rPr>
      </w:pPr>
      <w:r>
        <w:rPr>
          <w:lang w:eastAsia="zh-CN"/>
        </w:rPr>
        <w:t xml:space="preserve">MTK: </w:t>
      </w:r>
      <w:r w:rsidR="008044B6">
        <w:rPr>
          <w:lang w:eastAsia="zh-CN"/>
        </w:rPr>
        <w:t>Option 2. Option 4 is fine for us.</w:t>
      </w:r>
    </w:p>
    <w:p w14:paraId="211E9A65" w14:textId="182CB27F" w:rsidR="008044B6" w:rsidRDefault="008044B6" w:rsidP="00902F85">
      <w:pPr>
        <w:numPr>
          <w:ilvl w:val="1"/>
          <w:numId w:val="26"/>
        </w:numPr>
        <w:overflowPunct/>
        <w:autoSpaceDE/>
        <w:adjustRightInd/>
        <w:spacing w:after="120"/>
        <w:rPr>
          <w:lang w:eastAsia="zh-CN"/>
        </w:rPr>
      </w:pPr>
      <w:r>
        <w:rPr>
          <w:lang w:eastAsia="zh-CN"/>
        </w:rPr>
        <w:t>NEC: For Option 4 does it include different beam directions active at the same time?</w:t>
      </w:r>
    </w:p>
    <w:p w14:paraId="4A361767" w14:textId="4C030AB7" w:rsidR="008044B6" w:rsidRDefault="008044B6" w:rsidP="008044B6">
      <w:pPr>
        <w:numPr>
          <w:ilvl w:val="2"/>
          <w:numId w:val="26"/>
        </w:numPr>
        <w:overflowPunct/>
        <w:autoSpaceDE/>
        <w:adjustRightInd/>
        <w:spacing w:after="120"/>
        <w:rPr>
          <w:lang w:eastAsia="zh-CN"/>
        </w:rPr>
      </w:pPr>
      <w:r>
        <w:rPr>
          <w:lang w:eastAsia="zh-CN"/>
        </w:rPr>
        <w:t xml:space="preserve">Huawei: yes, we can include it </w:t>
      </w:r>
    </w:p>
    <w:p w14:paraId="2BBEED1E" w14:textId="75ED8F51" w:rsidR="008044B6" w:rsidRDefault="008044B6" w:rsidP="008044B6">
      <w:pPr>
        <w:numPr>
          <w:ilvl w:val="1"/>
          <w:numId w:val="26"/>
        </w:numPr>
        <w:overflowPunct/>
        <w:autoSpaceDE/>
        <w:adjustRightInd/>
        <w:spacing w:after="120"/>
        <w:rPr>
          <w:lang w:eastAsia="zh-CN"/>
        </w:rPr>
      </w:pPr>
      <w:r>
        <w:rPr>
          <w:lang w:eastAsia="zh-CN"/>
        </w:rPr>
        <w:t>LGE: RF session is discussing CBM and IBM definitions. After RF session conclusions, we can follow these conclusions.</w:t>
      </w:r>
    </w:p>
    <w:p w14:paraId="5E074202" w14:textId="1073552A" w:rsidR="008044B6" w:rsidRDefault="008044B6" w:rsidP="008044B6">
      <w:pPr>
        <w:numPr>
          <w:ilvl w:val="1"/>
          <w:numId w:val="26"/>
        </w:numPr>
        <w:overflowPunct/>
        <w:autoSpaceDE/>
        <w:adjustRightInd/>
        <w:spacing w:after="120"/>
        <w:rPr>
          <w:lang w:eastAsia="zh-CN"/>
        </w:rPr>
      </w:pPr>
      <w:r>
        <w:rPr>
          <w:lang w:eastAsia="zh-CN"/>
        </w:rPr>
        <w:t>Apple:</w:t>
      </w:r>
      <w:r w:rsidR="00D47FA5">
        <w:rPr>
          <w:lang w:eastAsia="zh-CN"/>
        </w:rPr>
        <w:t xml:space="preserve"> both Option 1 and 4 are ok. Option 1 is more accurate. For number of panels this may not have impact on requirements. IBM was introduced in Rel-16. In Rel-16 EIS requirements imply at least 2 panels active at a time (spherical coverage is broader than for Rel-15 UE which can be achieved via using multi-panel implementation).</w:t>
      </w:r>
    </w:p>
    <w:p w14:paraId="00195F43" w14:textId="5BD06D8E" w:rsidR="00D47FA5" w:rsidRDefault="00D47FA5" w:rsidP="008044B6">
      <w:pPr>
        <w:numPr>
          <w:ilvl w:val="1"/>
          <w:numId w:val="26"/>
        </w:numPr>
        <w:overflowPunct/>
        <w:autoSpaceDE/>
        <w:adjustRightInd/>
        <w:spacing w:after="120"/>
        <w:rPr>
          <w:lang w:eastAsia="zh-CN"/>
        </w:rPr>
      </w:pPr>
      <w:r>
        <w:rPr>
          <w:lang w:eastAsia="zh-CN"/>
        </w:rPr>
        <w:t>Xiaomi: Ok with Option 4. Do we need to limit the number of directions which UE can receive at the same time (e.g. 2 directions)?</w:t>
      </w:r>
    </w:p>
    <w:p w14:paraId="6607BFF8" w14:textId="52222FC8" w:rsidR="00D47FA5" w:rsidRDefault="00D47FA5" w:rsidP="008044B6">
      <w:pPr>
        <w:numPr>
          <w:ilvl w:val="1"/>
          <w:numId w:val="26"/>
        </w:numPr>
        <w:overflowPunct/>
        <w:autoSpaceDE/>
        <w:adjustRightInd/>
        <w:spacing w:after="120"/>
        <w:rPr>
          <w:lang w:eastAsia="zh-CN"/>
        </w:rPr>
      </w:pPr>
      <w:r>
        <w:rPr>
          <w:lang w:eastAsia="zh-CN"/>
        </w:rPr>
        <w:t>QC: IBM UE requires 2 separate resources for beam management (for each band).</w:t>
      </w:r>
      <w:r w:rsidR="00532E97">
        <w:rPr>
          <w:lang w:eastAsia="zh-CN"/>
        </w:rPr>
        <w:t xml:space="preserve"> UE finds the best beam for each band. For CBM UE uses resources in one band to form the beam in another band. No need to discuss number of panels.</w:t>
      </w:r>
    </w:p>
    <w:p w14:paraId="025365F8" w14:textId="08508B05" w:rsidR="00546144" w:rsidRPr="00532E97" w:rsidRDefault="00546144" w:rsidP="00546144">
      <w:pPr>
        <w:numPr>
          <w:ilvl w:val="0"/>
          <w:numId w:val="26"/>
        </w:numPr>
        <w:overflowPunct/>
        <w:autoSpaceDE/>
        <w:adjustRightInd/>
        <w:spacing w:after="120"/>
        <w:ind w:left="720"/>
        <w:rPr>
          <w:highlight w:val="green"/>
          <w:lang w:eastAsia="zh-CN"/>
        </w:rPr>
      </w:pPr>
      <w:r w:rsidRPr="00532E97">
        <w:rPr>
          <w:highlight w:val="green"/>
          <w:lang w:eastAsia="zh-CN"/>
        </w:rPr>
        <w:t>Agreements</w:t>
      </w:r>
    </w:p>
    <w:p w14:paraId="14F1FF2F" w14:textId="682E0B60" w:rsidR="008044B6" w:rsidRDefault="008044B6" w:rsidP="00532E97">
      <w:pPr>
        <w:numPr>
          <w:ilvl w:val="1"/>
          <w:numId w:val="26"/>
        </w:numPr>
        <w:overflowPunct/>
        <w:autoSpaceDE/>
        <w:adjustRightInd/>
        <w:spacing w:after="120"/>
        <w:rPr>
          <w:highlight w:val="green"/>
          <w:lang w:eastAsia="zh-CN"/>
        </w:rPr>
      </w:pPr>
      <w:r w:rsidRPr="00532E97">
        <w:rPr>
          <w:highlight w:val="green"/>
          <w:lang w:eastAsia="zh-CN"/>
        </w:rPr>
        <w:t xml:space="preserve">IBM </w:t>
      </w:r>
      <w:r w:rsidR="00532E97" w:rsidRPr="00532E97">
        <w:rPr>
          <w:highlight w:val="green"/>
          <w:lang w:eastAsia="zh-CN"/>
        </w:rPr>
        <w:t xml:space="preserve">capable </w:t>
      </w:r>
      <w:r w:rsidRPr="00532E97">
        <w:rPr>
          <w:highlight w:val="green"/>
          <w:lang w:eastAsia="zh-CN"/>
        </w:rPr>
        <w:t>UE is assumed to be capable of receiving signals for FR2 inter-band CA with different beam directions at the same time</w:t>
      </w:r>
    </w:p>
    <w:p w14:paraId="0B6DC206" w14:textId="77777777" w:rsidR="0014279C" w:rsidRPr="0014279C" w:rsidRDefault="0014279C" w:rsidP="00A421C0">
      <w:pPr>
        <w:pStyle w:val="ListParagraph"/>
        <w:numPr>
          <w:ilvl w:val="0"/>
          <w:numId w:val="0"/>
        </w:numPr>
        <w:ind w:left="720"/>
        <w:rPr>
          <w:rFonts w:eastAsia="Times New Roman"/>
          <w:szCs w:val="20"/>
          <w:lang w:val="en-GB"/>
        </w:rPr>
      </w:pPr>
    </w:p>
    <w:p w14:paraId="0CB90DAA" w14:textId="232E444A" w:rsidR="0014279C" w:rsidRPr="00A421C0" w:rsidRDefault="0014279C" w:rsidP="00A421C0">
      <w:pPr>
        <w:rPr>
          <w:u w:val="single"/>
          <w:lang w:eastAsia="ko-KR"/>
        </w:rPr>
      </w:pPr>
      <w:r w:rsidRPr="00A421C0">
        <w:rPr>
          <w:u w:val="single"/>
          <w:lang w:eastAsia="ko-KR"/>
        </w:rPr>
        <w:t>Issue 1-2-2: How to determine MRTD for FR2 inter-band CA</w:t>
      </w:r>
      <w:r w:rsidR="007B5D69">
        <w:rPr>
          <w:u w:val="single"/>
          <w:lang w:eastAsia="ko-KR"/>
        </w:rPr>
        <w:t xml:space="preserve"> for CBM</w:t>
      </w:r>
      <w:r w:rsidRPr="00A421C0">
        <w:rPr>
          <w:u w:val="single"/>
          <w:lang w:eastAsia="ko-KR"/>
        </w:rPr>
        <w:t xml:space="preserve">?  </w:t>
      </w:r>
    </w:p>
    <w:p w14:paraId="392C7E2B" w14:textId="53246E5A" w:rsidR="00A421C0" w:rsidRDefault="0014279C" w:rsidP="00A421C0">
      <w:pPr>
        <w:numPr>
          <w:ilvl w:val="0"/>
          <w:numId w:val="26"/>
        </w:numPr>
        <w:overflowPunct/>
        <w:autoSpaceDE/>
        <w:adjustRightInd/>
        <w:spacing w:after="120"/>
        <w:ind w:left="720"/>
        <w:rPr>
          <w:sz w:val="22"/>
          <w:szCs w:val="22"/>
          <w:lang w:eastAsia="zh-CN"/>
        </w:rPr>
      </w:pPr>
      <w:r w:rsidRPr="0014279C">
        <w:rPr>
          <w:lang w:eastAsia="zh-CN"/>
        </w:rPr>
        <w:t> </w:t>
      </w:r>
      <w:r w:rsidR="00A421C0">
        <w:rPr>
          <w:lang w:eastAsia="zh-CN"/>
        </w:rPr>
        <w:t>Proposals</w:t>
      </w:r>
    </w:p>
    <w:p w14:paraId="2463AB2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1: Reuse FR2 intra-band MRTD i.e. 260ns (Apple, Intel, OPPO, MTK, LG, QC, Xiaomi)</w:t>
      </w:r>
    </w:p>
    <w:p w14:paraId="1EA9AFF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2: 3us (NEC, Nokia, E///)</w:t>
      </w:r>
    </w:p>
    <w:p w14:paraId="6ED0646E"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3: 3us MRTD requirements can be applied for co-located deployment and &gt;3us MRTD requirements can be applied for non-co-located deployment (Huawei)</w:t>
      </w:r>
    </w:p>
    <w:p w14:paraId="4BDA681E" w14:textId="37AA487D" w:rsidR="00A421C0" w:rsidRDefault="00A421C0" w:rsidP="00A421C0">
      <w:pPr>
        <w:numPr>
          <w:ilvl w:val="0"/>
          <w:numId w:val="26"/>
        </w:numPr>
        <w:overflowPunct/>
        <w:autoSpaceDE/>
        <w:adjustRightInd/>
        <w:spacing w:after="120"/>
        <w:ind w:left="720"/>
        <w:rPr>
          <w:lang w:eastAsia="zh-CN"/>
        </w:rPr>
      </w:pPr>
      <w:r>
        <w:rPr>
          <w:lang w:eastAsia="zh-CN"/>
        </w:rPr>
        <w:t>Discussion</w:t>
      </w:r>
    </w:p>
    <w:p w14:paraId="1AABBC6D" w14:textId="7E084D74" w:rsidR="00220BE2" w:rsidRDefault="00220BE2" w:rsidP="00220BE2">
      <w:pPr>
        <w:numPr>
          <w:ilvl w:val="1"/>
          <w:numId w:val="26"/>
        </w:numPr>
        <w:overflowPunct/>
        <w:autoSpaceDE/>
        <w:adjustRightInd/>
        <w:spacing w:after="120"/>
        <w:rPr>
          <w:lang w:eastAsia="zh-CN"/>
        </w:rPr>
      </w:pPr>
      <w:r>
        <w:rPr>
          <w:lang w:eastAsia="zh-CN"/>
        </w:rPr>
        <w:t>Nokia: from RF session conclusions there are no restrictions on co-located and non-co-located deployments</w:t>
      </w:r>
    </w:p>
    <w:p w14:paraId="1F906011" w14:textId="00378467" w:rsidR="00220BE2" w:rsidRDefault="00220BE2" w:rsidP="00220BE2">
      <w:pPr>
        <w:numPr>
          <w:ilvl w:val="1"/>
          <w:numId w:val="26"/>
        </w:numPr>
        <w:overflowPunct/>
        <w:autoSpaceDE/>
        <w:adjustRightInd/>
        <w:spacing w:after="120"/>
        <w:rPr>
          <w:lang w:eastAsia="zh-CN"/>
        </w:rPr>
      </w:pPr>
      <w:r>
        <w:rPr>
          <w:lang w:eastAsia="zh-CN"/>
        </w:rPr>
        <w:t xml:space="preserve">Apple: no conclusion in RF session. MRTD &gt; CP will result in performance degradation. Suggest </w:t>
      </w:r>
      <w:proofErr w:type="gramStart"/>
      <w:r>
        <w:rPr>
          <w:lang w:eastAsia="zh-CN"/>
        </w:rPr>
        <w:t>to limit</w:t>
      </w:r>
      <w:proofErr w:type="gramEnd"/>
      <w:r>
        <w:rPr>
          <w:lang w:eastAsia="zh-CN"/>
        </w:rPr>
        <w:t xml:space="preserve"> to co-located case in RRM session.</w:t>
      </w:r>
    </w:p>
    <w:p w14:paraId="27D22CB3" w14:textId="3B3BF5CB" w:rsidR="00220BE2" w:rsidRDefault="00220BE2" w:rsidP="00220BE2">
      <w:pPr>
        <w:numPr>
          <w:ilvl w:val="1"/>
          <w:numId w:val="26"/>
        </w:numPr>
        <w:overflowPunct/>
        <w:autoSpaceDE/>
        <w:adjustRightInd/>
        <w:spacing w:after="120"/>
        <w:rPr>
          <w:lang w:eastAsia="zh-CN"/>
        </w:rPr>
      </w:pPr>
      <w:r>
        <w:rPr>
          <w:lang w:eastAsia="zh-CN"/>
        </w:rPr>
        <w:t xml:space="preserve">E///: </w:t>
      </w:r>
      <w:r w:rsidR="001E5608">
        <w:rPr>
          <w:lang w:eastAsia="zh-CN"/>
        </w:rPr>
        <w:t>Option 2. Also ok with Option 3. For co-located case the TAE will result in 3us.</w:t>
      </w:r>
    </w:p>
    <w:p w14:paraId="714D35A9" w14:textId="4199B3C0" w:rsidR="001E5608" w:rsidRDefault="001E5608" w:rsidP="00220BE2">
      <w:pPr>
        <w:numPr>
          <w:ilvl w:val="1"/>
          <w:numId w:val="26"/>
        </w:numPr>
        <w:overflowPunct/>
        <w:autoSpaceDE/>
        <w:adjustRightInd/>
        <w:spacing w:after="120"/>
        <w:rPr>
          <w:lang w:eastAsia="zh-CN"/>
        </w:rPr>
      </w:pPr>
      <w:r>
        <w:rPr>
          <w:lang w:eastAsia="zh-CN"/>
        </w:rPr>
        <w:t>Huawei: same view as E/// for co-located case. For non-co-located case we need to consider propagation delay.</w:t>
      </w:r>
    </w:p>
    <w:p w14:paraId="698B81CE" w14:textId="47704847" w:rsidR="001E5608" w:rsidRDefault="001E5608" w:rsidP="00220BE2">
      <w:pPr>
        <w:numPr>
          <w:ilvl w:val="1"/>
          <w:numId w:val="26"/>
        </w:numPr>
        <w:overflowPunct/>
        <w:autoSpaceDE/>
        <w:adjustRightInd/>
        <w:spacing w:after="120"/>
        <w:rPr>
          <w:lang w:eastAsia="zh-CN"/>
        </w:rPr>
      </w:pPr>
      <w:r>
        <w:rPr>
          <w:lang w:eastAsia="zh-CN"/>
        </w:rPr>
        <w:lastRenderedPageBreak/>
        <w:t>Xiaomi: for RF session – from deployment perspective both co-</w:t>
      </w:r>
      <w:proofErr w:type="gramStart"/>
      <w:r>
        <w:rPr>
          <w:lang w:eastAsia="zh-CN"/>
        </w:rPr>
        <w:t>located</w:t>
      </w:r>
      <w:proofErr w:type="gramEnd"/>
      <w:r>
        <w:rPr>
          <w:lang w:eastAsia="zh-CN"/>
        </w:rPr>
        <w:t xml:space="preserve"> and non-co-located deployments are supported. For UE requirements – they are derived based on co-located case only.</w:t>
      </w:r>
    </w:p>
    <w:p w14:paraId="54FD86C2" w14:textId="449EBF2D" w:rsidR="001E5608" w:rsidRDefault="001E5608" w:rsidP="00220BE2">
      <w:pPr>
        <w:numPr>
          <w:ilvl w:val="1"/>
          <w:numId w:val="26"/>
        </w:numPr>
        <w:overflowPunct/>
        <w:autoSpaceDE/>
        <w:adjustRightInd/>
        <w:spacing w:after="120"/>
        <w:rPr>
          <w:lang w:eastAsia="zh-CN"/>
        </w:rPr>
      </w:pPr>
      <w:r>
        <w:rPr>
          <w:lang w:eastAsia="zh-CN"/>
        </w:rPr>
        <w:t>Nokia:</w:t>
      </w:r>
      <w:r w:rsidR="00D23E39">
        <w:rPr>
          <w:lang w:eastAsia="zh-CN"/>
        </w:rPr>
        <w:t xml:space="preserve"> CBM should not be limited to co-located. Same view as E/// and Huawei. Option 2 and 3 are ok for us.</w:t>
      </w:r>
      <w:r>
        <w:rPr>
          <w:lang w:eastAsia="zh-CN"/>
        </w:rPr>
        <w:t xml:space="preserve"> </w:t>
      </w:r>
    </w:p>
    <w:p w14:paraId="26748808" w14:textId="3EAF5CED" w:rsidR="00D23E39" w:rsidRDefault="00D23E39" w:rsidP="00220BE2">
      <w:pPr>
        <w:numPr>
          <w:ilvl w:val="1"/>
          <w:numId w:val="26"/>
        </w:numPr>
        <w:overflowPunct/>
        <w:autoSpaceDE/>
        <w:adjustRightInd/>
        <w:spacing w:after="120"/>
        <w:rPr>
          <w:lang w:eastAsia="zh-CN"/>
        </w:rPr>
      </w:pPr>
      <w:r>
        <w:rPr>
          <w:lang w:eastAsia="zh-CN"/>
        </w:rPr>
        <w:t>QC: Need to have separate discussion for deployment and MRTD. We cannot preclude non-co-located scenarios, but the MRTD requirements may not necessarily take this into account. There will be performance degradation.</w:t>
      </w:r>
    </w:p>
    <w:p w14:paraId="08BC0CE0" w14:textId="367B15BC" w:rsidR="00D23E39" w:rsidRDefault="00D23E39" w:rsidP="00220BE2">
      <w:pPr>
        <w:numPr>
          <w:ilvl w:val="1"/>
          <w:numId w:val="26"/>
        </w:numPr>
        <w:overflowPunct/>
        <w:autoSpaceDE/>
        <w:adjustRightInd/>
        <w:spacing w:after="120"/>
        <w:rPr>
          <w:lang w:eastAsia="zh-CN"/>
        </w:rPr>
      </w:pPr>
      <w:r>
        <w:rPr>
          <w:lang w:eastAsia="zh-CN"/>
        </w:rPr>
        <w:t>vivo: Option 1.</w:t>
      </w:r>
    </w:p>
    <w:p w14:paraId="69589368" w14:textId="3FCB24EA" w:rsidR="00D23E39" w:rsidRDefault="00D23E39" w:rsidP="00220BE2">
      <w:pPr>
        <w:numPr>
          <w:ilvl w:val="1"/>
          <w:numId w:val="26"/>
        </w:numPr>
        <w:overflowPunct/>
        <w:autoSpaceDE/>
        <w:adjustRightInd/>
        <w:spacing w:after="120"/>
        <w:rPr>
          <w:lang w:eastAsia="zh-CN"/>
        </w:rPr>
      </w:pPr>
      <w:r>
        <w:rPr>
          <w:lang w:eastAsia="zh-CN"/>
        </w:rPr>
        <w:t>LGE:</w:t>
      </w:r>
      <w:r w:rsidR="00CE31E8">
        <w:rPr>
          <w:lang w:eastAsia="zh-CN"/>
        </w:rPr>
        <w:t xml:space="preserve"> RF session conclusions are limited to the UE RF requirements.</w:t>
      </w:r>
    </w:p>
    <w:p w14:paraId="6F53FD7F" w14:textId="108CE99E" w:rsidR="00CE31E8" w:rsidRDefault="00CE31E8" w:rsidP="00220BE2">
      <w:pPr>
        <w:numPr>
          <w:ilvl w:val="1"/>
          <w:numId w:val="26"/>
        </w:numPr>
        <w:overflowPunct/>
        <w:autoSpaceDE/>
        <w:adjustRightInd/>
        <w:spacing w:after="120"/>
        <w:rPr>
          <w:lang w:eastAsia="zh-CN"/>
        </w:rPr>
      </w:pPr>
      <w:r>
        <w:rPr>
          <w:lang w:eastAsia="zh-CN"/>
        </w:rPr>
        <w:t xml:space="preserve">Intel: </w:t>
      </w:r>
      <w:r w:rsidR="00927A77">
        <w:rPr>
          <w:lang w:eastAsia="zh-CN"/>
        </w:rPr>
        <w:t>Option 1. Same time MRTD depends on TAE which is 3us based on current specs. We would like to check if it is feasible to achieve better TAE (e.g. intra-band TAE)</w:t>
      </w:r>
    </w:p>
    <w:p w14:paraId="08EB055A" w14:textId="31B34F80" w:rsidR="00927A77" w:rsidRDefault="00927A77" w:rsidP="00220BE2">
      <w:pPr>
        <w:numPr>
          <w:ilvl w:val="1"/>
          <w:numId w:val="26"/>
        </w:numPr>
        <w:overflowPunct/>
        <w:autoSpaceDE/>
        <w:adjustRightInd/>
        <w:spacing w:after="120"/>
        <w:rPr>
          <w:lang w:eastAsia="zh-CN"/>
        </w:rPr>
      </w:pPr>
      <w:r>
        <w:rPr>
          <w:lang w:eastAsia="zh-CN"/>
        </w:rPr>
        <w:t>Nokia: tentative agreement is fine for us</w:t>
      </w:r>
    </w:p>
    <w:p w14:paraId="46FDA636" w14:textId="0907DD9E" w:rsidR="00927A77" w:rsidRDefault="00927A77" w:rsidP="00220BE2">
      <w:pPr>
        <w:numPr>
          <w:ilvl w:val="1"/>
          <w:numId w:val="26"/>
        </w:numPr>
        <w:overflowPunct/>
        <w:autoSpaceDE/>
        <w:adjustRightInd/>
        <w:spacing w:after="120"/>
        <w:rPr>
          <w:lang w:eastAsia="zh-CN"/>
        </w:rPr>
      </w:pPr>
      <w:r>
        <w:rPr>
          <w:lang w:eastAsia="zh-CN"/>
        </w:rPr>
        <w:t>E///:</w:t>
      </w:r>
      <w:r w:rsidR="009C6C93">
        <w:rPr>
          <w:lang w:eastAsia="zh-CN"/>
        </w:rPr>
        <w:t xml:space="preserve"> non-co-located deployment will require additional component</w:t>
      </w:r>
    </w:p>
    <w:p w14:paraId="0DCDBEB5" w14:textId="04762014" w:rsidR="009C6C93" w:rsidRDefault="009C6C93" w:rsidP="00220BE2">
      <w:pPr>
        <w:numPr>
          <w:ilvl w:val="1"/>
          <w:numId w:val="26"/>
        </w:numPr>
        <w:overflowPunct/>
        <w:autoSpaceDE/>
        <w:adjustRightInd/>
        <w:spacing w:after="120"/>
        <w:rPr>
          <w:lang w:eastAsia="zh-CN"/>
        </w:rPr>
      </w:pPr>
      <w:r>
        <w:rPr>
          <w:lang w:eastAsia="zh-CN"/>
        </w:rPr>
        <w:t>Huawei: prefer to include non-co-located deployments</w:t>
      </w:r>
    </w:p>
    <w:p w14:paraId="42B94601" w14:textId="00962884" w:rsidR="00066DF4" w:rsidRDefault="00066DF4" w:rsidP="00220BE2">
      <w:pPr>
        <w:numPr>
          <w:ilvl w:val="1"/>
          <w:numId w:val="26"/>
        </w:numPr>
        <w:overflowPunct/>
        <w:autoSpaceDE/>
        <w:adjustRightInd/>
        <w:spacing w:after="120"/>
        <w:rPr>
          <w:lang w:eastAsia="zh-CN"/>
        </w:rPr>
      </w:pPr>
      <w:r>
        <w:rPr>
          <w:lang w:eastAsia="zh-CN"/>
        </w:rPr>
        <w:t>ZTE: prefer not to preclude non-co-located deployments</w:t>
      </w:r>
    </w:p>
    <w:p w14:paraId="1B9CF173" w14:textId="6DF6F9FE" w:rsidR="00066DF4" w:rsidRDefault="00066DF4" w:rsidP="00220BE2">
      <w:pPr>
        <w:numPr>
          <w:ilvl w:val="1"/>
          <w:numId w:val="26"/>
        </w:numPr>
        <w:overflowPunct/>
        <w:autoSpaceDE/>
        <w:adjustRightInd/>
        <w:spacing w:after="120"/>
        <w:rPr>
          <w:lang w:eastAsia="zh-CN"/>
        </w:rPr>
      </w:pPr>
      <w:r>
        <w:rPr>
          <w:lang w:eastAsia="zh-CN"/>
        </w:rPr>
        <w:t xml:space="preserve">Intel: for non-co-located deployment Option 3 may not work. We can have a single set of requirements. UE does not know the deployment characteristics. It is up to network to decide whether to use CBM depending on the actual deployment. There still may be IBM UEs which can have better characteristics. There is no harm to have tighter requirements. If we define high MRTD then we have a risk that CBM will simply not </w:t>
      </w:r>
      <w:r w:rsidR="00075491">
        <w:rPr>
          <w:lang w:eastAsia="zh-CN"/>
        </w:rPr>
        <w:t xml:space="preserve">be </w:t>
      </w:r>
      <w:r>
        <w:rPr>
          <w:lang w:eastAsia="zh-CN"/>
        </w:rPr>
        <w:t>implemented.</w:t>
      </w:r>
    </w:p>
    <w:p w14:paraId="18CBE960" w14:textId="44998827" w:rsidR="00B97BD1" w:rsidRDefault="00B97BD1" w:rsidP="00B97BD1">
      <w:pPr>
        <w:numPr>
          <w:ilvl w:val="2"/>
          <w:numId w:val="26"/>
        </w:numPr>
        <w:overflowPunct/>
        <w:autoSpaceDE/>
        <w:adjustRightInd/>
        <w:spacing w:after="120"/>
        <w:rPr>
          <w:lang w:eastAsia="zh-CN"/>
        </w:rPr>
      </w:pPr>
      <w:r>
        <w:rPr>
          <w:lang w:eastAsia="zh-CN"/>
        </w:rPr>
        <w:t>Apple: agree</w:t>
      </w:r>
    </w:p>
    <w:p w14:paraId="530EC326" w14:textId="51092685" w:rsidR="00066DF4" w:rsidRDefault="00066DF4" w:rsidP="00220BE2">
      <w:pPr>
        <w:numPr>
          <w:ilvl w:val="1"/>
          <w:numId w:val="26"/>
        </w:numPr>
        <w:overflowPunct/>
        <w:autoSpaceDE/>
        <w:adjustRightInd/>
        <w:spacing w:after="120"/>
        <w:rPr>
          <w:lang w:eastAsia="zh-CN"/>
        </w:rPr>
      </w:pPr>
      <w:r>
        <w:rPr>
          <w:lang w:eastAsia="zh-CN"/>
        </w:rPr>
        <w:t>Apple:</w:t>
      </w:r>
      <w:r w:rsidR="00B97BD1">
        <w:rPr>
          <w:lang w:eastAsia="zh-CN"/>
        </w:rPr>
        <w:t xml:space="preserve"> we cannot purely rely on RF session decisions. Co-location assumption have impact </w:t>
      </w:r>
      <w:proofErr w:type="gramStart"/>
      <w:r w:rsidR="00B97BD1">
        <w:rPr>
          <w:lang w:eastAsia="zh-CN"/>
        </w:rPr>
        <w:t>on :</w:t>
      </w:r>
      <w:proofErr w:type="gramEnd"/>
      <w:r w:rsidR="00B97BD1">
        <w:rPr>
          <w:lang w:eastAsia="zh-CN"/>
        </w:rPr>
        <w:t xml:space="preserve"> 1) timing (RRM aspect) and 2) power imbalance (RF aspect). We can further align with RF but think the decision can be made in RRM room for RRM requirements. </w:t>
      </w:r>
    </w:p>
    <w:p w14:paraId="67179ACD" w14:textId="5CD21012" w:rsidR="00B97BD1" w:rsidRDefault="00B97BD1" w:rsidP="00220BE2">
      <w:pPr>
        <w:numPr>
          <w:ilvl w:val="1"/>
          <w:numId w:val="26"/>
        </w:numPr>
        <w:overflowPunct/>
        <w:autoSpaceDE/>
        <w:adjustRightInd/>
        <w:spacing w:after="120"/>
        <w:rPr>
          <w:lang w:eastAsia="zh-CN"/>
        </w:rPr>
      </w:pPr>
      <w:r>
        <w:rPr>
          <w:lang w:eastAsia="zh-CN"/>
        </w:rPr>
        <w:t>QC</w:t>
      </w:r>
      <w:r w:rsidR="00C832DE">
        <w:rPr>
          <w:lang w:eastAsia="zh-CN"/>
        </w:rPr>
        <w:t>/vivo/Xiaomi</w:t>
      </w:r>
      <w:r>
        <w:rPr>
          <w:lang w:eastAsia="zh-CN"/>
        </w:rPr>
        <w:t>: same view as Apple and Intel.</w:t>
      </w:r>
    </w:p>
    <w:p w14:paraId="0525EB6F" w14:textId="01BF7AF4" w:rsidR="00B97BD1" w:rsidRDefault="00B97BD1" w:rsidP="00220BE2">
      <w:pPr>
        <w:numPr>
          <w:ilvl w:val="1"/>
          <w:numId w:val="26"/>
        </w:numPr>
        <w:overflowPunct/>
        <w:autoSpaceDE/>
        <w:adjustRightInd/>
        <w:spacing w:after="120"/>
        <w:rPr>
          <w:lang w:eastAsia="zh-CN"/>
        </w:rPr>
      </w:pPr>
      <w:r>
        <w:rPr>
          <w:lang w:eastAsia="zh-CN"/>
        </w:rPr>
        <w:t xml:space="preserve">vivo: RF session agreements may not </w:t>
      </w:r>
      <w:proofErr w:type="gramStart"/>
      <w:r>
        <w:rPr>
          <w:lang w:eastAsia="zh-CN"/>
        </w:rPr>
        <w:t>take into account</w:t>
      </w:r>
      <w:proofErr w:type="gramEnd"/>
      <w:r>
        <w:rPr>
          <w:lang w:eastAsia="zh-CN"/>
        </w:rPr>
        <w:t xml:space="preserve"> the RRM constraints. Non-co-located scenarios are not precluded.</w:t>
      </w:r>
    </w:p>
    <w:p w14:paraId="628226A6" w14:textId="6FCEBBE7" w:rsidR="00B97BD1" w:rsidRDefault="00B97BD1" w:rsidP="00220BE2">
      <w:pPr>
        <w:numPr>
          <w:ilvl w:val="1"/>
          <w:numId w:val="26"/>
        </w:numPr>
        <w:overflowPunct/>
        <w:autoSpaceDE/>
        <w:adjustRightInd/>
        <w:spacing w:after="120"/>
        <w:rPr>
          <w:lang w:eastAsia="zh-CN"/>
        </w:rPr>
      </w:pPr>
      <w:r>
        <w:rPr>
          <w:lang w:eastAsia="zh-CN"/>
        </w:rPr>
        <w:t>Xiaomi:</w:t>
      </w:r>
      <w:r w:rsidR="00C832DE">
        <w:rPr>
          <w:lang w:eastAsia="zh-CN"/>
        </w:rPr>
        <w:t xml:space="preserve"> need to have analysis on performance impacts for different MRTD</w:t>
      </w:r>
      <w:r>
        <w:rPr>
          <w:lang w:eastAsia="zh-CN"/>
        </w:rPr>
        <w:t xml:space="preserve"> </w:t>
      </w:r>
    </w:p>
    <w:p w14:paraId="71A5DCDF" w14:textId="351CBC50" w:rsidR="00B97BD1" w:rsidRDefault="00B97BD1" w:rsidP="00220BE2">
      <w:pPr>
        <w:numPr>
          <w:ilvl w:val="1"/>
          <w:numId w:val="26"/>
        </w:numPr>
        <w:overflowPunct/>
        <w:autoSpaceDE/>
        <w:adjustRightInd/>
        <w:spacing w:after="120"/>
        <w:rPr>
          <w:lang w:eastAsia="zh-CN"/>
        </w:rPr>
      </w:pPr>
      <w:r>
        <w:rPr>
          <w:lang w:eastAsia="zh-CN"/>
        </w:rPr>
        <w:t xml:space="preserve">E///: </w:t>
      </w:r>
      <w:r w:rsidR="00737B22">
        <w:rPr>
          <w:lang w:eastAsia="zh-CN"/>
        </w:rPr>
        <w:t>disagree to preclude non-co-located deployments.</w:t>
      </w:r>
    </w:p>
    <w:p w14:paraId="2A7115B7" w14:textId="5893D927" w:rsidR="00737B22" w:rsidRDefault="00737B22" w:rsidP="00220BE2">
      <w:pPr>
        <w:numPr>
          <w:ilvl w:val="1"/>
          <w:numId w:val="26"/>
        </w:numPr>
        <w:overflowPunct/>
        <w:autoSpaceDE/>
        <w:adjustRightInd/>
        <w:spacing w:after="120"/>
        <w:rPr>
          <w:lang w:eastAsia="zh-CN"/>
        </w:rPr>
      </w:pPr>
      <w:r>
        <w:rPr>
          <w:lang w:eastAsia="zh-CN"/>
        </w:rPr>
        <w:t xml:space="preserve">Apple: E/// </w:t>
      </w:r>
      <w:r w:rsidR="00075491">
        <w:rPr>
          <w:lang w:val="en-US" w:eastAsia="zh-CN"/>
        </w:rPr>
        <w:t>was</w:t>
      </w:r>
      <w:r>
        <w:rPr>
          <w:lang w:eastAsia="zh-CN"/>
        </w:rPr>
        <w:t xml:space="preserve"> fine with Option 2 which implies co-located deployment. What has changed?</w:t>
      </w:r>
      <w:r w:rsidR="006D2ED4">
        <w:rPr>
          <w:lang w:eastAsia="zh-CN"/>
        </w:rPr>
        <w:t xml:space="preserve"> It is not abnormal in RAN4 to define requirements for a subset of scenarios.</w:t>
      </w:r>
    </w:p>
    <w:p w14:paraId="0F602D55" w14:textId="1E99F5A6" w:rsidR="006D2ED4" w:rsidRDefault="006D2ED4" w:rsidP="00075491">
      <w:pPr>
        <w:numPr>
          <w:ilvl w:val="2"/>
          <w:numId w:val="26"/>
        </w:numPr>
        <w:overflowPunct/>
        <w:autoSpaceDE/>
        <w:adjustRightInd/>
        <w:spacing w:after="120"/>
        <w:rPr>
          <w:lang w:eastAsia="zh-CN"/>
        </w:rPr>
      </w:pPr>
      <w:r>
        <w:rPr>
          <w:lang w:eastAsia="zh-CN"/>
        </w:rPr>
        <w:t>E///: we are fine with 3us for co-located case. Non-co-located case will require more than 3us due to additional RF propagation.</w:t>
      </w:r>
    </w:p>
    <w:p w14:paraId="1371A0FF" w14:textId="0385036C" w:rsidR="006D2ED4" w:rsidRDefault="006D2ED4" w:rsidP="00220BE2">
      <w:pPr>
        <w:numPr>
          <w:ilvl w:val="1"/>
          <w:numId w:val="26"/>
        </w:numPr>
        <w:overflowPunct/>
        <w:autoSpaceDE/>
        <w:adjustRightInd/>
        <w:spacing w:after="120"/>
        <w:rPr>
          <w:lang w:eastAsia="zh-CN"/>
        </w:rPr>
      </w:pPr>
      <w:r>
        <w:rPr>
          <w:lang w:eastAsia="zh-CN"/>
        </w:rPr>
        <w:t xml:space="preserve">E///: </w:t>
      </w:r>
      <w:r w:rsidR="00BC5C12">
        <w:rPr>
          <w:lang w:eastAsia="zh-CN"/>
        </w:rPr>
        <w:t>tentative agreement is ok for co-located case. Need to additionally consider non-co-located. Disagree with tentative agreement.</w:t>
      </w:r>
    </w:p>
    <w:p w14:paraId="14D93053" w14:textId="79460786" w:rsidR="00A421C0" w:rsidRPr="00BC5C12" w:rsidRDefault="006D2ED4" w:rsidP="00A421C0">
      <w:pPr>
        <w:numPr>
          <w:ilvl w:val="0"/>
          <w:numId w:val="26"/>
        </w:numPr>
        <w:overflowPunct/>
        <w:autoSpaceDE/>
        <w:adjustRightInd/>
        <w:spacing w:after="120"/>
        <w:ind w:left="720"/>
        <w:rPr>
          <w:highlight w:val="yellow"/>
          <w:lang w:eastAsia="zh-CN"/>
        </w:rPr>
      </w:pPr>
      <w:r w:rsidRPr="00BC5C12">
        <w:rPr>
          <w:highlight w:val="yellow"/>
          <w:lang w:eastAsia="zh-CN"/>
        </w:rPr>
        <w:t>Tentative a</w:t>
      </w:r>
      <w:r w:rsidR="00A421C0" w:rsidRPr="00BC5C12">
        <w:rPr>
          <w:highlight w:val="yellow"/>
          <w:lang w:eastAsia="zh-CN"/>
        </w:rPr>
        <w:t>greements</w:t>
      </w:r>
    </w:p>
    <w:p w14:paraId="7ABBDE69" w14:textId="20E0F3DF" w:rsidR="00D23E39" w:rsidRPr="00BC5C12" w:rsidRDefault="00CE31E8" w:rsidP="00D23E39">
      <w:pPr>
        <w:numPr>
          <w:ilvl w:val="1"/>
          <w:numId w:val="26"/>
        </w:numPr>
        <w:overflowPunct/>
        <w:autoSpaceDE/>
        <w:adjustRightInd/>
        <w:spacing w:after="120"/>
        <w:rPr>
          <w:highlight w:val="yellow"/>
          <w:lang w:eastAsia="zh-CN"/>
        </w:rPr>
      </w:pPr>
      <w:r w:rsidRPr="00BC5C12">
        <w:rPr>
          <w:highlight w:val="yellow"/>
          <w:lang w:eastAsia="zh-CN"/>
        </w:rPr>
        <w:t xml:space="preserve">Inter-band </w:t>
      </w:r>
      <w:r w:rsidR="00D23E39" w:rsidRPr="00BC5C12">
        <w:rPr>
          <w:highlight w:val="yellow"/>
          <w:lang w:eastAsia="zh-CN"/>
        </w:rPr>
        <w:t>MRTD is FFS</w:t>
      </w:r>
    </w:p>
    <w:p w14:paraId="3078E46D" w14:textId="5A00B02A"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requirements are derived under assumption of co-located deployments</w:t>
      </w:r>
    </w:p>
    <w:p w14:paraId="67732069" w14:textId="1BF5311B"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Note: this does not preclude using co-located or non-co-located deployments in the field</w:t>
      </w:r>
    </w:p>
    <w:p w14:paraId="34F6EDB5" w14:textId="21AACCA0"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value</w:t>
      </w:r>
    </w:p>
    <w:p w14:paraId="5811C3E8" w14:textId="13FEE72A"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Option 1:</w:t>
      </w:r>
      <w:r w:rsidR="00CE31E8" w:rsidRPr="00BC5C12">
        <w:rPr>
          <w:highlight w:val="yellow"/>
          <w:lang w:eastAsia="zh-CN"/>
        </w:rPr>
        <w:t xml:space="preserve"> 260ns (i.e. FR2 intra-band MRTD)</w:t>
      </w:r>
    </w:p>
    <w:p w14:paraId="21EB02C5" w14:textId="3EF35A79"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 xml:space="preserve">Option 2: </w:t>
      </w:r>
      <w:r w:rsidR="00CE31E8" w:rsidRPr="00BC5C12">
        <w:rPr>
          <w:highlight w:val="yellow"/>
          <w:lang w:eastAsia="zh-CN"/>
        </w:rPr>
        <w:t>3us</w:t>
      </w:r>
    </w:p>
    <w:p w14:paraId="18E2A170" w14:textId="4822B449"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Other options are not precluded</w:t>
      </w:r>
    </w:p>
    <w:p w14:paraId="64152D6B" w14:textId="0F0A855C"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Companies are encouraged to evaluate the impact on the performance in case of using MRTD larger than CP</w:t>
      </w:r>
    </w:p>
    <w:p w14:paraId="587BC995" w14:textId="77777777" w:rsidR="00BC5C12" w:rsidRPr="00BC5C12" w:rsidRDefault="00BC5C12" w:rsidP="00BC5C12">
      <w:pPr>
        <w:numPr>
          <w:ilvl w:val="0"/>
          <w:numId w:val="26"/>
        </w:numPr>
        <w:overflowPunct/>
        <w:autoSpaceDE/>
        <w:adjustRightInd/>
        <w:spacing w:after="120"/>
        <w:ind w:left="720"/>
        <w:rPr>
          <w:highlight w:val="yellow"/>
          <w:lang w:eastAsia="zh-CN"/>
        </w:rPr>
      </w:pPr>
      <w:r w:rsidRPr="00BC5C12">
        <w:rPr>
          <w:highlight w:val="yellow"/>
          <w:lang w:eastAsia="zh-CN"/>
        </w:rPr>
        <w:lastRenderedPageBreak/>
        <w:t>Session chair: No consensus reached. Continue the discussion.</w:t>
      </w:r>
    </w:p>
    <w:p w14:paraId="735D9F05" w14:textId="77777777" w:rsidR="0014279C" w:rsidRPr="0014279C" w:rsidRDefault="0014279C" w:rsidP="0014279C">
      <w:pPr>
        <w:rPr>
          <w:lang w:eastAsia="zh-CN"/>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2EF3379" w14:textId="77777777" w:rsidR="00E24A99" w:rsidRDefault="00E24A99" w:rsidP="00E24A99">
      <w:pPr>
        <w:spacing w:after="0"/>
        <w:rPr>
          <w:b/>
          <w:bCs/>
          <w:u w:val="single"/>
        </w:rPr>
      </w:pPr>
      <w:proofErr w:type="spellStart"/>
      <w:r>
        <w:rPr>
          <w:b/>
          <w:bCs/>
          <w:u w:val="single"/>
        </w:rPr>
        <w:t>Tdoc</w:t>
      </w:r>
      <w:proofErr w:type="spellEnd"/>
      <w:r>
        <w:rPr>
          <w:b/>
          <w:bCs/>
          <w:u w:val="single"/>
        </w:rPr>
        <w:t xml:space="preserve"> decisions</w:t>
      </w:r>
    </w:p>
    <w:p w14:paraId="2D965B9C"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74FBC7E8" w14:textId="77777777" w:rsidTr="00E24A99">
        <w:tc>
          <w:tcPr>
            <w:tcW w:w="1028" w:type="pct"/>
            <w:hideMark/>
          </w:tcPr>
          <w:p w14:paraId="7C45416B" w14:textId="77777777" w:rsidR="00E24A99" w:rsidRPr="004A0E18" w:rsidRDefault="00E24A9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7EB9D3C"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709193F1" w14:textId="77777777" w:rsidTr="00E24A99">
        <w:tc>
          <w:tcPr>
            <w:tcW w:w="1028" w:type="pct"/>
          </w:tcPr>
          <w:p w14:paraId="7A310990" w14:textId="7564D1A5" w:rsidR="00E24A99" w:rsidRPr="008C7449" w:rsidRDefault="00E24A99" w:rsidP="00E24A99">
            <w:pPr>
              <w:spacing w:before="0" w:after="0" w:line="240" w:lineRule="auto"/>
              <w:rPr>
                <w:rStyle w:val="Hyperlink"/>
                <w:color w:val="000000"/>
                <w:u w:val="none"/>
              </w:rPr>
            </w:pPr>
            <w:r w:rsidRPr="00E24A99">
              <w:rPr>
                <w:rStyle w:val="Hyperlink"/>
                <w:color w:val="000000"/>
                <w:u w:val="none"/>
              </w:rPr>
              <w:t>R4-2103671</w:t>
            </w:r>
          </w:p>
        </w:tc>
        <w:tc>
          <w:tcPr>
            <w:tcW w:w="3972" w:type="pct"/>
          </w:tcPr>
          <w:p w14:paraId="4648C3EF" w14:textId="783F0823" w:rsidR="00E24A99" w:rsidRPr="0054308C" w:rsidRDefault="00E24A99" w:rsidP="00E24A99">
            <w:pPr>
              <w:spacing w:before="0" w:after="0" w:line="240" w:lineRule="auto"/>
              <w:rPr>
                <w:rStyle w:val="Hyperlink"/>
                <w:color w:val="000000"/>
                <w:u w:val="none"/>
              </w:rPr>
            </w:pPr>
            <w:r>
              <w:rPr>
                <w:rStyle w:val="Hyperlink"/>
                <w:color w:val="000000"/>
                <w:u w:val="none"/>
              </w:rPr>
              <w:t>R</w:t>
            </w:r>
            <w:r>
              <w:rPr>
                <w:rStyle w:val="Hyperlink"/>
                <w:color w:val="000000"/>
              </w:rPr>
              <w:t>eturn to</w:t>
            </w:r>
          </w:p>
        </w:tc>
      </w:tr>
    </w:tbl>
    <w:p w14:paraId="0FF6DC4B" w14:textId="77777777" w:rsidR="00E24A99" w:rsidRDefault="00E24A99" w:rsidP="007C6CCF"/>
    <w:p w14:paraId="547F80C1" w14:textId="252823EC" w:rsidR="007C6CCF" w:rsidRDefault="007C6CCF" w:rsidP="007C6CCF">
      <w:r>
        <w:t>================================================================================</w:t>
      </w:r>
    </w:p>
    <w:p w14:paraId="101E1D1F" w14:textId="49EF1B9F" w:rsidR="008B22B0" w:rsidRDefault="008B22B0" w:rsidP="008B22B0">
      <w:pPr>
        <w:rPr>
          <w:rFonts w:ascii="Arial" w:hAnsi="Arial" w:cs="Arial"/>
          <w:b/>
          <w:sz w:val="24"/>
        </w:rPr>
      </w:pPr>
      <w:bookmarkStart w:id="252"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252"/>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6205A016" w:rsidR="007C6CCF" w:rsidRDefault="008A0971" w:rsidP="008B22B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R4-2104095 (from R4-2103671).</w:t>
      </w:r>
    </w:p>
    <w:p w14:paraId="7DB73349" w14:textId="44811B14" w:rsidR="008A0971" w:rsidRDefault="008A0971" w:rsidP="008A0971">
      <w:pPr>
        <w:rPr>
          <w:rFonts w:ascii="Arial" w:hAnsi="Arial" w:cs="Arial"/>
          <w:b/>
          <w:sz w:val="24"/>
        </w:rPr>
      </w:pPr>
      <w:r>
        <w:rPr>
          <w:rFonts w:ascii="Arial" w:hAnsi="Arial" w:cs="Arial"/>
          <w:b/>
          <w:color w:val="0000FF"/>
          <w:sz w:val="24"/>
          <w:u w:val="thick"/>
        </w:rPr>
        <w:t>R4-2104095</w:t>
      </w:r>
      <w:r w:rsidRPr="00944C49">
        <w:rPr>
          <w:b/>
          <w:lang w:val="en-US" w:eastAsia="zh-CN"/>
        </w:rPr>
        <w:tab/>
      </w:r>
      <w:r w:rsidRPr="008B22B0">
        <w:rPr>
          <w:rFonts w:ascii="Arial" w:hAnsi="Arial" w:cs="Arial"/>
          <w:b/>
          <w:sz w:val="24"/>
        </w:rPr>
        <w:t>WF on RRM requirements for FR2 Inter-band DL CA and UL CA</w:t>
      </w:r>
    </w:p>
    <w:p w14:paraId="78377552" w14:textId="77777777" w:rsidR="008A0971" w:rsidRDefault="008A0971" w:rsidP="008A0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29CCA19" w14:textId="77777777" w:rsidR="008A0971" w:rsidRPr="00944C49" w:rsidRDefault="008A0971" w:rsidP="008A0971">
      <w:pPr>
        <w:rPr>
          <w:rFonts w:ascii="Arial" w:hAnsi="Arial" w:cs="Arial"/>
          <w:b/>
          <w:lang w:val="en-US" w:eastAsia="zh-CN"/>
        </w:rPr>
      </w:pPr>
      <w:r w:rsidRPr="00944C49">
        <w:rPr>
          <w:rFonts w:ascii="Arial" w:hAnsi="Arial" w:cs="Arial"/>
          <w:b/>
          <w:lang w:val="en-US" w:eastAsia="zh-CN"/>
        </w:rPr>
        <w:t xml:space="preserve">Abstract: </w:t>
      </w:r>
    </w:p>
    <w:p w14:paraId="5401C592" w14:textId="77777777" w:rsidR="008A0971" w:rsidRDefault="008A0971" w:rsidP="008A0971">
      <w:pPr>
        <w:rPr>
          <w:rFonts w:ascii="Arial" w:hAnsi="Arial" w:cs="Arial"/>
          <w:b/>
          <w:lang w:val="en-US" w:eastAsia="zh-CN"/>
        </w:rPr>
      </w:pPr>
      <w:r w:rsidRPr="00944C49">
        <w:rPr>
          <w:rFonts w:ascii="Arial" w:hAnsi="Arial" w:cs="Arial"/>
          <w:b/>
          <w:lang w:val="en-US" w:eastAsia="zh-CN"/>
        </w:rPr>
        <w:t xml:space="preserve">Discussion: </w:t>
      </w:r>
    </w:p>
    <w:p w14:paraId="5FE06105" w14:textId="5C363C61" w:rsidR="008A0971" w:rsidRDefault="00D90A04" w:rsidP="008A097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0A04">
        <w:rPr>
          <w:rFonts w:ascii="Arial" w:hAnsi="Arial" w:cs="Arial"/>
          <w:b/>
          <w:highlight w:val="green"/>
          <w:lang w:val="en-US" w:eastAsia="zh-CN"/>
        </w:rPr>
        <w:t>Approved.</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253" w:name="_Toc61907324"/>
      <w:r>
        <w:t>11.3.5.1</w:t>
      </w:r>
      <w:r>
        <w:tab/>
        <w:t>Inter-band DL CA enhancements [NR_RF_FR2_req_enh2-Core]</w:t>
      </w:r>
      <w:bookmarkEnd w:id="253"/>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lastRenderedPageBreak/>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254" w:name="_Hlk62990820"/>
      <w:r>
        <w:rPr>
          <w:rFonts w:ascii="Arial" w:hAnsi="Arial" w:cs="Arial"/>
          <w:b/>
          <w:color w:val="0000FF"/>
          <w:sz w:val="24"/>
        </w:rPr>
        <w:t>R4-2101868</w:t>
      </w:r>
      <w:bookmarkEnd w:id="254"/>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255" w:name="_Toc61907325"/>
      <w:r>
        <w:t>11.3.5.2</w:t>
      </w:r>
      <w:r>
        <w:tab/>
        <w:t>Inter-band UL CA [NR_RF_FR2_req_enh2-Core]</w:t>
      </w:r>
      <w:bookmarkEnd w:id="255"/>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256" w:name="_Toc61907326"/>
      <w:r>
        <w:lastRenderedPageBreak/>
        <w:t>11.4</w:t>
      </w:r>
      <w:r>
        <w:tab/>
        <w:t>Further RRM enhancement for NR and MR-</w:t>
      </w:r>
      <w:proofErr w:type="gramStart"/>
      <w:r>
        <w:t>DC  [</w:t>
      </w:r>
      <w:proofErr w:type="gramEnd"/>
      <w:r>
        <w:t>NR_RRM_enh2]</w:t>
      </w:r>
      <w:bookmarkEnd w:id="256"/>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524AC2BA" w:rsidR="00B0622C" w:rsidRDefault="00E24A9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 xml:space="preserve">E///: </w:t>
      </w:r>
      <w:proofErr w:type="gramStart"/>
      <w:r>
        <w:t>Typically</w:t>
      </w:r>
      <w:proofErr w:type="gramEnd"/>
      <w:r>
        <w:t xml:space="preserve">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lastRenderedPageBreak/>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 xml:space="preserve">same view as QC. The delay is quite </w:t>
      </w:r>
      <w:proofErr w:type="gramStart"/>
      <w:r w:rsidR="00182777">
        <w:t>small</w:t>
      </w:r>
      <w:proofErr w:type="gramEnd"/>
      <w:r w:rsidR="00182777">
        <w:t xml:space="preserve">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t xml:space="preserve">Nokia: SRS carrier </w:t>
      </w:r>
      <w:proofErr w:type="gramStart"/>
      <w:r>
        <w:t>switching</w:t>
      </w:r>
      <w:proofErr w:type="gramEnd"/>
      <w:r>
        <w:t xml:space="preserve">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lastRenderedPageBreak/>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w:t>
      </w:r>
      <w:proofErr w:type="gramStart"/>
      <w:r w:rsidR="00BF6579">
        <w:t>discuss, since</w:t>
      </w:r>
      <w:proofErr w:type="gramEnd"/>
      <w:r w:rsidR="00BF6579">
        <w:t xml:space="preserv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lastRenderedPageBreak/>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 xml:space="preserve">Define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lastRenderedPageBreak/>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F263E73" w14:textId="77777777" w:rsidR="00E24A99" w:rsidRDefault="00E24A99" w:rsidP="00E24A99">
      <w:pPr>
        <w:spacing w:after="0"/>
        <w:rPr>
          <w:b/>
          <w:bCs/>
          <w:u w:val="single"/>
        </w:rPr>
      </w:pPr>
      <w:proofErr w:type="spellStart"/>
      <w:r>
        <w:rPr>
          <w:b/>
          <w:bCs/>
          <w:u w:val="single"/>
        </w:rPr>
        <w:t>Tdoc</w:t>
      </w:r>
      <w:proofErr w:type="spellEnd"/>
      <w:r>
        <w:rPr>
          <w:b/>
          <w:bCs/>
          <w:u w:val="single"/>
        </w:rPr>
        <w:t xml:space="preserve"> decisions</w:t>
      </w:r>
    </w:p>
    <w:p w14:paraId="49366B70"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505E434E" w14:textId="77777777" w:rsidTr="00801796">
        <w:tc>
          <w:tcPr>
            <w:tcW w:w="1028" w:type="pct"/>
            <w:hideMark/>
          </w:tcPr>
          <w:p w14:paraId="47C4813A" w14:textId="77777777" w:rsidR="00E24A99" w:rsidRPr="004A0E18" w:rsidRDefault="00E24A9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89E6A3B"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4C8FF75C" w14:textId="77777777" w:rsidTr="00801796">
        <w:tc>
          <w:tcPr>
            <w:tcW w:w="1028" w:type="pct"/>
          </w:tcPr>
          <w:p w14:paraId="4B48FA6D" w14:textId="6AE47F2F" w:rsidR="00E24A99" w:rsidRPr="008C7449" w:rsidRDefault="00E24A99" w:rsidP="00E24A99">
            <w:pPr>
              <w:spacing w:before="0" w:after="0" w:line="240" w:lineRule="auto"/>
              <w:rPr>
                <w:rStyle w:val="Hyperlink"/>
                <w:color w:val="000000"/>
                <w:u w:val="none"/>
              </w:rPr>
            </w:pPr>
            <w:r w:rsidRPr="008B22B0">
              <w:t>R4-210367</w:t>
            </w:r>
            <w:r>
              <w:t xml:space="preserve">2 </w:t>
            </w:r>
          </w:p>
        </w:tc>
        <w:tc>
          <w:tcPr>
            <w:tcW w:w="3972" w:type="pct"/>
          </w:tcPr>
          <w:p w14:paraId="49BC0170" w14:textId="70F1B5CF" w:rsidR="00E24A99" w:rsidRPr="0054308C" w:rsidRDefault="00E24A99" w:rsidP="00E24A99">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E24A99" w:rsidRPr="008C7449" w14:paraId="428C7C34" w14:textId="77777777" w:rsidTr="00801796">
        <w:tc>
          <w:tcPr>
            <w:tcW w:w="1028" w:type="pct"/>
          </w:tcPr>
          <w:p w14:paraId="7E1B3459" w14:textId="47F050C9" w:rsidR="00E24A99" w:rsidRPr="008C7449" w:rsidRDefault="00E24A99" w:rsidP="00E24A99">
            <w:pPr>
              <w:spacing w:before="0" w:after="0" w:line="240" w:lineRule="auto"/>
              <w:rPr>
                <w:rStyle w:val="Hyperlink"/>
                <w:color w:val="000000"/>
                <w:u w:val="none"/>
              </w:rPr>
            </w:pPr>
            <w:r w:rsidRPr="00C849E5">
              <w:t>R4-2104048</w:t>
            </w:r>
            <w:r>
              <w:t xml:space="preserve"> </w:t>
            </w:r>
          </w:p>
        </w:tc>
        <w:tc>
          <w:tcPr>
            <w:tcW w:w="3972" w:type="pct"/>
          </w:tcPr>
          <w:p w14:paraId="74B44373" w14:textId="77777777" w:rsidR="00E24A99" w:rsidRPr="00E24A99" w:rsidRDefault="00E24A99" w:rsidP="00E24A99">
            <w:pPr>
              <w:spacing w:before="0" w:after="0" w:line="240" w:lineRule="auto"/>
              <w:rPr>
                <w:rStyle w:val="Hyperlink"/>
                <w:color w:val="000000"/>
                <w:u w:val="none"/>
              </w:rPr>
            </w:pPr>
            <w:r w:rsidRPr="00E24A99">
              <w:rPr>
                <w:rStyle w:val="Hyperlink"/>
                <w:color w:val="000000"/>
                <w:u w:val="none"/>
              </w:rPr>
              <w:t>Return to</w:t>
            </w:r>
          </w:p>
        </w:tc>
      </w:tr>
      <w:tr w:rsidR="00801796" w:rsidRPr="008C7449" w14:paraId="45634FEE" w14:textId="77777777" w:rsidTr="00801796">
        <w:tc>
          <w:tcPr>
            <w:tcW w:w="1028" w:type="pct"/>
          </w:tcPr>
          <w:p w14:paraId="106F017F" w14:textId="0AB23B85" w:rsidR="00801796" w:rsidRPr="008C7449" w:rsidRDefault="00801796" w:rsidP="009A7036">
            <w:pPr>
              <w:spacing w:before="0" w:after="0" w:line="240" w:lineRule="auto"/>
              <w:rPr>
                <w:rStyle w:val="Hyperlink"/>
                <w:color w:val="000000"/>
                <w:u w:val="none"/>
              </w:rPr>
            </w:pPr>
            <w:r w:rsidRPr="008B22B0">
              <w:t>R4-210367</w:t>
            </w:r>
            <w:r>
              <w:t>3</w:t>
            </w:r>
          </w:p>
        </w:tc>
        <w:tc>
          <w:tcPr>
            <w:tcW w:w="3972" w:type="pct"/>
          </w:tcPr>
          <w:p w14:paraId="0D991911" w14:textId="77777777" w:rsidR="00801796" w:rsidRPr="0054308C" w:rsidRDefault="00801796" w:rsidP="009A7036">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801796" w:rsidRPr="008C7449" w14:paraId="151D9E17" w14:textId="77777777" w:rsidTr="00801796">
        <w:tc>
          <w:tcPr>
            <w:tcW w:w="1028" w:type="pct"/>
          </w:tcPr>
          <w:p w14:paraId="0DFE447E" w14:textId="3453F875" w:rsidR="00801796" w:rsidRPr="008C7449" w:rsidRDefault="00801796" w:rsidP="00801796">
            <w:pPr>
              <w:spacing w:before="0" w:after="0" w:line="240" w:lineRule="auto"/>
              <w:rPr>
                <w:rStyle w:val="Hyperlink"/>
                <w:color w:val="000000"/>
                <w:u w:val="none"/>
              </w:rPr>
            </w:pPr>
            <w:r w:rsidRPr="008B22B0">
              <w:t>R4-210367</w:t>
            </w:r>
            <w:r>
              <w:t>4</w:t>
            </w:r>
          </w:p>
        </w:tc>
        <w:tc>
          <w:tcPr>
            <w:tcW w:w="3972" w:type="pct"/>
          </w:tcPr>
          <w:p w14:paraId="6E963FE1" w14:textId="777858B2" w:rsidR="00801796" w:rsidRPr="00E24A99" w:rsidRDefault="00801796" w:rsidP="00801796">
            <w:pPr>
              <w:spacing w:before="0" w:after="0" w:line="240" w:lineRule="auto"/>
              <w:rPr>
                <w:rStyle w:val="Hyperlink"/>
                <w:color w:val="000000"/>
                <w:u w:val="none"/>
              </w:rPr>
            </w:pPr>
            <w:r>
              <w:rPr>
                <w:rStyle w:val="Hyperlink"/>
                <w:color w:val="000000"/>
                <w:u w:val="none"/>
              </w:rPr>
              <w:t>A</w:t>
            </w:r>
            <w:r>
              <w:rPr>
                <w:rStyle w:val="Hyperlink"/>
                <w:color w:val="000000"/>
              </w:rPr>
              <w:t>pproved</w:t>
            </w:r>
          </w:p>
        </w:tc>
      </w:tr>
    </w:tbl>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lastRenderedPageBreak/>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3ABFCC07" w:rsidR="00B0622C" w:rsidRDefault="00E24A9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3851EB">
      <w:pPr>
        <w:pStyle w:val="ListParagraph"/>
        <w:numPr>
          <w:ilvl w:val="0"/>
          <w:numId w:val="26"/>
        </w:numPr>
        <w:spacing w:line="259" w:lineRule="auto"/>
      </w:pPr>
      <w:r w:rsidRPr="001E4346">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w:t>
      </w:r>
      <w:proofErr w:type="gramStart"/>
      <w:r>
        <w:t>different</w:t>
      </w:r>
      <w:proofErr w:type="gramEnd"/>
      <w:r>
        <w:t xml:space="preserve">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3851EB">
      <w:pPr>
        <w:pStyle w:val="ListParagraph"/>
        <w:numPr>
          <w:ilvl w:val="2"/>
          <w:numId w:val="26"/>
        </w:numPr>
        <w:spacing w:line="259" w:lineRule="auto"/>
      </w:pPr>
      <w:r>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1E72B4C9" w14:textId="77777777" w:rsidR="001E4346" w:rsidRPr="003944F9" w:rsidRDefault="001E4346" w:rsidP="007C6CCF">
      <w:pPr>
        <w:rPr>
          <w:bCs/>
          <w:lang w:val="en-US"/>
        </w:rPr>
      </w:pPr>
    </w:p>
    <w:p w14:paraId="0023239A" w14:textId="77777777" w:rsidR="00E24A99" w:rsidRPr="003944F9" w:rsidRDefault="00E24A99" w:rsidP="00E24A9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F198D2E" w14:textId="77777777" w:rsidR="00E24A99" w:rsidRDefault="00E24A99" w:rsidP="00E24A99">
      <w:pPr>
        <w:spacing w:after="0"/>
        <w:rPr>
          <w:b/>
          <w:bCs/>
          <w:u w:val="single"/>
        </w:rPr>
      </w:pPr>
      <w:proofErr w:type="spellStart"/>
      <w:r>
        <w:rPr>
          <w:b/>
          <w:bCs/>
          <w:u w:val="single"/>
        </w:rPr>
        <w:t>Tdoc</w:t>
      </w:r>
      <w:proofErr w:type="spellEnd"/>
      <w:r>
        <w:rPr>
          <w:b/>
          <w:bCs/>
          <w:u w:val="single"/>
        </w:rPr>
        <w:t xml:space="preserve"> decisions</w:t>
      </w:r>
    </w:p>
    <w:p w14:paraId="724A0D6E"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781CDF4F" w14:textId="77777777" w:rsidTr="00E24A99">
        <w:tc>
          <w:tcPr>
            <w:tcW w:w="1028" w:type="pct"/>
            <w:hideMark/>
          </w:tcPr>
          <w:p w14:paraId="1DF21685" w14:textId="77777777" w:rsidR="00E24A99" w:rsidRPr="004A0E18" w:rsidRDefault="00E24A9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56B2F9"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009E828C" w14:textId="77777777" w:rsidTr="00E24A99">
        <w:tc>
          <w:tcPr>
            <w:tcW w:w="1028" w:type="pct"/>
          </w:tcPr>
          <w:p w14:paraId="06AFC66D" w14:textId="77BB9D8A" w:rsidR="00E24A99" w:rsidRPr="008C7449" w:rsidRDefault="00E24A99" w:rsidP="00E24A99">
            <w:pPr>
              <w:spacing w:before="0" w:after="0" w:line="240" w:lineRule="auto"/>
              <w:rPr>
                <w:rStyle w:val="Hyperlink"/>
                <w:color w:val="000000"/>
                <w:u w:val="none"/>
              </w:rPr>
            </w:pPr>
            <w:r w:rsidRPr="00E24A99">
              <w:rPr>
                <w:rStyle w:val="Hyperlink"/>
                <w:color w:val="000000"/>
                <w:u w:val="none"/>
              </w:rPr>
              <w:t>R4-2103713</w:t>
            </w:r>
          </w:p>
        </w:tc>
        <w:tc>
          <w:tcPr>
            <w:tcW w:w="3972" w:type="pct"/>
          </w:tcPr>
          <w:p w14:paraId="205BE64B" w14:textId="3B41C285" w:rsidR="00E24A99" w:rsidRPr="0054308C" w:rsidRDefault="00E24A99" w:rsidP="00E24A99">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E24A99" w:rsidRPr="008C7449" w14:paraId="72F54304" w14:textId="77777777" w:rsidTr="00E24A99">
        <w:tc>
          <w:tcPr>
            <w:tcW w:w="1028" w:type="pct"/>
          </w:tcPr>
          <w:p w14:paraId="5C02EA48" w14:textId="4F3F59A4" w:rsidR="00E24A99" w:rsidRPr="008C7449" w:rsidRDefault="00E24A99" w:rsidP="00E24A99">
            <w:pPr>
              <w:spacing w:before="0" w:after="0" w:line="240" w:lineRule="auto"/>
              <w:rPr>
                <w:rStyle w:val="Hyperlink"/>
                <w:color w:val="000000"/>
                <w:u w:val="none"/>
              </w:rPr>
            </w:pPr>
          </w:p>
        </w:tc>
        <w:tc>
          <w:tcPr>
            <w:tcW w:w="3972" w:type="pct"/>
          </w:tcPr>
          <w:p w14:paraId="76E2B98D" w14:textId="00C6372D" w:rsidR="00E24A99" w:rsidRPr="00E24A99" w:rsidRDefault="00E24A99" w:rsidP="00E24A99">
            <w:pPr>
              <w:spacing w:before="0" w:after="0" w:line="240" w:lineRule="auto"/>
              <w:rPr>
                <w:rStyle w:val="Hyperlink"/>
                <w:color w:val="000000"/>
                <w:u w:val="none"/>
              </w:rPr>
            </w:pPr>
          </w:p>
        </w:tc>
      </w:tr>
    </w:tbl>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257" w:name="_Toc61907327"/>
      <w:r>
        <w:lastRenderedPageBreak/>
        <w:t>11.4.1</w:t>
      </w:r>
      <w:r>
        <w:tab/>
        <w:t>General and work plan [NR_RRM_enh2-Core]</w:t>
      </w:r>
      <w:bookmarkEnd w:id="257"/>
    </w:p>
    <w:p w14:paraId="58367B11" w14:textId="77777777" w:rsidR="00280883" w:rsidRDefault="00280883" w:rsidP="00280883">
      <w:pPr>
        <w:pStyle w:val="Heading4"/>
      </w:pPr>
      <w:bookmarkStart w:id="258" w:name="_Toc61907328"/>
      <w:r>
        <w:t>11.4.2</w:t>
      </w:r>
      <w:r>
        <w:tab/>
        <w:t xml:space="preserve">RRM core </w:t>
      </w:r>
      <w:proofErr w:type="gramStart"/>
      <w:r>
        <w:t>requirements  [</w:t>
      </w:r>
      <w:proofErr w:type="gramEnd"/>
      <w:r>
        <w:t>NR_RRM_enh2-Core]</w:t>
      </w:r>
      <w:bookmarkEnd w:id="258"/>
    </w:p>
    <w:p w14:paraId="3D1C1816" w14:textId="3AFC1550" w:rsidR="00280883" w:rsidRDefault="00280883" w:rsidP="00280883">
      <w:pPr>
        <w:pStyle w:val="Heading5"/>
      </w:pPr>
      <w:bookmarkStart w:id="259" w:name="_Toc61907329"/>
      <w:r>
        <w:t>11.4.2.1</w:t>
      </w:r>
      <w:r>
        <w:tab/>
        <w:t xml:space="preserve">SRS antenna port </w:t>
      </w:r>
      <w:proofErr w:type="gramStart"/>
      <w:r>
        <w:t>switching  [</w:t>
      </w:r>
      <w:proofErr w:type="gramEnd"/>
      <w:r>
        <w:t>NR_RRM_enh2-Core]</w:t>
      </w:r>
      <w:bookmarkEnd w:id="259"/>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2C3506B4" w:rsidR="00996409" w:rsidRDefault="00E24A99" w:rsidP="009964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4A99">
        <w:rPr>
          <w:rFonts w:ascii="Arial" w:hAnsi="Arial" w:cs="Arial"/>
          <w:b/>
          <w:highlight w:val="green"/>
          <w:lang w:val="en-US" w:eastAsia="zh-CN"/>
        </w:rPr>
        <w:t>Approved.</w:t>
      </w:r>
    </w:p>
    <w:p w14:paraId="59CD138F" w14:textId="1ABB7341" w:rsidR="00996409" w:rsidRDefault="00996409" w:rsidP="00996409">
      <w:pPr>
        <w:rPr>
          <w:lang w:eastAsia="ko-KR"/>
        </w:rPr>
      </w:pPr>
    </w:p>
    <w:p w14:paraId="277B68FF" w14:textId="1BB94B5C" w:rsidR="006C0324" w:rsidRDefault="006C0324" w:rsidP="006C0324">
      <w:pPr>
        <w:rPr>
          <w:rFonts w:ascii="Arial" w:hAnsi="Arial" w:cs="Arial"/>
          <w:b/>
          <w:sz w:val="24"/>
        </w:rPr>
      </w:pPr>
      <w:r>
        <w:rPr>
          <w:rFonts w:ascii="Arial" w:hAnsi="Arial" w:cs="Arial"/>
          <w:b/>
          <w:color w:val="0000FF"/>
          <w:sz w:val="24"/>
          <w:u w:val="thick"/>
        </w:rPr>
        <w:t>R4-2104048</w:t>
      </w:r>
      <w:r w:rsidRPr="00944C49">
        <w:rPr>
          <w:b/>
          <w:lang w:val="en-US" w:eastAsia="zh-CN"/>
        </w:rPr>
        <w:tab/>
      </w:r>
      <w:r w:rsidR="00EF34FA" w:rsidRPr="00EF34FA">
        <w:rPr>
          <w:rFonts w:ascii="Arial" w:hAnsi="Arial" w:cs="Arial"/>
          <w:b/>
          <w:sz w:val="24"/>
        </w:rPr>
        <w:t>LS on SRS antenna port switching</w:t>
      </w:r>
    </w:p>
    <w:p w14:paraId="28833A72" w14:textId="126C66D6" w:rsidR="00EF34FA" w:rsidRDefault="006C0324" w:rsidP="00EF34FA">
      <w:pPr>
        <w:rPr>
          <w:i/>
        </w:rPr>
      </w:pPr>
      <w:r>
        <w:rPr>
          <w:i/>
        </w:rPr>
        <w:tab/>
      </w:r>
      <w:r>
        <w:rPr>
          <w:i/>
        </w:rPr>
        <w:tab/>
      </w:r>
      <w:r>
        <w:rPr>
          <w:i/>
        </w:rPr>
        <w:tab/>
      </w:r>
      <w:r>
        <w:rPr>
          <w:i/>
        </w:rPr>
        <w:tab/>
      </w:r>
      <w:r>
        <w:rPr>
          <w:i/>
        </w:rPr>
        <w:tab/>
        <w:t xml:space="preserve">Type: </w:t>
      </w:r>
      <w:r w:rsidR="00EF34FA">
        <w:rPr>
          <w:i/>
        </w:rPr>
        <w:t>LS out</w:t>
      </w:r>
      <w:r>
        <w:rPr>
          <w:i/>
        </w:rPr>
        <w:tab/>
      </w:r>
      <w:r>
        <w:rPr>
          <w:i/>
        </w:rPr>
        <w:tab/>
      </w:r>
      <w:proofErr w:type="gramStart"/>
      <w:r>
        <w:rPr>
          <w:i/>
        </w:rPr>
        <w:t>For</w:t>
      </w:r>
      <w:proofErr w:type="gramEnd"/>
      <w:r>
        <w:rPr>
          <w:i/>
        </w:rPr>
        <w:t>: Approval</w:t>
      </w:r>
      <w:r>
        <w:rPr>
          <w:i/>
        </w:rPr>
        <w:br/>
      </w:r>
      <w:r w:rsidR="00EF34FA">
        <w:rPr>
          <w:i/>
        </w:rPr>
        <w:tab/>
      </w:r>
      <w:r w:rsidR="00EF34FA">
        <w:rPr>
          <w:i/>
        </w:rPr>
        <w:tab/>
      </w:r>
      <w:r w:rsidR="00EF34FA">
        <w:rPr>
          <w:i/>
        </w:rPr>
        <w:tab/>
      </w:r>
      <w:r w:rsidR="00EF34FA">
        <w:rPr>
          <w:i/>
        </w:rPr>
        <w:tab/>
      </w:r>
      <w:r w:rsidR="00EF34FA">
        <w:rPr>
          <w:i/>
        </w:rPr>
        <w:tab/>
        <w:t>To: RAN1</w:t>
      </w:r>
    </w:p>
    <w:p w14:paraId="4477CBAA" w14:textId="4D65EDB2" w:rsidR="006C0324" w:rsidRDefault="006C0324" w:rsidP="006C0324">
      <w:pPr>
        <w:rPr>
          <w:i/>
        </w:rPr>
      </w:pPr>
      <w:r>
        <w:rPr>
          <w:i/>
        </w:rPr>
        <w:tab/>
      </w:r>
      <w:r>
        <w:rPr>
          <w:i/>
        </w:rPr>
        <w:tab/>
      </w:r>
      <w:r>
        <w:rPr>
          <w:i/>
        </w:rPr>
        <w:tab/>
      </w:r>
      <w:r>
        <w:rPr>
          <w:i/>
        </w:rPr>
        <w:tab/>
      </w:r>
      <w:r>
        <w:rPr>
          <w:i/>
        </w:rPr>
        <w:tab/>
        <w:t xml:space="preserve">Source: </w:t>
      </w:r>
      <w:r w:rsidR="00EF34FA">
        <w:rPr>
          <w:i/>
        </w:rPr>
        <w:t>Nokia</w:t>
      </w:r>
    </w:p>
    <w:p w14:paraId="42CD081B" w14:textId="77777777" w:rsidR="006C0324" w:rsidRPr="00944C49" w:rsidRDefault="006C0324" w:rsidP="006C0324">
      <w:pPr>
        <w:rPr>
          <w:rFonts w:ascii="Arial" w:hAnsi="Arial" w:cs="Arial"/>
          <w:b/>
          <w:lang w:val="en-US" w:eastAsia="zh-CN"/>
        </w:rPr>
      </w:pPr>
      <w:r w:rsidRPr="00944C49">
        <w:rPr>
          <w:rFonts w:ascii="Arial" w:hAnsi="Arial" w:cs="Arial"/>
          <w:b/>
          <w:lang w:val="en-US" w:eastAsia="zh-CN"/>
        </w:rPr>
        <w:t xml:space="preserve">Abstract: </w:t>
      </w:r>
    </w:p>
    <w:p w14:paraId="4EBCDB5C" w14:textId="77777777" w:rsidR="006C0324" w:rsidRDefault="006C0324" w:rsidP="006C0324">
      <w:pPr>
        <w:rPr>
          <w:rFonts w:ascii="Arial" w:hAnsi="Arial" w:cs="Arial"/>
          <w:b/>
          <w:lang w:val="en-US" w:eastAsia="zh-CN"/>
        </w:rPr>
      </w:pPr>
      <w:r w:rsidRPr="00944C49">
        <w:rPr>
          <w:rFonts w:ascii="Arial" w:hAnsi="Arial" w:cs="Arial"/>
          <w:b/>
          <w:lang w:val="en-US" w:eastAsia="zh-CN"/>
        </w:rPr>
        <w:t xml:space="preserve">Discussion: </w:t>
      </w:r>
    </w:p>
    <w:p w14:paraId="244157DD" w14:textId="7F425ACE" w:rsidR="006C0324" w:rsidRDefault="003800DA" w:rsidP="006C032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AD6BDE" w14:textId="77777777" w:rsidR="006C0324" w:rsidRPr="00996409" w:rsidRDefault="006C0324"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lastRenderedPageBreak/>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260" w:name="_Toc61907330"/>
      <w:r>
        <w:lastRenderedPageBreak/>
        <w:t>11.4.2.2</w:t>
      </w:r>
      <w:r>
        <w:tab/>
        <w:t xml:space="preserve">HO with </w:t>
      </w:r>
      <w:proofErr w:type="spellStart"/>
      <w:r>
        <w:t>PSCell</w:t>
      </w:r>
      <w:proofErr w:type="spellEnd"/>
      <w:r>
        <w:t xml:space="preserve"> [NR_RRM_enh2-Core]</w:t>
      </w:r>
      <w:bookmarkEnd w:id="260"/>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29137BBA" w:rsidR="00996409" w:rsidRPr="00C05141" w:rsidRDefault="00801796" w:rsidP="00996409">
      <w:pPr>
        <w:rPr>
          <w:rFonts w:ascii="Arial" w:hAnsi="Arial" w:cs="Arial"/>
          <w:b/>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4C4B504E" w:rsidR="00996409" w:rsidRDefault="00801796" w:rsidP="0099640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lastRenderedPageBreak/>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lastRenderedPageBreak/>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261" w:name="_Toc61907331"/>
      <w:r>
        <w:t>11.4.2.3</w:t>
      </w:r>
      <w:r>
        <w:tab/>
        <w:t>PUCCH SCell activation/deactivation [NR_RRM_enh2-Core]</w:t>
      </w:r>
      <w:bookmarkEnd w:id="261"/>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11A27389" w:rsidR="00996409" w:rsidRDefault="00801796" w:rsidP="00996409">
      <w:pPr>
        <w:rPr>
          <w:lang w:eastAsia="ko-KR"/>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lastRenderedPageBreak/>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lastRenderedPageBreak/>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262" w:name="_Toc61907332"/>
      <w:r>
        <w:t>11.5</w:t>
      </w:r>
      <w:r>
        <w:tab/>
        <w:t>NR and MR-DC measurement gap enhancements [</w:t>
      </w:r>
      <w:proofErr w:type="spellStart"/>
      <w:r>
        <w:t>NR_MG_enh</w:t>
      </w:r>
      <w:proofErr w:type="spellEnd"/>
      <w:r>
        <w:t>]</w:t>
      </w:r>
      <w:bookmarkEnd w:id="262"/>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bookmarkStart w:id="263" w:name="_Hlk63420508"/>
      <w:r>
        <w:rPr>
          <w:rFonts w:ascii="Arial" w:hAnsi="Arial" w:cs="Arial"/>
          <w:b/>
          <w:color w:val="0000FF"/>
          <w:sz w:val="24"/>
          <w:u w:val="thick"/>
        </w:rPr>
        <w:t>R4-2103714</w:t>
      </w:r>
      <w:bookmarkEnd w:id="263"/>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3783BF33" w:rsidR="00B0622C" w:rsidRDefault="00801796" w:rsidP="00B0622C">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w:t>
      </w:r>
      <w:proofErr w:type="gramStart"/>
      <w:r>
        <w:rPr>
          <w:lang w:eastAsia="zh-CN"/>
        </w:rPr>
        <w:t>period of time</w:t>
      </w:r>
      <w:proofErr w:type="gramEnd"/>
      <w:r>
        <w:rPr>
          <w:lang w:eastAsia="zh-CN"/>
        </w:rPr>
        <w:t xml:space="preserv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t xml:space="preserve">E///: We have 26 gaps. </w:t>
      </w:r>
      <w:r w:rsidR="00E346AE">
        <w:rPr>
          <w:lang w:eastAsia="zh-CN"/>
        </w:rPr>
        <w:t xml:space="preserve">#24 and #25 were added in the NR </w:t>
      </w:r>
      <w:proofErr w:type="spellStart"/>
      <w:r w:rsidR="00E346AE">
        <w:rPr>
          <w:lang w:eastAsia="zh-CN"/>
        </w:rPr>
        <w:t>Pos</w:t>
      </w:r>
      <w:proofErr w:type="spellEnd"/>
      <w:r w:rsidR="00E346AE">
        <w:rPr>
          <w:lang w:eastAsia="zh-CN"/>
        </w:rPr>
        <w:t xml:space="preserve">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 xml:space="preserve">Also need to </w:t>
      </w:r>
      <w:proofErr w:type="gramStart"/>
      <w:r w:rsidR="000B6367">
        <w:rPr>
          <w:lang w:eastAsia="zh-CN"/>
        </w:rPr>
        <w:t>take into account</w:t>
      </w:r>
      <w:proofErr w:type="gramEnd"/>
      <w:r w:rsidR="000B6367">
        <w:rPr>
          <w:lang w:eastAsia="zh-CN"/>
        </w:rPr>
        <w:t xml:space="preserve">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lastRenderedPageBreak/>
        <w:t xml:space="preserve">LGE: Need to reduce performance degradation due </w:t>
      </w:r>
      <w:r w:rsidR="00E66E10">
        <w:rPr>
          <w:lang w:eastAsia="zh-CN"/>
        </w:rPr>
        <w:t xml:space="preserve">to multiple </w:t>
      </w:r>
      <w:proofErr w:type="spellStart"/>
      <w:r w:rsidR="00E66E10">
        <w:rPr>
          <w:lang w:eastAsia="zh-CN"/>
        </w:rPr>
        <w:t>MGs.</w:t>
      </w:r>
      <w:proofErr w:type="spellEnd"/>
      <w:r w:rsidR="00E66E10">
        <w:rPr>
          <w:lang w:eastAsia="zh-CN"/>
        </w:rPr>
        <w:t xml:space="preserve">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w:t>
      </w:r>
      <w:proofErr w:type="gramStart"/>
      <w:r w:rsidR="00181E93">
        <w:rPr>
          <w:lang w:eastAsia="zh-CN"/>
        </w:rPr>
        <w:t>the some</w:t>
      </w:r>
      <w:proofErr w:type="gramEnd"/>
      <w:r w:rsidR="00181E93">
        <w:rPr>
          <w:lang w:eastAsia="zh-CN"/>
        </w:rPr>
        <w:t xml:space="preserv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 xml:space="preserve">during a common </w:t>
      </w:r>
      <w:proofErr w:type="gramStart"/>
      <w:r w:rsidRPr="00495AB1">
        <w:rPr>
          <w:highlight w:val="green"/>
          <w:lang w:eastAsia="zh-CN"/>
        </w:rPr>
        <w:t>period of time</w:t>
      </w:r>
      <w:proofErr w:type="gramEnd"/>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 xml:space="preserve">Exact definition of common </w:t>
      </w:r>
      <w:proofErr w:type="gramStart"/>
      <w:r w:rsidRPr="00495AB1">
        <w:rPr>
          <w:highlight w:val="green"/>
          <w:lang w:eastAsia="zh-CN"/>
        </w:rPr>
        <w:t>period of time</w:t>
      </w:r>
      <w:proofErr w:type="gramEnd"/>
      <w:r w:rsidRPr="00495AB1">
        <w:rPr>
          <w:highlight w:val="green"/>
          <w:lang w:eastAsia="zh-CN"/>
        </w:rPr>
        <w:t xml:space="preserv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MG patterns are selected from Rel-16 gap patterns #0 to #25.</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47142FEF" w14:textId="77777777" w:rsidR="00CE32C2" w:rsidRPr="003944F9" w:rsidRDefault="00CE32C2" w:rsidP="00CE32C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C7FBF3C" w14:textId="77777777" w:rsidR="00CE32C2" w:rsidRDefault="00CE32C2" w:rsidP="00CE32C2">
      <w:pPr>
        <w:spacing w:after="0"/>
        <w:rPr>
          <w:b/>
          <w:bCs/>
          <w:u w:val="single"/>
        </w:rPr>
      </w:pPr>
      <w:proofErr w:type="spellStart"/>
      <w:r>
        <w:rPr>
          <w:b/>
          <w:bCs/>
          <w:u w:val="single"/>
        </w:rPr>
        <w:t>Tdoc</w:t>
      </w:r>
      <w:proofErr w:type="spellEnd"/>
      <w:r>
        <w:rPr>
          <w:b/>
          <w:bCs/>
          <w:u w:val="single"/>
        </w:rPr>
        <w:t xml:space="preserve"> decisions</w:t>
      </w:r>
    </w:p>
    <w:p w14:paraId="7BD851B6" w14:textId="77777777" w:rsidR="00CE32C2" w:rsidRDefault="00CE32C2" w:rsidP="00CE32C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CE32C2" w:rsidRPr="004A0E18" w14:paraId="0DA88100" w14:textId="77777777" w:rsidTr="009A7036">
        <w:tc>
          <w:tcPr>
            <w:tcW w:w="1028" w:type="pct"/>
            <w:hideMark/>
          </w:tcPr>
          <w:p w14:paraId="34C3A921" w14:textId="77777777" w:rsidR="00CE32C2" w:rsidRPr="004A0E18" w:rsidRDefault="00CE32C2"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13C3420" w14:textId="77777777" w:rsidR="00CE32C2" w:rsidRPr="004A0E18" w:rsidRDefault="00CE32C2" w:rsidP="009A7036">
            <w:pPr>
              <w:spacing w:before="0" w:after="0" w:line="240" w:lineRule="auto"/>
              <w:rPr>
                <w:rFonts w:eastAsia="MS Mincho"/>
                <w:b/>
                <w:bCs/>
                <w:lang w:val="en-US" w:eastAsia="zh-CN"/>
              </w:rPr>
            </w:pPr>
            <w:r w:rsidRPr="004A0E18">
              <w:rPr>
                <w:b/>
                <w:bCs/>
                <w:lang w:val="en-US" w:eastAsia="zh-CN"/>
              </w:rPr>
              <w:t>Decision</w:t>
            </w:r>
          </w:p>
        </w:tc>
      </w:tr>
      <w:tr w:rsidR="00CE32C2" w:rsidRPr="008C7449" w14:paraId="32427C03" w14:textId="77777777" w:rsidTr="009A7036">
        <w:tc>
          <w:tcPr>
            <w:tcW w:w="1028" w:type="pct"/>
          </w:tcPr>
          <w:p w14:paraId="14699A85" w14:textId="041920A0" w:rsidR="00CE32C2" w:rsidRPr="008C7449" w:rsidRDefault="00CE32C2" w:rsidP="009A7036">
            <w:pPr>
              <w:spacing w:before="0" w:after="0" w:line="240" w:lineRule="auto"/>
              <w:rPr>
                <w:rStyle w:val="Hyperlink"/>
                <w:color w:val="000000"/>
                <w:u w:val="none"/>
              </w:rPr>
            </w:pPr>
            <w:r w:rsidRPr="001F0D4C">
              <w:t>R4-2103676</w:t>
            </w:r>
          </w:p>
        </w:tc>
        <w:tc>
          <w:tcPr>
            <w:tcW w:w="3972" w:type="pct"/>
          </w:tcPr>
          <w:p w14:paraId="325998AA" w14:textId="3E7BF171" w:rsidR="00CE32C2" w:rsidRPr="0054308C" w:rsidRDefault="00CE32C2" w:rsidP="009A7036">
            <w:pPr>
              <w:spacing w:before="0" w:after="0" w:line="240" w:lineRule="auto"/>
              <w:rPr>
                <w:rStyle w:val="Hyperlink"/>
                <w:color w:val="000000"/>
                <w:u w:val="none"/>
              </w:rPr>
            </w:pPr>
            <w:r>
              <w:rPr>
                <w:rStyle w:val="Hyperlink"/>
                <w:color w:val="000000"/>
                <w:u w:val="none"/>
              </w:rPr>
              <w:t>Return to</w:t>
            </w:r>
          </w:p>
        </w:tc>
      </w:tr>
      <w:tr w:rsidR="00CE32C2" w:rsidRPr="008C7449" w14:paraId="5BA35369" w14:textId="77777777" w:rsidTr="009A7036">
        <w:tc>
          <w:tcPr>
            <w:tcW w:w="1028" w:type="pct"/>
          </w:tcPr>
          <w:p w14:paraId="3B9C5927" w14:textId="533D57F3" w:rsidR="00CE32C2" w:rsidRPr="008C7449" w:rsidRDefault="00CE32C2" w:rsidP="009A7036">
            <w:pPr>
              <w:spacing w:before="0" w:after="0" w:line="240" w:lineRule="auto"/>
              <w:rPr>
                <w:rStyle w:val="Hyperlink"/>
                <w:color w:val="000000"/>
                <w:u w:val="none"/>
              </w:rPr>
            </w:pPr>
          </w:p>
        </w:tc>
        <w:tc>
          <w:tcPr>
            <w:tcW w:w="3972" w:type="pct"/>
          </w:tcPr>
          <w:p w14:paraId="781513BE" w14:textId="175FDA10" w:rsidR="00CE32C2" w:rsidRPr="00E24A99" w:rsidRDefault="00CE32C2" w:rsidP="009A7036">
            <w:pPr>
              <w:spacing w:before="0" w:after="0" w:line="240" w:lineRule="auto"/>
              <w:rPr>
                <w:rStyle w:val="Hyperlink"/>
                <w:color w:val="000000"/>
                <w:u w:val="none"/>
              </w:rPr>
            </w:pPr>
          </w:p>
        </w:tc>
      </w:tr>
    </w:tbl>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29FF4359" w:rsidR="00B0622C" w:rsidRDefault="00137844"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264" w:name="_Hlk62990533"/>
            <w:r w:rsidRPr="00EC2A35">
              <w:t>R4-210367</w:t>
            </w:r>
            <w:r>
              <w:t>7</w:t>
            </w:r>
            <w:bookmarkEnd w:id="264"/>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Further study the following 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t xml:space="preserve">Note 3: </w:t>
      </w:r>
      <w:r w:rsidR="0086776D" w:rsidRPr="00BA1330">
        <w:rPr>
          <w:highlight w:val="green"/>
        </w:rPr>
        <w:t>MG d</w:t>
      </w:r>
      <w:r w:rsidRPr="00BA1330">
        <w:rPr>
          <w:highlight w:val="green"/>
        </w:rPr>
        <w:t>eactivation in this context means that both NW and UE assume that the pre-configured MG will not be used for measurements and UE should be able to receive scheduled data.</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 (Intel): RAN4 can prioritize the following NR NCSG using scenario: Eliminate/reduce interruptions to the serving carriers due to RF chain states transition when measuring the deactivated </w:t>
      </w:r>
      <w:proofErr w:type="spellStart"/>
      <w:r w:rsidRPr="00516DDE">
        <w:rPr>
          <w:lang w:eastAsia="zh-CN"/>
        </w:rPr>
        <w:t>SCells</w:t>
      </w:r>
      <w:proofErr w:type="spellEnd"/>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lastRenderedPageBreak/>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1: If NCSG is configured then the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2: If NCSG is pre-configured then after switching from non-dormant BWP to dormant BWP on a SCell, then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5: If UE capable of NCSG and per UE gaps is configured with any legacy gap pattern defined in Table 9.1.2-1, TS 38.133 and there is no inter-frequency or inter-RAT carrier to monitor,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6: If UE capable of NCSG and per FR gaps is configured with any legacy gap pattern defined in Table 9.1.2-1, TS 38.133 on an FR and there is no inter-frequency or inter-RAT carrier to monitor on that FR,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on that FR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 xml:space="preserve">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 xml:space="preserve">Option 3. (Huawei): Support per UE and per FR NCSG for RRM measurement based on UE capability reporting (e.g. extension to Rel-16 </w:t>
      </w:r>
      <w:proofErr w:type="spellStart"/>
      <w:r>
        <w:rPr>
          <w:lang w:eastAsia="zh-CN"/>
        </w:rPr>
        <w:t>NeedForGap</w:t>
      </w:r>
      <w:proofErr w:type="spellEnd"/>
      <w:r>
        <w:rPr>
          <w:lang w:eastAsia="zh-CN"/>
        </w:rPr>
        <w:t xml:space="preserve">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proofErr w:type="gramStart"/>
      <w:r w:rsidR="008428ED">
        <w:rPr>
          <w:lang w:eastAsia="zh-CN"/>
        </w:rPr>
        <w:t>high-level criteria</w:t>
      </w:r>
      <w:proofErr w:type="gramEnd"/>
      <w:r w:rsidR="008428ED">
        <w:rPr>
          <w:lang w:eastAsia="zh-CN"/>
        </w:rPr>
        <w:t xml:space="preserve">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lastRenderedPageBreak/>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727B334" w14:textId="77777777" w:rsidR="00CE32C2" w:rsidRDefault="00CE32C2" w:rsidP="00CE32C2">
      <w:pPr>
        <w:spacing w:after="0"/>
        <w:rPr>
          <w:b/>
          <w:bCs/>
          <w:u w:val="single"/>
        </w:rPr>
      </w:pPr>
      <w:proofErr w:type="spellStart"/>
      <w:r>
        <w:rPr>
          <w:b/>
          <w:bCs/>
          <w:u w:val="single"/>
        </w:rPr>
        <w:t>Tdoc</w:t>
      </w:r>
      <w:proofErr w:type="spellEnd"/>
      <w:r>
        <w:rPr>
          <w:b/>
          <w:bCs/>
          <w:u w:val="single"/>
        </w:rPr>
        <w:t xml:space="preserve"> decisions</w:t>
      </w:r>
    </w:p>
    <w:p w14:paraId="191275B6" w14:textId="77777777" w:rsidR="00CE32C2" w:rsidRDefault="00CE32C2" w:rsidP="00CE32C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CE32C2" w:rsidRPr="004A0E18" w14:paraId="6EE7CC0E" w14:textId="77777777" w:rsidTr="00CE32C2">
        <w:tc>
          <w:tcPr>
            <w:tcW w:w="1028" w:type="pct"/>
            <w:hideMark/>
          </w:tcPr>
          <w:p w14:paraId="743A73D9" w14:textId="77777777" w:rsidR="00CE32C2" w:rsidRPr="004A0E18" w:rsidRDefault="00CE32C2"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7B3689" w14:textId="77777777" w:rsidR="00CE32C2" w:rsidRPr="004A0E18" w:rsidRDefault="00CE32C2" w:rsidP="009A7036">
            <w:pPr>
              <w:spacing w:before="0" w:after="0" w:line="240" w:lineRule="auto"/>
              <w:rPr>
                <w:rFonts w:eastAsia="MS Mincho"/>
                <w:b/>
                <w:bCs/>
                <w:lang w:val="en-US" w:eastAsia="zh-CN"/>
              </w:rPr>
            </w:pPr>
            <w:r w:rsidRPr="004A0E18">
              <w:rPr>
                <w:b/>
                <w:bCs/>
                <w:lang w:val="en-US" w:eastAsia="zh-CN"/>
              </w:rPr>
              <w:t>Decision</w:t>
            </w:r>
          </w:p>
        </w:tc>
      </w:tr>
      <w:tr w:rsidR="00CE32C2" w:rsidRPr="008C7449" w14:paraId="629E3A3A" w14:textId="77777777" w:rsidTr="00CE32C2">
        <w:tc>
          <w:tcPr>
            <w:tcW w:w="1028" w:type="pct"/>
          </w:tcPr>
          <w:p w14:paraId="4D8C2E52" w14:textId="0F20DD20" w:rsidR="00CE32C2" w:rsidRPr="008C7449" w:rsidRDefault="00734C2A" w:rsidP="009A7036">
            <w:pPr>
              <w:spacing w:before="0" w:after="0" w:line="240" w:lineRule="auto"/>
              <w:rPr>
                <w:rStyle w:val="Hyperlink"/>
                <w:color w:val="000000"/>
                <w:u w:val="none"/>
              </w:rPr>
            </w:pPr>
            <w:r w:rsidRPr="00EC2A35">
              <w:t>R4-210367</w:t>
            </w:r>
            <w:r>
              <w:t>7</w:t>
            </w:r>
          </w:p>
        </w:tc>
        <w:tc>
          <w:tcPr>
            <w:tcW w:w="3972" w:type="pct"/>
          </w:tcPr>
          <w:p w14:paraId="15D9E120" w14:textId="75EDD32E" w:rsidR="00CE32C2" w:rsidRPr="0054308C" w:rsidRDefault="00734C2A" w:rsidP="009A7036">
            <w:pPr>
              <w:spacing w:before="0" w:after="0" w:line="240" w:lineRule="auto"/>
              <w:rPr>
                <w:rStyle w:val="Hyperlink"/>
                <w:color w:val="000000"/>
                <w:u w:val="none"/>
              </w:rPr>
            </w:pPr>
            <w:r>
              <w:rPr>
                <w:rStyle w:val="Hyperlink"/>
                <w:color w:val="000000"/>
                <w:u w:val="none"/>
              </w:rPr>
              <w:t>Approved</w:t>
            </w:r>
          </w:p>
        </w:tc>
      </w:tr>
      <w:tr w:rsidR="00CE32C2" w:rsidRPr="008C7449" w14:paraId="203C0FD5" w14:textId="77777777" w:rsidTr="00CE32C2">
        <w:tc>
          <w:tcPr>
            <w:tcW w:w="1028" w:type="pct"/>
          </w:tcPr>
          <w:p w14:paraId="4A9742EC" w14:textId="77777777" w:rsidR="00CE32C2" w:rsidRPr="008C7449" w:rsidRDefault="00CE32C2" w:rsidP="009A7036">
            <w:pPr>
              <w:spacing w:before="0" w:after="0" w:line="240" w:lineRule="auto"/>
              <w:rPr>
                <w:rStyle w:val="Hyperlink"/>
                <w:color w:val="000000"/>
                <w:u w:val="none"/>
              </w:rPr>
            </w:pPr>
          </w:p>
        </w:tc>
        <w:tc>
          <w:tcPr>
            <w:tcW w:w="3972" w:type="pct"/>
          </w:tcPr>
          <w:p w14:paraId="27EF3E76" w14:textId="77777777" w:rsidR="00CE32C2" w:rsidRPr="0054308C" w:rsidRDefault="00CE32C2" w:rsidP="009A7036">
            <w:pPr>
              <w:spacing w:before="0" w:after="0" w:line="240" w:lineRule="auto"/>
              <w:rPr>
                <w:rStyle w:val="Hyperlink"/>
                <w:color w:val="000000"/>
                <w:u w:val="none"/>
              </w:rPr>
            </w:pPr>
          </w:p>
        </w:tc>
      </w:tr>
      <w:tr w:rsidR="00CE32C2" w:rsidRPr="008C7449" w14:paraId="2F7EA02E" w14:textId="77777777" w:rsidTr="00CE32C2">
        <w:tc>
          <w:tcPr>
            <w:tcW w:w="1028" w:type="pct"/>
          </w:tcPr>
          <w:p w14:paraId="3B38257D" w14:textId="77777777" w:rsidR="00CE32C2" w:rsidRPr="008C7449" w:rsidRDefault="00CE32C2" w:rsidP="009A7036">
            <w:pPr>
              <w:spacing w:before="0" w:after="0" w:line="240" w:lineRule="auto"/>
              <w:rPr>
                <w:rStyle w:val="Hyperlink"/>
                <w:color w:val="000000"/>
                <w:u w:val="none"/>
              </w:rPr>
            </w:pPr>
          </w:p>
        </w:tc>
        <w:tc>
          <w:tcPr>
            <w:tcW w:w="3972" w:type="pct"/>
          </w:tcPr>
          <w:p w14:paraId="7402EE58" w14:textId="77777777" w:rsidR="00CE32C2" w:rsidRPr="0054308C" w:rsidRDefault="00CE32C2" w:rsidP="009A7036">
            <w:pPr>
              <w:spacing w:before="0" w:after="0" w:line="240" w:lineRule="auto"/>
              <w:rPr>
                <w:rStyle w:val="Hyperlink"/>
                <w:color w:val="000000"/>
                <w:u w:val="none"/>
              </w:rPr>
            </w:pPr>
          </w:p>
        </w:tc>
      </w:tr>
    </w:tbl>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1ED0DD0E" w14:textId="4DBD2239" w:rsidR="003800DA" w:rsidRDefault="003800DA" w:rsidP="003800DA">
      <w:r>
        <w:t>[report of discussion]</w:t>
      </w:r>
    </w:p>
    <w:p w14:paraId="31267548" w14:textId="573FEE27" w:rsidR="00EC2A35" w:rsidRDefault="00625A82" w:rsidP="00EC2A35">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R4-2104096 (from R4-2103676).</w:t>
      </w:r>
    </w:p>
    <w:p w14:paraId="763C6FDE" w14:textId="412F3B8F" w:rsidR="00625A82" w:rsidRDefault="00625A82" w:rsidP="00625A82">
      <w:pPr>
        <w:rPr>
          <w:rFonts w:ascii="Arial" w:hAnsi="Arial" w:cs="Arial"/>
          <w:b/>
          <w:sz w:val="24"/>
        </w:rPr>
      </w:pPr>
      <w:r>
        <w:rPr>
          <w:rFonts w:ascii="Arial" w:hAnsi="Arial" w:cs="Arial"/>
          <w:b/>
          <w:color w:val="0000FF"/>
          <w:sz w:val="24"/>
          <w:u w:val="thick"/>
        </w:rPr>
        <w:t>R4-2104096</w:t>
      </w:r>
      <w:r w:rsidRPr="00944C49">
        <w:rPr>
          <w:b/>
          <w:lang w:val="en-US" w:eastAsia="zh-CN"/>
        </w:rPr>
        <w:tab/>
      </w:r>
      <w:r w:rsidRPr="00EC2A35">
        <w:rPr>
          <w:rFonts w:ascii="Arial" w:hAnsi="Arial" w:cs="Arial"/>
          <w:b/>
          <w:sz w:val="24"/>
        </w:rPr>
        <w:t>WF on R17 NR MG enhancements - Multiple concurrent and independent MG patterns</w:t>
      </w:r>
    </w:p>
    <w:p w14:paraId="079C7E74" w14:textId="77777777" w:rsidR="00625A82" w:rsidRDefault="00625A82" w:rsidP="00625A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19ABE3B6" w14:textId="77777777" w:rsidR="00625A82" w:rsidRPr="00944C49" w:rsidRDefault="00625A82" w:rsidP="00625A82">
      <w:pPr>
        <w:rPr>
          <w:rFonts w:ascii="Arial" w:hAnsi="Arial" w:cs="Arial"/>
          <w:b/>
          <w:lang w:val="en-US" w:eastAsia="zh-CN"/>
        </w:rPr>
      </w:pPr>
      <w:r w:rsidRPr="00944C49">
        <w:rPr>
          <w:rFonts w:ascii="Arial" w:hAnsi="Arial" w:cs="Arial"/>
          <w:b/>
          <w:lang w:val="en-US" w:eastAsia="zh-CN"/>
        </w:rPr>
        <w:t xml:space="preserve">Abstract: </w:t>
      </w:r>
    </w:p>
    <w:p w14:paraId="724B801A" w14:textId="77777777" w:rsidR="00625A82" w:rsidRDefault="00625A82" w:rsidP="00625A82">
      <w:pPr>
        <w:rPr>
          <w:rFonts w:ascii="Arial" w:hAnsi="Arial" w:cs="Arial"/>
          <w:b/>
          <w:lang w:val="en-US" w:eastAsia="zh-CN"/>
        </w:rPr>
      </w:pPr>
      <w:r w:rsidRPr="00944C49">
        <w:rPr>
          <w:rFonts w:ascii="Arial" w:hAnsi="Arial" w:cs="Arial"/>
          <w:b/>
          <w:lang w:val="en-US" w:eastAsia="zh-CN"/>
        </w:rPr>
        <w:t xml:space="preserve">Discussion: </w:t>
      </w:r>
    </w:p>
    <w:p w14:paraId="557E4E1F" w14:textId="77777777" w:rsidR="00625A82" w:rsidRDefault="00625A82" w:rsidP="00625A82">
      <w:r>
        <w:t>[report of discussion]</w:t>
      </w:r>
    </w:p>
    <w:p w14:paraId="6987CBA8" w14:textId="77777777" w:rsidR="00625A82" w:rsidRPr="00625A82" w:rsidRDefault="00625A82" w:rsidP="00625A82">
      <w:pPr>
        <w:rPr>
          <w:lang w:val="en-US"/>
        </w:rPr>
      </w:pPr>
      <w:r>
        <w:t>Nokia: have concerns on Slide 9 “</w:t>
      </w:r>
      <w:r w:rsidRPr="00625A82">
        <w:t>Definition of number of layers</w:t>
      </w:r>
      <w:r>
        <w:t>”</w:t>
      </w:r>
    </w:p>
    <w:p w14:paraId="199CE86A" w14:textId="59B7DD14" w:rsidR="00625A82" w:rsidRDefault="00D90A04" w:rsidP="00625A82">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0A04">
        <w:rPr>
          <w:rFonts w:ascii="Arial" w:hAnsi="Arial" w:cs="Arial"/>
          <w:b/>
          <w:highlight w:val="green"/>
          <w:lang w:val="en-US" w:eastAsia="zh-CN"/>
        </w:rPr>
        <w:t>Approved.</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7C567DB0" w:rsidR="007C6CCF" w:rsidRDefault="00734C2A" w:rsidP="00EC2A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4C2A">
        <w:rPr>
          <w:rFonts w:ascii="Arial" w:hAnsi="Arial" w:cs="Arial"/>
          <w:b/>
          <w:highlight w:val="green"/>
          <w:lang w:val="en-US" w:eastAsia="zh-CN"/>
        </w:rPr>
        <w:t>Approved.</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265" w:name="_Toc61907333"/>
      <w:r>
        <w:t>11.5.1</w:t>
      </w:r>
      <w:r>
        <w:tab/>
        <w:t>General and work plan [</w:t>
      </w:r>
      <w:proofErr w:type="spellStart"/>
      <w:r>
        <w:t>NR_MG_enh</w:t>
      </w:r>
      <w:proofErr w:type="spellEnd"/>
      <w:r>
        <w:t>-Core]</w:t>
      </w:r>
      <w:bookmarkEnd w:id="265"/>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266" w:name="_Toc61907334"/>
      <w:r>
        <w:t>11.5.2</w:t>
      </w:r>
      <w:r>
        <w:tab/>
        <w:t xml:space="preserve">RRM core </w:t>
      </w:r>
      <w:proofErr w:type="gramStart"/>
      <w:r>
        <w:t>requirements  [</w:t>
      </w:r>
      <w:proofErr w:type="spellStart"/>
      <w:proofErr w:type="gramEnd"/>
      <w:r>
        <w:t>NR_MG_enh</w:t>
      </w:r>
      <w:proofErr w:type="spellEnd"/>
      <w:r>
        <w:t>-Core]</w:t>
      </w:r>
      <w:bookmarkEnd w:id="266"/>
    </w:p>
    <w:p w14:paraId="0224910D" w14:textId="77777777" w:rsidR="00280883" w:rsidRDefault="00280883" w:rsidP="00280883">
      <w:pPr>
        <w:pStyle w:val="Heading5"/>
      </w:pPr>
      <w:bookmarkStart w:id="267" w:name="_Toc61907335"/>
      <w:r>
        <w:t>11.5.2.1</w:t>
      </w:r>
      <w:r>
        <w:tab/>
        <w:t>Pre-configured MG pattern(</w:t>
      </w:r>
      <w:proofErr w:type="gramStart"/>
      <w:r>
        <w:t>s)  [</w:t>
      </w:r>
      <w:proofErr w:type="spellStart"/>
      <w:proofErr w:type="gramEnd"/>
      <w:r>
        <w:t>NR_MG_enh</w:t>
      </w:r>
      <w:proofErr w:type="spellEnd"/>
      <w:r>
        <w:t>-Core]</w:t>
      </w:r>
      <w:bookmarkEnd w:id="267"/>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lastRenderedPageBreak/>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lastRenderedPageBreak/>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268" w:name="_Toc61907336"/>
      <w:r>
        <w:t>11.5.2.2</w:t>
      </w:r>
      <w:r>
        <w:tab/>
        <w:t>Multiple concurrent and independent MG patterns [</w:t>
      </w:r>
      <w:proofErr w:type="spellStart"/>
      <w:r>
        <w:t>NR_MG_enh</w:t>
      </w:r>
      <w:proofErr w:type="spellEnd"/>
      <w:r>
        <w:t>-Core]</w:t>
      </w:r>
      <w:bookmarkEnd w:id="268"/>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lastRenderedPageBreak/>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269" w:name="_Toc61907337"/>
      <w:r>
        <w:t>11.5.2.3</w:t>
      </w:r>
      <w:r>
        <w:tab/>
        <w:t>Network Controlled Small Gap [</w:t>
      </w:r>
      <w:proofErr w:type="spellStart"/>
      <w:r>
        <w:t>NR_MG_enh</w:t>
      </w:r>
      <w:proofErr w:type="spellEnd"/>
      <w:r>
        <w:t>-Core]</w:t>
      </w:r>
      <w:bookmarkEnd w:id="269"/>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270"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270"/>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271" w:name="_Toc61907338"/>
      <w:r>
        <w:t>11.6</w:t>
      </w:r>
      <w:r>
        <w:tab/>
        <w:t>Enhancement for NR high speed train scenario in FR1 [NR_HST_FR1_enh-Core]</w:t>
      </w:r>
      <w:bookmarkEnd w:id="271"/>
    </w:p>
    <w:p w14:paraId="23CFF877" w14:textId="77777777" w:rsidR="00280883" w:rsidRDefault="00280883" w:rsidP="00280883">
      <w:pPr>
        <w:pStyle w:val="Heading4"/>
      </w:pPr>
      <w:bookmarkStart w:id="272" w:name="_Toc61907339"/>
      <w:r>
        <w:t>11.6.1</w:t>
      </w:r>
      <w:r>
        <w:tab/>
        <w:t>General and work plan [NR_HST_FR1_enh-Core]</w:t>
      </w:r>
      <w:bookmarkEnd w:id="272"/>
    </w:p>
    <w:p w14:paraId="7C7BA8CC" w14:textId="0E62EA92" w:rsidR="00280883" w:rsidRDefault="00280883" w:rsidP="00280883">
      <w:pPr>
        <w:pStyle w:val="Heading4"/>
      </w:pPr>
      <w:bookmarkStart w:id="273" w:name="_Toc61907340"/>
      <w:r>
        <w:t>11.6.2</w:t>
      </w:r>
      <w:r>
        <w:tab/>
        <w:t xml:space="preserve">RRM core </w:t>
      </w:r>
      <w:proofErr w:type="gramStart"/>
      <w:r>
        <w:t>requirements  [</w:t>
      </w:r>
      <w:proofErr w:type="gramEnd"/>
      <w:r>
        <w:t>NR_HST_FR1_enh-Core]</w:t>
      </w:r>
      <w:bookmarkEnd w:id="273"/>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303B7C75" w:rsidR="00B0622C" w:rsidRDefault="00734C2A"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14B5C5" w14:textId="77777777" w:rsidR="003F2B1F" w:rsidRPr="002C14F0" w:rsidRDefault="003F2B1F" w:rsidP="003F2B1F">
      <w:pPr>
        <w:rPr>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65BE05A7" w:rsidR="003F2B1F" w:rsidRDefault="003F2B1F" w:rsidP="003F2B1F">
      <w:pPr>
        <w:rPr>
          <w:bCs/>
          <w:lang w:val="en-US"/>
        </w:rPr>
      </w:pPr>
    </w:p>
    <w:p w14:paraId="7F068670" w14:textId="77777777" w:rsidR="00343CA6" w:rsidRPr="00BC126F" w:rsidRDefault="00343CA6" w:rsidP="00343CA6">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0F5CBD7F" w14:textId="7AF7DDA0" w:rsidR="001E6CD1" w:rsidRDefault="001E6CD1" w:rsidP="001E6CD1">
      <w:pPr>
        <w:rPr>
          <w:u w:val="single"/>
          <w:lang w:eastAsia="ko-KR"/>
        </w:rPr>
      </w:pPr>
      <w:r w:rsidRPr="001E6CD1">
        <w:rPr>
          <w:u w:val="single"/>
          <w:lang w:eastAsia="ko-KR"/>
        </w:rPr>
        <w:t>Issue 2-1-</w:t>
      </w:r>
      <w:r w:rsidR="00AA2CAC">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6FF28219" w14:textId="4575FC22"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3DE661C" w14:textId="142FA958"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36002A1F" w14:textId="5C3E49D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1E6CD1" w14:paraId="2E9D4509" w14:textId="77777777" w:rsidTr="001E6CD1">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CBB1B"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2DE76"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1E6CD1" w14:paraId="5DC0E98F"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40E3"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C1D68"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55055F3"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F76D"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E3D00B0"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65FE2869" w14:textId="77777777" w:rsidR="001E6CD1" w:rsidRPr="001E6CD1" w:rsidRDefault="001E6CD1" w:rsidP="001E6CD1">
      <w:pPr>
        <w:pStyle w:val="ListParagraph"/>
        <w:numPr>
          <w:ilvl w:val="0"/>
          <w:numId w:val="0"/>
        </w:numPr>
        <w:ind w:left="860"/>
        <w:rPr>
          <w:rFonts w:eastAsia="Microsoft YaHei"/>
          <w:color w:val="000000"/>
        </w:rPr>
      </w:pPr>
      <w:r w:rsidRPr="001E6CD1">
        <w:rPr>
          <w:rFonts w:eastAsia="Microsoft YaHei"/>
          <w:color w:val="000000"/>
        </w:rPr>
        <w:t> </w:t>
      </w:r>
    </w:p>
    <w:p w14:paraId="70EB2E8D" w14:textId="3B86945E" w:rsidR="001E6CD1" w:rsidRDefault="001E6CD1" w:rsidP="001E6CD1">
      <w:pPr>
        <w:numPr>
          <w:ilvl w:val="0"/>
          <w:numId w:val="26"/>
        </w:numPr>
        <w:overflowPunct/>
        <w:autoSpaceDE/>
        <w:adjustRightInd/>
        <w:spacing w:after="120"/>
        <w:ind w:left="720"/>
        <w:rPr>
          <w:lang w:eastAsia="zh-CN"/>
        </w:rPr>
      </w:pPr>
      <w:r>
        <w:rPr>
          <w:lang w:eastAsia="zh-CN"/>
        </w:rPr>
        <w:t>Discussion</w:t>
      </w:r>
    </w:p>
    <w:p w14:paraId="34F6BB42" w14:textId="16C0C7FD" w:rsidR="006066D8" w:rsidRDefault="0062385A" w:rsidP="006066D8">
      <w:pPr>
        <w:numPr>
          <w:ilvl w:val="1"/>
          <w:numId w:val="26"/>
        </w:numPr>
        <w:overflowPunct/>
        <w:autoSpaceDE/>
        <w:adjustRightInd/>
        <w:spacing w:after="120"/>
        <w:rPr>
          <w:lang w:eastAsia="zh-CN"/>
        </w:rPr>
      </w:pPr>
      <w:r>
        <w:rPr>
          <w:lang w:eastAsia="zh-CN"/>
        </w:rPr>
        <w:t>QC: Originally proposed Option 2 but can support Option 1.</w:t>
      </w:r>
    </w:p>
    <w:p w14:paraId="7CC4F39F" w14:textId="4F87E1FD" w:rsidR="0062385A" w:rsidRDefault="0062385A" w:rsidP="006066D8">
      <w:pPr>
        <w:numPr>
          <w:ilvl w:val="1"/>
          <w:numId w:val="26"/>
        </w:numPr>
        <w:overflowPunct/>
        <w:autoSpaceDE/>
        <w:adjustRightInd/>
        <w:spacing w:after="120"/>
        <w:rPr>
          <w:lang w:eastAsia="zh-CN"/>
        </w:rPr>
      </w:pPr>
      <w:r>
        <w:rPr>
          <w:lang w:eastAsia="zh-CN"/>
        </w:rPr>
        <w:t>E///: Option 1.</w:t>
      </w:r>
    </w:p>
    <w:p w14:paraId="2AF5913C" w14:textId="0A8B08EB" w:rsidR="0062385A" w:rsidRDefault="0062385A" w:rsidP="006066D8">
      <w:pPr>
        <w:numPr>
          <w:ilvl w:val="1"/>
          <w:numId w:val="26"/>
        </w:numPr>
        <w:overflowPunct/>
        <w:autoSpaceDE/>
        <w:adjustRightInd/>
        <w:spacing w:after="120"/>
        <w:rPr>
          <w:lang w:eastAsia="zh-CN"/>
        </w:rPr>
      </w:pPr>
      <w:r>
        <w:rPr>
          <w:lang w:eastAsia="zh-CN"/>
        </w:rPr>
        <w:t xml:space="preserve">Huawei: Will </w:t>
      </w:r>
      <w:proofErr w:type="spellStart"/>
      <w:r>
        <w:rPr>
          <w:lang w:eastAsia="zh-CN"/>
        </w:rPr>
        <w:t>Kp</w:t>
      </w:r>
      <w:proofErr w:type="spellEnd"/>
      <w:r>
        <w:rPr>
          <w:lang w:eastAsia="zh-CN"/>
        </w:rPr>
        <w:t xml:space="preserve"> issue be fixed in Option 1? Will we apply same agreements for HST?</w:t>
      </w:r>
    </w:p>
    <w:p w14:paraId="52BE9675" w14:textId="63657D6D" w:rsidR="0062385A" w:rsidRDefault="0062385A" w:rsidP="006066D8">
      <w:pPr>
        <w:numPr>
          <w:ilvl w:val="1"/>
          <w:numId w:val="26"/>
        </w:numPr>
        <w:overflowPunct/>
        <w:autoSpaceDE/>
        <w:adjustRightInd/>
        <w:spacing w:after="120"/>
        <w:rPr>
          <w:lang w:eastAsia="zh-CN"/>
        </w:rPr>
      </w:pPr>
      <w:r>
        <w:rPr>
          <w:lang w:eastAsia="zh-CN"/>
        </w:rPr>
        <w:t xml:space="preserve">Nokia: </w:t>
      </w:r>
      <w:proofErr w:type="spellStart"/>
      <w:r>
        <w:rPr>
          <w:lang w:eastAsia="zh-CN"/>
        </w:rPr>
        <w:t>Kp</w:t>
      </w:r>
      <w:proofErr w:type="spellEnd"/>
      <w:r>
        <w:rPr>
          <w:lang w:eastAsia="zh-CN"/>
        </w:rPr>
        <w:t xml:space="preserve"> factor is under discussion in Rel-16.</w:t>
      </w:r>
    </w:p>
    <w:p w14:paraId="4789B595" w14:textId="593BFAE6" w:rsidR="0062385A" w:rsidRDefault="0062385A" w:rsidP="006066D8">
      <w:pPr>
        <w:numPr>
          <w:ilvl w:val="1"/>
          <w:numId w:val="26"/>
        </w:numPr>
        <w:overflowPunct/>
        <w:autoSpaceDE/>
        <w:adjustRightInd/>
        <w:spacing w:after="120"/>
        <w:rPr>
          <w:lang w:eastAsia="zh-CN"/>
        </w:rPr>
      </w:pPr>
      <w:r>
        <w:rPr>
          <w:lang w:eastAsia="zh-CN"/>
        </w:rPr>
        <w:t xml:space="preserve">CMCC: </w:t>
      </w:r>
      <w:proofErr w:type="spellStart"/>
      <w:r>
        <w:rPr>
          <w:lang w:eastAsia="zh-CN"/>
        </w:rPr>
        <w:t>Kp</w:t>
      </w:r>
      <w:proofErr w:type="spellEnd"/>
      <w:r>
        <w:rPr>
          <w:lang w:eastAsia="zh-CN"/>
        </w:rPr>
        <w:t xml:space="preserve"> is under discussion in R16 maintenance. Need to check on </w:t>
      </w:r>
      <w:proofErr w:type="spellStart"/>
      <w:r>
        <w:rPr>
          <w:lang w:eastAsia="zh-CN"/>
        </w:rPr>
        <w:t>Kp</w:t>
      </w:r>
      <w:proofErr w:type="spellEnd"/>
      <w:r>
        <w:rPr>
          <w:lang w:eastAsia="zh-CN"/>
        </w:rPr>
        <w:t>.</w:t>
      </w:r>
    </w:p>
    <w:p w14:paraId="6D151E5F" w14:textId="656B5937" w:rsidR="009D7755" w:rsidRDefault="009D7755" w:rsidP="006066D8">
      <w:pPr>
        <w:numPr>
          <w:ilvl w:val="1"/>
          <w:numId w:val="26"/>
        </w:numPr>
        <w:overflowPunct/>
        <w:autoSpaceDE/>
        <w:adjustRightInd/>
        <w:spacing w:after="120"/>
        <w:rPr>
          <w:lang w:eastAsia="zh-CN"/>
        </w:rPr>
      </w:pPr>
      <w:r>
        <w:rPr>
          <w:lang w:eastAsia="zh-CN"/>
        </w:rPr>
        <w:t xml:space="preserve">Apple: support Huawei view that </w:t>
      </w:r>
      <w:proofErr w:type="spellStart"/>
      <w:r>
        <w:rPr>
          <w:lang w:eastAsia="zh-CN"/>
        </w:rPr>
        <w:t>Kp</w:t>
      </w:r>
      <w:proofErr w:type="spellEnd"/>
      <w:r>
        <w:rPr>
          <w:lang w:eastAsia="zh-CN"/>
        </w:rPr>
        <w:t xml:space="preserve"> is necessary.</w:t>
      </w:r>
    </w:p>
    <w:p w14:paraId="0965BA22" w14:textId="2746F09B" w:rsidR="001E6CD1" w:rsidRPr="00636F66" w:rsidRDefault="001E6CD1" w:rsidP="001E6CD1">
      <w:pPr>
        <w:numPr>
          <w:ilvl w:val="0"/>
          <w:numId w:val="26"/>
        </w:numPr>
        <w:overflowPunct/>
        <w:autoSpaceDE/>
        <w:adjustRightInd/>
        <w:spacing w:after="120"/>
        <w:ind w:left="720"/>
        <w:rPr>
          <w:highlight w:val="green"/>
          <w:lang w:eastAsia="zh-CN"/>
        </w:rPr>
      </w:pPr>
      <w:r w:rsidRPr="00636F66">
        <w:rPr>
          <w:highlight w:val="green"/>
          <w:lang w:eastAsia="zh-CN"/>
        </w:rPr>
        <w:t>Agreement</w:t>
      </w:r>
    </w:p>
    <w:p w14:paraId="67893DB4" w14:textId="2BE76895" w:rsidR="0062385A" w:rsidRPr="00636F66" w:rsidRDefault="0062385A" w:rsidP="0062385A">
      <w:pPr>
        <w:numPr>
          <w:ilvl w:val="1"/>
          <w:numId w:val="26"/>
        </w:numPr>
        <w:overflowPunct/>
        <w:autoSpaceDE/>
        <w:adjustRightInd/>
        <w:spacing w:after="120"/>
        <w:rPr>
          <w:highlight w:val="green"/>
          <w:lang w:eastAsia="zh-CN"/>
        </w:rPr>
      </w:pPr>
      <w:r w:rsidRPr="00636F66">
        <w:rPr>
          <w:highlight w:val="green"/>
          <w:lang w:eastAsia="zh-CN"/>
        </w:rPr>
        <w:t xml:space="preserve">Similar enhancement to </w:t>
      </w:r>
      <w:proofErr w:type="spellStart"/>
      <w:r w:rsidRPr="00636F66">
        <w:rPr>
          <w:highlight w:val="green"/>
          <w:lang w:eastAsia="zh-CN"/>
        </w:rPr>
        <w:t>PCell</w:t>
      </w:r>
      <w:proofErr w:type="spellEnd"/>
      <w:r w:rsidRPr="00636F66">
        <w:rPr>
          <w:highlight w:val="green"/>
          <w:lang w:eastAsia="zh-CN"/>
        </w:rPr>
        <w:t xml:space="preserve"> measurement in R16 HST can be used as baseline for PSS/SSS detection enhancement on deactivated </w:t>
      </w:r>
      <w:proofErr w:type="spellStart"/>
      <w:r w:rsidRPr="00636F66">
        <w:rPr>
          <w:highlight w:val="green"/>
          <w:lang w:eastAsia="zh-CN"/>
        </w:rPr>
        <w:t>Scell</w:t>
      </w:r>
      <w:proofErr w:type="spellEnd"/>
      <w:r w:rsidRPr="00636F66">
        <w:rPr>
          <w:highlight w:val="green"/>
          <w:lang w:eastAsia="zh-CN"/>
        </w:rPr>
        <w:t>.</w:t>
      </w:r>
    </w:p>
    <w:p w14:paraId="7F77A510" w14:textId="2794FFA1" w:rsidR="00636F66" w:rsidRPr="00636F66" w:rsidRDefault="00636F66" w:rsidP="00636F66">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62613BE1" w14:textId="1EA254D7" w:rsidR="001E6CD1" w:rsidRPr="009D7755" w:rsidRDefault="001E6CD1" w:rsidP="001E6CD1">
      <w:pPr>
        <w:pStyle w:val="ListParagraph"/>
        <w:numPr>
          <w:ilvl w:val="0"/>
          <w:numId w:val="0"/>
        </w:numPr>
        <w:ind w:left="860"/>
        <w:rPr>
          <w:rFonts w:eastAsia="Microsoft YaHei"/>
          <w:color w:val="000000"/>
          <w:lang w:val="en-GB"/>
        </w:rPr>
      </w:pPr>
    </w:p>
    <w:p w14:paraId="47430A9E" w14:textId="7954D475" w:rsidR="001E6CD1" w:rsidRPr="001E6CD1" w:rsidRDefault="001E6CD1" w:rsidP="001E6CD1">
      <w:pPr>
        <w:rPr>
          <w:u w:val="single"/>
          <w:lang w:eastAsia="ko-KR"/>
        </w:rPr>
      </w:pPr>
      <w:r w:rsidRPr="001E6CD1">
        <w:rPr>
          <w:u w:val="single"/>
          <w:lang w:eastAsia="ko-KR"/>
        </w:rPr>
        <w:lastRenderedPageBreak/>
        <w:t>Issue 2-1-</w:t>
      </w:r>
      <w:r w:rsidR="002819A3">
        <w:rPr>
          <w:u w:val="single"/>
          <w:lang w:eastAsia="ko-KR"/>
        </w:rPr>
        <w:t>3</w:t>
      </w:r>
      <w:r w:rsidRPr="001E6CD1">
        <w:rPr>
          <w:u w:val="single"/>
          <w:lang w:eastAsia="ko-KR"/>
        </w:rPr>
        <w:t xml:space="preserve">: enhancement on time index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743D2DDE"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1FB2E1B" w14:textId="0F8DC9DB"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time index detection enhancement on deactivated </w:t>
      </w:r>
      <w:proofErr w:type="spellStart"/>
      <w:r w:rsidRPr="001E6CD1">
        <w:rPr>
          <w:lang w:eastAsia="zh-CN"/>
        </w:rPr>
        <w:t>Scell</w:t>
      </w:r>
      <w:proofErr w:type="spellEnd"/>
      <w:r w:rsidRPr="001E6CD1">
        <w:rPr>
          <w:lang w:eastAsia="zh-CN"/>
        </w:rPr>
        <w:t>.</w:t>
      </w:r>
    </w:p>
    <w:p w14:paraId="4C24B26D" w14:textId="4D85A23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408" w:type="dxa"/>
        <w:tblCellMar>
          <w:left w:w="0" w:type="dxa"/>
          <w:right w:w="0" w:type="dxa"/>
        </w:tblCellMar>
        <w:tblLook w:val="04A0" w:firstRow="1" w:lastRow="0" w:firstColumn="1" w:lastColumn="0" w:noHBand="0" w:noVBand="1"/>
      </w:tblPr>
      <w:tblGrid>
        <w:gridCol w:w="2565"/>
        <w:gridCol w:w="4194"/>
      </w:tblGrid>
      <w:tr w:rsidR="001E6CD1" w:rsidRPr="001E6CD1" w14:paraId="57359D5F" w14:textId="77777777" w:rsidTr="001E6CD1">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D9BD" w14:textId="77777777" w:rsidR="001E6CD1" w:rsidRPr="001E6CD1" w:rsidRDefault="001E6CD1" w:rsidP="001E6CD1">
            <w:pPr>
              <w:keepNext/>
              <w:spacing w:after="0"/>
              <w:rPr>
                <w:rFonts w:eastAsia="Microsoft YaHei"/>
                <w:b/>
                <w:bCs/>
                <w:color w:val="000000"/>
              </w:rPr>
            </w:pPr>
            <w:r w:rsidRPr="001E6CD1">
              <w:rPr>
                <w:rFonts w:eastAsia="Microsoft YaHei"/>
                <w:b/>
                <w:bCs/>
                <w:color w:val="000000"/>
                <w:lang w:val="x-none"/>
              </w:rPr>
              <w:t>DRX cycle</w:t>
            </w:r>
          </w:p>
        </w:tc>
        <w:tc>
          <w:tcPr>
            <w:tcW w:w="4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EED7" w14:textId="77777777" w:rsidR="001E6CD1" w:rsidRPr="001E6CD1" w:rsidRDefault="001E6CD1" w:rsidP="001E6CD1">
            <w:pPr>
              <w:keepNext/>
              <w:spacing w:after="0"/>
              <w:ind w:left="360"/>
              <w:jc w:val="center"/>
              <w:rPr>
                <w:rFonts w:eastAsia="Microsoft YaHei"/>
                <w:b/>
                <w:bCs/>
                <w:color w:val="000000"/>
              </w:rPr>
            </w:pPr>
            <w:proofErr w:type="spellStart"/>
            <w:r w:rsidRPr="001E6CD1">
              <w:rPr>
                <w:rFonts w:eastAsia="Microsoft YaHei"/>
                <w:b/>
                <w:bCs/>
                <w:color w:val="000000"/>
                <w:lang w:val="x-none"/>
              </w:rPr>
              <w:t>T</w:t>
            </w:r>
            <w:r w:rsidRPr="001E6CD1">
              <w:rPr>
                <w:rFonts w:eastAsia="Microsoft YaHei"/>
                <w:b/>
                <w:bCs/>
                <w:color w:val="000000"/>
                <w:vertAlign w:val="subscript"/>
                <w:lang w:val="x-none"/>
              </w:rPr>
              <w:t>SSB_time_index_intra</w:t>
            </w:r>
            <w:proofErr w:type="spellEnd"/>
          </w:p>
        </w:tc>
      </w:tr>
      <w:tr w:rsidR="001E6CD1" w:rsidRPr="001E6CD1" w14:paraId="5E6BF735" w14:textId="77777777" w:rsidTr="001E6CD1">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3BAD"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No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E75207C"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spellStart"/>
            <w:r w:rsidRPr="001E6CD1">
              <w:rPr>
                <w:rFonts w:eastAsia="Microsoft YaHei"/>
                <w:color w:val="000000"/>
                <w:lang w:val="x-none"/>
              </w:rPr>
              <w:t>measCycleSCell</w:t>
            </w:r>
            <w:proofErr w:type="spellEnd"/>
            <w:r w:rsidRPr="001E6CD1">
              <w:rPr>
                <w:rFonts w:eastAsia="Microsoft YaHei"/>
                <w:color w:val="000000"/>
                <w:lang w:val="x-none"/>
              </w:rPr>
              <w:t xml:space="preserv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r w:rsidR="001E6CD1" w:rsidRPr="001E6CD1" w14:paraId="70D0DE08" w14:textId="77777777" w:rsidTr="001E6CD1">
        <w:trPr>
          <w:trHeight w:val="153"/>
        </w:trPr>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79500"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With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B1C1EA8"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gramStart"/>
            <w:r w:rsidRPr="001E6CD1">
              <w:rPr>
                <w:rFonts w:eastAsia="Microsoft YaHei"/>
                <w:color w:val="000000"/>
                <w:lang w:val="x-none"/>
              </w:rPr>
              <w:t>max(</w:t>
            </w:r>
            <w:proofErr w:type="spellStart"/>
            <w:proofErr w:type="gramEnd"/>
            <w:r w:rsidRPr="001E6CD1">
              <w:rPr>
                <w:rFonts w:eastAsia="Microsoft YaHei"/>
                <w:color w:val="000000"/>
                <w:lang w:val="x-none"/>
              </w:rPr>
              <w:t>measCycleSCell</w:t>
            </w:r>
            <w:proofErr w:type="spellEnd"/>
            <w:r w:rsidRPr="001E6CD1">
              <w:rPr>
                <w:rFonts w:eastAsia="Microsoft YaHei"/>
                <w:color w:val="000000"/>
                <w:lang w:val="x-none"/>
              </w:rPr>
              <w:t xml:space="preserve">, DRX cycle))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bl>
    <w:p w14:paraId="17E2D24B" w14:textId="10662AA8" w:rsidR="001E6CD1" w:rsidRDefault="001E6CD1" w:rsidP="001E6CD1">
      <w:pPr>
        <w:ind w:left="405"/>
        <w:rPr>
          <w:rFonts w:eastAsia="Microsoft YaHei"/>
          <w:color w:val="000000"/>
        </w:rPr>
      </w:pPr>
    </w:p>
    <w:p w14:paraId="39E8AC12" w14:textId="455BBB80" w:rsidR="001E6CD1" w:rsidRDefault="001E6CD1" w:rsidP="001E6CD1">
      <w:pPr>
        <w:numPr>
          <w:ilvl w:val="0"/>
          <w:numId w:val="26"/>
        </w:numPr>
        <w:overflowPunct/>
        <w:autoSpaceDE/>
        <w:adjustRightInd/>
        <w:spacing w:after="120"/>
        <w:ind w:left="720"/>
        <w:rPr>
          <w:lang w:eastAsia="zh-CN"/>
        </w:rPr>
      </w:pPr>
      <w:r>
        <w:rPr>
          <w:lang w:eastAsia="zh-CN"/>
        </w:rPr>
        <w:t>Discussion</w:t>
      </w:r>
    </w:p>
    <w:p w14:paraId="6B34EA00" w14:textId="2802D4BE" w:rsidR="00FA2D6A" w:rsidRDefault="00FA2D6A" w:rsidP="00FA2D6A">
      <w:pPr>
        <w:numPr>
          <w:ilvl w:val="1"/>
          <w:numId w:val="26"/>
        </w:numPr>
        <w:overflowPunct/>
        <w:autoSpaceDE/>
        <w:adjustRightInd/>
        <w:spacing w:after="120"/>
        <w:rPr>
          <w:lang w:eastAsia="zh-CN"/>
        </w:rPr>
      </w:pPr>
      <w:r>
        <w:rPr>
          <w:lang w:eastAsia="zh-CN"/>
        </w:rPr>
        <w:t>QC: ok with Option 1</w:t>
      </w:r>
    </w:p>
    <w:p w14:paraId="2E1E1352" w14:textId="472A98B1" w:rsidR="001E6CD1" w:rsidRPr="00FA2D6A" w:rsidRDefault="001E6CD1" w:rsidP="001E6CD1">
      <w:pPr>
        <w:numPr>
          <w:ilvl w:val="0"/>
          <w:numId w:val="26"/>
        </w:numPr>
        <w:overflowPunct/>
        <w:autoSpaceDE/>
        <w:adjustRightInd/>
        <w:spacing w:after="120"/>
        <w:ind w:left="720"/>
        <w:rPr>
          <w:highlight w:val="green"/>
          <w:lang w:eastAsia="zh-CN"/>
        </w:rPr>
      </w:pPr>
      <w:r w:rsidRPr="00FA2D6A">
        <w:rPr>
          <w:highlight w:val="green"/>
          <w:lang w:eastAsia="zh-CN"/>
        </w:rPr>
        <w:t>Agreement</w:t>
      </w:r>
    </w:p>
    <w:p w14:paraId="48309478" w14:textId="7255AE56" w:rsidR="00FA2D6A" w:rsidRDefault="00FA2D6A" w:rsidP="00FA2D6A">
      <w:pPr>
        <w:numPr>
          <w:ilvl w:val="1"/>
          <w:numId w:val="26"/>
        </w:numPr>
        <w:overflowPunct/>
        <w:autoSpaceDE/>
        <w:adjustRightInd/>
        <w:spacing w:after="120"/>
        <w:rPr>
          <w:highlight w:val="green"/>
          <w:lang w:eastAsia="zh-CN"/>
        </w:rPr>
      </w:pPr>
      <w:r>
        <w:rPr>
          <w:highlight w:val="green"/>
          <w:lang w:eastAsia="zh-CN"/>
        </w:rPr>
        <w:t>S</w:t>
      </w:r>
      <w:r w:rsidRPr="00FA2D6A">
        <w:rPr>
          <w:highlight w:val="green"/>
          <w:lang w:eastAsia="zh-CN"/>
        </w:rPr>
        <w:t xml:space="preserve">imilar enhancement to </w:t>
      </w:r>
      <w:proofErr w:type="spellStart"/>
      <w:r w:rsidRPr="00FA2D6A">
        <w:rPr>
          <w:highlight w:val="green"/>
          <w:lang w:eastAsia="zh-CN"/>
        </w:rPr>
        <w:t>PCell</w:t>
      </w:r>
      <w:proofErr w:type="spellEnd"/>
      <w:r w:rsidRPr="00FA2D6A">
        <w:rPr>
          <w:highlight w:val="green"/>
          <w:lang w:eastAsia="zh-CN"/>
        </w:rPr>
        <w:t xml:space="preserve"> measurement in R16 HST can be used as baseline for time index detection enhancement on deactivated </w:t>
      </w:r>
      <w:proofErr w:type="spellStart"/>
      <w:r w:rsidRPr="00FA2D6A">
        <w:rPr>
          <w:highlight w:val="green"/>
          <w:lang w:eastAsia="zh-CN"/>
        </w:rPr>
        <w:t>Scell</w:t>
      </w:r>
      <w:proofErr w:type="spellEnd"/>
      <w:r w:rsidRPr="00FA2D6A">
        <w:rPr>
          <w:highlight w:val="green"/>
          <w:lang w:eastAsia="zh-CN"/>
        </w:rPr>
        <w:t>.</w:t>
      </w:r>
    </w:p>
    <w:p w14:paraId="249C949C" w14:textId="77777777" w:rsidR="00FA2D6A" w:rsidRPr="00636F66" w:rsidRDefault="00FA2D6A" w:rsidP="00FA2D6A">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3A7F1F83" w14:textId="77777777" w:rsidR="001E6CD1" w:rsidRPr="001E6CD1" w:rsidRDefault="001E6CD1" w:rsidP="001E6CD1">
      <w:pPr>
        <w:ind w:left="405"/>
        <w:rPr>
          <w:rFonts w:eastAsia="Microsoft YaHei"/>
          <w:color w:val="000000"/>
        </w:rPr>
      </w:pPr>
    </w:p>
    <w:p w14:paraId="66170BCE" w14:textId="6A5EA51D" w:rsidR="001E6CD1" w:rsidRPr="001E6CD1" w:rsidRDefault="001E6CD1" w:rsidP="001E6CD1">
      <w:pPr>
        <w:overflowPunct/>
        <w:autoSpaceDE/>
        <w:adjustRightInd/>
        <w:spacing w:after="120"/>
        <w:rPr>
          <w:lang w:eastAsia="zh-CN"/>
        </w:rPr>
      </w:pPr>
      <w:r w:rsidRPr="001E6CD1">
        <w:rPr>
          <w:u w:val="single"/>
          <w:lang w:eastAsia="ko-KR"/>
        </w:rPr>
        <w:t>Issue 2-1-</w:t>
      </w:r>
      <w:r w:rsidR="002D7F5C">
        <w:rPr>
          <w:u w:val="single"/>
          <w:lang w:eastAsia="ko-KR"/>
        </w:rPr>
        <w:t>4</w:t>
      </w:r>
      <w:r w:rsidRPr="001E6CD1">
        <w:rPr>
          <w:u w:val="single"/>
          <w:lang w:eastAsia="ko-KR"/>
        </w:rPr>
        <w:t xml:space="preserve">: enhancement on measurement period for deactivated </w:t>
      </w:r>
      <w:proofErr w:type="spellStart"/>
      <w:r w:rsidRPr="001E6CD1">
        <w:rPr>
          <w:u w:val="single"/>
          <w:lang w:eastAsia="ko-KR"/>
        </w:rPr>
        <w:t>Scell</w:t>
      </w:r>
      <w:proofErr w:type="spellEnd"/>
      <w:r w:rsidRPr="001E6CD1">
        <w:rPr>
          <w:u w:val="single"/>
          <w:lang w:eastAsia="ko-KR"/>
        </w:rPr>
        <w:t xml:space="preserve">, intra-frequency measurement without </w:t>
      </w:r>
      <w:r w:rsidRPr="001E6CD1">
        <w:rPr>
          <w:lang w:eastAsia="zh-CN"/>
        </w:rPr>
        <w:t>measurement gap</w:t>
      </w:r>
    </w:p>
    <w:p w14:paraId="6A158B4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1D2CD6D9" w14:textId="15C4754F"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measurement period enhancement on deactivated </w:t>
      </w:r>
      <w:proofErr w:type="spellStart"/>
      <w:r w:rsidRPr="001E6CD1">
        <w:rPr>
          <w:lang w:eastAsia="zh-CN"/>
        </w:rPr>
        <w:t>Scell</w:t>
      </w:r>
      <w:proofErr w:type="spellEnd"/>
      <w:r w:rsidRPr="001E6CD1">
        <w:rPr>
          <w:lang w:eastAsia="zh-CN"/>
        </w:rPr>
        <w:t>.</w:t>
      </w:r>
    </w:p>
    <w:p w14:paraId="5C3B03B8" w14:textId="2CD51CDC" w:rsidR="001E6CD1" w:rsidRPr="001E6CD1" w:rsidRDefault="001E6CD1" w:rsidP="001E6CD1">
      <w:pPr>
        <w:numPr>
          <w:ilvl w:val="1"/>
          <w:numId w:val="26"/>
        </w:numPr>
        <w:overflowPunct/>
        <w:autoSpaceDE/>
        <w:adjustRightInd/>
        <w:spacing w:after="120"/>
        <w:rPr>
          <w:lang w:eastAsia="zh-CN"/>
        </w:rPr>
      </w:pPr>
      <w:r w:rsidRPr="001E6CD1">
        <w:rPr>
          <w:lang w:eastAsia="zh-CN"/>
        </w:rPr>
        <w:t>Option 2 (Qualcomm):</w:t>
      </w:r>
    </w:p>
    <w:tbl>
      <w:tblPr>
        <w:tblW w:w="0" w:type="auto"/>
        <w:tblInd w:w="1266" w:type="dxa"/>
        <w:tblCellMar>
          <w:left w:w="0" w:type="dxa"/>
          <w:right w:w="0" w:type="dxa"/>
        </w:tblCellMar>
        <w:tblLook w:val="04A0" w:firstRow="1" w:lastRow="0" w:firstColumn="1" w:lastColumn="0" w:noHBand="0" w:noVBand="1"/>
      </w:tblPr>
      <w:tblGrid>
        <w:gridCol w:w="3354"/>
        <w:gridCol w:w="4621"/>
      </w:tblGrid>
      <w:tr w:rsidR="001E6CD1" w14:paraId="393AD770" w14:textId="77777777" w:rsidTr="001E6CD1">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A8F38"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4E55"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 </w:t>
            </w:r>
            <w:proofErr w:type="spellStart"/>
            <w:r>
              <w:rPr>
                <w:rFonts w:eastAsia="Microsoft YaHei"/>
                <w:b/>
                <w:bCs/>
                <w:color w:val="000000"/>
                <w:vertAlign w:val="subscript"/>
                <w:lang w:val="x-none"/>
              </w:rPr>
              <w:t>SSB_measurement_period_intra</w:t>
            </w:r>
            <w:proofErr w:type="spellEnd"/>
            <w:r>
              <w:rPr>
                <w:rFonts w:eastAsia="Microsoft YaHei"/>
                <w:b/>
                <w:bCs/>
                <w:color w:val="000000"/>
                <w:lang w:val="x-none"/>
              </w:rPr>
              <w:t> </w:t>
            </w:r>
          </w:p>
        </w:tc>
      </w:tr>
      <w:tr w:rsidR="001E6CD1" w14:paraId="1042A19D"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C53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06C865"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37C7A59"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EAC1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A5E01EB"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02825382"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8A57"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0BDF590"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3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5CCA4C8F" w14:textId="06C0F081" w:rsidR="001E6CD1" w:rsidRPr="001E6CD1" w:rsidRDefault="001E6CD1" w:rsidP="001E6CD1">
      <w:pPr>
        <w:ind w:left="405"/>
        <w:rPr>
          <w:rFonts w:eastAsia="Microsoft YaHei"/>
          <w:color w:val="000000"/>
        </w:rPr>
      </w:pPr>
    </w:p>
    <w:p w14:paraId="52D7F007" w14:textId="25FDD8AD" w:rsidR="001E6CD1" w:rsidRDefault="001E6CD1" w:rsidP="001E6CD1">
      <w:pPr>
        <w:numPr>
          <w:ilvl w:val="0"/>
          <w:numId w:val="26"/>
        </w:numPr>
        <w:overflowPunct/>
        <w:autoSpaceDE/>
        <w:adjustRightInd/>
        <w:spacing w:after="120"/>
        <w:ind w:left="720"/>
        <w:rPr>
          <w:lang w:eastAsia="zh-CN"/>
        </w:rPr>
      </w:pPr>
      <w:r>
        <w:rPr>
          <w:lang w:eastAsia="zh-CN"/>
        </w:rPr>
        <w:t>Discussion</w:t>
      </w:r>
    </w:p>
    <w:p w14:paraId="30C94434" w14:textId="77777777" w:rsidR="0017154D" w:rsidRDefault="00FA2D6A" w:rsidP="00FA2D6A">
      <w:pPr>
        <w:numPr>
          <w:ilvl w:val="1"/>
          <w:numId w:val="26"/>
        </w:numPr>
        <w:overflowPunct/>
        <w:autoSpaceDE/>
        <w:adjustRightInd/>
        <w:spacing w:after="120"/>
        <w:rPr>
          <w:lang w:eastAsia="zh-CN"/>
        </w:rPr>
      </w:pPr>
      <w:r>
        <w:rPr>
          <w:lang w:eastAsia="zh-CN"/>
        </w:rPr>
        <w:t xml:space="preserve">QC: New option is to add scaling factor of M2 in DRX cycle </w:t>
      </w:r>
      <w:r w:rsidR="0017154D">
        <w:rPr>
          <w:lang w:eastAsia="zh-CN"/>
        </w:rPr>
        <w:t>less or equal to</w:t>
      </w:r>
      <w:r>
        <w:rPr>
          <w:lang w:eastAsia="zh-CN"/>
        </w:rPr>
        <w:t xml:space="preserve"> 320ms</w:t>
      </w:r>
      <w:r w:rsidR="0017154D">
        <w:rPr>
          <w:lang w:eastAsia="zh-CN"/>
        </w:rPr>
        <w:t xml:space="preserve">. Replace 3 by Y for DRX cycle &gt; 320 </w:t>
      </w:r>
      <w:proofErr w:type="spellStart"/>
      <w:r w:rsidR="0017154D">
        <w:rPr>
          <w:lang w:eastAsia="zh-CN"/>
        </w:rPr>
        <w:t>ms</w:t>
      </w:r>
      <w:proofErr w:type="spellEnd"/>
      <w:r w:rsidR="0017154D">
        <w:rPr>
          <w:lang w:eastAsia="zh-CN"/>
        </w:rPr>
        <w:t xml:space="preserve">. M2 and Y are defined for </w:t>
      </w:r>
      <w:proofErr w:type="spellStart"/>
      <w:r w:rsidR="0017154D">
        <w:rPr>
          <w:lang w:eastAsia="zh-CN"/>
        </w:rPr>
        <w:t>PCell</w:t>
      </w:r>
      <w:proofErr w:type="spellEnd"/>
      <w:r w:rsidR="0017154D">
        <w:rPr>
          <w:lang w:eastAsia="zh-CN"/>
        </w:rPr>
        <w:t xml:space="preserve"> measurements.</w:t>
      </w:r>
    </w:p>
    <w:p w14:paraId="44005468" w14:textId="77777777" w:rsidR="0017154D" w:rsidRDefault="0017154D" w:rsidP="00FA2D6A">
      <w:pPr>
        <w:numPr>
          <w:ilvl w:val="1"/>
          <w:numId w:val="26"/>
        </w:numPr>
        <w:overflowPunct/>
        <w:autoSpaceDE/>
        <w:adjustRightInd/>
        <w:spacing w:after="120"/>
        <w:rPr>
          <w:lang w:eastAsia="zh-CN"/>
        </w:rPr>
      </w:pPr>
      <w:r>
        <w:rPr>
          <w:lang w:eastAsia="zh-CN"/>
        </w:rPr>
        <w:t xml:space="preserve">Apple: Is </w:t>
      </w:r>
      <w:proofErr w:type="gramStart"/>
      <w:r>
        <w:rPr>
          <w:lang w:eastAsia="zh-CN"/>
        </w:rPr>
        <w:t>it</w:t>
      </w:r>
      <w:proofErr w:type="gramEnd"/>
      <w:r>
        <w:rPr>
          <w:lang w:eastAsia="zh-CN"/>
        </w:rPr>
        <w:t xml:space="preserve"> correct understanding that M2 does not apply for No DRX? If </w:t>
      </w:r>
      <w:proofErr w:type="gramStart"/>
      <w:r>
        <w:rPr>
          <w:lang w:eastAsia="zh-CN"/>
        </w:rPr>
        <w:t>so</w:t>
      </w:r>
      <w:proofErr w:type="gramEnd"/>
      <w:r>
        <w:rPr>
          <w:lang w:eastAsia="zh-CN"/>
        </w:rPr>
        <w:t xml:space="preserve"> we are fine with QC proposal</w:t>
      </w:r>
    </w:p>
    <w:p w14:paraId="709B82A4" w14:textId="77777777" w:rsidR="0017154D" w:rsidRDefault="0017154D" w:rsidP="0017154D">
      <w:pPr>
        <w:numPr>
          <w:ilvl w:val="2"/>
          <w:numId w:val="26"/>
        </w:numPr>
        <w:overflowPunct/>
        <w:autoSpaceDE/>
        <w:adjustRightInd/>
        <w:spacing w:after="120"/>
        <w:rPr>
          <w:lang w:eastAsia="zh-CN"/>
        </w:rPr>
      </w:pPr>
      <w:r>
        <w:rPr>
          <w:lang w:eastAsia="zh-CN"/>
        </w:rPr>
        <w:t>QC: yes</w:t>
      </w:r>
    </w:p>
    <w:p w14:paraId="6BB27C42" w14:textId="77777777" w:rsidR="0017154D" w:rsidRDefault="0017154D" w:rsidP="0017154D">
      <w:pPr>
        <w:numPr>
          <w:ilvl w:val="1"/>
          <w:numId w:val="26"/>
        </w:numPr>
        <w:overflowPunct/>
        <w:autoSpaceDE/>
        <w:adjustRightInd/>
        <w:spacing w:after="120"/>
        <w:rPr>
          <w:lang w:eastAsia="zh-CN"/>
        </w:rPr>
      </w:pPr>
      <w:r>
        <w:rPr>
          <w:lang w:eastAsia="zh-CN"/>
        </w:rPr>
        <w:t>CMCC: not ok with QC proposal. For 160ms DRX in R16 HST WI we have 4 samples. Based on QC proposal the number of samples is relaxed to 5.</w:t>
      </w:r>
    </w:p>
    <w:p w14:paraId="166E1A93" w14:textId="47517F9A" w:rsidR="00FA2D6A" w:rsidRDefault="0017154D" w:rsidP="0017154D">
      <w:pPr>
        <w:numPr>
          <w:ilvl w:val="1"/>
          <w:numId w:val="26"/>
        </w:numPr>
        <w:overflowPunct/>
        <w:autoSpaceDE/>
        <w:adjustRightInd/>
        <w:spacing w:after="120"/>
        <w:rPr>
          <w:lang w:eastAsia="zh-CN"/>
        </w:rPr>
      </w:pPr>
      <w:r>
        <w:rPr>
          <w:lang w:eastAsia="zh-CN"/>
        </w:rPr>
        <w:t>E///: ok with Option 1. Open to further evaluate QC proposal.</w:t>
      </w:r>
      <w:r w:rsidR="00FA2D6A">
        <w:rPr>
          <w:lang w:eastAsia="zh-CN"/>
        </w:rPr>
        <w:t xml:space="preserve"> </w:t>
      </w:r>
    </w:p>
    <w:p w14:paraId="1C991894" w14:textId="44D3F51E" w:rsidR="0017154D" w:rsidRDefault="0017154D" w:rsidP="0017154D">
      <w:pPr>
        <w:numPr>
          <w:ilvl w:val="1"/>
          <w:numId w:val="26"/>
        </w:numPr>
        <w:overflowPunct/>
        <w:autoSpaceDE/>
        <w:adjustRightInd/>
        <w:spacing w:after="120"/>
        <w:rPr>
          <w:lang w:eastAsia="zh-CN"/>
        </w:rPr>
      </w:pPr>
      <w:r>
        <w:rPr>
          <w:lang w:eastAsia="zh-CN"/>
        </w:rPr>
        <w:t>Nokia: need to check</w:t>
      </w:r>
    </w:p>
    <w:p w14:paraId="41202212" w14:textId="343561D1" w:rsidR="001E6CD1" w:rsidRPr="00F529C4" w:rsidRDefault="001E6CD1" w:rsidP="001E6CD1">
      <w:pPr>
        <w:numPr>
          <w:ilvl w:val="0"/>
          <w:numId w:val="26"/>
        </w:numPr>
        <w:overflowPunct/>
        <w:autoSpaceDE/>
        <w:adjustRightInd/>
        <w:spacing w:after="120"/>
        <w:ind w:left="720"/>
        <w:rPr>
          <w:highlight w:val="green"/>
          <w:lang w:eastAsia="zh-CN"/>
        </w:rPr>
      </w:pPr>
      <w:r w:rsidRPr="00F529C4">
        <w:rPr>
          <w:highlight w:val="green"/>
          <w:lang w:eastAsia="zh-CN"/>
        </w:rPr>
        <w:t>Agreements</w:t>
      </w:r>
    </w:p>
    <w:p w14:paraId="2828C1A7" w14:textId="35019154" w:rsidR="00F529C4" w:rsidRPr="00F529C4" w:rsidRDefault="00F529C4" w:rsidP="0017154D">
      <w:pPr>
        <w:numPr>
          <w:ilvl w:val="1"/>
          <w:numId w:val="26"/>
        </w:numPr>
        <w:overflowPunct/>
        <w:autoSpaceDE/>
        <w:adjustRightInd/>
        <w:spacing w:after="120"/>
        <w:rPr>
          <w:highlight w:val="green"/>
          <w:lang w:eastAsia="zh-CN"/>
        </w:rPr>
      </w:pPr>
      <w:r w:rsidRPr="00F529C4">
        <w:rPr>
          <w:highlight w:val="green"/>
          <w:lang w:eastAsia="zh-CN"/>
        </w:rPr>
        <w:t>Further study the following solutions</w:t>
      </w:r>
    </w:p>
    <w:p w14:paraId="4BF8F193" w14:textId="7E0530A9"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 xml:space="preserve">Option 1: similar enhancement to </w:t>
      </w:r>
      <w:proofErr w:type="spellStart"/>
      <w:r w:rsidRPr="00F529C4">
        <w:rPr>
          <w:highlight w:val="green"/>
          <w:lang w:eastAsia="zh-CN"/>
        </w:rPr>
        <w:t>PCell</w:t>
      </w:r>
      <w:proofErr w:type="spellEnd"/>
      <w:r w:rsidRPr="00F529C4">
        <w:rPr>
          <w:highlight w:val="green"/>
          <w:lang w:eastAsia="zh-CN"/>
        </w:rPr>
        <w:t xml:space="preserve"> measurement in R16 HST can be used as baseline for measurement period enhancement on deactivated </w:t>
      </w:r>
      <w:proofErr w:type="spellStart"/>
      <w:r w:rsidRPr="00F529C4">
        <w:rPr>
          <w:highlight w:val="green"/>
          <w:lang w:eastAsia="zh-CN"/>
        </w:rPr>
        <w:t>Scell</w:t>
      </w:r>
      <w:proofErr w:type="spellEnd"/>
      <w:r w:rsidRPr="00F529C4">
        <w:rPr>
          <w:highlight w:val="green"/>
          <w:lang w:eastAsia="zh-CN"/>
        </w:rPr>
        <w:t>.</w:t>
      </w:r>
    </w:p>
    <w:p w14:paraId="285881B9" w14:textId="4D087061"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2:</w:t>
      </w:r>
    </w:p>
    <w:tbl>
      <w:tblPr>
        <w:tblW w:w="0" w:type="auto"/>
        <w:tblInd w:w="1975" w:type="dxa"/>
        <w:tblCellMar>
          <w:left w:w="0" w:type="dxa"/>
          <w:right w:w="0" w:type="dxa"/>
        </w:tblCellMar>
        <w:tblLook w:val="04A0" w:firstRow="1" w:lastRow="0" w:firstColumn="1" w:lastColumn="0" w:noHBand="0" w:noVBand="1"/>
      </w:tblPr>
      <w:tblGrid>
        <w:gridCol w:w="2645"/>
        <w:gridCol w:w="4621"/>
      </w:tblGrid>
      <w:tr w:rsidR="0017154D" w:rsidRPr="00F529C4" w14:paraId="54A34788" w14:textId="77777777" w:rsidTr="00F529C4">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57092"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lastRenderedPageBreak/>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6D20"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T</w:t>
            </w:r>
            <w:r w:rsidRPr="00F529C4">
              <w:rPr>
                <w:rFonts w:eastAsia="Microsoft YaHei"/>
                <w:b/>
                <w:bCs/>
                <w:color w:val="000000"/>
                <w:highlight w:val="green"/>
                <w:vertAlign w:val="subscript"/>
                <w:lang w:val="x-none"/>
              </w:rPr>
              <w:t> </w:t>
            </w:r>
            <w:proofErr w:type="spellStart"/>
            <w:r w:rsidRPr="00F529C4">
              <w:rPr>
                <w:rFonts w:eastAsia="Microsoft YaHei"/>
                <w:b/>
                <w:bCs/>
                <w:color w:val="000000"/>
                <w:highlight w:val="green"/>
                <w:vertAlign w:val="subscript"/>
                <w:lang w:val="x-none"/>
              </w:rPr>
              <w:t>SSB_measurement_period_intra</w:t>
            </w:r>
            <w:proofErr w:type="spellEnd"/>
            <w:r w:rsidRPr="00F529C4">
              <w:rPr>
                <w:rFonts w:eastAsia="Microsoft YaHei"/>
                <w:b/>
                <w:bCs/>
                <w:color w:val="000000"/>
                <w:highlight w:val="green"/>
                <w:lang w:val="x-none"/>
              </w:rPr>
              <w:t> </w:t>
            </w:r>
          </w:p>
        </w:tc>
      </w:tr>
      <w:tr w:rsidR="0017154D" w:rsidRPr="00F529C4" w14:paraId="25515476"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FD42"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C2F8014"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 xml:space="preserve">5 x </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r w:rsidR="0017154D" w:rsidRPr="00F529C4" w14:paraId="0726A48F"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1FA80"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3CCD9" w14:textId="39AB5C6A" w:rsidR="0017154D" w:rsidRPr="00F529C4" w:rsidRDefault="00F529C4" w:rsidP="0083706B">
            <w:pPr>
              <w:keepNext/>
              <w:spacing w:after="0"/>
              <w:ind w:left="357"/>
              <w:jc w:val="center"/>
              <w:rPr>
                <w:rFonts w:ascii="Arial" w:eastAsia="Microsoft YaHei" w:hAnsi="Arial" w:cs="Arial"/>
                <w:color w:val="000000"/>
                <w:sz w:val="18"/>
                <w:szCs w:val="18"/>
                <w:highlight w:val="green"/>
              </w:rPr>
            </w:pPr>
            <w:proofErr w:type="gramStart"/>
            <w:r w:rsidRPr="00F529C4">
              <w:rPr>
                <w:rFonts w:eastAsia="Microsoft YaHei"/>
                <w:color w:val="000000"/>
                <w:highlight w:val="green"/>
                <w:lang w:val="en-US"/>
              </w:rPr>
              <w:t>ceil(</w:t>
            </w:r>
            <w:proofErr w:type="gramEnd"/>
            <w:r w:rsidR="0017154D" w:rsidRPr="00F529C4">
              <w:rPr>
                <w:rFonts w:eastAsia="Microsoft YaHei"/>
                <w:color w:val="000000"/>
                <w:highlight w:val="green"/>
                <w:lang w:val="en-US"/>
              </w:rPr>
              <w:t xml:space="preserve">M2 x </w:t>
            </w:r>
            <w:r w:rsidR="0017154D" w:rsidRPr="00F529C4">
              <w:rPr>
                <w:rFonts w:eastAsia="Microsoft YaHei"/>
                <w:color w:val="000000"/>
                <w:highlight w:val="green"/>
                <w:lang w:val="x-none"/>
              </w:rPr>
              <w:t>5</w:t>
            </w:r>
            <w:r w:rsidRPr="00F529C4">
              <w:rPr>
                <w:rFonts w:eastAsia="Microsoft YaHei"/>
                <w:color w:val="000000"/>
                <w:highlight w:val="green"/>
                <w:lang w:val="en-US"/>
              </w:rPr>
              <w:t>)</w:t>
            </w:r>
            <w:r w:rsidR="0017154D" w:rsidRPr="00F529C4">
              <w:rPr>
                <w:rFonts w:eastAsia="Microsoft YaHei"/>
                <w:color w:val="000000"/>
                <w:highlight w:val="green"/>
                <w:lang w:val="x-none"/>
              </w:rPr>
              <w:t xml:space="preserve"> x max(</w:t>
            </w:r>
            <w:proofErr w:type="spellStart"/>
            <w:r w:rsidR="0017154D" w:rsidRPr="00F529C4">
              <w:rPr>
                <w:rFonts w:eastAsia="Microsoft YaHei"/>
                <w:color w:val="000000"/>
                <w:highlight w:val="green"/>
                <w:lang w:val="x-none"/>
              </w:rPr>
              <w:t>measCycleSCell</w:t>
            </w:r>
            <w:proofErr w:type="spellEnd"/>
            <w:r w:rsidR="0017154D" w:rsidRPr="00F529C4">
              <w:rPr>
                <w:rFonts w:eastAsia="Microsoft YaHei"/>
                <w:color w:val="000000"/>
                <w:highlight w:val="green"/>
                <w:lang w:val="x-none"/>
              </w:rPr>
              <w:t xml:space="preserve">, DRX cycle) x </w:t>
            </w:r>
            <w:proofErr w:type="spellStart"/>
            <w:r w:rsidR="0017154D" w:rsidRPr="00F529C4">
              <w:rPr>
                <w:rFonts w:eastAsia="Microsoft YaHei"/>
                <w:color w:val="000000"/>
                <w:highlight w:val="green"/>
                <w:lang w:val="x-none"/>
              </w:rPr>
              <w:t>CSSF</w:t>
            </w:r>
            <w:r w:rsidR="0017154D" w:rsidRPr="00F529C4">
              <w:rPr>
                <w:rFonts w:eastAsia="Microsoft YaHei"/>
                <w:color w:val="000000"/>
                <w:highlight w:val="green"/>
                <w:vertAlign w:val="subscript"/>
                <w:lang w:val="x-none"/>
              </w:rPr>
              <w:t>intra</w:t>
            </w:r>
            <w:proofErr w:type="spellEnd"/>
          </w:p>
        </w:tc>
      </w:tr>
      <w:tr w:rsidR="0017154D" w14:paraId="45B7F63D"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C203"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9B6D28C" w14:textId="4C147175" w:rsidR="0017154D" w:rsidRDefault="0017154D" w:rsidP="0083706B">
            <w:pPr>
              <w:keepNext/>
              <w:spacing w:after="0"/>
              <w:ind w:left="357"/>
              <w:jc w:val="center"/>
              <w:rPr>
                <w:rFonts w:ascii="Arial" w:eastAsia="Microsoft YaHei" w:hAnsi="Arial" w:cs="Arial"/>
                <w:color w:val="000000"/>
                <w:sz w:val="18"/>
                <w:szCs w:val="18"/>
              </w:rPr>
            </w:pPr>
            <w:proofErr w:type="gramStart"/>
            <w:r w:rsidRPr="00F529C4">
              <w:rPr>
                <w:rFonts w:eastAsia="Microsoft YaHei"/>
                <w:color w:val="000000"/>
                <w:highlight w:val="green"/>
                <w:lang w:val="en-US"/>
              </w:rPr>
              <w:t>Y</w:t>
            </w:r>
            <w:r w:rsidRPr="00F529C4">
              <w:rPr>
                <w:rFonts w:eastAsia="Microsoft YaHei"/>
                <w:color w:val="000000"/>
                <w:highlight w:val="green"/>
                <w:lang w:val="x-none"/>
              </w:rPr>
              <w:t>  x</w:t>
            </w:r>
            <w:proofErr w:type="gramEnd"/>
            <w:r w:rsidRPr="00F529C4">
              <w:rPr>
                <w:rFonts w:eastAsia="Microsoft YaHei"/>
                <w:color w:val="000000"/>
                <w:highlight w:val="green"/>
                <w:lang w:val="x-none"/>
              </w:rPr>
              <w:t xml:space="preserve"> max(</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DRX cycle)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bl>
    <w:p w14:paraId="226161B4" w14:textId="77777777" w:rsidR="00F529C4" w:rsidRDefault="00F529C4" w:rsidP="00F529C4">
      <w:pPr>
        <w:overflowPunct/>
        <w:autoSpaceDE/>
        <w:adjustRightInd/>
        <w:spacing w:after="120"/>
        <w:ind w:left="1580"/>
        <w:rPr>
          <w:highlight w:val="green"/>
          <w:lang w:eastAsia="zh-CN"/>
        </w:rPr>
      </w:pPr>
    </w:p>
    <w:p w14:paraId="5F852406" w14:textId="11C3DF7C" w:rsidR="00F529C4" w:rsidRPr="00636F66" w:rsidRDefault="00F529C4" w:rsidP="00F529C4">
      <w:pPr>
        <w:numPr>
          <w:ilvl w:val="1"/>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57E7FBD7" w14:textId="77777777" w:rsidR="001E6CD1" w:rsidRPr="001E6CD1" w:rsidRDefault="001E6CD1" w:rsidP="001E6CD1">
      <w:pPr>
        <w:ind w:left="360"/>
        <w:rPr>
          <w:rFonts w:eastAsia="Microsoft YaHei"/>
          <w:color w:val="000000"/>
        </w:rPr>
      </w:pPr>
    </w:p>
    <w:p w14:paraId="79B55B8A" w14:textId="77777777" w:rsidR="001E6CD1" w:rsidRPr="001E6CD1" w:rsidRDefault="001E6CD1" w:rsidP="001E6CD1">
      <w:pPr>
        <w:rPr>
          <w:u w:val="single"/>
          <w:lang w:eastAsia="ko-KR"/>
        </w:rPr>
      </w:pPr>
      <w:r w:rsidRPr="001E6CD1">
        <w:rPr>
          <w:u w:val="single"/>
          <w:lang w:eastAsia="ko-KR"/>
        </w:rPr>
        <w:t>Issue 2-2-1: if the issue on cell identification requirements for SCell for non-HST scenario in R15 exists (as described in R4-2101707), for Rel-17 FR1 HST, how to specify the PSS/SSS detection, time index detection, and measurement period for deactivated SCell for the scenario of intra-f measurement with MG to support HST.</w:t>
      </w:r>
    </w:p>
    <w:p w14:paraId="3D85C7AD"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Background: The issue on cell identification requirements for deactivated SCell with MG for non-HST scenario is discussed in Rel-15 maintenance AI. Based on the 1st round discussion of email thread #201, companies share the same understanding that deactivated SCell measurement does not belong to intra-frequency measurement with MG, since deactivated SCell does not have active BWP.  In the GTW discussion of email thread #201, following agreement was reached:</w:t>
      </w:r>
    </w:p>
    <w:p w14:paraId="504A0C24" w14:textId="77777777" w:rsidR="001E6CD1" w:rsidRPr="00506627" w:rsidRDefault="001E6CD1" w:rsidP="001E6CD1">
      <w:pPr>
        <w:numPr>
          <w:ilvl w:val="1"/>
          <w:numId w:val="26"/>
        </w:numPr>
        <w:overflowPunct/>
        <w:autoSpaceDE/>
        <w:adjustRightInd/>
        <w:spacing w:after="120"/>
        <w:rPr>
          <w:i/>
          <w:iCs/>
          <w:lang w:eastAsia="zh-CN"/>
        </w:rPr>
      </w:pPr>
      <w:r w:rsidRPr="00506627">
        <w:rPr>
          <w:i/>
          <w:iCs/>
          <w:lang w:eastAsia="zh-CN"/>
        </w:rPr>
        <w:t>Not to introduce the intra-frequency de-activated SCell measurement requirement with MG.</w:t>
      </w:r>
    </w:p>
    <w:p w14:paraId="43C0A82E"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Recommended WF</w:t>
      </w:r>
    </w:p>
    <w:p w14:paraId="5100C427" w14:textId="4A913965" w:rsidR="001E6CD1" w:rsidRPr="001E6CD1" w:rsidRDefault="001E6CD1" w:rsidP="001E6CD1">
      <w:pPr>
        <w:numPr>
          <w:ilvl w:val="1"/>
          <w:numId w:val="26"/>
        </w:numPr>
        <w:overflowPunct/>
        <w:autoSpaceDE/>
        <w:adjustRightInd/>
        <w:spacing w:after="120"/>
        <w:rPr>
          <w:lang w:eastAsia="zh-CN"/>
        </w:rPr>
      </w:pPr>
      <w:r>
        <w:rPr>
          <w:lang w:eastAsia="zh-CN"/>
        </w:rPr>
        <w:t>C</w:t>
      </w:r>
      <w:r w:rsidRPr="001E6CD1">
        <w:rPr>
          <w:lang w:eastAsia="zh-CN"/>
        </w:rPr>
        <w:t>ompanies are encouraged to check whether following suggestion is OK.</w:t>
      </w:r>
    </w:p>
    <w:p w14:paraId="2571E509" w14:textId="205109F6" w:rsidR="001E6CD1" w:rsidRPr="001E6CD1" w:rsidRDefault="001E6CD1" w:rsidP="001E6CD1">
      <w:pPr>
        <w:numPr>
          <w:ilvl w:val="2"/>
          <w:numId w:val="26"/>
        </w:numPr>
        <w:overflowPunct/>
        <w:autoSpaceDE/>
        <w:adjustRightInd/>
        <w:spacing w:after="120"/>
        <w:rPr>
          <w:lang w:eastAsia="zh-CN"/>
        </w:rPr>
      </w:pPr>
      <w:r w:rsidRPr="001E6CD1">
        <w:rPr>
          <w:lang w:eastAsia="zh-CN"/>
        </w:rPr>
        <w:t>Following the same approach in non-HST scenario, for deactivated SCell, no need to consider the case of intra-frequency measurement with measurement gap.</w:t>
      </w:r>
    </w:p>
    <w:p w14:paraId="08C7EB1A" w14:textId="77777777" w:rsidR="001E6CD1" w:rsidRDefault="001E6CD1" w:rsidP="001E6CD1">
      <w:pPr>
        <w:numPr>
          <w:ilvl w:val="0"/>
          <w:numId w:val="26"/>
        </w:numPr>
        <w:overflowPunct/>
        <w:autoSpaceDE/>
        <w:adjustRightInd/>
        <w:spacing w:after="120"/>
        <w:ind w:left="720"/>
        <w:rPr>
          <w:lang w:eastAsia="zh-CN"/>
        </w:rPr>
      </w:pPr>
      <w:r>
        <w:rPr>
          <w:lang w:eastAsia="zh-CN"/>
        </w:rPr>
        <w:t>Discussion</w:t>
      </w:r>
    </w:p>
    <w:p w14:paraId="789300C2" w14:textId="215F36B9" w:rsidR="001E6CD1" w:rsidRPr="00855ACD" w:rsidRDefault="001E6CD1" w:rsidP="001E6CD1">
      <w:pPr>
        <w:numPr>
          <w:ilvl w:val="0"/>
          <w:numId w:val="26"/>
        </w:numPr>
        <w:overflowPunct/>
        <w:autoSpaceDE/>
        <w:adjustRightInd/>
        <w:spacing w:after="120"/>
        <w:ind w:left="720"/>
        <w:rPr>
          <w:highlight w:val="green"/>
          <w:lang w:eastAsia="zh-CN"/>
        </w:rPr>
      </w:pPr>
      <w:r w:rsidRPr="00855ACD">
        <w:rPr>
          <w:highlight w:val="green"/>
          <w:lang w:eastAsia="zh-CN"/>
        </w:rPr>
        <w:t>Agreements</w:t>
      </w:r>
    </w:p>
    <w:p w14:paraId="44DEE652" w14:textId="60E9BF18" w:rsidR="00F529C4" w:rsidRPr="00855ACD" w:rsidRDefault="00F529C4" w:rsidP="00F529C4">
      <w:pPr>
        <w:numPr>
          <w:ilvl w:val="1"/>
          <w:numId w:val="26"/>
        </w:numPr>
        <w:overflowPunct/>
        <w:autoSpaceDE/>
        <w:adjustRightInd/>
        <w:spacing w:after="120"/>
        <w:rPr>
          <w:highlight w:val="green"/>
          <w:lang w:eastAsia="zh-CN"/>
        </w:rPr>
      </w:pPr>
      <w:r w:rsidRPr="00855ACD">
        <w:rPr>
          <w:highlight w:val="green"/>
          <w:lang w:eastAsia="zh-CN"/>
        </w:rPr>
        <w:t>Do not introduce the intra-frequency de-activated SCell measurement requirement with MG.</w:t>
      </w:r>
    </w:p>
    <w:p w14:paraId="5CC3213C" w14:textId="77777777" w:rsidR="00F529C4" w:rsidRDefault="00F529C4" w:rsidP="00F529C4">
      <w:pPr>
        <w:overflowPunct/>
        <w:autoSpaceDE/>
        <w:adjustRightInd/>
        <w:spacing w:after="120"/>
        <w:ind w:left="1580"/>
        <w:rPr>
          <w:lang w:eastAsia="zh-CN"/>
        </w:rPr>
      </w:pPr>
    </w:p>
    <w:p w14:paraId="1AB9717A" w14:textId="77777777" w:rsidR="001E6CD1" w:rsidRPr="001E6CD1" w:rsidRDefault="001E6CD1" w:rsidP="001E6CD1">
      <w:pPr>
        <w:ind w:left="360"/>
        <w:rPr>
          <w:rFonts w:eastAsia="Microsoft YaHei"/>
          <w:color w:val="000000"/>
        </w:rPr>
      </w:pPr>
    </w:p>
    <w:p w14:paraId="57430293" w14:textId="77777777" w:rsidR="001E6CD1" w:rsidRPr="001E6CD1" w:rsidRDefault="001E6CD1" w:rsidP="001E6CD1">
      <w:pPr>
        <w:rPr>
          <w:u w:val="single"/>
          <w:lang w:eastAsia="ko-KR"/>
        </w:rPr>
      </w:pPr>
      <w:r w:rsidRPr="001E6CD1">
        <w:rPr>
          <w:u w:val="single"/>
          <w:lang w:eastAsia="ko-KR"/>
        </w:rPr>
        <w:t xml:space="preserve">Issue 4-2-1: except the requirements related with </w:t>
      </w:r>
      <w:proofErr w:type="spellStart"/>
      <w:r w:rsidRPr="001E6CD1">
        <w:rPr>
          <w:u w:val="single"/>
          <w:lang w:eastAsia="ko-KR"/>
        </w:rPr>
        <w:t>Scell</w:t>
      </w:r>
      <w:proofErr w:type="spellEnd"/>
      <w:r w:rsidRPr="001E6CD1">
        <w:rPr>
          <w:u w:val="single"/>
          <w:lang w:eastAsia="ko-KR"/>
        </w:rPr>
        <w:t xml:space="preserve"> activation/deactivation, other requirements to be discussed on whether to be enhanced to support HST with CA</w:t>
      </w:r>
    </w:p>
    <w:p w14:paraId="5AB3C95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40C6B684" w14:textId="28B5879D" w:rsidR="001E6CD1" w:rsidRPr="001E6CD1" w:rsidRDefault="001E6CD1" w:rsidP="001E6CD1">
      <w:pPr>
        <w:numPr>
          <w:ilvl w:val="1"/>
          <w:numId w:val="26"/>
        </w:numPr>
        <w:overflowPunct/>
        <w:autoSpaceDE/>
        <w:adjustRightInd/>
        <w:spacing w:after="120"/>
        <w:rPr>
          <w:lang w:eastAsia="zh-CN"/>
        </w:rPr>
      </w:pPr>
      <w:r w:rsidRPr="001E6CD1">
        <w:rPr>
          <w:lang w:eastAsia="zh-CN"/>
        </w:rPr>
        <w:t>Option 1: The requirements of timing, interruption, UL carrier RRC reconfiguration delay, link recovery (BFD/CBD), CSSF, L1-RSRP measurement and measurement accuracy for L1-SINR measurement shall be further discussed in the work item of HST with CA.</w:t>
      </w:r>
    </w:p>
    <w:p w14:paraId="13F72032" w14:textId="1918C801" w:rsidR="001E6CD1" w:rsidRDefault="001E6CD1" w:rsidP="001E6CD1">
      <w:pPr>
        <w:numPr>
          <w:ilvl w:val="0"/>
          <w:numId w:val="26"/>
        </w:numPr>
        <w:overflowPunct/>
        <w:autoSpaceDE/>
        <w:adjustRightInd/>
        <w:spacing w:after="120"/>
        <w:ind w:left="720"/>
        <w:rPr>
          <w:lang w:eastAsia="zh-CN"/>
        </w:rPr>
      </w:pPr>
      <w:r>
        <w:rPr>
          <w:lang w:eastAsia="zh-CN"/>
        </w:rPr>
        <w:t>Discussion</w:t>
      </w:r>
    </w:p>
    <w:p w14:paraId="66BD80CA" w14:textId="6FDFBA79" w:rsidR="00717472" w:rsidRDefault="00717472" w:rsidP="00717472">
      <w:pPr>
        <w:numPr>
          <w:ilvl w:val="1"/>
          <w:numId w:val="26"/>
        </w:numPr>
        <w:overflowPunct/>
        <w:autoSpaceDE/>
        <w:adjustRightInd/>
        <w:spacing w:after="120"/>
        <w:rPr>
          <w:lang w:eastAsia="zh-CN"/>
        </w:rPr>
      </w:pPr>
      <w:r>
        <w:rPr>
          <w:lang w:eastAsia="zh-CN"/>
        </w:rPr>
        <w:t>QC: would like to hear more justifications</w:t>
      </w:r>
    </w:p>
    <w:p w14:paraId="7501B162" w14:textId="5E09749E" w:rsidR="00717472" w:rsidRDefault="00717472" w:rsidP="00717472">
      <w:pPr>
        <w:numPr>
          <w:ilvl w:val="1"/>
          <w:numId w:val="26"/>
        </w:numPr>
        <w:overflowPunct/>
        <w:autoSpaceDE/>
        <w:adjustRightInd/>
        <w:spacing w:after="120"/>
        <w:rPr>
          <w:lang w:eastAsia="zh-CN"/>
        </w:rPr>
      </w:pPr>
      <w:r>
        <w:rPr>
          <w:lang w:eastAsia="zh-CN"/>
        </w:rPr>
        <w:t xml:space="preserve">MTK: </w:t>
      </w:r>
      <w:r w:rsidR="00775B01">
        <w:rPr>
          <w:lang w:eastAsia="zh-CN"/>
        </w:rPr>
        <w:t xml:space="preserve">Timing, </w:t>
      </w:r>
      <w:r>
        <w:rPr>
          <w:lang w:eastAsia="zh-CN"/>
        </w:rPr>
        <w:t xml:space="preserve">Interruption, L1-RSRP, RRC reconfiguration delay requirements can be reused. Some requirements cover multiple carriers and should be </w:t>
      </w:r>
      <w:proofErr w:type="spellStart"/>
      <w:r>
        <w:rPr>
          <w:lang w:eastAsia="zh-CN"/>
        </w:rPr>
        <w:t>analyzed</w:t>
      </w:r>
      <w:proofErr w:type="spellEnd"/>
      <w:r>
        <w:rPr>
          <w:lang w:eastAsia="zh-CN"/>
        </w:rPr>
        <w:t xml:space="preserve"> (CSSF, link recovery for SCell, L1-SINR measurements).</w:t>
      </w:r>
    </w:p>
    <w:p w14:paraId="1EB1C38E" w14:textId="75B13140" w:rsidR="00717472" w:rsidRDefault="00717472" w:rsidP="00717472">
      <w:pPr>
        <w:numPr>
          <w:ilvl w:val="1"/>
          <w:numId w:val="26"/>
        </w:numPr>
        <w:overflowPunct/>
        <w:autoSpaceDE/>
        <w:adjustRightInd/>
        <w:spacing w:after="120"/>
        <w:rPr>
          <w:lang w:eastAsia="zh-CN"/>
        </w:rPr>
      </w:pPr>
      <w:r>
        <w:rPr>
          <w:lang w:eastAsia="zh-CN"/>
        </w:rPr>
        <w:t>Huawei: Would like to hear more justification on timing? Timing is related to velocity and UL BW. No impact from CA.</w:t>
      </w:r>
    </w:p>
    <w:p w14:paraId="4185FD09" w14:textId="7E0A7D82" w:rsidR="00775B01" w:rsidRDefault="00775B01" w:rsidP="00775B01">
      <w:pPr>
        <w:numPr>
          <w:ilvl w:val="2"/>
          <w:numId w:val="26"/>
        </w:numPr>
        <w:overflowPunct/>
        <w:autoSpaceDE/>
        <w:adjustRightInd/>
        <w:spacing w:after="120"/>
        <w:rPr>
          <w:lang w:eastAsia="zh-CN"/>
        </w:rPr>
      </w:pPr>
      <w:r>
        <w:rPr>
          <w:lang w:eastAsia="zh-CN"/>
        </w:rPr>
        <w:t>MTK: timing can be reused</w:t>
      </w:r>
    </w:p>
    <w:p w14:paraId="737DE493" w14:textId="1A20C1A2" w:rsidR="00775B01" w:rsidRDefault="00775B01" w:rsidP="00775B01">
      <w:pPr>
        <w:numPr>
          <w:ilvl w:val="1"/>
          <w:numId w:val="26"/>
        </w:numPr>
        <w:overflowPunct/>
        <w:autoSpaceDE/>
        <w:adjustRightInd/>
        <w:spacing w:after="120"/>
        <w:rPr>
          <w:lang w:eastAsia="zh-CN"/>
        </w:rPr>
      </w:pPr>
      <w:r>
        <w:rPr>
          <w:lang w:eastAsia="zh-CN"/>
        </w:rPr>
        <w:t>Apple: do not see good justification but open to discuss and encourage companies to bring more analysis.</w:t>
      </w:r>
    </w:p>
    <w:p w14:paraId="33848C48" w14:textId="77777777" w:rsidR="00343CA6" w:rsidRPr="003944F9" w:rsidRDefault="00343CA6"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0D9E57"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68802C38"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74C38BBF" w14:textId="77777777" w:rsidTr="00734C2A">
        <w:trPr>
          <w:trHeight w:val="346"/>
        </w:trPr>
        <w:tc>
          <w:tcPr>
            <w:tcW w:w="1028" w:type="pct"/>
            <w:hideMark/>
          </w:tcPr>
          <w:p w14:paraId="182D5E87" w14:textId="77777777" w:rsidR="00734C2A" w:rsidRPr="004A0E18" w:rsidRDefault="00734C2A"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F901006"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734C2A" w:rsidRPr="008C7449" w14:paraId="1AA6F803" w14:textId="77777777" w:rsidTr="009A7036">
        <w:tc>
          <w:tcPr>
            <w:tcW w:w="1028" w:type="pct"/>
          </w:tcPr>
          <w:p w14:paraId="0CD508DD" w14:textId="2BB64249" w:rsidR="00734C2A" w:rsidRPr="008C7449" w:rsidRDefault="00734C2A" w:rsidP="009A7036">
            <w:pPr>
              <w:spacing w:before="0" w:after="0" w:line="240" w:lineRule="auto"/>
              <w:rPr>
                <w:rStyle w:val="Hyperlink"/>
                <w:color w:val="000000"/>
                <w:u w:val="none"/>
              </w:rPr>
            </w:pPr>
            <w:r w:rsidRPr="00734C2A">
              <w:rPr>
                <w:rStyle w:val="Hyperlink"/>
                <w:color w:val="000000"/>
                <w:u w:val="none"/>
              </w:rPr>
              <w:t>R4-2103678</w:t>
            </w:r>
          </w:p>
        </w:tc>
        <w:tc>
          <w:tcPr>
            <w:tcW w:w="3972" w:type="pct"/>
          </w:tcPr>
          <w:p w14:paraId="63C1BE1B" w14:textId="788A4A82" w:rsidR="00734C2A" w:rsidRPr="0054308C" w:rsidRDefault="00734C2A" w:rsidP="009A7036">
            <w:pPr>
              <w:spacing w:before="0" w:after="0" w:line="240" w:lineRule="auto"/>
              <w:rPr>
                <w:rStyle w:val="Hyperlink"/>
                <w:color w:val="000000"/>
                <w:u w:val="none"/>
              </w:rPr>
            </w:pPr>
            <w:r>
              <w:rPr>
                <w:rStyle w:val="Hyperlink"/>
                <w:color w:val="000000"/>
                <w:u w:val="none"/>
              </w:rPr>
              <w:t>Approved</w:t>
            </w:r>
          </w:p>
        </w:tc>
      </w:tr>
      <w:tr w:rsidR="00734C2A" w:rsidRPr="008C7449" w14:paraId="658B374C" w14:textId="77777777" w:rsidTr="009A7036">
        <w:tc>
          <w:tcPr>
            <w:tcW w:w="1028" w:type="pct"/>
          </w:tcPr>
          <w:p w14:paraId="12855BA4" w14:textId="77777777" w:rsidR="00734C2A" w:rsidRPr="008C7449" w:rsidRDefault="00734C2A" w:rsidP="009A7036">
            <w:pPr>
              <w:spacing w:before="0" w:after="0" w:line="240" w:lineRule="auto"/>
              <w:rPr>
                <w:rStyle w:val="Hyperlink"/>
                <w:color w:val="000000"/>
                <w:u w:val="none"/>
              </w:rPr>
            </w:pPr>
          </w:p>
        </w:tc>
        <w:tc>
          <w:tcPr>
            <w:tcW w:w="3972" w:type="pct"/>
          </w:tcPr>
          <w:p w14:paraId="2119602C" w14:textId="77777777" w:rsidR="00734C2A" w:rsidRPr="00E24A99" w:rsidRDefault="00734C2A" w:rsidP="009A7036">
            <w:pPr>
              <w:spacing w:before="0" w:after="0" w:line="240" w:lineRule="auto"/>
              <w:rPr>
                <w:rStyle w:val="Hyperlink"/>
                <w:color w:val="000000"/>
                <w:u w:val="none"/>
              </w:rPr>
            </w:pPr>
          </w:p>
        </w:tc>
      </w:tr>
    </w:tbl>
    <w:p w14:paraId="28D54B1B" w14:textId="77777777" w:rsidR="00734C2A" w:rsidRPr="003944F9" w:rsidRDefault="00734C2A" w:rsidP="00734C2A">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3A8D6047" w:rsidR="003F2B1F" w:rsidRDefault="00734C2A" w:rsidP="00960B2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4C2A">
        <w:rPr>
          <w:rFonts w:ascii="Arial" w:hAnsi="Arial" w:cs="Arial"/>
          <w:b/>
          <w:highlight w:val="green"/>
          <w:lang w:val="en-US" w:eastAsia="zh-CN"/>
        </w:rPr>
        <w:t>Approved.</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274" w:name="_Toc61907341"/>
      <w:r>
        <w:t>11.6.2.1</w:t>
      </w:r>
      <w:r>
        <w:tab/>
        <w:t>UE RRM core requirements for CA scenario [NR_HST_FR1_enh-Core]</w:t>
      </w:r>
      <w:bookmarkEnd w:id="274"/>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275" w:name="_Hlk62990878"/>
      <w:r>
        <w:rPr>
          <w:rFonts w:ascii="Arial" w:hAnsi="Arial" w:cs="Arial"/>
          <w:b/>
          <w:color w:val="0000FF"/>
          <w:sz w:val="24"/>
        </w:rPr>
        <w:t>R4-2101141</w:t>
      </w:r>
      <w:bookmarkEnd w:id="275"/>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276" w:name="_Toc61907346"/>
      <w:r>
        <w:t>11.7</w:t>
      </w:r>
      <w:r>
        <w:tab/>
        <w:t>NR support for high speed train scenario in FR2 [NR_HST_FR2_enh]</w:t>
      </w:r>
      <w:bookmarkEnd w:id="276"/>
    </w:p>
    <w:p w14:paraId="7F13AF74" w14:textId="1A0E320B" w:rsidR="00280883" w:rsidRDefault="00280883" w:rsidP="00280883">
      <w:pPr>
        <w:pStyle w:val="Heading4"/>
      </w:pPr>
      <w:bookmarkStart w:id="277" w:name="_Toc61907350"/>
      <w:r>
        <w:t>11.7.4</w:t>
      </w:r>
      <w:r>
        <w:tab/>
        <w:t>RRM core requirements [NR_HST_FR2_enh-Core]</w:t>
      </w:r>
      <w:bookmarkEnd w:id="277"/>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45691D54" w:rsidR="00B0622C" w:rsidRDefault="00734C2A"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lastRenderedPageBreak/>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w:t>
      </w:r>
      <w:proofErr w:type="gramStart"/>
      <w:r w:rsidR="00082E07">
        <w:rPr>
          <w:lang w:eastAsia="zh-CN"/>
        </w:rPr>
        <w:t>critical</w:t>
      </w:r>
      <w:proofErr w:type="gramEnd"/>
      <w:r w:rsidR="00082E07">
        <w:rPr>
          <w:lang w:eastAsia="zh-CN"/>
        </w:rPr>
        <w:t xml:space="preserve">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 xml:space="preserve">IDLE mode may not be typical but still can happen. Agree with Intel that UE behavior needs to be clarified. If UE </w:t>
      </w:r>
      <w:proofErr w:type="gramStart"/>
      <w:r w:rsidR="009406E3">
        <w:rPr>
          <w:lang w:eastAsia="zh-CN"/>
        </w:rPr>
        <w:t>looses</w:t>
      </w:r>
      <w:proofErr w:type="gramEnd"/>
      <w:r w:rsidR="009406E3">
        <w:rPr>
          <w:lang w:eastAsia="zh-CN"/>
        </w:rPr>
        <w:t xml:space="preserve">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t>QC:</w:t>
      </w:r>
      <w:r w:rsidR="006E06B6">
        <w:rPr>
          <w:lang w:eastAsia="zh-CN"/>
        </w:rPr>
        <w:t xml:space="preserve"> </w:t>
      </w:r>
      <w:r w:rsidR="000A3D1F">
        <w:rPr>
          <w:lang w:eastAsia="zh-CN"/>
        </w:rPr>
        <w:t xml:space="preserve">Do not fully agree with Option 1. IDLE/INACTIVE modes can </w:t>
      </w:r>
      <w:proofErr w:type="gramStart"/>
      <w:r w:rsidR="000A3D1F">
        <w:rPr>
          <w:lang w:eastAsia="zh-CN"/>
        </w:rPr>
        <w:t>happen</w:t>
      </w:r>
      <w:proofErr w:type="gramEnd"/>
      <w:r w:rsidR="000A3D1F">
        <w:rPr>
          <w:lang w:eastAsia="zh-CN"/>
        </w:rPr>
        <w:t xml:space="preserve">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 xml:space="preserve">have any </w:t>
      </w:r>
      <w:proofErr w:type="gramStart"/>
      <w:r w:rsidR="00BF0EA8">
        <w:rPr>
          <w:lang w:eastAsia="zh-CN"/>
        </w:rPr>
        <w:t>enhancements</w:t>
      </w:r>
      <w:proofErr w:type="gramEnd"/>
      <w:r w:rsidR="00BF0EA8">
        <w:rPr>
          <w:lang w:eastAsia="zh-CN"/>
        </w:rPr>
        <w:t xml:space="preserve">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w:t>
      </w:r>
      <w:proofErr w:type="gramStart"/>
      <w:r w:rsidR="00B23745">
        <w:rPr>
          <w:lang w:eastAsia="zh-CN"/>
        </w:rPr>
        <w:t>to reuse</w:t>
      </w:r>
      <w:proofErr w:type="gramEnd"/>
      <w:r w:rsidR="00B23745">
        <w:rPr>
          <w:lang w:eastAsia="zh-CN"/>
        </w:rPr>
        <w:t xml:space="preserv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2: </w:t>
      </w:r>
      <w:r w:rsidR="006E3D0B" w:rsidRPr="0022128D">
        <w:rPr>
          <w:highlight w:val="green"/>
          <w:lang w:eastAsia="zh-CN"/>
        </w:rPr>
        <w:t>Study and d</w:t>
      </w:r>
      <w:r w:rsidRPr="0022128D">
        <w:rPr>
          <w:highlight w:val="green"/>
          <w:lang w:eastAsia="zh-CN"/>
        </w:rPr>
        <w:t>efine enhancements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proofErr w:type="gramStart"/>
      <w:r w:rsidR="00344C05">
        <w:rPr>
          <w:lang w:eastAsia="zh-CN"/>
        </w:rPr>
        <w:t>preclude</w:t>
      </w:r>
      <w:proofErr w:type="gramEnd"/>
      <w:r w:rsidR="00344C05">
        <w:rPr>
          <w:lang w:eastAsia="zh-CN"/>
        </w:rPr>
        <w:t xml:space="preserv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lastRenderedPageBreak/>
        <w:t>Samsung:</w:t>
      </w:r>
      <w:r w:rsidR="00344C05">
        <w:rPr>
          <w:lang w:eastAsia="zh-CN"/>
        </w:rPr>
        <w:t xml:space="preserve"> 1A. </w:t>
      </w:r>
      <w:r w:rsidR="008B2C87">
        <w:rPr>
          <w:lang w:eastAsia="zh-CN"/>
        </w:rPr>
        <w:t xml:space="preserve">The question is whether network </w:t>
      </w:r>
      <w:proofErr w:type="gramStart"/>
      <w:r w:rsidR="008B2C87">
        <w:rPr>
          <w:lang w:eastAsia="zh-CN"/>
        </w:rPr>
        <w:t>is allowed to</w:t>
      </w:r>
      <w:proofErr w:type="gramEnd"/>
      <w:r w:rsidR="008B2C87">
        <w:rPr>
          <w:lang w:eastAsia="zh-CN"/>
        </w:rPr>
        <w:t xml:space="preserve">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defined 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6A214BF"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4302E038"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58A16034" w14:textId="77777777" w:rsidTr="009A7036">
        <w:tc>
          <w:tcPr>
            <w:tcW w:w="1028" w:type="pct"/>
            <w:hideMark/>
          </w:tcPr>
          <w:p w14:paraId="60608F7F" w14:textId="77777777" w:rsidR="00734C2A" w:rsidRPr="004A0E18" w:rsidRDefault="00734C2A"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36DDC17"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734C2A" w:rsidRPr="008C7449" w14:paraId="7DE61ABE" w14:textId="77777777" w:rsidTr="009A7036">
        <w:tc>
          <w:tcPr>
            <w:tcW w:w="1028" w:type="pct"/>
          </w:tcPr>
          <w:p w14:paraId="41F4A2DA" w14:textId="2EE97B3B" w:rsidR="00734C2A" w:rsidRPr="008C7449" w:rsidRDefault="00734C2A" w:rsidP="009A7036">
            <w:pPr>
              <w:spacing w:before="0" w:after="0" w:line="240" w:lineRule="auto"/>
              <w:rPr>
                <w:rStyle w:val="Hyperlink"/>
                <w:color w:val="000000"/>
                <w:u w:val="none"/>
              </w:rPr>
            </w:pPr>
            <w:r w:rsidRPr="00734C2A">
              <w:rPr>
                <w:rStyle w:val="Hyperlink"/>
                <w:color w:val="000000"/>
                <w:u w:val="none"/>
              </w:rPr>
              <w:t>R4-2103679</w:t>
            </w:r>
          </w:p>
        </w:tc>
        <w:tc>
          <w:tcPr>
            <w:tcW w:w="3972" w:type="pct"/>
          </w:tcPr>
          <w:p w14:paraId="6118579D" w14:textId="3A8B8DDA" w:rsidR="00734C2A" w:rsidRPr="0054308C" w:rsidRDefault="00734C2A" w:rsidP="009A7036">
            <w:pPr>
              <w:spacing w:before="0" w:after="0" w:line="240" w:lineRule="auto"/>
              <w:rPr>
                <w:rStyle w:val="Hyperlink"/>
                <w:color w:val="000000"/>
                <w:u w:val="none"/>
              </w:rPr>
            </w:pPr>
            <w:r>
              <w:rPr>
                <w:rStyle w:val="Hyperlink"/>
                <w:color w:val="000000"/>
                <w:u w:val="none"/>
              </w:rPr>
              <w:t>Approved</w:t>
            </w:r>
          </w:p>
        </w:tc>
      </w:tr>
      <w:tr w:rsidR="00734C2A" w:rsidRPr="008C7449" w14:paraId="60E8FA54" w14:textId="77777777" w:rsidTr="009A7036">
        <w:tc>
          <w:tcPr>
            <w:tcW w:w="1028" w:type="pct"/>
          </w:tcPr>
          <w:p w14:paraId="7F9CDCC3" w14:textId="77777777" w:rsidR="00734C2A" w:rsidRPr="008C7449" w:rsidRDefault="00734C2A" w:rsidP="009A7036">
            <w:pPr>
              <w:spacing w:before="0" w:after="0" w:line="240" w:lineRule="auto"/>
              <w:rPr>
                <w:rStyle w:val="Hyperlink"/>
                <w:color w:val="000000"/>
                <w:u w:val="none"/>
              </w:rPr>
            </w:pPr>
          </w:p>
        </w:tc>
        <w:tc>
          <w:tcPr>
            <w:tcW w:w="3972" w:type="pct"/>
          </w:tcPr>
          <w:p w14:paraId="3FCE1ADA" w14:textId="77777777" w:rsidR="00734C2A" w:rsidRPr="00E24A99" w:rsidRDefault="00734C2A" w:rsidP="009A7036">
            <w:pPr>
              <w:spacing w:before="0" w:after="0" w:line="240" w:lineRule="auto"/>
              <w:rPr>
                <w:rStyle w:val="Hyperlink"/>
                <w:color w:val="000000"/>
                <w:u w:val="none"/>
              </w:rPr>
            </w:pPr>
          </w:p>
        </w:tc>
      </w:tr>
    </w:tbl>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58C54821" w:rsidR="003F2B1F" w:rsidRDefault="00DB5D08" w:rsidP="00960B2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lastRenderedPageBreak/>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78" w:name="_Toc61907351"/>
      <w:r>
        <w:t>11.8</w:t>
      </w:r>
      <w:r>
        <w:tab/>
        <w:t>Solutions for NR to support non-terrestrial networks (NTN) [</w:t>
      </w:r>
      <w:proofErr w:type="spellStart"/>
      <w:r>
        <w:t>NR_NTN_solutions</w:t>
      </w:r>
      <w:proofErr w:type="spellEnd"/>
      <w:r>
        <w:t>]</w:t>
      </w:r>
      <w:bookmarkEnd w:id="278"/>
    </w:p>
    <w:p w14:paraId="30BA8D18" w14:textId="03D019F7" w:rsidR="00280883" w:rsidRDefault="00280883" w:rsidP="00280883">
      <w:pPr>
        <w:pStyle w:val="Heading4"/>
      </w:pPr>
      <w:bookmarkStart w:id="279" w:name="_Toc61907358"/>
      <w:r>
        <w:t>11.8.4</w:t>
      </w:r>
      <w:r>
        <w:tab/>
        <w:t>RRM core requirements [</w:t>
      </w:r>
      <w:proofErr w:type="spellStart"/>
      <w:r>
        <w:t>NR_NTN_solutions</w:t>
      </w:r>
      <w:proofErr w:type="spellEnd"/>
      <w:r>
        <w:t>-Core]</w:t>
      </w:r>
      <w:bookmarkEnd w:id="279"/>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lastRenderedPageBreak/>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706EAE60"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 xml:space="preserve">E///: Yes. The idea is </w:t>
      </w:r>
      <w:proofErr w:type="gramStart"/>
      <w:r>
        <w:rPr>
          <w:color w:val="000000"/>
        </w:rPr>
        <w:t>provide</w:t>
      </w:r>
      <w:proofErr w:type="gramEnd"/>
      <w:r>
        <w:rPr>
          <w:color w:val="000000"/>
        </w:rPr>
        <w:t xml:space="preserv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lastRenderedPageBreak/>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xml:space="preserve">: RAN4 should discuss which of the options to </w:t>
      </w:r>
      <w:proofErr w:type="gramStart"/>
      <w:r w:rsidRPr="009700C5">
        <w:rPr>
          <w:color w:val="000000"/>
        </w:rPr>
        <w:t>investigate, and</w:t>
      </w:r>
      <w:proofErr w:type="gramEnd"/>
      <w:r w:rsidRPr="009700C5">
        <w:rPr>
          <w:color w:val="000000"/>
        </w:rPr>
        <w:t xml:space="preserve">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 xml:space="preserve">QC: we are ok with </w:t>
      </w:r>
      <w:proofErr w:type="gramStart"/>
      <w:r>
        <w:rPr>
          <w:color w:val="000000"/>
        </w:rPr>
        <w:t>proposal</w:t>
      </w:r>
      <w:proofErr w:type="gramEnd"/>
      <w:r>
        <w:rPr>
          <w:color w:val="000000"/>
        </w:rPr>
        <w:t xml:space="preserve">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lastRenderedPageBreak/>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 xml:space="preserve">suggest </w:t>
      </w:r>
      <w:proofErr w:type="gramStart"/>
      <w:r w:rsidR="009C2918">
        <w:rPr>
          <w:color w:val="000000"/>
        </w:rPr>
        <w:t>to replace</w:t>
      </w:r>
      <w:proofErr w:type="gramEnd"/>
      <w:r w:rsidR="009C2918">
        <w:rPr>
          <w:color w:val="000000"/>
        </w:rPr>
        <w:t xml:space="preserv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 xml:space="preserve">QC: This is well-known issue in </w:t>
      </w:r>
      <w:proofErr w:type="gramStart"/>
      <w:r>
        <w:rPr>
          <w:color w:val="000000"/>
        </w:rPr>
        <w:t>RAN2</w:t>
      </w:r>
      <w:proofErr w:type="gramEnd"/>
      <w:r>
        <w:rPr>
          <w:color w:val="000000"/>
        </w:rPr>
        <w:t xml:space="preserve">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 xml:space="preserve">hair: recommend </w:t>
      </w:r>
      <w:proofErr w:type="gramStart"/>
      <w:r w:rsidR="00AB5464" w:rsidRPr="00F70CA9">
        <w:rPr>
          <w:color w:val="000000"/>
          <w:highlight w:val="yellow"/>
        </w:rPr>
        <w:t>to wait</w:t>
      </w:r>
      <w:proofErr w:type="gramEnd"/>
      <w:r w:rsidR="00AB5464" w:rsidRPr="00F70CA9">
        <w:rPr>
          <w:color w:val="000000"/>
          <w:highlight w:val="yellow"/>
        </w:rPr>
        <w:t xml:space="preserve">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4D86040"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5BF15B21"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4D24C438" w14:textId="77777777" w:rsidTr="00DB5D08">
        <w:tc>
          <w:tcPr>
            <w:tcW w:w="1028" w:type="pct"/>
            <w:hideMark/>
          </w:tcPr>
          <w:p w14:paraId="5541DFB2" w14:textId="77777777" w:rsidR="00734C2A" w:rsidRPr="004A0E18" w:rsidRDefault="00734C2A"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B2FA048"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DB5D08" w:rsidRPr="008C7449" w14:paraId="1A163831" w14:textId="77777777" w:rsidTr="00DB5D08">
        <w:tc>
          <w:tcPr>
            <w:tcW w:w="1028" w:type="pct"/>
          </w:tcPr>
          <w:p w14:paraId="16887EEC" w14:textId="1CCFC738" w:rsidR="00DB5D08" w:rsidRPr="008C7449" w:rsidRDefault="00DB5D08" w:rsidP="00DB5D08">
            <w:pPr>
              <w:spacing w:before="0" w:after="0" w:line="240" w:lineRule="auto"/>
              <w:rPr>
                <w:rStyle w:val="Hyperlink"/>
                <w:color w:val="000000"/>
                <w:u w:val="none"/>
              </w:rPr>
            </w:pPr>
            <w:r w:rsidRPr="008B22B0">
              <w:t>R4-21036</w:t>
            </w:r>
            <w:r>
              <w:t>80</w:t>
            </w:r>
          </w:p>
        </w:tc>
        <w:tc>
          <w:tcPr>
            <w:tcW w:w="3972" w:type="pct"/>
          </w:tcPr>
          <w:p w14:paraId="0D79F0C4" w14:textId="183BAF65" w:rsidR="00DB5D08" w:rsidRPr="0054308C" w:rsidRDefault="00DB5D08" w:rsidP="00DB5D08">
            <w:pPr>
              <w:spacing w:before="0" w:after="0" w:line="240" w:lineRule="auto"/>
              <w:rPr>
                <w:rStyle w:val="Hyperlink"/>
                <w:color w:val="000000"/>
                <w:u w:val="none"/>
              </w:rPr>
            </w:pPr>
            <w:r>
              <w:rPr>
                <w:rStyle w:val="Hyperlink"/>
                <w:color w:val="000000"/>
                <w:u w:val="none"/>
              </w:rPr>
              <w:t>Approved</w:t>
            </w:r>
          </w:p>
        </w:tc>
      </w:tr>
      <w:tr w:rsidR="00DB5D08" w:rsidRPr="008C7449" w14:paraId="0C629C9D" w14:textId="77777777" w:rsidTr="00DB5D08">
        <w:tc>
          <w:tcPr>
            <w:tcW w:w="1028" w:type="pct"/>
          </w:tcPr>
          <w:p w14:paraId="617670FD" w14:textId="6A1A6A29" w:rsidR="00DB5D08" w:rsidRPr="008C7449" w:rsidRDefault="00DB5D08" w:rsidP="00DB5D08">
            <w:pPr>
              <w:spacing w:before="0" w:after="0" w:line="240" w:lineRule="auto"/>
              <w:rPr>
                <w:rStyle w:val="Hyperlink"/>
                <w:color w:val="000000"/>
                <w:u w:val="none"/>
              </w:rPr>
            </w:pPr>
            <w:r w:rsidRPr="008B22B0">
              <w:t>R4-21036</w:t>
            </w:r>
            <w:r>
              <w:t>81</w:t>
            </w:r>
          </w:p>
        </w:tc>
        <w:tc>
          <w:tcPr>
            <w:tcW w:w="3972" w:type="pct"/>
          </w:tcPr>
          <w:p w14:paraId="17D974CD" w14:textId="03667088" w:rsidR="00DB5D08" w:rsidRPr="00E24A99" w:rsidRDefault="00DB5D08" w:rsidP="00DB5D08">
            <w:pPr>
              <w:spacing w:before="0" w:after="0" w:line="240" w:lineRule="auto"/>
              <w:rPr>
                <w:rStyle w:val="Hyperlink"/>
                <w:color w:val="000000"/>
                <w:u w:val="none"/>
              </w:rPr>
            </w:pPr>
            <w:r w:rsidRPr="00214A9B">
              <w:rPr>
                <w:rStyle w:val="Hyperlink"/>
                <w:color w:val="000000"/>
                <w:u w:val="none"/>
              </w:rPr>
              <w:t>Approved</w:t>
            </w:r>
          </w:p>
        </w:tc>
      </w:tr>
      <w:tr w:rsidR="00DB5D08" w:rsidRPr="008C7449" w14:paraId="52C8F1C8" w14:textId="77777777" w:rsidTr="00DB5D08">
        <w:tc>
          <w:tcPr>
            <w:tcW w:w="1028" w:type="pct"/>
          </w:tcPr>
          <w:p w14:paraId="6AFE797D" w14:textId="1267974A" w:rsidR="00DB5D08" w:rsidRPr="008C7449" w:rsidRDefault="00DB5D08" w:rsidP="00DB5D08">
            <w:pPr>
              <w:spacing w:before="0" w:after="0" w:line="240" w:lineRule="auto"/>
              <w:rPr>
                <w:rStyle w:val="Hyperlink"/>
                <w:color w:val="000000"/>
                <w:u w:val="none"/>
              </w:rPr>
            </w:pPr>
            <w:r w:rsidRPr="008B22B0">
              <w:t>R4-21036</w:t>
            </w:r>
            <w:r>
              <w:t>82</w:t>
            </w:r>
          </w:p>
        </w:tc>
        <w:tc>
          <w:tcPr>
            <w:tcW w:w="3972" w:type="pct"/>
          </w:tcPr>
          <w:p w14:paraId="3F87AB71" w14:textId="0BF7D1EC" w:rsidR="00DB5D08" w:rsidRPr="00E24A99" w:rsidRDefault="00DB5D08" w:rsidP="00DB5D08">
            <w:pPr>
              <w:spacing w:before="0" w:after="0" w:line="240" w:lineRule="auto"/>
              <w:rPr>
                <w:rStyle w:val="Hyperlink"/>
                <w:color w:val="000000"/>
                <w:u w:val="none"/>
              </w:rPr>
            </w:pPr>
            <w:r w:rsidRPr="00214A9B">
              <w:rPr>
                <w:rStyle w:val="Hyperlink"/>
                <w:color w:val="000000"/>
                <w:u w:val="none"/>
              </w:rPr>
              <w:t>Approved</w:t>
            </w:r>
          </w:p>
        </w:tc>
      </w:tr>
    </w:tbl>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A32F54B" w:rsidR="003F2B1F" w:rsidRDefault="00DB5D08" w:rsidP="001816E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30817D31" w:rsidR="001816E6" w:rsidRDefault="00DB5D08" w:rsidP="001816E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0E3EF079" w:rsidR="001816E6" w:rsidRDefault="00DB5D08" w:rsidP="001816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280" w:name="_Toc61907359"/>
      <w:r>
        <w:t>11.8.4.1</w:t>
      </w:r>
      <w:r>
        <w:tab/>
        <w:t>General [</w:t>
      </w:r>
      <w:proofErr w:type="spellStart"/>
      <w:r>
        <w:t>NR_NTN_solutions</w:t>
      </w:r>
      <w:proofErr w:type="spellEnd"/>
      <w:r>
        <w:t>-Core]</w:t>
      </w:r>
      <w:bookmarkEnd w:id="280"/>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281" w:name="_Toc61907360"/>
      <w:r>
        <w:t>11.8.4.2</w:t>
      </w:r>
      <w:r>
        <w:tab/>
        <w:t>Timing requirements [</w:t>
      </w:r>
      <w:proofErr w:type="spellStart"/>
      <w:r>
        <w:t>NR_NTN_solutions</w:t>
      </w:r>
      <w:proofErr w:type="spellEnd"/>
      <w:r>
        <w:t>-Core]</w:t>
      </w:r>
      <w:bookmarkEnd w:id="281"/>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lastRenderedPageBreak/>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282" w:name="_Toc61907361"/>
      <w:r>
        <w:t>11.8.4.3</w:t>
      </w:r>
      <w:r>
        <w:tab/>
        <w:t>Measurement requirements [</w:t>
      </w:r>
      <w:proofErr w:type="spellStart"/>
      <w:r>
        <w:t>NR_NTN_solutions</w:t>
      </w:r>
      <w:proofErr w:type="spellEnd"/>
      <w:r>
        <w:t>-Core]</w:t>
      </w:r>
      <w:bookmarkEnd w:id="282"/>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283" w:name="_Toc61907362"/>
      <w:r>
        <w:lastRenderedPageBreak/>
        <w:t>11.9</w:t>
      </w:r>
      <w:r>
        <w:tab/>
        <w:t>UE Power Saving Enhancements [</w:t>
      </w:r>
      <w:proofErr w:type="spellStart"/>
      <w:r>
        <w:t>NR_UE_pow_sav_enh</w:t>
      </w:r>
      <w:proofErr w:type="spellEnd"/>
      <w:r>
        <w:t>]</w:t>
      </w:r>
      <w:bookmarkEnd w:id="283"/>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73771733"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3CAFEB9"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C46F0F">
        <w:rPr>
          <w:u w:val="single"/>
        </w:rPr>
        <w:t>3</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284" w:name="OLE_LINK12"/>
      <w:r>
        <w:rPr>
          <w:rFonts w:eastAsia="PMingLiU"/>
          <w:color w:val="000000"/>
          <w:lang w:eastAsia="zh-TW"/>
        </w:rPr>
        <w:t xml:space="preserve">beneficial </w:t>
      </w:r>
      <w:bookmarkEnd w:id="284"/>
      <w:r>
        <w:rPr>
          <w:rFonts w:eastAsia="PMingLiU"/>
          <w:color w:val="000000"/>
          <w:lang w:eastAsia="zh-TW"/>
        </w:rPr>
        <w:t xml:space="preserve">to </w:t>
      </w:r>
      <w:bookmarkStart w:id="285" w:name="OLE_LINK10"/>
      <w:r>
        <w:rPr>
          <w:rFonts w:eastAsia="PMingLiU"/>
          <w:color w:val="000000"/>
          <w:lang w:eastAsia="zh-TW"/>
        </w:rPr>
        <w:t>relax SSB-based RLM/BFD measurement</w:t>
      </w:r>
      <w:bookmarkEnd w:id="285"/>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lastRenderedPageBreak/>
        <w:t xml:space="preserve">Option 3 (Huawei): RAN4 to study the </w:t>
      </w:r>
      <w:bookmarkStart w:id="286" w:name="OLE_LINK11"/>
      <w:r>
        <w:rPr>
          <w:rFonts w:eastAsia="PMingLiU"/>
          <w:color w:val="000000"/>
          <w:lang w:eastAsia="zh-TW"/>
        </w:rPr>
        <w:t>power saving gain level</w:t>
      </w:r>
      <w:bookmarkEnd w:id="286"/>
      <w:r>
        <w:rPr>
          <w:rFonts w:eastAsia="PMingLiU"/>
          <w:color w:val="000000"/>
          <w:lang w:eastAsia="zh-TW"/>
        </w:rPr>
        <w:t xml:space="preserve"> at which </w:t>
      </w:r>
      <w:bookmarkStart w:id="287" w:name="OLE_LINK13"/>
      <w:r>
        <w:rPr>
          <w:rFonts w:eastAsia="PMingLiU"/>
          <w:color w:val="000000"/>
          <w:lang w:eastAsia="zh-TW"/>
        </w:rPr>
        <w:t>RLM/BFD measurement relaxation</w:t>
      </w:r>
      <w:bookmarkEnd w:id="287"/>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288" w:name="OLE_LINK14"/>
      <w:r>
        <w:rPr>
          <w:rFonts w:eastAsia="PMingLiU"/>
          <w:color w:val="000000"/>
          <w:lang w:eastAsia="zh-TW"/>
        </w:rPr>
        <w:t>threshold</w:t>
      </w:r>
      <w:bookmarkEnd w:id="288"/>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2271E255" w:rsidR="00961975" w:rsidRDefault="00961975" w:rsidP="003851EB">
      <w:pPr>
        <w:numPr>
          <w:ilvl w:val="0"/>
          <w:numId w:val="26"/>
        </w:numPr>
        <w:overflowPunct/>
        <w:autoSpaceDE/>
        <w:adjustRightInd/>
        <w:spacing w:after="120"/>
        <w:ind w:left="720"/>
        <w:rPr>
          <w:lang w:eastAsia="zh-CN"/>
        </w:rPr>
      </w:pPr>
      <w:r>
        <w:rPr>
          <w:lang w:eastAsia="zh-CN"/>
        </w:rPr>
        <w:t>Discussion</w:t>
      </w:r>
    </w:p>
    <w:p w14:paraId="0604AB41" w14:textId="79B633D0" w:rsidR="00950EA9" w:rsidRDefault="00950EA9" w:rsidP="00950EA9">
      <w:pPr>
        <w:numPr>
          <w:ilvl w:val="1"/>
          <w:numId w:val="26"/>
        </w:numPr>
        <w:overflowPunct/>
        <w:autoSpaceDE/>
        <w:adjustRightInd/>
        <w:spacing w:after="120"/>
        <w:rPr>
          <w:lang w:eastAsia="zh-CN"/>
        </w:rPr>
      </w:pPr>
      <w:r>
        <w:rPr>
          <w:lang w:eastAsia="zh-CN"/>
        </w:rPr>
        <w:t xml:space="preserve">Nokia: not sure how extended RRM measurement period should be handled in this WI. What is the justification to do it? It should be very clearly clarified on the respective assumptions in the simulation assumptions. It has major impact on power saving gains. </w:t>
      </w:r>
    </w:p>
    <w:p w14:paraId="54D23E8D" w14:textId="01C4B1D7" w:rsidR="00950EA9" w:rsidRDefault="00950EA9" w:rsidP="00950EA9">
      <w:pPr>
        <w:numPr>
          <w:ilvl w:val="1"/>
          <w:numId w:val="26"/>
        </w:numPr>
        <w:overflowPunct/>
        <w:autoSpaceDE/>
        <w:adjustRightInd/>
        <w:spacing w:after="120"/>
        <w:rPr>
          <w:lang w:eastAsia="zh-CN"/>
        </w:rPr>
      </w:pPr>
      <w:r>
        <w:rPr>
          <w:lang w:eastAsia="zh-CN"/>
        </w:rPr>
        <w:t>vivo: Extending L1 RRM measurements is up to UE implementation.</w:t>
      </w:r>
      <w:r w:rsidR="00E355C0">
        <w:rPr>
          <w:lang w:eastAsia="zh-CN"/>
        </w:rPr>
        <w:t xml:space="preserve"> For L3 measurement requirements UE can use 5 samples which is required for low SINR. For this item we consider higher SNR and there will be no impact on requirements.</w:t>
      </w:r>
    </w:p>
    <w:p w14:paraId="2861258E" w14:textId="72C28544" w:rsidR="00950EA9" w:rsidRDefault="00950EA9" w:rsidP="00950EA9">
      <w:pPr>
        <w:numPr>
          <w:ilvl w:val="1"/>
          <w:numId w:val="26"/>
        </w:numPr>
        <w:overflowPunct/>
        <w:autoSpaceDE/>
        <w:adjustRightInd/>
        <w:spacing w:after="120"/>
        <w:rPr>
          <w:lang w:eastAsia="zh-CN"/>
        </w:rPr>
      </w:pPr>
      <w:r>
        <w:rPr>
          <w:lang w:eastAsia="zh-CN"/>
        </w:rPr>
        <w:t>E///:</w:t>
      </w:r>
      <w:r w:rsidR="00E355C0">
        <w:rPr>
          <w:lang w:eastAsia="zh-CN"/>
        </w:rPr>
        <w:t xml:space="preserve"> RRM measurement relaxation is out of scope. We did not consider this.</w:t>
      </w:r>
    </w:p>
    <w:p w14:paraId="4D09B2F1" w14:textId="312EE3B2" w:rsidR="00950EA9" w:rsidRDefault="00950EA9" w:rsidP="00950EA9">
      <w:pPr>
        <w:numPr>
          <w:ilvl w:val="1"/>
          <w:numId w:val="26"/>
        </w:numPr>
        <w:overflowPunct/>
        <w:autoSpaceDE/>
        <w:adjustRightInd/>
        <w:spacing w:after="120"/>
        <w:rPr>
          <w:lang w:eastAsia="zh-CN"/>
        </w:rPr>
      </w:pPr>
      <w:r>
        <w:rPr>
          <w:lang w:eastAsia="zh-CN"/>
        </w:rPr>
        <w:t>Huawei:</w:t>
      </w:r>
      <w:r w:rsidR="00E355C0">
        <w:rPr>
          <w:lang w:eastAsia="zh-CN"/>
        </w:rPr>
        <w:t xml:space="preserve"> Same view as E///. RRM and L1-RSRP relaxations are out of scope.</w:t>
      </w:r>
    </w:p>
    <w:p w14:paraId="6F8DA7EB" w14:textId="00698301" w:rsidR="00E355C0" w:rsidRDefault="00E355C0" w:rsidP="00950EA9">
      <w:pPr>
        <w:numPr>
          <w:ilvl w:val="1"/>
          <w:numId w:val="26"/>
        </w:numPr>
        <w:overflowPunct/>
        <w:autoSpaceDE/>
        <w:adjustRightInd/>
        <w:spacing w:after="120"/>
        <w:rPr>
          <w:lang w:eastAsia="zh-CN"/>
        </w:rPr>
      </w:pPr>
      <w:r>
        <w:rPr>
          <w:lang w:eastAsia="zh-CN"/>
        </w:rPr>
        <w:t xml:space="preserve">MTK: agree with </w:t>
      </w:r>
      <w:proofErr w:type="spellStart"/>
      <w:r>
        <w:rPr>
          <w:lang w:eastAsia="zh-CN"/>
        </w:rPr>
        <w:t>vivo’s</w:t>
      </w:r>
      <w:proofErr w:type="spellEnd"/>
      <w:r>
        <w:rPr>
          <w:lang w:eastAsia="zh-CN"/>
        </w:rPr>
        <w:t xml:space="preserve"> observation. We do not extend agreed </w:t>
      </w:r>
      <w:r w:rsidR="007B7861">
        <w:rPr>
          <w:lang w:eastAsia="zh-CN"/>
        </w:rPr>
        <w:t xml:space="preserve">RRM </w:t>
      </w:r>
      <w:r>
        <w:rPr>
          <w:lang w:eastAsia="zh-CN"/>
        </w:rPr>
        <w:t>measurement period.</w:t>
      </w:r>
    </w:p>
    <w:p w14:paraId="5D9CC603" w14:textId="737031B5" w:rsidR="00E355C0" w:rsidRDefault="00E355C0" w:rsidP="00950EA9">
      <w:pPr>
        <w:numPr>
          <w:ilvl w:val="1"/>
          <w:numId w:val="26"/>
        </w:numPr>
        <w:overflowPunct/>
        <w:autoSpaceDE/>
        <w:adjustRightInd/>
        <w:spacing w:after="120"/>
        <w:rPr>
          <w:lang w:eastAsia="zh-CN"/>
        </w:rPr>
      </w:pPr>
      <w:r>
        <w:rPr>
          <w:lang w:eastAsia="zh-CN"/>
        </w:rPr>
        <w:t xml:space="preserve">Apple: </w:t>
      </w:r>
      <w:r w:rsidR="007B7861">
        <w:rPr>
          <w:lang w:eastAsia="zh-CN"/>
        </w:rPr>
        <w:t xml:space="preserve">same view as vivo and MTK. </w:t>
      </w:r>
      <w:proofErr w:type="gramStart"/>
      <w:r w:rsidR="007B7861">
        <w:rPr>
          <w:lang w:eastAsia="zh-CN"/>
        </w:rPr>
        <w:t>As long as</w:t>
      </w:r>
      <w:proofErr w:type="gramEnd"/>
      <w:r w:rsidR="007B7861">
        <w:rPr>
          <w:lang w:eastAsia="zh-CN"/>
        </w:rPr>
        <w:t xml:space="preserve"> measurement accuracy can be satisfied, the exact period can be reduced. What delta PDCCH means?</w:t>
      </w:r>
    </w:p>
    <w:p w14:paraId="4BAE2483" w14:textId="32048BB3" w:rsidR="007B7861" w:rsidRDefault="007B7861" w:rsidP="00950EA9">
      <w:pPr>
        <w:numPr>
          <w:ilvl w:val="1"/>
          <w:numId w:val="26"/>
        </w:numPr>
        <w:overflowPunct/>
        <w:autoSpaceDE/>
        <w:adjustRightInd/>
        <w:spacing w:after="120"/>
        <w:rPr>
          <w:lang w:eastAsia="zh-CN"/>
        </w:rPr>
      </w:pPr>
      <w:r>
        <w:rPr>
          <w:lang w:eastAsia="zh-CN"/>
        </w:rPr>
        <w:t xml:space="preserve">QC: it </w:t>
      </w:r>
      <w:proofErr w:type="gramStart"/>
      <w:r>
        <w:rPr>
          <w:lang w:eastAsia="zh-CN"/>
        </w:rPr>
        <w:t>make</w:t>
      </w:r>
      <w:proofErr w:type="gramEnd"/>
      <w:r>
        <w:rPr>
          <w:lang w:eastAsia="zh-CN"/>
        </w:rPr>
        <w:t xml:space="preserve"> sense to consider both RLM and RRM relaxations. It seems a reasonable assumption for low mobility case </w:t>
      </w:r>
    </w:p>
    <w:p w14:paraId="4DEFA26B" w14:textId="4D2B1A78" w:rsidR="007B7861" w:rsidRDefault="007B7861" w:rsidP="00950EA9">
      <w:pPr>
        <w:numPr>
          <w:ilvl w:val="1"/>
          <w:numId w:val="26"/>
        </w:numPr>
        <w:overflowPunct/>
        <w:autoSpaceDE/>
        <w:adjustRightInd/>
        <w:spacing w:after="120"/>
        <w:rPr>
          <w:lang w:eastAsia="zh-CN"/>
        </w:rPr>
      </w:pPr>
      <w:r>
        <w:rPr>
          <w:lang w:eastAsia="zh-CN"/>
        </w:rPr>
        <w:t xml:space="preserve">CMCC: Same view as E/// and Huawei. </w:t>
      </w:r>
      <w:r w:rsidR="000D7C97">
        <w:rPr>
          <w:lang w:eastAsia="zh-CN"/>
        </w:rPr>
        <w:t>Need to evaluate the accuracy for proposed RRM relaxations.</w:t>
      </w:r>
    </w:p>
    <w:p w14:paraId="09A35419" w14:textId="41BE97E0" w:rsidR="00B134A9" w:rsidRDefault="00B134A9" w:rsidP="00950EA9">
      <w:pPr>
        <w:numPr>
          <w:ilvl w:val="1"/>
          <w:numId w:val="26"/>
        </w:numPr>
        <w:overflowPunct/>
        <w:autoSpaceDE/>
        <w:adjustRightInd/>
        <w:spacing w:after="120"/>
        <w:rPr>
          <w:lang w:eastAsia="zh-CN"/>
        </w:rPr>
      </w:pPr>
      <w:r>
        <w:rPr>
          <w:lang w:eastAsia="zh-CN"/>
        </w:rPr>
        <w:t>E///: need to clarify WI scope. RRM measurement relaxations are out of scope.</w:t>
      </w:r>
    </w:p>
    <w:p w14:paraId="47D54EAE" w14:textId="4CF0F60C" w:rsidR="00CA6C56" w:rsidRDefault="00CA6C56" w:rsidP="00950EA9">
      <w:pPr>
        <w:numPr>
          <w:ilvl w:val="1"/>
          <w:numId w:val="26"/>
        </w:numPr>
        <w:overflowPunct/>
        <w:autoSpaceDE/>
        <w:adjustRightInd/>
        <w:spacing w:after="120"/>
        <w:rPr>
          <w:lang w:eastAsia="zh-CN"/>
        </w:rPr>
      </w:pPr>
      <w:r>
        <w:rPr>
          <w:lang w:eastAsia="zh-CN"/>
        </w:rPr>
        <w:t>QC: we can consider Rel-16 power saving relaxations</w:t>
      </w:r>
    </w:p>
    <w:p w14:paraId="531C1B6D" w14:textId="071DF74F" w:rsidR="00CA6C56" w:rsidRDefault="00CA6C56" w:rsidP="00CA6C56">
      <w:pPr>
        <w:numPr>
          <w:ilvl w:val="2"/>
          <w:numId w:val="26"/>
        </w:numPr>
        <w:overflowPunct/>
        <w:autoSpaceDE/>
        <w:adjustRightInd/>
        <w:spacing w:after="120"/>
        <w:rPr>
          <w:lang w:eastAsia="zh-CN"/>
        </w:rPr>
      </w:pPr>
      <w:r>
        <w:rPr>
          <w:lang w:eastAsia="zh-CN"/>
        </w:rPr>
        <w:t xml:space="preserve">E///: Rel-16 </w:t>
      </w:r>
      <w:r w:rsidR="003766B9">
        <w:rPr>
          <w:lang w:eastAsia="zh-CN"/>
        </w:rPr>
        <w:t>focus on different case</w:t>
      </w:r>
    </w:p>
    <w:p w14:paraId="23A5543D" w14:textId="0A1E534C" w:rsidR="006D4231" w:rsidRDefault="006D4231" w:rsidP="006D4231">
      <w:pPr>
        <w:numPr>
          <w:ilvl w:val="1"/>
          <w:numId w:val="26"/>
        </w:numPr>
        <w:overflowPunct/>
        <w:autoSpaceDE/>
        <w:adjustRightInd/>
        <w:spacing w:after="120"/>
        <w:rPr>
          <w:lang w:eastAsia="zh-CN"/>
        </w:rPr>
      </w:pPr>
      <w:r>
        <w:rPr>
          <w:lang w:eastAsia="zh-CN"/>
        </w:rPr>
        <w:t xml:space="preserve">E///: should we consider impact on PDCCH monitoring due to BFD </w:t>
      </w:r>
      <w:proofErr w:type="spellStart"/>
      <w:r>
        <w:rPr>
          <w:lang w:eastAsia="zh-CN"/>
        </w:rPr>
        <w:t>relxation</w:t>
      </w:r>
      <w:proofErr w:type="spellEnd"/>
    </w:p>
    <w:p w14:paraId="57869B69" w14:textId="7DE58A15" w:rsidR="006D4231" w:rsidRDefault="006D4231" w:rsidP="006D4231">
      <w:pPr>
        <w:numPr>
          <w:ilvl w:val="2"/>
          <w:numId w:val="26"/>
        </w:numPr>
        <w:overflowPunct/>
        <w:autoSpaceDE/>
        <w:adjustRightInd/>
        <w:spacing w:after="120"/>
        <w:rPr>
          <w:lang w:eastAsia="zh-CN"/>
        </w:rPr>
      </w:pPr>
      <w:r>
        <w:rPr>
          <w:lang w:eastAsia="zh-CN"/>
        </w:rPr>
        <w:t>MTK: this is under discussion in RAN1</w:t>
      </w:r>
    </w:p>
    <w:p w14:paraId="6E6E7792" w14:textId="53DC5A2E" w:rsidR="00961975" w:rsidRPr="00B505BE" w:rsidRDefault="00961975" w:rsidP="003851EB">
      <w:pPr>
        <w:numPr>
          <w:ilvl w:val="0"/>
          <w:numId w:val="26"/>
        </w:numPr>
        <w:overflowPunct/>
        <w:autoSpaceDE/>
        <w:adjustRightInd/>
        <w:spacing w:after="120"/>
        <w:ind w:left="720"/>
        <w:rPr>
          <w:highlight w:val="green"/>
          <w:lang w:eastAsia="zh-CN"/>
        </w:rPr>
      </w:pPr>
      <w:r w:rsidRPr="00B505BE">
        <w:rPr>
          <w:highlight w:val="green"/>
          <w:lang w:eastAsia="zh-CN"/>
        </w:rPr>
        <w:t>Agreements</w:t>
      </w:r>
    </w:p>
    <w:p w14:paraId="477C7652" w14:textId="6A08D209" w:rsidR="000D7C97" w:rsidRPr="00B505BE" w:rsidRDefault="000D7C97" w:rsidP="000D7C97">
      <w:pPr>
        <w:numPr>
          <w:ilvl w:val="1"/>
          <w:numId w:val="26"/>
        </w:numPr>
        <w:overflowPunct/>
        <w:autoSpaceDE/>
        <w:adjustRightInd/>
        <w:spacing w:after="120"/>
        <w:rPr>
          <w:highlight w:val="green"/>
          <w:lang w:eastAsia="zh-CN"/>
        </w:rPr>
      </w:pPr>
      <w:r w:rsidRPr="00B505BE">
        <w:rPr>
          <w:highlight w:val="green"/>
          <w:lang w:eastAsia="zh-CN"/>
        </w:rPr>
        <w:t xml:space="preserve">Further evaluate </w:t>
      </w:r>
      <w:r w:rsidRPr="00B505BE">
        <w:rPr>
          <w:rFonts w:eastAsia="PMingLiU"/>
          <w:color w:val="000000"/>
          <w:highlight w:val="green"/>
          <w:lang w:eastAsia="zh-TW"/>
        </w:rPr>
        <w:t>UE power saving gain</w:t>
      </w:r>
      <w:r w:rsidR="00CA6C56" w:rsidRPr="00B505BE">
        <w:rPr>
          <w:rFonts w:eastAsia="PMingLiU"/>
          <w:color w:val="000000"/>
          <w:highlight w:val="green"/>
          <w:lang w:eastAsia="zh-TW"/>
        </w:rPr>
        <w:t>s</w:t>
      </w:r>
      <w:r w:rsidRPr="00B505BE">
        <w:rPr>
          <w:rFonts w:eastAsia="PMingLiU"/>
          <w:color w:val="000000"/>
          <w:highlight w:val="green"/>
          <w:lang w:eastAsia="zh-TW"/>
        </w:rPr>
        <w:t xml:space="preserve"> for </w:t>
      </w:r>
      <w:r w:rsidR="00863FEB" w:rsidRPr="00B505BE">
        <w:rPr>
          <w:rFonts w:eastAsia="PMingLiU"/>
          <w:color w:val="000000"/>
          <w:highlight w:val="green"/>
          <w:lang w:eastAsia="zh-TW"/>
        </w:rPr>
        <w:t>the following UE implementations</w:t>
      </w:r>
      <w:r w:rsidRPr="00B505BE">
        <w:rPr>
          <w:rFonts w:eastAsia="PMingLiU"/>
          <w:color w:val="000000"/>
          <w:highlight w:val="green"/>
          <w:lang w:eastAsia="zh-TW"/>
        </w:rPr>
        <w:t>:</w:t>
      </w:r>
    </w:p>
    <w:p w14:paraId="68E19116" w14:textId="77777777" w:rsidR="00863FEB" w:rsidRPr="00B505BE" w:rsidRDefault="00863FEB"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UE meets Rel-15 RRM measurement period and accuracy requirements</w:t>
      </w:r>
    </w:p>
    <w:p w14:paraId="400AA3E3" w14:textId="0FB62C82" w:rsidR="00B134A9" w:rsidRPr="00B505BE" w:rsidRDefault="00863FEB" w:rsidP="00B134A9">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B134A9" w:rsidRPr="00B505BE">
        <w:rPr>
          <w:rFonts w:eastAsia="PMingLiU"/>
          <w:color w:val="000000"/>
          <w:highlight w:val="green"/>
          <w:lang w:eastAsia="zh-TW"/>
        </w:rPr>
        <w:t xml:space="preserve"> 1:</w:t>
      </w:r>
    </w:p>
    <w:p w14:paraId="4D93DB68" w14:textId="6D0204B9" w:rsidR="000C7C14" w:rsidRPr="00B505BE" w:rsidRDefault="000C7C14" w:rsidP="0083706B">
      <w:pPr>
        <w:numPr>
          <w:ilvl w:val="3"/>
          <w:numId w:val="26"/>
        </w:numPr>
        <w:overflowPunct/>
        <w:autoSpaceDE/>
        <w:adjustRightInd/>
        <w:spacing w:after="120"/>
        <w:rPr>
          <w:highlight w:val="green"/>
          <w:lang w:eastAsia="zh-CN"/>
        </w:rPr>
      </w:pPr>
      <w:r w:rsidRPr="00B505BE">
        <w:rPr>
          <w:highlight w:val="green"/>
          <w:lang w:eastAsia="zh-CN"/>
        </w:rPr>
        <w:t>UE uses all L1 samples for RRM measurements based on Rel-15 assumptions</w:t>
      </w:r>
    </w:p>
    <w:p w14:paraId="7EF232A1" w14:textId="725A85BD" w:rsidR="000D7C97" w:rsidRPr="00B505BE" w:rsidRDefault="00863FEB" w:rsidP="000D7C97">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0D7C97" w:rsidRPr="00B505BE">
        <w:rPr>
          <w:rFonts w:eastAsia="PMingLiU"/>
          <w:color w:val="000000"/>
          <w:highlight w:val="green"/>
          <w:lang w:eastAsia="zh-TW"/>
        </w:rPr>
        <w:t xml:space="preserve"> </w:t>
      </w:r>
      <w:r w:rsidR="00B134A9" w:rsidRPr="00B505BE">
        <w:rPr>
          <w:rFonts w:eastAsia="PMingLiU"/>
          <w:color w:val="000000"/>
          <w:highlight w:val="green"/>
          <w:lang w:eastAsia="zh-TW"/>
        </w:rPr>
        <w:t>2</w:t>
      </w:r>
      <w:r w:rsidR="000D7C97" w:rsidRPr="00B505BE">
        <w:rPr>
          <w:rFonts w:eastAsia="PMingLiU"/>
          <w:color w:val="000000"/>
          <w:highlight w:val="green"/>
          <w:lang w:eastAsia="zh-TW"/>
        </w:rPr>
        <w:t xml:space="preserve">: </w:t>
      </w:r>
    </w:p>
    <w:p w14:paraId="08874F02" w14:textId="52D0ED9B" w:rsidR="003766B9" w:rsidRPr="00B505BE" w:rsidRDefault="000C7C14" w:rsidP="003766B9">
      <w:pPr>
        <w:numPr>
          <w:ilvl w:val="3"/>
          <w:numId w:val="26"/>
        </w:numPr>
        <w:overflowPunct/>
        <w:autoSpaceDE/>
        <w:adjustRightInd/>
        <w:spacing w:after="120"/>
        <w:rPr>
          <w:highlight w:val="green"/>
          <w:lang w:eastAsia="zh-CN"/>
        </w:rPr>
      </w:pPr>
      <w:r w:rsidRPr="00B505BE">
        <w:rPr>
          <w:highlight w:val="green"/>
          <w:lang w:eastAsia="zh-CN"/>
        </w:rPr>
        <w:t xml:space="preserve">How many L1 samples UE applies for RRM measurements is up to UE implementation (e.g. </w:t>
      </w:r>
      <w:r w:rsidR="003766B9" w:rsidRPr="00B505BE">
        <w:rPr>
          <w:highlight w:val="green"/>
          <w:lang w:eastAsia="zh-CN"/>
        </w:rPr>
        <w:t xml:space="preserve">UE </w:t>
      </w:r>
      <w:r w:rsidRPr="00B505BE">
        <w:rPr>
          <w:highlight w:val="green"/>
          <w:lang w:eastAsia="zh-CN"/>
        </w:rPr>
        <w:t>can</w:t>
      </w:r>
      <w:r w:rsidR="003766B9" w:rsidRPr="00B505BE">
        <w:rPr>
          <w:highlight w:val="green"/>
          <w:lang w:eastAsia="zh-CN"/>
        </w:rPr>
        <w:t xml:space="preserve"> us</w:t>
      </w:r>
      <w:r w:rsidRPr="00B505BE">
        <w:rPr>
          <w:highlight w:val="green"/>
          <w:lang w:eastAsia="zh-CN"/>
        </w:rPr>
        <w:t>e</w:t>
      </w:r>
      <w:r w:rsidR="003766B9" w:rsidRPr="00B505BE">
        <w:rPr>
          <w:highlight w:val="green"/>
          <w:lang w:eastAsia="zh-CN"/>
        </w:rPr>
        <w:t xml:space="preserve"> lower number of measurement samples for RRM </w:t>
      </w:r>
      <w:r w:rsidRPr="00B505BE">
        <w:rPr>
          <w:highlight w:val="green"/>
          <w:lang w:eastAsia="zh-CN"/>
        </w:rPr>
        <w:t>measurements)</w:t>
      </w:r>
    </w:p>
    <w:p w14:paraId="3438420E" w14:textId="7657117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Further discuss how many samples to use for evaluations</w:t>
      </w:r>
    </w:p>
    <w:p w14:paraId="05450F85" w14:textId="7853A86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lastRenderedPageBreak/>
        <w:t xml:space="preserve">Companies shall evaluate RRM measurements accuracy for the proposed number of samples. </w:t>
      </w:r>
    </w:p>
    <w:p w14:paraId="21F9280E" w14:textId="009A71AD" w:rsidR="0003522D" w:rsidRPr="00B505BE" w:rsidRDefault="00B134A9"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 xml:space="preserve">FFS whether </w:t>
      </w:r>
      <w:r w:rsidR="00863FEB" w:rsidRPr="00B505BE">
        <w:rPr>
          <w:rFonts w:eastAsia="PMingLiU"/>
          <w:color w:val="000000"/>
          <w:highlight w:val="green"/>
          <w:lang w:eastAsia="zh-TW"/>
        </w:rPr>
        <w:t>Option 2</w:t>
      </w:r>
      <w:r w:rsidRPr="00B505BE">
        <w:rPr>
          <w:rFonts w:eastAsia="PMingLiU"/>
          <w:color w:val="000000"/>
          <w:highlight w:val="green"/>
          <w:lang w:eastAsia="zh-TW"/>
        </w:rPr>
        <w:t xml:space="preserve"> </w:t>
      </w:r>
      <w:r w:rsidR="00863FEB" w:rsidRPr="00B505BE">
        <w:rPr>
          <w:rFonts w:eastAsia="PMingLiU"/>
          <w:color w:val="000000"/>
          <w:highlight w:val="green"/>
          <w:lang w:eastAsia="zh-TW"/>
        </w:rPr>
        <w:t>can be considered for requirements definition</w:t>
      </w:r>
      <w:r w:rsidR="006E703B" w:rsidRPr="00B505BE">
        <w:rPr>
          <w:rFonts w:eastAsia="PMingLiU"/>
          <w:color w:val="000000"/>
          <w:highlight w:val="green"/>
          <w:lang w:eastAsia="zh-TW"/>
        </w:rPr>
        <w:tab/>
      </w:r>
    </w:p>
    <w:p w14:paraId="1D9464F0" w14:textId="460C498A" w:rsidR="00B134A9" w:rsidRPr="00B505BE" w:rsidRDefault="006E703B" w:rsidP="006E703B">
      <w:pPr>
        <w:numPr>
          <w:ilvl w:val="2"/>
          <w:numId w:val="26"/>
        </w:numPr>
        <w:overflowPunct/>
        <w:autoSpaceDE/>
        <w:adjustRightInd/>
        <w:spacing w:after="120"/>
        <w:rPr>
          <w:rFonts w:eastAsia="PMingLiU"/>
          <w:color w:val="000000"/>
          <w:highlight w:val="green"/>
          <w:lang w:eastAsia="zh-TW"/>
        </w:rPr>
      </w:pPr>
      <w:r w:rsidRPr="00B505BE">
        <w:rPr>
          <w:rFonts w:eastAsia="PMingLiU"/>
          <w:color w:val="000000"/>
          <w:highlight w:val="green"/>
          <w:lang w:eastAsia="zh-TW"/>
        </w:rPr>
        <w:t>Further assess impact o</w:t>
      </w:r>
      <w:r w:rsidR="004B6C12" w:rsidRPr="00B505BE">
        <w:rPr>
          <w:rFonts w:eastAsia="PMingLiU"/>
          <w:color w:val="000000"/>
          <w:highlight w:val="green"/>
          <w:lang w:eastAsia="zh-TW"/>
        </w:rPr>
        <w:t>n</w:t>
      </w:r>
      <w:r w:rsidRPr="00B505BE">
        <w:rPr>
          <w:rFonts w:eastAsia="PMingLiU"/>
          <w:color w:val="000000"/>
          <w:highlight w:val="green"/>
          <w:lang w:eastAsia="zh-TW"/>
        </w:rPr>
        <w:t xml:space="preserve"> PDCCH monitoring due to relax UE measurements for </w:t>
      </w:r>
      <w:r w:rsidR="004B6C12" w:rsidRPr="00B505BE">
        <w:rPr>
          <w:rFonts w:eastAsia="PMingLiU"/>
          <w:color w:val="000000"/>
          <w:highlight w:val="green"/>
          <w:lang w:eastAsia="zh-TW"/>
        </w:rPr>
        <w:t>RLM/</w:t>
      </w:r>
      <w:r w:rsidRPr="00B505BE">
        <w:rPr>
          <w:rFonts w:eastAsia="PMingLiU"/>
          <w:color w:val="000000"/>
          <w:highlight w:val="green"/>
          <w:lang w:eastAsia="zh-TW"/>
        </w:rPr>
        <w:t xml:space="preserve">BFD </w:t>
      </w:r>
    </w:p>
    <w:p w14:paraId="2723A624" w14:textId="77777777" w:rsidR="00961975" w:rsidRPr="009A0060" w:rsidRDefault="00961975"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1EF918"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4546E130"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0BFDD829" w14:textId="77777777" w:rsidTr="00DB5D08">
        <w:tc>
          <w:tcPr>
            <w:tcW w:w="1028" w:type="pct"/>
            <w:hideMark/>
          </w:tcPr>
          <w:p w14:paraId="4B39D59D" w14:textId="77777777" w:rsidR="00734C2A" w:rsidRPr="004A0E18" w:rsidRDefault="00734C2A"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4C4C673"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734C2A" w:rsidRPr="008C7449" w14:paraId="6F4B0814" w14:textId="77777777" w:rsidTr="00DB5D08">
        <w:tc>
          <w:tcPr>
            <w:tcW w:w="1028" w:type="pct"/>
          </w:tcPr>
          <w:p w14:paraId="245A6115" w14:textId="299C74DA" w:rsidR="00734C2A" w:rsidRPr="008C7449" w:rsidRDefault="00DB5D08" w:rsidP="009A7036">
            <w:pPr>
              <w:spacing w:before="0" w:after="0" w:line="240" w:lineRule="auto"/>
              <w:rPr>
                <w:rStyle w:val="Hyperlink"/>
                <w:color w:val="000000"/>
                <w:u w:val="none"/>
              </w:rPr>
            </w:pPr>
            <w:r w:rsidRPr="00DB5D08">
              <w:rPr>
                <w:rStyle w:val="Hyperlink"/>
                <w:color w:val="000000"/>
                <w:u w:val="none"/>
              </w:rPr>
              <w:t>R4-2103669</w:t>
            </w:r>
          </w:p>
        </w:tc>
        <w:tc>
          <w:tcPr>
            <w:tcW w:w="3972" w:type="pct"/>
          </w:tcPr>
          <w:p w14:paraId="3A4B2158" w14:textId="09CB3495" w:rsidR="00734C2A" w:rsidRPr="0054308C" w:rsidRDefault="00DB5D08" w:rsidP="009A7036">
            <w:pPr>
              <w:spacing w:before="0" w:after="0" w:line="240" w:lineRule="auto"/>
              <w:rPr>
                <w:rStyle w:val="Hyperlink"/>
                <w:color w:val="000000"/>
                <w:u w:val="none"/>
              </w:rPr>
            </w:pPr>
            <w:r>
              <w:rPr>
                <w:rStyle w:val="Hyperlink"/>
                <w:color w:val="000000"/>
                <w:u w:val="none"/>
              </w:rPr>
              <w:t>Approved</w:t>
            </w:r>
          </w:p>
        </w:tc>
      </w:tr>
      <w:tr w:rsidR="00DB5D08" w:rsidRPr="008C7449" w14:paraId="28A748F6" w14:textId="77777777" w:rsidTr="00DB5D08">
        <w:tc>
          <w:tcPr>
            <w:tcW w:w="1028" w:type="pct"/>
          </w:tcPr>
          <w:p w14:paraId="2C81E2AD" w14:textId="6BDCFC54" w:rsidR="00DB5D08" w:rsidRPr="008C7449" w:rsidRDefault="00DB5D08" w:rsidP="00DB5D08">
            <w:pPr>
              <w:spacing w:before="0" w:after="0" w:line="240" w:lineRule="auto"/>
              <w:rPr>
                <w:rStyle w:val="Hyperlink"/>
                <w:color w:val="000000"/>
                <w:u w:val="none"/>
              </w:rPr>
            </w:pPr>
            <w:r w:rsidRPr="00DB5D08">
              <w:rPr>
                <w:rStyle w:val="Hyperlink"/>
                <w:color w:val="000000"/>
                <w:u w:val="none"/>
              </w:rPr>
              <w:t>R4-2103670</w:t>
            </w:r>
          </w:p>
        </w:tc>
        <w:tc>
          <w:tcPr>
            <w:tcW w:w="3972" w:type="pct"/>
          </w:tcPr>
          <w:p w14:paraId="0DE1C09F" w14:textId="04BB2852" w:rsidR="00DB5D08" w:rsidRPr="00E24A99" w:rsidRDefault="00DB5D08" w:rsidP="00DB5D08">
            <w:pPr>
              <w:spacing w:before="0" w:after="0" w:line="240" w:lineRule="auto"/>
              <w:rPr>
                <w:rStyle w:val="Hyperlink"/>
                <w:color w:val="000000"/>
                <w:u w:val="none"/>
              </w:rPr>
            </w:pPr>
            <w:r w:rsidRPr="00255D8F">
              <w:rPr>
                <w:rStyle w:val="Hyperlink"/>
                <w:color w:val="000000"/>
                <w:u w:val="none"/>
              </w:rPr>
              <w:t>Approved</w:t>
            </w:r>
          </w:p>
        </w:tc>
      </w:tr>
      <w:tr w:rsidR="00DB5D08" w:rsidRPr="008C7449" w14:paraId="642E7602" w14:textId="77777777" w:rsidTr="00DB5D08">
        <w:tc>
          <w:tcPr>
            <w:tcW w:w="1028" w:type="pct"/>
          </w:tcPr>
          <w:p w14:paraId="6F8A2C05" w14:textId="094241E0" w:rsidR="00DB5D08" w:rsidRPr="008C7449" w:rsidRDefault="00DB5D08" w:rsidP="00DB5D08">
            <w:pPr>
              <w:spacing w:before="0" w:after="0" w:line="240" w:lineRule="auto"/>
              <w:rPr>
                <w:rStyle w:val="Hyperlink"/>
                <w:color w:val="000000"/>
                <w:u w:val="none"/>
              </w:rPr>
            </w:pPr>
            <w:r w:rsidRPr="00DB5D08">
              <w:rPr>
                <w:rStyle w:val="Hyperlink"/>
                <w:color w:val="000000"/>
                <w:u w:val="none"/>
              </w:rPr>
              <w:t>R4-2104066</w:t>
            </w:r>
          </w:p>
        </w:tc>
        <w:tc>
          <w:tcPr>
            <w:tcW w:w="3972" w:type="pct"/>
          </w:tcPr>
          <w:p w14:paraId="22C7C071" w14:textId="1B068724" w:rsidR="00DB5D08" w:rsidRPr="00E24A99" w:rsidRDefault="00DB5D08" w:rsidP="00DB5D08">
            <w:pPr>
              <w:spacing w:before="0" w:after="0" w:line="240" w:lineRule="auto"/>
              <w:rPr>
                <w:rStyle w:val="Hyperlink"/>
                <w:color w:val="000000"/>
                <w:u w:val="none"/>
              </w:rPr>
            </w:pPr>
            <w:r w:rsidRPr="00255D8F">
              <w:rPr>
                <w:rStyle w:val="Hyperlink"/>
                <w:color w:val="000000"/>
                <w:u w:val="none"/>
              </w:rPr>
              <w:t>Approved</w:t>
            </w:r>
          </w:p>
        </w:tc>
      </w:tr>
      <w:tr w:rsidR="00DB5D08" w:rsidRPr="008C7449" w14:paraId="6AD514F4" w14:textId="77777777" w:rsidTr="00DB5D08">
        <w:tc>
          <w:tcPr>
            <w:tcW w:w="1028" w:type="pct"/>
          </w:tcPr>
          <w:p w14:paraId="65720517" w14:textId="77777777" w:rsidR="00DB5D08" w:rsidRPr="008C7449" w:rsidRDefault="00DB5D08" w:rsidP="009A7036">
            <w:pPr>
              <w:spacing w:before="0" w:after="0" w:line="240" w:lineRule="auto"/>
              <w:rPr>
                <w:rStyle w:val="Hyperlink"/>
                <w:color w:val="000000"/>
                <w:u w:val="none"/>
              </w:rPr>
            </w:pPr>
          </w:p>
        </w:tc>
        <w:tc>
          <w:tcPr>
            <w:tcW w:w="3972" w:type="pct"/>
          </w:tcPr>
          <w:p w14:paraId="623A1F71" w14:textId="77777777" w:rsidR="00DB5D08" w:rsidRPr="00E24A99" w:rsidRDefault="00DB5D08" w:rsidP="009A7036">
            <w:pPr>
              <w:spacing w:before="0" w:after="0" w:line="240" w:lineRule="auto"/>
              <w:rPr>
                <w:rStyle w:val="Hyperlink"/>
                <w:color w:val="000000"/>
                <w:u w:val="none"/>
              </w:rPr>
            </w:pPr>
          </w:p>
        </w:tc>
      </w:tr>
      <w:tr w:rsidR="00DB5D08" w:rsidRPr="008C7449" w14:paraId="69A15F75" w14:textId="77777777" w:rsidTr="00DB5D08">
        <w:tc>
          <w:tcPr>
            <w:tcW w:w="1028" w:type="pct"/>
          </w:tcPr>
          <w:p w14:paraId="0B91CBDB" w14:textId="77777777" w:rsidR="00DB5D08" w:rsidRPr="008C7449" w:rsidRDefault="00DB5D08" w:rsidP="009A7036">
            <w:pPr>
              <w:spacing w:before="0" w:after="0" w:line="240" w:lineRule="auto"/>
              <w:rPr>
                <w:rStyle w:val="Hyperlink"/>
                <w:color w:val="000000"/>
                <w:u w:val="none"/>
              </w:rPr>
            </w:pPr>
          </w:p>
        </w:tc>
        <w:tc>
          <w:tcPr>
            <w:tcW w:w="3972" w:type="pct"/>
          </w:tcPr>
          <w:p w14:paraId="734643BB" w14:textId="77777777" w:rsidR="00DB5D08" w:rsidRPr="00E24A99" w:rsidRDefault="00DB5D08" w:rsidP="009A7036">
            <w:pPr>
              <w:spacing w:before="0" w:after="0" w:line="240" w:lineRule="auto"/>
              <w:rPr>
                <w:rStyle w:val="Hyperlink"/>
                <w:color w:val="000000"/>
                <w:u w:val="none"/>
              </w:rPr>
            </w:pPr>
          </w:p>
        </w:tc>
      </w:tr>
    </w:tbl>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89" w:name="_Toc61907363"/>
      <w:r>
        <w:t>11.9.1</w:t>
      </w:r>
      <w:r>
        <w:tab/>
        <w:t>General and work plan [</w:t>
      </w:r>
      <w:proofErr w:type="spellStart"/>
      <w:r>
        <w:t>NR_UE_pow_sav_enh</w:t>
      </w:r>
      <w:proofErr w:type="spellEnd"/>
      <w:r>
        <w:t>-Core]</w:t>
      </w:r>
      <w:bookmarkEnd w:id="289"/>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290" w:name="_Toc61907364"/>
      <w:r>
        <w:rPr>
          <w:rFonts w:ascii="Arial" w:hAnsi="Arial" w:cs="Arial"/>
          <w:b/>
          <w:color w:val="0000FF"/>
          <w:sz w:val="24"/>
        </w:rPr>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4F2BA87" w:rsidR="00A74F40" w:rsidRDefault="00DB5D08"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D08">
        <w:rPr>
          <w:rFonts w:ascii="Arial" w:hAnsi="Arial" w:cs="Arial"/>
          <w:b/>
          <w:highlight w:val="green"/>
        </w:rPr>
        <w:t>Approved.</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290"/>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14873B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328B2AA3" w14:textId="68DE5936" w:rsidR="009A7036" w:rsidRDefault="009A7036" w:rsidP="009A7036">
      <w:r>
        <w:t>E///: For issue 2-5-4 – it contradicts to the GTW agreements</w:t>
      </w:r>
    </w:p>
    <w:p w14:paraId="038C259A" w14:textId="2B4CD1C4" w:rsidR="009A7036" w:rsidRPr="009A7036" w:rsidRDefault="009A7036" w:rsidP="00A74F40">
      <w:r w:rsidRPr="009A7036">
        <w:rPr>
          <w:highlight w:val="green"/>
        </w:rPr>
        <w:t>Agreement: Issue 2-5-4 Relaxation on PDCCH monitoring is kept as FFS</w:t>
      </w:r>
    </w:p>
    <w:p w14:paraId="420930DB" w14:textId="0D180FC0" w:rsidR="00A74F40" w:rsidRDefault="00DB5D08" w:rsidP="00A74F4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lastRenderedPageBreak/>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7EF53AA8" w:rsidR="002C4811" w:rsidRDefault="00FF1C84" w:rsidP="002C4811">
      <w:pPr>
        <w:rPr>
          <w:rFonts w:ascii="Arial" w:hAnsi="Arial" w:cs="Arial"/>
          <w:b/>
          <w:sz w:val="24"/>
        </w:rPr>
      </w:pPr>
      <w:r w:rsidRPr="00FF1C84">
        <w:rPr>
          <w:rFonts w:ascii="Arial" w:hAnsi="Arial" w:cs="Arial"/>
          <w:b/>
          <w:color w:val="0000FF"/>
          <w:sz w:val="24"/>
        </w:rPr>
        <w:t>R4-2103724</w:t>
      </w:r>
      <w:r w:rsidR="002C4811">
        <w:rPr>
          <w:rFonts w:ascii="Arial" w:hAnsi="Arial" w:cs="Arial"/>
          <w:b/>
          <w:color w:val="0000FF"/>
          <w:sz w:val="24"/>
        </w:rPr>
        <w:tab/>
      </w:r>
      <w:r w:rsidR="002C4811">
        <w:rPr>
          <w:rFonts w:ascii="Arial" w:hAnsi="Arial" w:cs="Arial"/>
          <w:b/>
          <w:color w:val="0000FF"/>
          <w:sz w:val="24"/>
        </w:rPr>
        <w:tab/>
      </w:r>
      <w:r w:rsidR="002C4811">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2271D8F5" w:rsidR="002C4811" w:rsidRDefault="00FF1C84" w:rsidP="002C4811">
      <w:pPr>
        <w:rPr>
          <w:color w:val="993300"/>
          <w:u w:val="single"/>
        </w:rPr>
      </w:pPr>
      <w:r>
        <w:rPr>
          <w:rFonts w:ascii="Arial" w:hAnsi="Arial" w:cs="Arial"/>
          <w:b/>
        </w:rPr>
        <w:t>Decision:</w:t>
      </w:r>
      <w:r>
        <w:rPr>
          <w:rFonts w:ascii="Arial" w:hAnsi="Arial" w:cs="Arial"/>
          <w:b/>
        </w:rPr>
        <w:tab/>
      </w:r>
      <w:r>
        <w:rPr>
          <w:rFonts w:ascii="Arial" w:hAnsi="Arial" w:cs="Arial"/>
          <w:b/>
        </w:rPr>
        <w:tab/>
        <w:t>Revised to R4-2104066 (from R4-2103724).</w:t>
      </w:r>
    </w:p>
    <w:p w14:paraId="379E46A7" w14:textId="6D91FE2C" w:rsidR="00FF1C84" w:rsidRDefault="00FF1C84" w:rsidP="00FF1C84">
      <w:pPr>
        <w:rPr>
          <w:rFonts w:ascii="Arial" w:hAnsi="Arial" w:cs="Arial"/>
          <w:b/>
          <w:sz w:val="24"/>
        </w:rPr>
      </w:pPr>
      <w:r>
        <w:rPr>
          <w:rFonts w:ascii="Arial" w:hAnsi="Arial" w:cs="Arial"/>
          <w:b/>
          <w:color w:val="0000FF"/>
          <w:sz w:val="24"/>
        </w:rPr>
        <w:t>R4-2104066</w:t>
      </w: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4E09510E" w14:textId="77777777" w:rsidR="00FF1C84" w:rsidRDefault="00FF1C84" w:rsidP="00FF1C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56775E80" w14:textId="77777777" w:rsidR="00FF1C84" w:rsidRDefault="00FF1C84" w:rsidP="00FF1C84">
      <w:pPr>
        <w:rPr>
          <w:rFonts w:ascii="Arial" w:hAnsi="Arial" w:cs="Arial"/>
          <w:b/>
        </w:rPr>
      </w:pPr>
      <w:r>
        <w:rPr>
          <w:rFonts w:ascii="Arial" w:hAnsi="Arial" w:cs="Arial"/>
          <w:b/>
        </w:rPr>
        <w:lastRenderedPageBreak/>
        <w:t xml:space="preserve">Discussion: </w:t>
      </w:r>
    </w:p>
    <w:p w14:paraId="3C713B3A" w14:textId="77777777" w:rsidR="00FF1C84" w:rsidRDefault="00FF1C84" w:rsidP="00FF1C84">
      <w:r>
        <w:t>[report of discussion]</w:t>
      </w:r>
    </w:p>
    <w:p w14:paraId="5EF9FB08" w14:textId="333330E2" w:rsidR="00FF1C84" w:rsidRDefault="00DB5D08" w:rsidP="00FF1C84">
      <w:pPr>
        <w:rPr>
          <w:color w:val="993300"/>
          <w:u w:val="single"/>
        </w:rPr>
      </w:pPr>
      <w:r>
        <w:rPr>
          <w:rFonts w:ascii="Arial" w:hAnsi="Arial" w:cs="Arial"/>
          <w:b/>
        </w:rPr>
        <w:t>Decision:</w:t>
      </w:r>
      <w:r>
        <w:rPr>
          <w:rFonts w:ascii="Arial" w:hAnsi="Arial" w:cs="Arial"/>
          <w:b/>
        </w:rPr>
        <w:tab/>
      </w:r>
      <w:r>
        <w:rPr>
          <w:rFonts w:ascii="Arial" w:hAnsi="Arial" w:cs="Arial"/>
          <w:b/>
        </w:rPr>
        <w:tab/>
      </w:r>
      <w:r w:rsidRPr="00DB5D08">
        <w:rPr>
          <w:rFonts w:ascii="Arial" w:hAnsi="Arial" w:cs="Arial"/>
          <w:b/>
          <w:highlight w:val="green"/>
        </w:rPr>
        <w:t>Approved.</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lastRenderedPageBreak/>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291" w:name="_Toc61907365"/>
      <w:r>
        <w:lastRenderedPageBreak/>
        <w:t>11.10</w:t>
      </w:r>
      <w:r>
        <w:tab/>
        <w:t xml:space="preserve">NR </w:t>
      </w:r>
      <w:proofErr w:type="spellStart"/>
      <w:r>
        <w:t>Sidelink</w:t>
      </w:r>
      <w:proofErr w:type="spellEnd"/>
      <w:r>
        <w:t xml:space="preserve"> enhancement [</w:t>
      </w:r>
      <w:proofErr w:type="spellStart"/>
      <w:r>
        <w:t>NRSL_enh</w:t>
      </w:r>
      <w:proofErr w:type="spellEnd"/>
      <w:r>
        <w:t>]</w:t>
      </w:r>
      <w:bookmarkEnd w:id="291"/>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92" w:name="_Toc61907379"/>
      <w:r>
        <w:t>11.11</w:t>
      </w:r>
      <w:r>
        <w:tab/>
        <w:t>NR repeater</w:t>
      </w:r>
      <w:bookmarkEnd w:id="292"/>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93" w:name="_Toc61907390"/>
      <w:r>
        <w:t>12</w:t>
      </w:r>
      <w:r>
        <w:tab/>
        <w:t>Rel-17 Study Items for NR</w:t>
      </w:r>
      <w:bookmarkEnd w:id="293"/>
    </w:p>
    <w:p w14:paraId="765E0113" w14:textId="0A7A6A36" w:rsidR="00280883" w:rsidRDefault="00280883" w:rsidP="00280883">
      <w:pPr>
        <w:pStyle w:val="Heading3"/>
      </w:pPr>
      <w:bookmarkStart w:id="294" w:name="_Toc61907391"/>
      <w:r>
        <w:t>12.1</w:t>
      </w:r>
      <w:r>
        <w:tab/>
        <w:t>Study on enhanced test methods for FR2 in NR [FS_FR2_enhTestMethods]</w:t>
      </w:r>
      <w:bookmarkEnd w:id="294"/>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95" w:name="_Toc61907402"/>
      <w:r>
        <w:t>12.2</w:t>
      </w:r>
      <w:r>
        <w:tab/>
        <w:t>Study on supporting NR from 52.6 GHz to 71 GHz [FS_NR_52_to_71GHz]</w:t>
      </w:r>
      <w:bookmarkEnd w:id="295"/>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96" w:name="_Toc61907410"/>
      <w:r>
        <w:t>12.3</w:t>
      </w:r>
      <w:r>
        <w:tab/>
        <w:t>Study on Efficient utilization of licensed spectrum that is not aligned with existing NR channel bandwidths [</w:t>
      </w:r>
      <w:proofErr w:type="spellStart"/>
      <w:r>
        <w:t>FS_NR_eff_BW_util</w:t>
      </w:r>
      <w:proofErr w:type="spellEnd"/>
      <w:r>
        <w:t>]</w:t>
      </w:r>
      <w:bookmarkEnd w:id="296"/>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97" w:name="_Toc61907418"/>
      <w:r>
        <w:t>12.4</w:t>
      </w:r>
      <w:r>
        <w:tab/>
        <w:t>Study on extended 600MHz NR band [FS_NR_600MHz_ext]</w:t>
      </w:r>
      <w:bookmarkEnd w:id="297"/>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98" w:name="_Toc61907424"/>
      <w:r>
        <w:t>12.5</w:t>
      </w:r>
      <w:r>
        <w:tab/>
        <w:t>Study on high power UE (power class 2) for one NR FDD band [FS_NR_PC2_UE_FDD]</w:t>
      </w:r>
      <w:bookmarkEnd w:id="298"/>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99" w:name="_Toc61907430"/>
      <w:r>
        <w:t>13</w:t>
      </w:r>
      <w:r>
        <w:tab/>
        <w:t>Rel-17 Work Items for LTE</w:t>
      </w:r>
      <w:bookmarkEnd w:id="299"/>
    </w:p>
    <w:p w14:paraId="66D4C5B0" w14:textId="50A75984" w:rsidR="00280883" w:rsidRDefault="00280883" w:rsidP="00280883">
      <w:pPr>
        <w:pStyle w:val="Heading2"/>
      </w:pPr>
      <w:bookmarkStart w:id="300" w:name="_Toc61907463"/>
      <w:r>
        <w:t>14</w:t>
      </w:r>
      <w:r>
        <w:tab/>
        <w:t>Rel-17 Study Items for LTE</w:t>
      </w:r>
      <w:bookmarkEnd w:id="300"/>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301" w:name="_Toc61907468"/>
      <w:r>
        <w:t>15</w:t>
      </w:r>
      <w:r>
        <w:tab/>
        <w:t>Liaison and output to other groups</w:t>
      </w:r>
      <w:bookmarkEnd w:id="301"/>
    </w:p>
    <w:p w14:paraId="5141EA28" w14:textId="04622694" w:rsidR="00280883" w:rsidRDefault="00280883" w:rsidP="00280883">
      <w:pPr>
        <w:pStyle w:val="Heading3"/>
      </w:pPr>
      <w:bookmarkStart w:id="302" w:name="_Toc61907469"/>
      <w:r>
        <w:t>15.1</w:t>
      </w:r>
      <w:r>
        <w:tab/>
        <w:t>R17 related</w:t>
      </w:r>
      <w:bookmarkEnd w:id="302"/>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171400E0"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90E1A9" w14:textId="77777777" w:rsidR="00212D5C" w:rsidRPr="002C14F0" w:rsidRDefault="00212D5C" w:rsidP="00212D5C">
      <w:pPr>
        <w:rPr>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303"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11DB902A" w:rsidR="00867DA2" w:rsidRDefault="00513991" w:rsidP="001816E6">
            <w:pPr>
              <w:spacing w:before="0" w:after="0" w:line="240" w:lineRule="auto"/>
            </w:pPr>
            <w:r>
              <w:t xml:space="preserve">Huawei, </w:t>
            </w:r>
            <w:proofErr w:type="spellStart"/>
            <w:r>
              <w:t>HiSilicon</w:t>
            </w:r>
            <w:proofErr w:type="spellEnd"/>
          </w:p>
        </w:tc>
      </w:tr>
      <w:bookmarkEnd w:id="303"/>
    </w:tbl>
    <w:p w14:paraId="05433A6C" w14:textId="77777777" w:rsidR="003F0CB7" w:rsidRDefault="003F0CB7" w:rsidP="003F0CB7">
      <w:pPr>
        <w:spacing w:after="0"/>
        <w:rPr>
          <w:b/>
          <w:bCs/>
          <w:u w:val="single"/>
        </w:rPr>
      </w:pPr>
    </w:p>
    <w:p w14:paraId="3253AE4F" w14:textId="3913BAA7" w:rsidR="00F070F2" w:rsidRPr="00BC126F" w:rsidRDefault="00F070F2" w:rsidP="00F070F2">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513991">
        <w:rPr>
          <w:u w:val="single"/>
        </w:rPr>
        <w:t>4</w:t>
      </w:r>
      <w:r w:rsidRPr="00BC126F">
        <w:rPr>
          <w:u w:val="single"/>
        </w:rPr>
        <w:t>, 202</w:t>
      </w:r>
      <w:r>
        <w:rPr>
          <w:u w:val="single"/>
        </w:rPr>
        <w:t>1</w:t>
      </w:r>
      <w:r w:rsidRPr="00BC126F">
        <w:rPr>
          <w:u w:val="single"/>
        </w:rPr>
        <w:t>)</w:t>
      </w:r>
    </w:p>
    <w:p w14:paraId="329FFF30" w14:textId="3422F720" w:rsidR="00A35140" w:rsidRPr="00A35140" w:rsidRDefault="00A35140" w:rsidP="00A35140">
      <w:pPr>
        <w:rPr>
          <w:rFonts w:eastAsia="Microsoft YaHei"/>
          <w:b/>
          <w:bCs/>
          <w:color w:val="000000"/>
        </w:rPr>
      </w:pPr>
      <w:r w:rsidRPr="00A35140">
        <w:rPr>
          <w:rFonts w:eastAsia="Microsoft YaHei"/>
          <w:b/>
          <w:bCs/>
          <w:color w:val="000000"/>
        </w:rPr>
        <w:t>RAN1 questions</w:t>
      </w:r>
      <w:r w:rsidR="0028024B">
        <w:rPr>
          <w:rFonts w:eastAsia="Microsoft YaHei"/>
          <w:b/>
          <w:bCs/>
          <w:color w:val="000000"/>
        </w:rPr>
        <w:t xml:space="preserve"> (</w:t>
      </w:r>
      <w:r w:rsidR="0028024B" w:rsidRPr="0028024B">
        <w:rPr>
          <w:rFonts w:eastAsia="Microsoft YaHei"/>
          <w:b/>
          <w:bCs/>
          <w:color w:val="000000"/>
        </w:rPr>
        <w:t>R1-2009798</w:t>
      </w:r>
      <w:r w:rsidR="0028024B">
        <w:rPr>
          <w:rFonts w:eastAsia="Microsoft YaHei"/>
          <w:b/>
          <w:bCs/>
          <w:color w:val="000000"/>
        </w:rPr>
        <w:t>)</w:t>
      </w:r>
    </w:p>
    <w:p w14:paraId="10EC6373"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Q1: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7AFEA00"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Q2: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12B0D6D2"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389F4AB0" w14:textId="77777777" w:rsidR="00A35140" w:rsidRPr="00A35140" w:rsidRDefault="00A35140" w:rsidP="00A35140">
      <w:pPr>
        <w:rPr>
          <w:rFonts w:eastAsia="Microsoft YaHei"/>
          <w:color w:val="000000"/>
        </w:rPr>
      </w:pPr>
    </w:p>
    <w:p w14:paraId="05D6CA93" w14:textId="77777777" w:rsidR="00E6213B" w:rsidRPr="00E6213B" w:rsidRDefault="00E6213B" w:rsidP="00E6213B">
      <w:pPr>
        <w:rPr>
          <w:rFonts w:eastAsia="SimSun"/>
          <w:b/>
          <w:bCs/>
          <w:u w:val="single"/>
          <w:lang w:val="sv-SE"/>
        </w:rPr>
      </w:pPr>
      <w:r w:rsidRPr="00E6213B">
        <w:rPr>
          <w:rFonts w:eastAsia="SimSun"/>
          <w:b/>
          <w:bCs/>
          <w:u w:val="single"/>
          <w:lang w:val="sv-SE"/>
        </w:rPr>
        <w:t xml:space="preserve">Sub-topic 1: SCell being activated is </w:t>
      </w:r>
      <w:r w:rsidRPr="00E6213B">
        <w:rPr>
          <w:rFonts w:eastAsia="SimSun"/>
          <w:b/>
          <w:bCs/>
          <w:highlight w:val="yellow"/>
          <w:u w:val="single"/>
          <w:lang w:val="sv-SE"/>
        </w:rPr>
        <w:t>known</w:t>
      </w:r>
      <w:r w:rsidRPr="00E6213B">
        <w:rPr>
          <w:rFonts w:eastAsia="SimSun"/>
          <w:b/>
          <w:bCs/>
          <w:u w:val="single"/>
          <w:lang w:val="sv-SE"/>
        </w:rPr>
        <w:t xml:space="preserve"> and belongs to </w:t>
      </w:r>
      <w:r w:rsidRPr="00E6213B">
        <w:rPr>
          <w:rFonts w:eastAsia="SimSun"/>
          <w:b/>
          <w:bCs/>
          <w:highlight w:val="yellow"/>
          <w:u w:val="single"/>
          <w:lang w:val="sv-SE"/>
        </w:rPr>
        <w:t>FR1</w:t>
      </w:r>
    </w:p>
    <w:p w14:paraId="1C261A1C" w14:textId="77777777" w:rsidR="00E6213B" w:rsidRPr="00E6213B" w:rsidRDefault="00E6213B" w:rsidP="00E6213B">
      <w:pPr>
        <w:spacing w:after="120"/>
        <w:rPr>
          <w:rFonts w:eastAsiaTheme="minorHAnsi"/>
          <w:b/>
          <w:bCs/>
          <w:u w:val="single"/>
          <w:lang w:eastAsia="zh-CN"/>
        </w:rPr>
      </w:pPr>
      <w:r w:rsidRPr="00E6213B">
        <w:rPr>
          <w:b/>
          <w:bCs/>
          <w:u w:val="single"/>
          <w:lang w:eastAsia="zh-CN"/>
        </w:rPr>
        <w:t xml:space="preserve">Sub-topic 1-1: If SCell measurement cycle is </w:t>
      </w:r>
      <w:r w:rsidRPr="00E6213B">
        <w:rPr>
          <w:b/>
          <w:bCs/>
          <w:highlight w:val="yellow"/>
          <w:u w:val="single"/>
          <w:lang w:eastAsia="zh-CN"/>
        </w:rPr>
        <w:t>equal to or smaller than 160ms</w:t>
      </w:r>
    </w:p>
    <w:p w14:paraId="7CC45A31" w14:textId="77777777" w:rsidR="00E6213B" w:rsidRPr="00E6213B" w:rsidRDefault="00E6213B" w:rsidP="00E6213B">
      <w:pPr>
        <w:rPr>
          <w:u w:val="single"/>
          <w:lang w:eastAsia="ko-KR"/>
        </w:rPr>
      </w:pPr>
      <w:r w:rsidRPr="00E6213B">
        <w:rPr>
          <w:u w:val="single"/>
          <w:lang w:eastAsia="ko-KR"/>
        </w:rPr>
        <w:t>Issue 1-1-2: How many temporary RS bursts are required for fine time tracking? (It is agreed in 1st round, the temporary RS can be used for fine time tracking)</w:t>
      </w:r>
    </w:p>
    <w:p w14:paraId="13C50895"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Background</w:t>
      </w:r>
    </w:p>
    <w:p w14:paraId="08E6FC7F"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In the incoming LS [R1-2009798]</w:t>
      </w:r>
      <w:r w:rsidRPr="00E6213B">
        <w:rPr>
          <w:lang w:eastAsia="zh-CN"/>
        </w:rPr>
        <w:t xml:space="preserve">, </w:t>
      </w:r>
      <w:r w:rsidRPr="00715532">
        <w:rPr>
          <w:lang w:eastAsia="zh-CN"/>
        </w:rPr>
        <w:t>a burst of temporary RS is notated as</w:t>
      </w:r>
    </w:p>
    <w:tbl>
      <w:tblPr>
        <w:tblW w:w="0" w:type="auto"/>
        <w:tblInd w:w="1550" w:type="dxa"/>
        <w:tblCellMar>
          <w:left w:w="0" w:type="dxa"/>
          <w:right w:w="0" w:type="dxa"/>
        </w:tblCellMar>
        <w:tblLook w:val="04A0" w:firstRow="1" w:lastRow="0" w:firstColumn="1" w:lastColumn="0" w:noHBand="0" w:noVBand="1"/>
      </w:tblPr>
      <w:tblGrid>
        <w:gridCol w:w="7025"/>
      </w:tblGrid>
      <w:tr w:rsidR="00E6213B" w:rsidRPr="00E6213B" w14:paraId="0C35FCB6" w14:textId="77777777" w:rsidTr="00715532">
        <w:tc>
          <w:tcPr>
            <w:tcW w:w="7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48BD" w14:textId="77777777" w:rsidR="00E6213B" w:rsidRPr="00E6213B" w:rsidRDefault="00E6213B" w:rsidP="00041510">
            <w:pPr>
              <w:numPr>
                <w:ilvl w:val="1"/>
                <w:numId w:val="28"/>
              </w:numPr>
              <w:adjustRightInd/>
              <w:snapToGrid w:val="0"/>
              <w:spacing w:after="120"/>
              <w:jc w:val="both"/>
              <w:textAlignment w:val="baseline"/>
              <w:rPr>
                <w:lang w:eastAsia="en-US"/>
              </w:rPr>
            </w:pPr>
            <w:r w:rsidRPr="00E6213B">
              <w:t>A burst of temporary RS is notated as in S5.1.6.1.1 of TS 38.214</w:t>
            </w:r>
          </w:p>
          <w:p w14:paraId="350041C5" w14:textId="77777777" w:rsidR="00E6213B" w:rsidRPr="00E6213B" w:rsidRDefault="00E6213B" w:rsidP="00041510">
            <w:pPr>
              <w:numPr>
                <w:ilvl w:val="2"/>
                <w:numId w:val="28"/>
              </w:numPr>
              <w:adjustRightInd/>
              <w:snapToGrid w:val="0"/>
              <w:spacing w:after="120"/>
              <w:jc w:val="both"/>
              <w:textAlignment w:val="baseline"/>
            </w:pPr>
            <w:r w:rsidRPr="00E6213B">
              <w:t xml:space="preserve">“2-slot with four CSI-RSs resources (4 samples)” </w:t>
            </w:r>
            <w:r w:rsidRPr="00E6213B">
              <w:rPr>
                <w:highlight w:val="yellow"/>
              </w:rPr>
              <w:t xml:space="preserve">for </w:t>
            </w:r>
            <w:r w:rsidRPr="00E6213B">
              <w:rPr>
                <w:highlight w:val="yellow"/>
                <w:u w:val="single"/>
              </w:rPr>
              <w:t>FR1</w:t>
            </w:r>
          </w:p>
          <w:p w14:paraId="65E7E480" w14:textId="77777777" w:rsidR="00E6213B" w:rsidRPr="00E6213B" w:rsidRDefault="00E6213B" w:rsidP="00041510">
            <w:pPr>
              <w:numPr>
                <w:ilvl w:val="2"/>
                <w:numId w:val="28"/>
              </w:numPr>
              <w:adjustRightInd/>
              <w:snapToGrid w:val="0"/>
              <w:spacing w:after="120"/>
              <w:jc w:val="both"/>
              <w:textAlignment w:val="baseline"/>
            </w:pPr>
            <w:r w:rsidRPr="00E6213B">
              <w:t xml:space="preserve">either “1-slot with two CSI-RSs resources (2 samples)” or “2-slot with four CSI-RSs resources (4 samples)” for </w:t>
            </w:r>
            <w:r w:rsidRPr="00E6213B">
              <w:rPr>
                <w:u w:val="single"/>
              </w:rPr>
              <w:t>FR2</w:t>
            </w:r>
          </w:p>
        </w:tc>
      </w:tr>
    </w:tbl>
    <w:p w14:paraId="0E2C8F69"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Proposals</w:t>
      </w:r>
    </w:p>
    <w:p w14:paraId="5E8678F3" w14:textId="012DCE6F" w:rsidR="00E6213B" w:rsidRPr="00715532" w:rsidRDefault="00E6213B" w:rsidP="00715532">
      <w:pPr>
        <w:numPr>
          <w:ilvl w:val="1"/>
          <w:numId w:val="26"/>
        </w:numPr>
        <w:overflowPunct/>
        <w:autoSpaceDE/>
        <w:adjustRightInd/>
        <w:spacing w:after="120"/>
        <w:rPr>
          <w:lang w:eastAsia="zh-CN"/>
        </w:rPr>
      </w:pPr>
      <w:r w:rsidRPr="00715532">
        <w:rPr>
          <w:lang w:eastAsia="zh-CN"/>
        </w:rPr>
        <w:t>Option 1:</w:t>
      </w:r>
      <w:r w:rsidR="005563BB">
        <w:rPr>
          <w:lang w:eastAsia="zh-CN"/>
        </w:rPr>
        <w:t xml:space="preserve"> </w:t>
      </w:r>
      <w:r w:rsidRPr="00715532">
        <w:rPr>
          <w:lang w:eastAsia="zh-CN"/>
        </w:rPr>
        <w:t>1 burst (2-slot with four CSI-RSs resources)</w:t>
      </w:r>
    </w:p>
    <w:p w14:paraId="776B9BB8" w14:textId="4B3D13CF" w:rsidR="00513991" w:rsidRPr="00715532" w:rsidRDefault="00513991" w:rsidP="00513991">
      <w:pPr>
        <w:numPr>
          <w:ilvl w:val="1"/>
          <w:numId w:val="26"/>
        </w:numPr>
        <w:overflowPunct/>
        <w:autoSpaceDE/>
        <w:adjustRightInd/>
        <w:spacing w:after="120"/>
        <w:rPr>
          <w:lang w:eastAsia="zh-CN"/>
        </w:rPr>
      </w:pPr>
      <w:r w:rsidRPr="00715532">
        <w:rPr>
          <w:lang w:eastAsia="zh-CN"/>
        </w:rPr>
        <w:t xml:space="preserve">Option </w:t>
      </w:r>
      <w:r>
        <w:rPr>
          <w:lang w:eastAsia="zh-CN"/>
        </w:rPr>
        <w:t>2</w:t>
      </w:r>
      <w:r w:rsidRPr="00715532">
        <w:rPr>
          <w:lang w:eastAsia="zh-CN"/>
        </w:rPr>
        <w:t>:</w:t>
      </w:r>
      <w:r w:rsidR="005563BB">
        <w:rPr>
          <w:lang w:eastAsia="zh-CN"/>
        </w:rPr>
        <w:t xml:space="preserve"> </w:t>
      </w:r>
      <w:r w:rsidRPr="00715532">
        <w:rPr>
          <w:lang w:eastAsia="zh-CN"/>
        </w:rPr>
        <w:t>1 burst (</w:t>
      </w:r>
      <w:r>
        <w:rPr>
          <w:lang w:eastAsia="zh-CN"/>
        </w:rPr>
        <w:t>1</w:t>
      </w:r>
      <w:r w:rsidRPr="00715532">
        <w:rPr>
          <w:lang w:eastAsia="zh-CN"/>
        </w:rPr>
        <w:t xml:space="preserve">-slot with </w:t>
      </w:r>
      <w:r>
        <w:rPr>
          <w:lang w:eastAsia="zh-CN"/>
        </w:rPr>
        <w:t>two</w:t>
      </w:r>
      <w:r w:rsidRPr="00715532">
        <w:rPr>
          <w:lang w:eastAsia="zh-CN"/>
        </w:rPr>
        <w:t xml:space="preserve"> CSI-RSs resources)</w:t>
      </w:r>
    </w:p>
    <w:p w14:paraId="1A7DAC5D" w14:textId="555530D2" w:rsidR="0066357B" w:rsidRDefault="0066357B" w:rsidP="0066357B">
      <w:pPr>
        <w:numPr>
          <w:ilvl w:val="0"/>
          <w:numId w:val="26"/>
        </w:numPr>
        <w:overflowPunct/>
        <w:autoSpaceDE/>
        <w:adjustRightInd/>
        <w:spacing w:after="120"/>
        <w:ind w:left="720"/>
        <w:rPr>
          <w:lang w:eastAsia="zh-CN"/>
        </w:rPr>
      </w:pPr>
      <w:r>
        <w:rPr>
          <w:lang w:eastAsia="zh-CN"/>
        </w:rPr>
        <w:t>Discussion</w:t>
      </w:r>
    </w:p>
    <w:p w14:paraId="403EC07B" w14:textId="0892B94C" w:rsidR="005563BB" w:rsidRDefault="005563BB" w:rsidP="005563BB">
      <w:pPr>
        <w:numPr>
          <w:ilvl w:val="1"/>
          <w:numId w:val="26"/>
        </w:numPr>
        <w:overflowPunct/>
        <w:autoSpaceDE/>
        <w:adjustRightInd/>
        <w:spacing w:after="120"/>
        <w:rPr>
          <w:lang w:eastAsia="zh-CN"/>
        </w:rPr>
      </w:pPr>
      <w:r>
        <w:rPr>
          <w:lang w:eastAsia="zh-CN"/>
        </w:rPr>
        <w:t xml:space="preserve">MTK: If AGC gain is not needed, then we may use smaller number of resources. </w:t>
      </w:r>
      <w:r w:rsidR="00A03077">
        <w:rPr>
          <w:lang w:eastAsia="zh-CN"/>
        </w:rPr>
        <w:t>Option 2.</w:t>
      </w:r>
    </w:p>
    <w:p w14:paraId="482946C1" w14:textId="10C0D8AA" w:rsidR="005563BB" w:rsidRDefault="005563BB" w:rsidP="005563BB">
      <w:pPr>
        <w:numPr>
          <w:ilvl w:val="1"/>
          <w:numId w:val="26"/>
        </w:numPr>
        <w:overflowPunct/>
        <w:autoSpaceDE/>
        <w:adjustRightInd/>
        <w:spacing w:after="120"/>
        <w:rPr>
          <w:lang w:eastAsia="zh-CN"/>
        </w:rPr>
      </w:pPr>
      <w:r>
        <w:rPr>
          <w:lang w:eastAsia="zh-CN"/>
        </w:rPr>
        <w:t>Apple:</w:t>
      </w:r>
      <w:r w:rsidR="00A03077">
        <w:rPr>
          <w:lang w:eastAsia="zh-CN"/>
        </w:rPr>
        <w:t xml:space="preserve"> Need to follow RAN1 working assumption (i.e. only </w:t>
      </w:r>
      <w:r w:rsidR="00A03077" w:rsidRPr="00E6213B">
        <w:t>“2-slot with four CSI-RSs resources (4 samples)”</w:t>
      </w:r>
      <w:r w:rsidR="00A03077">
        <w:t xml:space="preserve"> in FR1.</w:t>
      </w:r>
    </w:p>
    <w:p w14:paraId="5144BD96" w14:textId="4BE91858" w:rsidR="00A03077" w:rsidRDefault="00A03077" w:rsidP="005563BB">
      <w:pPr>
        <w:numPr>
          <w:ilvl w:val="1"/>
          <w:numId w:val="26"/>
        </w:numPr>
        <w:overflowPunct/>
        <w:autoSpaceDE/>
        <w:adjustRightInd/>
        <w:spacing w:after="120"/>
        <w:rPr>
          <w:lang w:eastAsia="zh-CN"/>
        </w:rPr>
      </w:pPr>
      <w:r>
        <w:t>vivo: same understanding as Apple. RAN1 is not asking RAN4 to further evaluate other options.</w:t>
      </w:r>
    </w:p>
    <w:p w14:paraId="56823B91" w14:textId="6768120E" w:rsidR="00A03077" w:rsidRDefault="00A03077" w:rsidP="005563BB">
      <w:pPr>
        <w:numPr>
          <w:ilvl w:val="1"/>
          <w:numId w:val="26"/>
        </w:numPr>
        <w:overflowPunct/>
        <w:autoSpaceDE/>
        <w:adjustRightInd/>
        <w:spacing w:after="120"/>
        <w:rPr>
          <w:lang w:eastAsia="zh-CN"/>
        </w:rPr>
      </w:pPr>
      <w:r>
        <w:t xml:space="preserve">Huawei: In SSB-based SCell activation, 1 SSB sample is needed and same can apply for </w:t>
      </w:r>
      <w:r w:rsidR="003E2CFC">
        <w:t>temporary RS. Option 2 can be formulated as 1/2 burst.</w:t>
      </w:r>
    </w:p>
    <w:p w14:paraId="1CB32AA0" w14:textId="79503FE3" w:rsidR="003E2CFC" w:rsidRDefault="00A03077" w:rsidP="003E2CFC">
      <w:pPr>
        <w:pStyle w:val="ListParagraph"/>
        <w:numPr>
          <w:ilvl w:val="1"/>
          <w:numId w:val="26"/>
        </w:numPr>
        <w:rPr>
          <w:rFonts w:eastAsia="Times New Roman"/>
          <w:szCs w:val="20"/>
          <w:lang w:val="en-GB" w:eastAsia="en-GB"/>
        </w:rPr>
      </w:pPr>
      <w:r>
        <w:t>Intel:</w:t>
      </w:r>
      <w:r w:rsidR="003E2CFC">
        <w:t xml:space="preserve"> Although the </w:t>
      </w:r>
      <w:r w:rsidR="00827DBD">
        <w:t>LS</w:t>
      </w:r>
      <w:r w:rsidR="003E2CFC">
        <w:t xml:space="preserve"> says </w:t>
      </w:r>
      <w:r w:rsidR="003E2CFC" w:rsidRPr="003E2CFC">
        <w:rPr>
          <w:rFonts w:eastAsia="Times New Roman"/>
          <w:szCs w:val="20"/>
          <w:lang w:val="en-GB" w:eastAsia="en-GB"/>
        </w:rPr>
        <w:t>“2-slot with four CSI-RSs resources (4 samples)” for FR1</w:t>
      </w:r>
      <w:r w:rsidR="003E2CFC">
        <w:rPr>
          <w:rFonts w:eastAsia="Times New Roman"/>
          <w:szCs w:val="20"/>
          <w:lang w:val="en-GB" w:eastAsia="en-GB"/>
        </w:rPr>
        <w:t>, 1-slot may still be considered/configured by RAN1</w:t>
      </w:r>
      <w:r w:rsidR="00827DBD">
        <w:rPr>
          <w:rFonts w:eastAsia="Times New Roman"/>
          <w:szCs w:val="20"/>
          <w:lang w:val="en-GB" w:eastAsia="en-GB"/>
        </w:rPr>
        <w:t xml:space="preserve"> spec</w:t>
      </w:r>
      <w:r w:rsidR="003E2CFC">
        <w:rPr>
          <w:rFonts w:eastAsia="Times New Roman"/>
          <w:szCs w:val="20"/>
          <w:lang w:val="en-GB" w:eastAsia="en-GB"/>
        </w:rPr>
        <w:t>. Need to understand how to cope with this.</w:t>
      </w:r>
    </w:p>
    <w:p w14:paraId="37AB0BAE" w14:textId="0E47D1B6" w:rsidR="003E2CFC" w:rsidRDefault="003E2CFC" w:rsidP="003E2CFC">
      <w:pPr>
        <w:pStyle w:val="ListParagraph"/>
        <w:numPr>
          <w:ilvl w:val="1"/>
          <w:numId w:val="26"/>
        </w:numPr>
        <w:rPr>
          <w:rFonts w:eastAsia="Times New Roman"/>
          <w:szCs w:val="20"/>
          <w:lang w:val="en-GB" w:eastAsia="en-GB"/>
        </w:rPr>
      </w:pPr>
      <w:r>
        <w:rPr>
          <w:rFonts w:eastAsia="Times New Roman"/>
          <w:szCs w:val="20"/>
          <w:lang w:val="en-GB" w:eastAsia="en-GB"/>
        </w:rPr>
        <w:t>OPPO: Same view as vivo and Huawei. The question in RAN1 LS how many RS bursts or symbols is needed. Number of slots can have impact on performance.</w:t>
      </w:r>
    </w:p>
    <w:p w14:paraId="7444EA7D" w14:textId="16C122E7" w:rsidR="00827DBD" w:rsidRPr="003E2CFC" w:rsidRDefault="00827DBD" w:rsidP="003E2CFC">
      <w:pPr>
        <w:pStyle w:val="ListParagraph"/>
        <w:numPr>
          <w:ilvl w:val="1"/>
          <w:numId w:val="26"/>
        </w:numPr>
        <w:rPr>
          <w:rFonts w:eastAsia="Times New Roman"/>
          <w:szCs w:val="20"/>
          <w:lang w:val="en-GB" w:eastAsia="en-GB"/>
        </w:rPr>
      </w:pPr>
      <w:r>
        <w:rPr>
          <w:rFonts w:eastAsia="Times New Roman"/>
          <w:szCs w:val="20"/>
          <w:lang w:val="en-GB" w:eastAsia="en-GB"/>
        </w:rPr>
        <w:t>Intel: 1 burst is acceptable</w:t>
      </w:r>
    </w:p>
    <w:p w14:paraId="624A1A3D" w14:textId="20ABE0A0" w:rsidR="0066357B" w:rsidRPr="00F74CAD" w:rsidRDefault="0066357B" w:rsidP="0066357B">
      <w:pPr>
        <w:numPr>
          <w:ilvl w:val="0"/>
          <w:numId w:val="26"/>
        </w:numPr>
        <w:overflowPunct/>
        <w:autoSpaceDE/>
        <w:adjustRightInd/>
        <w:spacing w:after="120"/>
        <w:ind w:left="720"/>
        <w:rPr>
          <w:highlight w:val="green"/>
          <w:lang w:eastAsia="zh-CN"/>
        </w:rPr>
      </w:pPr>
      <w:r w:rsidRPr="00F74CAD">
        <w:rPr>
          <w:highlight w:val="green"/>
          <w:lang w:eastAsia="zh-CN"/>
        </w:rPr>
        <w:t>Agreements</w:t>
      </w:r>
    </w:p>
    <w:p w14:paraId="7CD50F19" w14:textId="5CC251E2" w:rsidR="00A03077" w:rsidRPr="00F74CAD" w:rsidRDefault="00A03077" w:rsidP="00A03077">
      <w:pPr>
        <w:numPr>
          <w:ilvl w:val="1"/>
          <w:numId w:val="26"/>
        </w:numPr>
        <w:overflowPunct/>
        <w:autoSpaceDE/>
        <w:adjustRightInd/>
        <w:spacing w:after="120"/>
        <w:rPr>
          <w:highlight w:val="green"/>
          <w:lang w:eastAsia="zh-CN"/>
        </w:rPr>
      </w:pPr>
      <w:r w:rsidRPr="00F74CAD">
        <w:rPr>
          <w:highlight w:val="green"/>
          <w:lang w:eastAsia="zh-CN"/>
        </w:rPr>
        <w:t>Provide the following reply to RAN1</w:t>
      </w:r>
    </w:p>
    <w:p w14:paraId="248F5944" w14:textId="77777777" w:rsidR="00A03077" w:rsidRPr="00F74CAD" w:rsidRDefault="00A03077" w:rsidP="00A03077">
      <w:pPr>
        <w:numPr>
          <w:ilvl w:val="2"/>
          <w:numId w:val="26"/>
        </w:numPr>
        <w:tabs>
          <w:tab w:val="left" w:pos="1080"/>
          <w:tab w:val="left" w:pos="1440"/>
        </w:tabs>
        <w:overflowPunct/>
        <w:snapToGrid w:val="0"/>
        <w:spacing w:after="120"/>
        <w:jc w:val="both"/>
        <w:rPr>
          <w:i/>
          <w:iCs/>
          <w:highlight w:val="green"/>
          <w:lang w:eastAsia="zh-CN"/>
        </w:rPr>
      </w:pPr>
      <w:r w:rsidRPr="00F74CAD">
        <w:rPr>
          <w:i/>
          <w:iCs/>
          <w:highlight w:val="green"/>
          <w:lang w:eastAsia="zh-CN"/>
        </w:rPr>
        <w:t>If SCell measurement cycle is equal to or smaller than 160ms</w:t>
      </w:r>
    </w:p>
    <w:p w14:paraId="2A6054AE" w14:textId="0EBC4CDA" w:rsidR="00A03077" w:rsidRPr="00F74CAD" w:rsidRDefault="00F74CAD" w:rsidP="00A03077">
      <w:pPr>
        <w:numPr>
          <w:ilvl w:val="3"/>
          <w:numId w:val="26"/>
        </w:numPr>
        <w:tabs>
          <w:tab w:val="left" w:pos="1800"/>
          <w:tab w:val="left" w:pos="2160"/>
        </w:tabs>
        <w:overflowPunct/>
        <w:snapToGrid w:val="0"/>
        <w:spacing w:after="120"/>
        <w:jc w:val="both"/>
        <w:rPr>
          <w:i/>
          <w:iCs/>
          <w:highlight w:val="green"/>
          <w:lang w:eastAsia="zh-CN"/>
        </w:rPr>
      </w:pPr>
      <w:bookmarkStart w:id="304" w:name="_Hlk63255458"/>
      <w:r w:rsidRPr="00F74CAD">
        <w:rPr>
          <w:i/>
          <w:iCs/>
          <w:highlight w:val="green"/>
          <w:lang w:eastAsia="zh-CN"/>
        </w:rPr>
        <w:t>T</w:t>
      </w:r>
      <w:r w:rsidR="00A03077" w:rsidRPr="00F74CAD">
        <w:rPr>
          <w:i/>
          <w:iCs/>
          <w:highlight w:val="green"/>
          <w:lang w:eastAsia="zh-CN"/>
        </w:rPr>
        <w:t>emporary RS can be used for time/frequency tracking</w:t>
      </w:r>
      <w:bookmarkEnd w:id="304"/>
    </w:p>
    <w:p w14:paraId="2511715E" w14:textId="3F7F4630" w:rsidR="005C2C0C" w:rsidRPr="00F74CAD" w:rsidRDefault="00A03077" w:rsidP="00A03077">
      <w:pPr>
        <w:numPr>
          <w:ilvl w:val="4"/>
          <w:numId w:val="26"/>
        </w:numPr>
        <w:overflowPunct/>
        <w:snapToGrid w:val="0"/>
        <w:spacing w:after="120"/>
        <w:jc w:val="both"/>
        <w:rPr>
          <w:i/>
          <w:iCs/>
          <w:highlight w:val="green"/>
          <w:lang w:eastAsia="zh-CN"/>
        </w:rPr>
      </w:pPr>
      <w:bookmarkStart w:id="305" w:name="_Hlk63254919"/>
      <w:r w:rsidRPr="00F74CAD">
        <w:rPr>
          <w:i/>
          <w:iCs/>
          <w:highlight w:val="green"/>
          <w:lang w:eastAsia="zh-CN"/>
        </w:rPr>
        <w:t>1 burst</w:t>
      </w:r>
      <w:r w:rsidR="00D50634" w:rsidRPr="00F74CAD">
        <w:rPr>
          <w:i/>
          <w:iCs/>
          <w:highlight w:val="green"/>
          <w:lang w:eastAsia="zh-CN"/>
        </w:rPr>
        <w:t xml:space="preserve"> (2-slot with four CSI-RSs resources)</w:t>
      </w:r>
      <w:r w:rsidRPr="00F74CAD">
        <w:rPr>
          <w:i/>
          <w:iCs/>
          <w:highlight w:val="green"/>
          <w:lang w:eastAsia="zh-CN"/>
        </w:rPr>
        <w:t xml:space="preserve"> is required</w:t>
      </w:r>
      <w:r w:rsidR="00F74CAD" w:rsidRPr="00F74CAD">
        <w:rPr>
          <w:i/>
          <w:iCs/>
          <w:highlight w:val="green"/>
          <w:lang w:eastAsia="zh-CN"/>
        </w:rPr>
        <w:t xml:space="preserve"> based on RAN1 working assumptions on temporary RS design </w:t>
      </w:r>
      <w:r w:rsidR="00F74CAD">
        <w:rPr>
          <w:i/>
          <w:iCs/>
          <w:highlight w:val="green"/>
          <w:lang w:eastAsia="zh-CN"/>
        </w:rPr>
        <w:t xml:space="preserve">provided </w:t>
      </w:r>
      <w:r w:rsidR="00F74CAD" w:rsidRPr="00F74CAD">
        <w:rPr>
          <w:i/>
          <w:iCs/>
          <w:highlight w:val="green"/>
          <w:lang w:eastAsia="zh-CN"/>
        </w:rPr>
        <w:t>in the LS R1-2009798</w:t>
      </w:r>
    </w:p>
    <w:bookmarkEnd w:id="305"/>
    <w:p w14:paraId="3FBBBD21" w14:textId="77777777" w:rsidR="00E6213B" w:rsidRPr="00E6213B" w:rsidRDefault="00E6213B" w:rsidP="00715532">
      <w:pPr>
        <w:pStyle w:val="ListParagraph"/>
        <w:numPr>
          <w:ilvl w:val="0"/>
          <w:numId w:val="0"/>
        </w:numPr>
        <w:ind w:left="2240"/>
        <w:rPr>
          <w:szCs w:val="20"/>
        </w:rPr>
      </w:pPr>
    </w:p>
    <w:p w14:paraId="20537F78" w14:textId="77777777" w:rsidR="00E6213B" w:rsidRPr="00E6213B" w:rsidRDefault="00E6213B" w:rsidP="00F21917">
      <w:pPr>
        <w:spacing w:after="120"/>
        <w:rPr>
          <w:rFonts w:eastAsiaTheme="minorHAnsi"/>
          <w:b/>
          <w:bCs/>
          <w:u w:val="single"/>
          <w:lang w:eastAsia="zh-CN"/>
        </w:rPr>
      </w:pPr>
      <w:r w:rsidRPr="00E6213B">
        <w:rPr>
          <w:b/>
          <w:bCs/>
          <w:u w:val="single"/>
          <w:lang w:eastAsia="zh-CN"/>
        </w:rPr>
        <w:t xml:space="preserve">Sub-topic 1-2: If SCell measurement cycle is </w:t>
      </w:r>
      <w:r w:rsidRPr="00E6213B">
        <w:rPr>
          <w:b/>
          <w:bCs/>
          <w:highlight w:val="yellow"/>
          <w:u w:val="single"/>
          <w:lang w:eastAsia="zh-CN"/>
        </w:rPr>
        <w:t>larger than 160ms</w:t>
      </w:r>
    </w:p>
    <w:p w14:paraId="4AA7EE62" w14:textId="77777777" w:rsidR="00185AE0" w:rsidRPr="00185AE0" w:rsidRDefault="00185AE0" w:rsidP="00185AE0">
      <w:pPr>
        <w:numPr>
          <w:ilvl w:val="0"/>
          <w:numId w:val="26"/>
        </w:numPr>
        <w:overflowPunct/>
        <w:autoSpaceDE/>
        <w:adjustRightInd/>
        <w:spacing w:after="120"/>
        <w:ind w:left="720"/>
        <w:rPr>
          <w:highlight w:val="green"/>
          <w:lang w:eastAsia="zh-CN"/>
        </w:rPr>
      </w:pPr>
      <w:r w:rsidRPr="00185AE0">
        <w:rPr>
          <w:highlight w:val="green"/>
          <w:lang w:eastAsia="zh-CN"/>
        </w:rPr>
        <w:t>Agreements</w:t>
      </w:r>
    </w:p>
    <w:p w14:paraId="27710164" w14:textId="77777777" w:rsidR="00185AE0" w:rsidRPr="00185AE0" w:rsidRDefault="00185AE0" w:rsidP="00185AE0">
      <w:pPr>
        <w:numPr>
          <w:ilvl w:val="1"/>
          <w:numId w:val="26"/>
        </w:numPr>
        <w:overflowPunct/>
        <w:autoSpaceDE/>
        <w:adjustRightInd/>
        <w:spacing w:after="120"/>
        <w:rPr>
          <w:highlight w:val="green"/>
          <w:lang w:eastAsia="zh-CN"/>
        </w:rPr>
      </w:pPr>
      <w:r w:rsidRPr="00185AE0">
        <w:rPr>
          <w:highlight w:val="green"/>
          <w:lang w:eastAsia="zh-CN"/>
        </w:rPr>
        <w:t>Provide the following reply to RAN1</w:t>
      </w:r>
    </w:p>
    <w:p w14:paraId="354F205C" w14:textId="638346A5" w:rsidR="00185AE0" w:rsidRPr="00185AE0" w:rsidRDefault="00185AE0" w:rsidP="00185AE0">
      <w:pPr>
        <w:numPr>
          <w:ilvl w:val="2"/>
          <w:numId w:val="26"/>
        </w:numPr>
        <w:tabs>
          <w:tab w:val="left" w:pos="1080"/>
          <w:tab w:val="left" w:pos="1440"/>
        </w:tabs>
        <w:overflowPunct/>
        <w:snapToGrid w:val="0"/>
        <w:spacing w:after="120"/>
        <w:jc w:val="both"/>
        <w:rPr>
          <w:i/>
          <w:iCs/>
          <w:highlight w:val="green"/>
          <w:lang w:eastAsia="zh-CN"/>
        </w:rPr>
      </w:pPr>
      <w:r w:rsidRPr="00185AE0">
        <w:rPr>
          <w:i/>
          <w:iCs/>
          <w:highlight w:val="green"/>
          <w:lang w:eastAsia="zh-CN"/>
        </w:rPr>
        <w:t>If SCell measurement cycle is larger than 160ms</w:t>
      </w:r>
    </w:p>
    <w:p w14:paraId="6941072C"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AGC</w:t>
      </w:r>
    </w:p>
    <w:p w14:paraId="7EBD13E6" w14:textId="259E99D8"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1 burst (2-slot with four CSI-RSs resources) is required</w:t>
      </w:r>
    </w:p>
    <w:p w14:paraId="36B1547E"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time/frequency tracking</w:t>
      </w:r>
    </w:p>
    <w:p w14:paraId="4C033C04" w14:textId="6D322DD5"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lastRenderedPageBreak/>
        <w:t xml:space="preserve">1 separate burst (2-slot with four CSI-RSs resources) is required in addition to the one burst required for AGC </w:t>
      </w:r>
    </w:p>
    <w:p w14:paraId="39152D6E" w14:textId="2772D48F" w:rsidR="00185AE0" w:rsidRPr="00185AE0" w:rsidRDefault="00185AE0" w:rsidP="00185AE0">
      <w:pPr>
        <w:numPr>
          <w:ilvl w:val="2"/>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The agreements above apply based on RAN1 working assumptions on temporary RS design provided in the LS R1-2009798</w:t>
      </w:r>
    </w:p>
    <w:p w14:paraId="59780512" w14:textId="77777777" w:rsidR="00D464E3" w:rsidRDefault="00D464E3" w:rsidP="00D464E3">
      <w:pPr>
        <w:rPr>
          <w:lang w:eastAsia="zh-CN"/>
        </w:rPr>
      </w:pPr>
    </w:p>
    <w:p w14:paraId="5B4F0D54" w14:textId="3A974D2A" w:rsidR="00E6213B" w:rsidRPr="00D464E3" w:rsidRDefault="00E6213B" w:rsidP="00D464E3">
      <w:pPr>
        <w:rPr>
          <w:rFonts w:eastAsia="SimSun"/>
          <w:b/>
          <w:bCs/>
          <w:u w:val="single"/>
          <w:lang w:val="sv-SE"/>
        </w:rPr>
      </w:pPr>
      <w:r w:rsidRPr="00D464E3">
        <w:rPr>
          <w:rFonts w:eastAsia="SimSun"/>
          <w:b/>
          <w:bCs/>
          <w:u w:val="single"/>
          <w:lang w:val="sv-SE"/>
        </w:rPr>
        <w:t>Sub-topic 5: Answers to Q3</w:t>
      </w:r>
    </w:p>
    <w:p w14:paraId="079B682C" w14:textId="137B61DC" w:rsidR="00813CEF" w:rsidRPr="00813CEF" w:rsidRDefault="00813CEF" w:rsidP="00F21E8C">
      <w:pPr>
        <w:snapToGrid w:val="0"/>
        <w:spacing w:after="120"/>
        <w:jc w:val="both"/>
        <w:rPr>
          <w:rFonts w:ascii="Arial" w:hAnsi="Arial" w:cs="Arial"/>
          <w:bCs/>
          <w:iCs/>
          <w:kern w:val="2"/>
          <w:sz w:val="18"/>
          <w:szCs w:val="18"/>
          <w:highlight w:val="green"/>
          <w:u w:val="single"/>
          <w:lang w:val="en-US"/>
        </w:rPr>
      </w:pPr>
      <w:r w:rsidRPr="00813CEF">
        <w:rPr>
          <w:rFonts w:ascii="Arial" w:hAnsi="Arial" w:cs="Arial"/>
          <w:bCs/>
          <w:iCs/>
          <w:kern w:val="2"/>
          <w:sz w:val="18"/>
          <w:szCs w:val="18"/>
          <w:highlight w:val="green"/>
          <w:u w:val="single"/>
          <w:lang w:val="en-US"/>
        </w:rPr>
        <w:t>Agreement: Reply to Q3</w:t>
      </w:r>
    </w:p>
    <w:p w14:paraId="03BE0084" w14:textId="25995D42" w:rsidR="00F21E8C" w:rsidRPr="00813CEF" w:rsidRDefault="00F21E8C" w:rsidP="00813CEF">
      <w:pPr>
        <w:snapToGrid w:val="0"/>
        <w:spacing w:after="120"/>
        <w:ind w:left="284"/>
        <w:jc w:val="both"/>
        <w:rPr>
          <w:rFonts w:ascii="Arial" w:hAnsi="Arial" w:cs="Arial"/>
          <w:iCs/>
          <w:kern w:val="2"/>
          <w:sz w:val="18"/>
          <w:szCs w:val="18"/>
          <w:highlight w:val="green"/>
          <w:lang w:val="en-US"/>
        </w:rPr>
      </w:pPr>
      <w:r w:rsidRPr="00813CEF">
        <w:rPr>
          <w:rFonts w:ascii="Arial" w:hAnsi="Arial" w:cs="Arial"/>
          <w:b/>
          <w:iCs/>
          <w:kern w:val="2"/>
          <w:sz w:val="18"/>
          <w:szCs w:val="18"/>
          <w:highlight w:val="green"/>
          <w:lang w:val="en-US"/>
        </w:rPr>
        <w:t>Q3:</w:t>
      </w:r>
      <w:r w:rsidRPr="00813CEF">
        <w:rPr>
          <w:rFonts w:ascii="Arial" w:hAnsi="Arial" w:cs="Arial"/>
          <w:iCs/>
          <w:kern w:val="2"/>
          <w:sz w:val="18"/>
          <w:szCs w:val="18"/>
          <w:highlight w:val="green"/>
          <w:lang w:val="en-US"/>
        </w:rPr>
        <w:t xml:space="preserve"> does the RAN1 working assumption for temporary RS (i.e., reuse existing Rel-15/16 TRS structure) provide reduction in maximum allowed activation delay requirements (specified in subclause 8.3.2 of TS 38.133)? Also, are there any suggested changes from RAN4 perspective?</w:t>
      </w:r>
    </w:p>
    <w:p w14:paraId="39F71A49" w14:textId="494E7B02" w:rsidR="00F21E8C" w:rsidRPr="00813CEF" w:rsidRDefault="00F21E8C" w:rsidP="00813CEF">
      <w:pPr>
        <w:snapToGrid w:val="0"/>
        <w:spacing w:after="120"/>
        <w:ind w:left="284"/>
        <w:jc w:val="both"/>
        <w:rPr>
          <w:rFonts w:ascii="Arial" w:hAnsi="Arial" w:cs="Arial"/>
          <w:iCs/>
          <w:strike/>
          <w:kern w:val="2"/>
          <w:sz w:val="18"/>
          <w:szCs w:val="18"/>
          <w:lang w:val="en-US"/>
        </w:rPr>
      </w:pPr>
      <w:r w:rsidRPr="00813CEF">
        <w:rPr>
          <w:rFonts w:ascii="Arial" w:hAnsi="Arial" w:cs="Arial"/>
          <w:iCs/>
          <w:kern w:val="2"/>
          <w:sz w:val="18"/>
          <w:szCs w:val="18"/>
          <w:highlight w:val="green"/>
          <w:lang w:val="en-US"/>
        </w:rPr>
        <w:t>[RAN4 Response]:</w:t>
      </w:r>
      <w:r w:rsidRPr="00813CEF">
        <w:rPr>
          <w:sz w:val="18"/>
          <w:szCs w:val="18"/>
          <w:highlight w:val="green"/>
        </w:rPr>
        <w:t xml:space="preserve"> </w:t>
      </w:r>
      <w:r w:rsidRPr="00813CEF">
        <w:rPr>
          <w:rFonts w:ascii="Arial" w:hAnsi="Arial" w:cs="Arial"/>
          <w:iCs/>
          <w:kern w:val="2"/>
          <w:sz w:val="18"/>
          <w:szCs w:val="18"/>
          <w:highlight w:val="green"/>
          <w:lang w:val="en-US"/>
        </w:rPr>
        <w:t xml:space="preserve">RAN1 working assumption for temporary RS (i.e., reuse existing Rel-15/16 TRS structure) can provide reduction in maximum allowed activation delay at least for some cases as listed above. RAN4 will continue the discussion </w:t>
      </w:r>
      <w:r w:rsidR="00813CEF" w:rsidRPr="00813CEF">
        <w:rPr>
          <w:rFonts w:ascii="Arial" w:hAnsi="Arial" w:cs="Arial"/>
          <w:iCs/>
          <w:kern w:val="2"/>
          <w:sz w:val="18"/>
          <w:szCs w:val="18"/>
          <w:highlight w:val="green"/>
          <w:lang w:val="en-US"/>
        </w:rPr>
        <w:t>if there are any suggested changes from RAN4 perspective and will provide additional agreements (if any) in RAN4 #99-e</w:t>
      </w:r>
      <w:r w:rsidRPr="00813CEF">
        <w:rPr>
          <w:rFonts w:ascii="Arial" w:hAnsi="Arial" w:cs="Arial"/>
          <w:iCs/>
          <w:kern w:val="2"/>
          <w:sz w:val="18"/>
          <w:szCs w:val="18"/>
          <w:highlight w:val="green"/>
          <w:lang w:val="en-US"/>
        </w:rPr>
        <w:t>.</w:t>
      </w:r>
    </w:p>
    <w:p w14:paraId="0B8CF747" w14:textId="77777777" w:rsidR="00F21E8C" w:rsidRPr="00F21E8C" w:rsidRDefault="00F21E8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3BD95" w14:textId="77777777" w:rsidR="00DB5D08" w:rsidRDefault="00DB5D08" w:rsidP="00DB5D08">
      <w:pPr>
        <w:spacing w:after="0"/>
        <w:rPr>
          <w:b/>
          <w:bCs/>
          <w:u w:val="single"/>
        </w:rPr>
      </w:pPr>
      <w:proofErr w:type="spellStart"/>
      <w:r>
        <w:rPr>
          <w:b/>
          <w:bCs/>
          <w:u w:val="single"/>
        </w:rPr>
        <w:t>Tdoc</w:t>
      </w:r>
      <w:proofErr w:type="spellEnd"/>
      <w:r>
        <w:rPr>
          <w:b/>
          <w:bCs/>
          <w:u w:val="single"/>
        </w:rPr>
        <w:t xml:space="preserve"> decisions</w:t>
      </w:r>
    </w:p>
    <w:p w14:paraId="00ACBD32" w14:textId="77777777" w:rsidR="00DB5D08" w:rsidRDefault="00DB5D08" w:rsidP="00DB5D08">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DB5D08" w:rsidRPr="004A0E18" w14:paraId="415B744E" w14:textId="77777777" w:rsidTr="009A7036">
        <w:trPr>
          <w:trHeight w:val="346"/>
        </w:trPr>
        <w:tc>
          <w:tcPr>
            <w:tcW w:w="1028" w:type="pct"/>
            <w:hideMark/>
          </w:tcPr>
          <w:p w14:paraId="7DE2E640" w14:textId="77777777" w:rsidR="00DB5D08" w:rsidRPr="004A0E18" w:rsidRDefault="00DB5D08" w:rsidP="009A703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4A82336" w14:textId="77777777" w:rsidR="00DB5D08" w:rsidRPr="004A0E18" w:rsidRDefault="00DB5D08" w:rsidP="009A7036">
            <w:pPr>
              <w:spacing w:before="0" w:after="0" w:line="240" w:lineRule="auto"/>
              <w:rPr>
                <w:rFonts w:eastAsia="MS Mincho"/>
                <w:b/>
                <w:bCs/>
                <w:lang w:val="en-US" w:eastAsia="zh-CN"/>
              </w:rPr>
            </w:pPr>
            <w:r w:rsidRPr="004A0E18">
              <w:rPr>
                <w:b/>
                <w:bCs/>
                <w:lang w:val="en-US" w:eastAsia="zh-CN"/>
              </w:rPr>
              <w:t>Decision</w:t>
            </w:r>
          </w:p>
        </w:tc>
      </w:tr>
      <w:tr w:rsidR="00DB5D08" w:rsidRPr="008C7449" w14:paraId="1587E0D6" w14:textId="77777777" w:rsidTr="009A7036">
        <w:tc>
          <w:tcPr>
            <w:tcW w:w="1028" w:type="pct"/>
          </w:tcPr>
          <w:p w14:paraId="6C89BC2F" w14:textId="38524B88" w:rsidR="00DB5D08" w:rsidRPr="008C7449" w:rsidRDefault="00DB5D08" w:rsidP="009A7036">
            <w:pPr>
              <w:spacing w:before="0" w:after="0" w:line="240" w:lineRule="auto"/>
              <w:rPr>
                <w:rStyle w:val="Hyperlink"/>
                <w:color w:val="000000"/>
                <w:u w:val="none"/>
              </w:rPr>
            </w:pPr>
            <w:r w:rsidRPr="00DB5D08">
              <w:rPr>
                <w:rStyle w:val="Hyperlink"/>
                <w:color w:val="000000"/>
                <w:u w:val="none"/>
              </w:rPr>
              <w:t>R4-2104083</w:t>
            </w:r>
          </w:p>
        </w:tc>
        <w:tc>
          <w:tcPr>
            <w:tcW w:w="3972" w:type="pct"/>
          </w:tcPr>
          <w:p w14:paraId="7B054DD5" w14:textId="275AE625" w:rsidR="00DB5D08" w:rsidRPr="0054308C" w:rsidRDefault="00DB5D08" w:rsidP="009A7036">
            <w:pPr>
              <w:spacing w:before="0" w:after="0" w:line="240" w:lineRule="auto"/>
              <w:rPr>
                <w:rStyle w:val="Hyperlink"/>
                <w:color w:val="000000"/>
                <w:u w:val="none"/>
              </w:rPr>
            </w:pPr>
            <w:r>
              <w:rPr>
                <w:rStyle w:val="Hyperlink"/>
                <w:color w:val="000000"/>
                <w:u w:val="none"/>
              </w:rPr>
              <w:t>Return to</w:t>
            </w:r>
          </w:p>
        </w:tc>
      </w:tr>
      <w:tr w:rsidR="00DB5D08" w:rsidRPr="008C7449" w14:paraId="4D824419" w14:textId="77777777" w:rsidTr="009A7036">
        <w:tc>
          <w:tcPr>
            <w:tcW w:w="1028" w:type="pct"/>
          </w:tcPr>
          <w:p w14:paraId="29063DB9" w14:textId="3C106C11" w:rsidR="00DB5D08" w:rsidRPr="008C7449" w:rsidRDefault="00DB5D08" w:rsidP="009A7036">
            <w:pPr>
              <w:spacing w:before="0" w:after="0" w:line="240" w:lineRule="auto"/>
              <w:rPr>
                <w:rStyle w:val="Hyperlink"/>
                <w:color w:val="000000"/>
                <w:u w:val="none"/>
              </w:rPr>
            </w:pPr>
            <w:r w:rsidRPr="00DB5D08">
              <w:rPr>
                <w:rStyle w:val="Hyperlink"/>
                <w:color w:val="000000"/>
                <w:u w:val="none"/>
              </w:rPr>
              <w:t>R4-2104067</w:t>
            </w:r>
          </w:p>
        </w:tc>
        <w:tc>
          <w:tcPr>
            <w:tcW w:w="3972" w:type="pct"/>
          </w:tcPr>
          <w:p w14:paraId="6F7A9A67" w14:textId="77777777" w:rsidR="00DB5D08" w:rsidRPr="0054308C" w:rsidRDefault="00DB5D08" w:rsidP="009A7036">
            <w:pPr>
              <w:spacing w:before="0" w:after="0" w:line="240" w:lineRule="auto"/>
              <w:rPr>
                <w:rStyle w:val="Hyperlink"/>
                <w:color w:val="000000"/>
                <w:u w:val="none"/>
              </w:rPr>
            </w:pPr>
            <w:r>
              <w:rPr>
                <w:rStyle w:val="Hyperlink"/>
                <w:color w:val="000000"/>
                <w:u w:val="none"/>
              </w:rPr>
              <w:t>Return to</w:t>
            </w:r>
          </w:p>
        </w:tc>
      </w:tr>
      <w:tr w:rsidR="00DB5D08" w:rsidRPr="008C7449" w14:paraId="1896DA44" w14:textId="77777777" w:rsidTr="009A7036">
        <w:tc>
          <w:tcPr>
            <w:tcW w:w="1028" w:type="pct"/>
          </w:tcPr>
          <w:p w14:paraId="18C94058" w14:textId="77777777" w:rsidR="00DB5D08" w:rsidRPr="008C7449" w:rsidRDefault="00DB5D08" w:rsidP="009A7036">
            <w:pPr>
              <w:spacing w:before="0" w:after="0" w:line="240" w:lineRule="auto"/>
              <w:rPr>
                <w:rStyle w:val="Hyperlink"/>
                <w:color w:val="000000"/>
                <w:u w:val="none"/>
              </w:rPr>
            </w:pPr>
          </w:p>
        </w:tc>
        <w:tc>
          <w:tcPr>
            <w:tcW w:w="3972" w:type="pct"/>
          </w:tcPr>
          <w:p w14:paraId="7BB63832" w14:textId="77777777" w:rsidR="00DB5D08" w:rsidRPr="00E24A99" w:rsidRDefault="00DB5D08" w:rsidP="009A7036">
            <w:pPr>
              <w:spacing w:before="0" w:after="0" w:line="240" w:lineRule="auto"/>
              <w:rPr>
                <w:rStyle w:val="Hyperlink"/>
                <w:color w:val="000000"/>
                <w:u w:val="none"/>
              </w:rPr>
            </w:pPr>
          </w:p>
        </w:tc>
      </w:tr>
    </w:tbl>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bookmarkStart w:id="306" w:name="_Hlk63368448"/>
      <w:r>
        <w:rPr>
          <w:rFonts w:ascii="Arial" w:hAnsi="Arial" w:cs="Arial"/>
          <w:b/>
          <w:color w:val="0000FF"/>
          <w:sz w:val="24"/>
          <w:u w:val="thick"/>
        </w:rPr>
        <w:t>R4-2103667</w:t>
      </w:r>
      <w:bookmarkEnd w:id="306"/>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F3AF1CA" w:rsidR="00212D5C" w:rsidRDefault="00CB083A" w:rsidP="003F0C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R4-2104083 (from R4-2103667).</w:t>
      </w:r>
    </w:p>
    <w:p w14:paraId="320CF8B5" w14:textId="6CE29C84" w:rsidR="00CB083A" w:rsidRDefault="00CB083A" w:rsidP="00CB083A">
      <w:pPr>
        <w:rPr>
          <w:rFonts w:ascii="Arial" w:hAnsi="Arial" w:cs="Arial"/>
          <w:b/>
          <w:sz w:val="24"/>
        </w:rPr>
      </w:pPr>
      <w:bookmarkStart w:id="307" w:name="_Hlk63368455"/>
      <w:r>
        <w:rPr>
          <w:rFonts w:ascii="Arial" w:hAnsi="Arial" w:cs="Arial"/>
          <w:b/>
          <w:color w:val="0000FF"/>
          <w:sz w:val="24"/>
          <w:u w:val="thick"/>
        </w:rPr>
        <w:t>R4-2104083</w:t>
      </w:r>
      <w:bookmarkEnd w:id="307"/>
      <w:r w:rsidRPr="00944C49">
        <w:rPr>
          <w:b/>
          <w:lang w:val="en-US" w:eastAsia="zh-CN"/>
        </w:rPr>
        <w:tab/>
      </w:r>
      <w:r w:rsidRPr="003F0CB7">
        <w:rPr>
          <w:rFonts w:ascii="Arial" w:hAnsi="Arial" w:cs="Arial"/>
          <w:b/>
          <w:sz w:val="24"/>
        </w:rPr>
        <w:t>WF on temporary RS for efficient SCell activation in NR CA</w:t>
      </w:r>
    </w:p>
    <w:p w14:paraId="36ADFDBD" w14:textId="77777777" w:rsidR="00CB083A" w:rsidRDefault="00CB083A" w:rsidP="00CB08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4BEC0829" w14:textId="77777777" w:rsidR="00CB083A" w:rsidRPr="00944C49" w:rsidRDefault="00CB083A" w:rsidP="00CB083A">
      <w:pPr>
        <w:rPr>
          <w:rFonts w:ascii="Arial" w:hAnsi="Arial" w:cs="Arial"/>
          <w:b/>
          <w:lang w:val="en-US" w:eastAsia="zh-CN"/>
        </w:rPr>
      </w:pPr>
      <w:r w:rsidRPr="00944C49">
        <w:rPr>
          <w:rFonts w:ascii="Arial" w:hAnsi="Arial" w:cs="Arial"/>
          <w:b/>
          <w:lang w:val="en-US" w:eastAsia="zh-CN"/>
        </w:rPr>
        <w:t xml:space="preserve">Abstract: </w:t>
      </w:r>
    </w:p>
    <w:p w14:paraId="3901F831" w14:textId="77777777" w:rsidR="00CB083A" w:rsidRDefault="00CB083A" w:rsidP="00CB083A">
      <w:pPr>
        <w:rPr>
          <w:rFonts w:ascii="Arial" w:hAnsi="Arial" w:cs="Arial"/>
          <w:b/>
          <w:lang w:val="en-US" w:eastAsia="zh-CN"/>
        </w:rPr>
      </w:pPr>
      <w:r w:rsidRPr="00944C49">
        <w:rPr>
          <w:rFonts w:ascii="Arial" w:hAnsi="Arial" w:cs="Arial"/>
          <w:b/>
          <w:lang w:val="en-US" w:eastAsia="zh-CN"/>
        </w:rPr>
        <w:t xml:space="preserve">Discussion: </w:t>
      </w:r>
    </w:p>
    <w:p w14:paraId="1B9B4DD7" w14:textId="66CB91BA" w:rsidR="00CB083A" w:rsidRDefault="00625A82" w:rsidP="00CB08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5A82">
        <w:rPr>
          <w:rFonts w:ascii="Arial" w:hAnsi="Arial" w:cs="Arial"/>
          <w:b/>
          <w:highlight w:val="green"/>
          <w:lang w:val="en-US" w:eastAsia="zh-CN"/>
        </w:rPr>
        <w:t>Approved.</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6C011388" w:rsidR="003F0CB7" w:rsidRDefault="00867DA2" w:rsidP="003F0C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 xml:space="preserve">Source: </w:t>
      </w:r>
      <w:r w:rsidR="009470F3">
        <w:rPr>
          <w:i/>
        </w:rPr>
        <w:t>Huawei</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04A83630" w:rsidR="003F0CB7" w:rsidRDefault="00813CEF" w:rsidP="003F0CB7">
      <w:pPr>
        <w:rPr>
          <w:lang w:eastAsia="ko-KR"/>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R4-2104067 (from R4-2103668).</w:t>
      </w:r>
    </w:p>
    <w:p w14:paraId="64F8AEFC" w14:textId="5B0760F2" w:rsidR="00813CEF" w:rsidRDefault="00813CEF" w:rsidP="00813CEF">
      <w:pPr>
        <w:rPr>
          <w:rFonts w:ascii="Arial" w:hAnsi="Arial" w:cs="Arial"/>
          <w:b/>
          <w:sz w:val="24"/>
        </w:rPr>
      </w:pPr>
      <w:r>
        <w:rPr>
          <w:rFonts w:ascii="Arial" w:hAnsi="Arial" w:cs="Arial"/>
          <w:b/>
          <w:color w:val="0000FF"/>
          <w:sz w:val="24"/>
          <w:u w:val="thick"/>
        </w:rPr>
        <w:t>R4-2104067</w:t>
      </w:r>
      <w:r w:rsidRPr="00944C49">
        <w:rPr>
          <w:b/>
          <w:lang w:val="en-US" w:eastAsia="zh-CN"/>
        </w:rPr>
        <w:tab/>
      </w:r>
      <w:r>
        <w:rPr>
          <w:rFonts w:ascii="Arial" w:hAnsi="Arial" w:cs="Arial"/>
          <w:b/>
          <w:sz w:val="24"/>
        </w:rPr>
        <w:t>Reply LS on temporary RS for efficient SCell activation in NR CA</w:t>
      </w:r>
    </w:p>
    <w:p w14:paraId="335DEF6A" w14:textId="7D302E2C" w:rsidR="00813CEF" w:rsidRDefault="00813CEF" w:rsidP="00813CE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470F3">
        <w:rPr>
          <w:i/>
        </w:rPr>
        <w:t>Huawei</w:t>
      </w:r>
    </w:p>
    <w:p w14:paraId="35B67546" w14:textId="77777777" w:rsidR="00813CEF" w:rsidRPr="00944C49" w:rsidRDefault="00813CEF" w:rsidP="00813CEF">
      <w:pPr>
        <w:rPr>
          <w:rFonts w:ascii="Arial" w:hAnsi="Arial" w:cs="Arial"/>
          <w:b/>
          <w:lang w:val="en-US" w:eastAsia="zh-CN"/>
        </w:rPr>
      </w:pPr>
      <w:r w:rsidRPr="00944C49">
        <w:rPr>
          <w:rFonts w:ascii="Arial" w:hAnsi="Arial" w:cs="Arial"/>
          <w:b/>
          <w:lang w:val="en-US" w:eastAsia="zh-CN"/>
        </w:rPr>
        <w:t xml:space="preserve">Abstract: </w:t>
      </w:r>
    </w:p>
    <w:p w14:paraId="33BDC803" w14:textId="77777777" w:rsidR="00813CEF" w:rsidRDefault="00813CEF" w:rsidP="00813CEF">
      <w:pPr>
        <w:rPr>
          <w:rFonts w:ascii="Arial" w:hAnsi="Arial" w:cs="Arial"/>
          <w:b/>
          <w:lang w:val="en-US" w:eastAsia="zh-CN"/>
        </w:rPr>
      </w:pPr>
      <w:r w:rsidRPr="00944C49">
        <w:rPr>
          <w:rFonts w:ascii="Arial" w:hAnsi="Arial" w:cs="Arial"/>
          <w:b/>
          <w:lang w:val="en-US" w:eastAsia="zh-CN"/>
        </w:rPr>
        <w:t xml:space="preserve">Discussion: </w:t>
      </w:r>
    </w:p>
    <w:p w14:paraId="12AEDCCE" w14:textId="03C9E144" w:rsidR="00813CEF" w:rsidRDefault="004E65B4" w:rsidP="00813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65B4">
        <w:rPr>
          <w:rFonts w:ascii="Arial" w:hAnsi="Arial" w:cs="Arial"/>
          <w:b/>
          <w:highlight w:val="green"/>
          <w:lang w:val="en-US" w:eastAsia="zh-CN"/>
        </w:rPr>
        <w:t>Approved.</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308" w:name="_Toc61907470"/>
      <w:r>
        <w:lastRenderedPageBreak/>
        <w:t>15.2</w:t>
      </w:r>
      <w:r>
        <w:tab/>
        <w:t>Others</w:t>
      </w:r>
      <w:bookmarkEnd w:id="308"/>
    </w:p>
    <w:p w14:paraId="1AB51D0F" w14:textId="77777777" w:rsidR="00280883" w:rsidRDefault="00280883" w:rsidP="00280883">
      <w:pPr>
        <w:pStyle w:val="Heading2"/>
      </w:pPr>
      <w:bookmarkStart w:id="309" w:name="_Toc61907471"/>
      <w:r>
        <w:t>16</w:t>
      </w:r>
      <w:r>
        <w:tab/>
        <w:t>Revision of the Work Plan</w:t>
      </w:r>
      <w:bookmarkEnd w:id="309"/>
    </w:p>
    <w:p w14:paraId="31289780" w14:textId="77777777" w:rsidR="00280883" w:rsidRDefault="00280883" w:rsidP="00280883">
      <w:pPr>
        <w:pStyle w:val="Heading3"/>
      </w:pPr>
      <w:bookmarkStart w:id="310" w:name="_Toc61907472"/>
      <w:r>
        <w:t>16.1</w:t>
      </w:r>
      <w:r>
        <w:tab/>
        <w:t>Simplification of band combinations in RAN4 specifications</w:t>
      </w:r>
      <w:bookmarkEnd w:id="310"/>
    </w:p>
    <w:p w14:paraId="130790D9" w14:textId="77777777" w:rsidR="00280883" w:rsidRDefault="00280883" w:rsidP="00280883">
      <w:pPr>
        <w:pStyle w:val="Heading3"/>
      </w:pPr>
      <w:bookmarkStart w:id="311" w:name="_Toc61907473"/>
      <w:r>
        <w:t>16.2</w:t>
      </w:r>
      <w:r>
        <w:tab/>
        <w:t>R17 new proposals</w:t>
      </w:r>
      <w:bookmarkEnd w:id="311"/>
    </w:p>
    <w:p w14:paraId="244C91C0" w14:textId="77777777" w:rsidR="00280883" w:rsidRDefault="00280883" w:rsidP="00280883">
      <w:pPr>
        <w:pStyle w:val="Heading4"/>
      </w:pPr>
      <w:bookmarkStart w:id="312" w:name="_Toc61907474"/>
      <w:r>
        <w:t>16.2.1</w:t>
      </w:r>
      <w:r>
        <w:tab/>
        <w:t>Spectrum related</w:t>
      </w:r>
      <w:bookmarkEnd w:id="312"/>
    </w:p>
    <w:p w14:paraId="13CFB865" w14:textId="77777777" w:rsidR="00280883" w:rsidRDefault="00280883" w:rsidP="00280883">
      <w:pPr>
        <w:pStyle w:val="Heading4"/>
      </w:pPr>
      <w:bookmarkStart w:id="313" w:name="_Toc61907475"/>
      <w:r>
        <w:t>16.2.2</w:t>
      </w:r>
      <w:r>
        <w:tab/>
        <w:t>Non-spectrum related</w:t>
      </w:r>
      <w:bookmarkEnd w:id="313"/>
    </w:p>
    <w:p w14:paraId="36248A0D" w14:textId="16D74678" w:rsidR="00280883" w:rsidRDefault="00280883" w:rsidP="00280883">
      <w:pPr>
        <w:pStyle w:val="Heading3"/>
      </w:pPr>
      <w:bookmarkStart w:id="314" w:name="_Toc61907476"/>
      <w:r>
        <w:t>16.3</w:t>
      </w:r>
      <w:r>
        <w:tab/>
        <w:t>Others</w:t>
      </w:r>
      <w:bookmarkEnd w:id="314"/>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315" w:name="_Toc61907477"/>
      <w:r>
        <w:t>17</w:t>
      </w:r>
      <w:r>
        <w:tab/>
        <w:t>Any other business</w:t>
      </w:r>
      <w:bookmarkEnd w:id="315"/>
    </w:p>
    <w:p w14:paraId="12D5ED93" w14:textId="77777777" w:rsidR="00280883" w:rsidRDefault="00280883" w:rsidP="00280883">
      <w:pPr>
        <w:rPr>
          <w:rFonts w:ascii="Arial" w:hAnsi="Arial" w:cs="Arial"/>
          <w:b/>
          <w:sz w:val="24"/>
        </w:rPr>
      </w:pPr>
      <w:bookmarkStart w:id="316" w:name="_Hlk63359877"/>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bookmarkEnd w:id="316"/>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4C022AC2" w:rsidR="00280883" w:rsidRDefault="00280883" w:rsidP="00280883">
      <w:r>
        <w:t>[report of discussion]</w:t>
      </w:r>
    </w:p>
    <w:p w14:paraId="0A2F39DC" w14:textId="0C4D7198" w:rsidR="00681142" w:rsidRDefault="00681142" w:rsidP="00280883">
      <w:r>
        <w:t>Apple</w:t>
      </w:r>
      <w:r w:rsidR="00D83D8E" w:rsidRPr="00D83D8E">
        <w:rPr>
          <w:lang w:val="en-US"/>
        </w:rPr>
        <w:t xml:space="preserve"> (</w:t>
      </w:r>
      <w:r w:rsidR="00D83D8E">
        <w:rPr>
          <w:lang w:val="en-US"/>
        </w:rPr>
        <w:t>TS 38.133 editor)</w:t>
      </w:r>
      <w:r>
        <w:t>: also checked the TS 38.133 and there are no issues.</w:t>
      </w:r>
    </w:p>
    <w:p w14:paraId="3303187A" w14:textId="77777777" w:rsidR="008721FF" w:rsidRDefault="008721FF" w:rsidP="008721FF">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317" w:name="_Toc61907478"/>
      <w:r>
        <w:t>18</w:t>
      </w:r>
      <w:r>
        <w:tab/>
        <w:t>Close of the E-meeting</w:t>
      </w:r>
      <w:bookmarkEnd w:id="317"/>
    </w:p>
    <w:p w14:paraId="58EB0B34" w14:textId="07E4A542" w:rsidR="000D2930" w:rsidRPr="00407759" w:rsidRDefault="000D2930" w:rsidP="000D2930">
      <w:pPr>
        <w:overflowPunct/>
        <w:autoSpaceDE/>
        <w:autoSpaceDN/>
        <w:adjustRightInd/>
        <w:spacing w:before="100" w:beforeAutospacing="1" w:after="100" w:afterAutospacing="1"/>
        <w:rPr>
          <w:b/>
          <w:bCs/>
          <w:color w:val="000000"/>
          <w:u w:val="single"/>
          <w:lang w:val="en-US"/>
        </w:rPr>
      </w:pPr>
    </w:p>
    <w:p w14:paraId="3771AA04" w14:textId="77777777" w:rsidR="0030703B" w:rsidRPr="007434F6" w:rsidRDefault="0030703B" w:rsidP="00BA3C9A">
      <w:pPr>
        <w:rPr>
          <w:rFonts w:ascii="Arial" w:hAnsi="Arial" w:cs="Arial"/>
          <w:b/>
          <w:lang w:eastAsia="zh-CN"/>
        </w:rPr>
      </w:pPr>
    </w:p>
    <w:sectPr w:rsidR="0030703B" w:rsidRPr="007434F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076B" w14:textId="77777777" w:rsidR="009A7036" w:rsidRDefault="009A7036">
      <w:pPr>
        <w:spacing w:after="0"/>
      </w:pPr>
      <w:r>
        <w:separator/>
      </w:r>
    </w:p>
  </w:endnote>
  <w:endnote w:type="continuationSeparator" w:id="0">
    <w:p w14:paraId="311B56B9" w14:textId="77777777" w:rsidR="009A7036" w:rsidRDefault="009A7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5D9" w14:textId="77777777" w:rsidR="009A7036" w:rsidRDefault="009A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490" w14:textId="77777777" w:rsidR="009A7036" w:rsidRDefault="009A7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94" w14:textId="77777777" w:rsidR="009A7036" w:rsidRDefault="009A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AEC2" w14:textId="77777777" w:rsidR="009A7036" w:rsidRDefault="009A7036">
      <w:pPr>
        <w:spacing w:after="0"/>
      </w:pPr>
      <w:r>
        <w:separator/>
      </w:r>
    </w:p>
  </w:footnote>
  <w:footnote w:type="continuationSeparator" w:id="0">
    <w:p w14:paraId="3BD2D2AA" w14:textId="77777777" w:rsidR="009A7036" w:rsidRDefault="009A70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9A7036" w:rsidRDefault="009A703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3EB" w14:textId="77777777" w:rsidR="009A7036" w:rsidRDefault="009A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BCCE" w14:textId="77777777" w:rsidR="009A7036" w:rsidRDefault="009A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344A"/>
    <w:multiLevelType w:val="hybridMultilevel"/>
    <w:tmpl w:val="5B1818A4"/>
    <w:lvl w:ilvl="0" w:tplc="C690FEF2">
      <w:start w:val="1"/>
      <w:numFmt w:val="bullet"/>
      <w:lvlText w:val="•"/>
      <w:lvlJc w:val="left"/>
      <w:pPr>
        <w:tabs>
          <w:tab w:val="num" w:pos="720"/>
        </w:tabs>
        <w:ind w:left="720" w:hanging="360"/>
      </w:pPr>
      <w:rPr>
        <w:rFonts w:ascii="Arial" w:hAnsi="Arial" w:cs="Times New Roman" w:hint="default"/>
      </w:rPr>
    </w:lvl>
    <w:lvl w:ilvl="1" w:tplc="53BA6CF2">
      <w:start w:val="2468"/>
      <w:numFmt w:val="bullet"/>
      <w:lvlText w:val="–"/>
      <w:lvlJc w:val="left"/>
      <w:pPr>
        <w:tabs>
          <w:tab w:val="num" w:pos="1440"/>
        </w:tabs>
        <w:ind w:left="1440" w:hanging="360"/>
      </w:pPr>
      <w:rPr>
        <w:rFonts w:ascii="Arial" w:hAnsi="Arial" w:cs="Times New Roman" w:hint="default"/>
      </w:rPr>
    </w:lvl>
    <w:lvl w:ilvl="2" w:tplc="F9CEF650">
      <w:start w:val="2468"/>
      <w:numFmt w:val="bullet"/>
      <w:lvlText w:val="•"/>
      <w:lvlJc w:val="left"/>
      <w:pPr>
        <w:tabs>
          <w:tab w:val="num" w:pos="2160"/>
        </w:tabs>
        <w:ind w:left="2160" w:hanging="360"/>
      </w:pPr>
      <w:rPr>
        <w:rFonts w:ascii="Arial" w:hAnsi="Arial" w:cs="Times New Roman" w:hint="default"/>
      </w:rPr>
    </w:lvl>
    <w:lvl w:ilvl="3" w:tplc="0B065DA0">
      <w:start w:val="1"/>
      <w:numFmt w:val="bullet"/>
      <w:lvlText w:val="•"/>
      <w:lvlJc w:val="left"/>
      <w:pPr>
        <w:tabs>
          <w:tab w:val="num" w:pos="2880"/>
        </w:tabs>
        <w:ind w:left="2880" w:hanging="360"/>
      </w:pPr>
      <w:rPr>
        <w:rFonts w:ascii="Arial" w:hAnsi="Arial" w:cs="Times New Roman" w:hint="default"/>
      </w:rPr>
    </w:lvl>
    <w:lvl w:ilvl="4" w:tplc="2318AD9E">
      <w:start w:val="1"/>
      <w:numFmt w:val="bullet"/>
      <w:lvlText w:val="•"/>
      <w:lvlJc w:val="left"/>
      <w:pPr>
        <w:tabs>
          <w:tab w:val="num" w:pos="3600"/>
        </w:tabs>
        <w:ind w:left="3600" w:hanging="360"/>
      </w:pPr>
      <w:rPr>
        <w:rFonts w:ascii="Arial" w:hAnsi="Arial" w:cs="Times New Roman" w:hint="default"/>
      </w:rPr>
    </w:lvl>
    <w:lvl w:ilvl="5" w:tplc="F4C61602">
      <w:start w:val="1"/>
      <w:numFmt w:val="bullet"/>
      <w:lvlText w:val="•"/>
      <w:lvlJc w:val="left"/>
      <w:pPr>
        <w:tabs>
          <w:tab w:val="num" w:pos="4320"/>
        </w:tabs>
        <w:ind w:left="4320" w:hanging="360"/>
      </w:pPr>
      <w:rPr>
        <w:rFonts w:ascii="Arial" w:hAnsi="Arial" w:cs="Times New Roman" w:hint="default"/>
      </w:rPr>
    </w:lvl>
    <w:lvl w:ilvl="6" w:tplc="9FE0DACA">
      <w:start w:val="1"/>
      <w:numFmt w:val="bullet"/>
      <w:lvlText w:val="•"/>
      <w:lvlJc w:val="left"/>
      <w:pPr>
        <w:tabs>
          <w:tab w:val="num" w:pos="5040"/>
        </w:tabs>
        <w:ind w:left="5040" w:hanging="360"/>
      </w:pPr>
      <w:rPr>
        <w:rFonts w:ascii="Arial" w:hAnsi="Arial" w:cs="Times New Roman" w:hint="default"/>
      </w:rPr>
    </w:lvl>
    <w:lvl w:ilvl="7" w:tplc="2FF42BE8">
      <w:start w:val="1"/>
      <w:numFmt w:val="bullet"/>
      <w:lvlText w:val="•"/>
      <w:lvlJc w:val="left"/>
      <w:pPr>
        <w:tabs>
          <w:tab w:val="num" w:pos="5760"/>
        </w:tabs>
        <w:ind w:left="5760" w:hanging="360"/>
      </w:pPr>
      <w:rPr>
        <w:rFonts w:ascii="Arial" w:hAnsi="Arial" w:cs="Times New Roman" w:hint="default"/>
      </w:rPr>
    </w:lvl>
    <w:lvl w:ilvl="8" w:tplc="B78856E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4714D"/>
    <w:multiLevelType w:val="hybridMultilevel"/>
    <w:tmpl w:val="F2BA7A40"/>
    <w:lvl w:ilvl="0" w:tplc="45F41B1E">
      <w:start w:val="1"/>
      <w:numFmt w:val="bullet"/>
      <w:lvlText w:val="•"/>
      <w:lvlJc w:val="left"/>
      <w:pPr>
        <w:tabs>
          <w:tab w:val="num" w:pos="720"/>
        </w:tabs>
        <w:ind w:left="720" w:hanging="360"/>
      </w:pPr>
      <w:rPr>
        <w:rFonts w:ascii="Arial" w:hAnsi="Arial" w:hint="default"/>
      </w:rPr>
    </w:lvl>
    <w:lvl w:ilvl="1" w:tplc="A6DA79BA">
      <w:start w:val="1"/>
      <w:numFmt w:val="bullet"/>
      <w:lvlText w:val="•"/>
      <w:lvlJc w:val="left"/>
      <w:pPr>
        <w:tabs>
          <w:tab w:val="num" w:pos="1440"/>
        </w:tabs>
        <w:ind w:left="1440" w:hanging="360"/>
      </w:pPr>
      <w:rPr>
        <w:rFonts w:ascii="Arial" w:hAnsi="Arial" w:hint="default"/>
      </w:rPr>
    </w:lvl>
    <w:lvl w:ilvl="2" w:tplc="32D22732">
      <w:numFmt w:val="bullet"/>
      <w:lvlText w:val="•"/>
      <w:lvlJc w:val="left"/>
      <w:pPr>
        <w:tabs>
          <w:tab w:val="num" w:pos="2160"/>
        </w:tabs>
        <w:ind w:left="2160" w:hanging="360"/>
      </w:pPr>
      <w:rPr>
        <w:rFonts w:ascii="Arial" w:hAnsi="Arial" w:hint="default"/>
      </w:rPr>
    </w:lvl>
    <w:lvl w:ilvl="3" w:tplc="2828E1B6" w:tentative="1">
      <w:start w:val="1"/>
      <w:numFmt w:val="bullet"/>
      <w:lvlText w:val="•"/>
      <w:lvlJc w:val="left"/>
      <w:pPr>
        <w:tabs>
          <w:tab w:val="num" w:pos="2880"/>
        </w:tabs>
        <w:ind w:left="2880" w:hanging="360"/>
      </w:pPr>
      <w:rPr>
        <w:rFonts w:ascii="Arial" w:hAnsi="Arial" w:hint="default"/>
      </w:rPr>
    </w:lvl>
    <w:lvl w:ilvl="4" w:tplc="855A399A" w:tentative="1">
      <w:start w:val="1"/>
      <w:numFmt w:val="bullet"/>
      <w:lvlText w:val="•"/>
      <w:lvlJc w:val="left"/>
      <w:pPr>
        <w:tabs>
          <w:tab w:val="num" w:pos="3600"/>
        </w:tabs>
        <w:ind w:left="3600" w:hanging="360"/>
      </w:pPr>
      <w:rPr>
        <w:rFonts w:ascii="Arial" w:hAnsi="Arial" w:hint="default"/>
      </w:rPr>
    </w:lvl>
    <w:lvl w:ilvl="5" w:tplc="51C68E18" w:tentative="1">
      <w:start w:val="1"/>
      <w:numFmt w:val="bullet"/>
      <w:lvlText w:val="•"/>
      <w:lvlJc w:val="left"/>
      <w:pPr>
        <w:tabs>
          <w:tab w:val="num" w:pos="4320"/>
        </w:tabs>
        <w:ind w:left="4320" w:hanging="360"/>
      </w:pPr>
      <w:rPr>
        <w:rFonts w:ascii="Arial" w:hAnsi="Arial" w:hint="default"/>
      </w:rPr>
    </w:lvl>
    <w:lvl w:ilvl="6" w:tplc="C5141044" w:tentative="1">
      <w:start w:val="1"/>
      <w:numFmt w:val="bullet"/>
      <w:lvlText w:val="•"/>
      <w:lvlJc w:val="left"/>
      <w:pPr>
        <w:tabs>
          <w:tab w:val="num" w:pos="5040"/>
        </w:tabs>
        <w:ind w:left="5040" w:hanging="360"/>
      </w:pPr>
      <w:rPr>
        <w:rFonts w:ascii="Arial" w:hAnsi="Arial" w:hint="default"/>
      </w:rPr>
    </w:lvl>
    <w:lvl w:ilvl="7" w:tplc="50AC26C4" w:tentative="1">
      <w:start w:val="1"/>
      <w:numFmt w:val="bullet"/>
      <w:lvlText w:val="•"/>
      <w:lvlJc w:val="left"/>
      <w:pPr>
        <w:tabs>
          <w:tab w:val="num" w:pos="5760"/>
        </w:tabs>
        <w:ind w:left="5760" w:hanging="360"/>
      </w:pPr>
      <w:rPr>
        <w:rFonts w:ascii="Arial" w:hAnsi="Arial" w:hint="default"/>
      </w:rPr>
    </w:lvl>
    <w:lvl w:ilvl="8" w:tplc="8054B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E4A43DA"/>
    <w:multiLevelType w:val="hybridMultilevel"/>
    <w:tmpl w:val="63A64876"/>
    <w:lvl w:ilvl="0" w:tplc="58FE897A">
      <w:start w:val="1"/>
      <w:numFmt w:val="bullet"/>
      <w:lvlText w:val="•"/>
      <w:lvlJc w:val="left"/>
      <w:pPr>
        <w:tabs>
          <w:tab w:val="num" w:pos="720"/>
        </w:tabs>
        <w:ind w:left="720" w:hanging="360"/>
      </w:pPr>
      <w:rPr>
        <w:rFonts w:ascii="Arial" w:hAnsi="Arial" w:hint="default"/>
      </w:rPr>
    </w:lvl>
    <w:lvl w:ilvl="1" w:tplc="A44ECC2A" w:tentative="1">
      <w:start w:val="1"/>
      <w:numFmt w:val="bullet"/>
      <w:lvlText w:val="•"/>
      <w:lvlJc w:val="left"/>
      <w:pPr>
        <w:tabs>
          <w:tab w:val="num" w:pos="1440"/>
        </w:tabs>
        <w:ind w:left="1440" w:hanging="360"/>
      </w:pPr>
      <w:rPr>
        <w:rFonts w:ascii="Arial" w:hAnsi="Arial" w:hint="default"/>
      </w:rPr>
    </w:lvl>
    <w:lvl w:ilvl="2" w:tplc="0D167B56" w:tentative="1">
      <w:start w:val="1"/>
      <w:numFmt w:val="bullet"/>
      <w:lvlText w:val="•"/>
      <w:lvlJc w:val="left"/>
      <w:pPr>
        <w:tabs>
          <w:tab w:val="num" w:pos="2160"/>
        </w:tabs>
        <w:ind w:left="2160" w:hanging="360"/>
      </w:pPr>
      <w:rPr>
        <w:rFonts w:ascii="Arial" w:hAnsi="Arial" w:hint="default"/>
      </w:rPr>
    </w:lvl>
    <w:lvl w:ilvl="3" w:tplc="251049B8" w:tentative="1">
      <w:start w:val="1"/>
      <w:numFmt w:val="bullet"/>
      <w:lvlText w:val="•"/>
      <w:lvlJc w:val="left"/>
      <w:pPr>
        <w:tabs>
          <w:tab w:val="num" w:pos="2880"/>
        </w:tabs>
        <w:ind w:left="2880" w:hanging="360"/>
      </w:pPr>
      <w:rPr>
        <w:rFonts w:ascii="Arial" w:hAnsi="Arial" w:hint="default"/>
      </w:rPr>
    </w:lvl>
    <w:lvl w:ilvl="4" w:tplc="6B4A97DA" w:tentative="1">
      <w:start w:val="1"/>
      <w:numFmt w:val="bullet"/>
      <w:lvlText w:val="•"/>
      <w:lvlJc w:val="left"/>
      <w:pPr>
        <w:tabs>
          <w:tab w:val="num" w:pos="3600"/>
        </w:tabs>
        <w:ind w:left="3600" w:hanging="360"/>
      </w:pPr>
      <w:rPr>
        <w:rFonts w:ascii="Arial" w:hAnsi="Arial" w:hint="default"/>
      </w:rPr>
    </w:lvl>
    <w:lvl w:ilvl="5" w:tplc="23B2EDB8" w:tentative="1">
      <w:start w:val="1"/>
      <w:numFmt w:val="bullet"/>
      <w:lvlText w:val="•"/>
      <w:lvlJc w:val="left"/>
      <w:pPr>
        <w:tabs>
          <w:tab w:val="num" w:pos="4320"/>
        </w:tabs>
        <w:ind w:left="4320" w:hanging="360"/>
      </w:pPr>
      <w:rPr>
        <w:rFonts w:ascii="Arial" w:hAnsi="Arial" w:hint="default"/>
      </w:rPr>
    </w:lvl>
    <w:lvl w:ilvl="6" w:tplc="75B652FE" w:tentative="1">
      <w:start w:val="1"/>
      <w:numFmt w:val="bullet"/>
      <w:lvlText w:val="•"/>
      <w:lvlJc w:val="left"/>
      <w:pPr>
        <w:tabs>
          <w:tab w:val="num" w:pos="5040"/>
        </w:tabs>
        <w:ind w:left="5040" w:hanging="360"/>
      </w:pPr>
      <w:rPr>
        <w:rFonts w:ascii="Arial" w:hAnsi="Arial" w:hint="default"/>
      </w:rPr>
    </w:lvl>
    <w:lvl w:ilvl="7" w:tplc="46B4D246" w:tentative="1">
      <w:start w:val="1"/>
      <w:numFmt w:val="bullet"/>
      <w:lvlText w:val="•"/>
      <w:lvlJc w:val="left"/>
      <w:pPr>
        <w:tabs>
          <w:tab w:val="num" w:pos="5760"/>
        </w:tabs>
        <w:ind w:left="5760" w:hanging="360"/>
      </w:pPr>
      <w:rPr>
        <w:rFonts w:ascii="Arial" w:hAnsi="Arial" w:hint="default"/>
      </w:rPr>
    </w:lvl>
    <w:lvl w:ilvl="8" w:tplc="6EFE88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9"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0"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BE33E0"/>
    <w:multiLevelType w:val="hybridMultilevel"/>
    <w:tmpl w:val="876A7B3C"/>
    <w:lvl w:ilvl="0" w:tplc="519C3C12">
      <w:start w:val="1"/>
      <w:numFmt w:val="bullet"/>
      <w:lvlText w:val="•"/>
      <w:lvlJc w:val="left"/>
      <w:pPr>
        <w:tabs>
          <w:tab w:val="num" w:pos="720"/>
        </w:tabs>
        <w:ind w:left="720" w:hanging="360"/>
      </w:pPr>
      <w:rPr>
        <w:rFonts w:ascii="Arial" w:hAnsi="Arial" w:hint="default"/>
      </w:rPr>
    </w:lvl>
    <w:lvl w:ilvl="1" w:tplc="EF74FC6C">
      <w:start w:val="1"/>
      <w:numFmt w:val="bullet"/>
      <w:lvlText w:val="•"/>
      <w:lvlJc w:val="left"/>
      <w:pPr>
        <w:tabs>
          <w:tab w:val="num" w:pos="1440"/>
        </w:tabs>
        <w:ind w:left="1440" w:hanging="360"/>
      </w:pPr>
      <w:rPr>
        <w:rFonts w:ascii="Arial" w:hAnsi="Arial" w:hint="default"/>
      </w:rPr>
    </w:lvl>
    <w:lvl w:ilvl="2" w:tplc="55621880" w:tentative="1">
      <w:start w:val="1"/>
      <w:numFmt w:val="bullet"/>
      <w:lvlText w:val="•"/>
      <w:lvlJc w:val="left"/>
      <w:pPr>
        <w:tabs>
          <w:tab w:val="num" w:pos="2160"/>
        </w:tabs>
        <w:ind w:left="2160" w:hanging="360"/>
      </w:pPr>
      <w:rPr>
        <w:rFonts w:ascii="Arial" w:hAnsi="Arial" w:hint="default"/>
      </w:rPr>
    </w:lvl>
    <w:lvl w:ilvl="3" w:tplc="508A2F92" w:tentative="1">
      <w:start w:val="1"/>
      <w:numFmt w:val="bullet"/>
      <w:lvlText w:val="•"/>
      <w:lvlJc w:val="left"/>
      <w:pPr>
        <w:tabs>
          <w:tab w:val="num" w:pos="2880"/>
        </w:tabs>
        <w:ind w:left="2880" w:hanging="360"/>
      </w:pPr>
      <w:rPr>
        <w:rFonts w:ascii="Arial" w:hAnsi="Arial" w:hint="default"/>
      </w:rPr>
    </w:lvl>
    <w:lvl w:ilvl="4" w:tplc="75CA5A96" w:tentative="1">
      <w:start w:val="1"/>
      <w:numFmt w:val="bullet"/>
      <w:lvlText w:val="•"/>
      <w:lvlJc w:val="left"/>
      <w:pPr>
        <w:tabs>
          <w:tab w:val="num" w:pos="3600"/>
        </w:tabs>
        <w:ind w:left="3600" w:hanging="360"/>
      </w:pPr>
      <w:rPr>
        <w:rFonts w:ascii="Arial" w:hAnsi="Arial" w:hint="default"/>
      </w:rPr>
    </w:lvl>
    <w:lvl w:ilvl="5" w:tplc="8D6CEDCA" w:tentative="1">
      <w:start w:val="1"/>
      <w:numFmt w:val="bullet"/>
      <w:lvlText w:val="•"/>
      <w:lvlJc w:val="left"/>
      <w:pPr>
        <w:tabs>
          <w:tab w:val="num" w:pos="4320"/>
        </w:tabs>
        <w:ind w:left="4320" w:hanging="360"/>
      </w:pPr>
      <w:rPr>
        <w:rFonts w:ascii="Arial" w:hAnsi="Arial" w:hint="default"/>
      </w:rPr>
    </w:lvl>
    <w:lvl w:ilvl="6" w:tplc="0AF234FE" w:tentative="1">
      <w:start w:val="1"/>
      <w:numFmt w:val="bullet"/>
      <w:lvlText w:val="•"/>
      <w:lvlJc w:val="left"/>
      <w:pPr>
        <w:tabs>
          <w:tab w:val="num" w:pos="5040"/>
        </w:tabs>
        <w:ind w:left="5040" w:hanging="360"/>
      </w:pPr>
      <w:rPr>
        <w:rFonts w:ascii="Arial" w:hAnsi="Arial" w:hint="default"/>
      </w:rPr>
    </w:lvl>
    <w:lvl w:ilvl="7" w:tplc="8348EC16" w:tentative="1">
      <w:start w:val="1"/>
      <w:numFmt w:val="bullet"/>
      <w:lvlText w:val="•"/>
      <w:lvlJc w:val="left"/>
      <w:pPr>
        <w:tabs>
          <w:tab w:val="num" w:pos="5760"/>
        </w:tabs>
        <w:ind w:left="5760" w:hanging="360"/>
      </w:pPr>
      <w:rPr>
        <w:rFonts w:ascii="Arial" w:hAnsi="Arial" w:hint="default"/>
      </w:rPr>
    </w:lvl>
    <w:lvl w:ilvl="8" w:tplc="8B06FD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8"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8"/>
  </w:num>
  <w:num w:numId="11">
    <w:abstractNumId w:val="15"/>
  </w:num>
  <w:num w:numId="12">
    <w:abstractNumId w:val="12"/>
  </w:num>
  <w:num w:numId="13">
    <w:abstractNumId w:val="18"/>
  </w:num>
  <w:num w:numId="14">
    <w:abstractNumId w:val="18"/>
  </w:num>
  <w:num w:numId="15">
    <w:abstractNumId w:val="1"/>
  </w:num>
  <w:num w:numId="16">
    <w:abstractNumId w:val="19"/>
  </w:num>
  <w:num w:numId="17">
    <w:abstractNumId w:val="20"/>
  </w:num>
  <w:num w:numId="18">
    <w:abstractNumId w:val="5"/>
  </w:num>
  <w:num w:numId="19">
    <w:abstractNumId w:val="23"/>
  </w:num>
  <w:num w:numId="20">
    <w:abstractNumId w:val="6"/>
  </w:num>
  <w:num w:numId="21">
    <w:abstractNumId w:val="18"/>
  </w:num>
  <w:num w:numId="22">
    <w:abstractNumId w:val="2"/>
  </w:num>
  <w:num w:numId="23">
    <w:abstractNumId w:val="28"/>
  </w:num>
  <w:num w:numId="24">
    <w:abstractNumId w:val="25"/>
  </w:num>
  <w:num w:numId="25">
    <w:abstractNumId w:val="17"/>
  </w:num>
  <w:num w:numId="26">
    <w:abstractNumId w:val="18"/>
  </w:num>
  <w:num w:numId="27">
    <w:abstractNumId w:val="10"/>
  </w:num>
  <w:num w:numId="28">
    <w:abstractNumId w:val="24"/>
  </w:num>
  <w:num w:numId="29">
    <w:abstractNumId w:val="4"/>
    <w:lvlOverride w:ilvl="0"/>
    <w:lvlOverride w:ilvl="1"/>
    <w:lvlOverride w:ilvl="2"/>
    <w:lvlOverride w:ilvl="3"/>
    <w:lvlOverride w:ilvl="4"/>
    <w:lvlOverride w:ilvl="5"/>
    <w:lvlOverride w:ilvl="6"/>
    <w:lvlOverride w:ilvl="7"/>
    <w:lvlOverride w:ilvl="8"/>
  </w:num>
  <w:num w:numId="30">
    <w:abstractNumId w:val="9"/>
  </w:num>
  <w:num w:numId="31">
    <w:abstractNumId w:val="26"/>
  </w:num>
  <w:num w:numId="32">
    <w:abstractNumId w:val="1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39C8"/>
    <w:rsid w:val="0002422A"/>
    <w:rsid w:val="00025A45"/>
    <w:rsid w:val="00026565"/>
    <w:rsid w:val="00031FA6"/>
    <w:rsid w:val="000332A3"/>
    <w:rsid w:val="0003522D"/>
    <w:rsid w:val="000352DF"/>
    <w:rsid w:val="00035A32"/>
    <w:rsid w:val="00037C86"/>
    <w:rsid w:val="00041510"/>
    <w:rsid w:val="00044148"/>
    <w:rsid w:val="000448DD"/>
    <w:rsid w:val="0004509B"/>
    <w:rsid w:val="000459A6"/>
    <w:rsid w:val="000462A1"/>
    <w:rsid w:val="00047E69"/>
    <w:rsid w:val="00051203"/>
    <w:rsid w:val="00052EF6"/>
    <w:rsid w:val="000547C9"/>
    <w:rsid w:val="000550D8"/>
    <w:rsid w:val="00055AA1"/>
    <w:rsid w:val="00057E69"/>
    <w:rsid w:val="00061103"/>
    <w:rsid w:val="000638A5"/>
    <w:rsid w:val="00066008"/>
    <w:rsid w:val="00066DF4"/>
    <w:rsid w:val="00071A2F"/>
    <w:rsid w:val="00072768"/>
    <w:rsid w:val="000746BA"/>
    <w:rsid w:val="00075491"/>
    <w:rsid w:val="00076CA7"/>
    <w:rsid w:val="00077B66"/>
    <w:rsid w:val="00082E07"/>
    <w:rsid w:val="00085126"/>
    <w:rsid w:val="00087566"/>
    <w:rsid w:val="00097491"/>
    <w:rsid w:val="000979E6"/>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C7C14"/>
    <w:rsid w:val="000D2930"/>
    <w:rsid w:val="000D4F0F"/>
    <w:rsid w:val="000D7C97"/>
    <w:rsid w:val="000E13EE"/>
    <w:rsid w:val="000E26EC"/>
    <w:rsid w:val="000E2CAA"/>
    <w:rsid w:val="000E3618"/>
    <w:rsid w:val="000E397E"/>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4762"/>
    <w:rsid w:val="001051BD"/>
    <w:rsid w:val="00106D75"/>
    <w:rsid w:val="001100C7"/>
    <w:rsid w:val="00112BAB"/>
    <w:rsid w:val="00115D27"/>
    <w:rsid w:val="00120027"/>
    <w:rsid w:val="00123B54"/>
    <w:rsid w:val="00123FEE"/>
    <w:rsid w:val="00125EF9"/>
    <w:rsid w:val="00134CFD"/>
    <w:rsid w:val="00136CC5"/>
    <w:rsid w:val="00137844"/>
    <w:rsid w:val="0014279C"/>
    <w:rsid w:val="00143747"/>
    <w:rsid w:val="00144CA1"/>
    <w:rsid w:val="00145044"/>
    <w:rsid w:val="00145C42"/>
    <w:rsid w:val="001517ED"/>
    <w:rsid w:val="00153344"/>
    <w:rsid w:val="00157204"/>
    <w:rsid w:val="00161BB4"/>
    <w:rsid w:val="00161FB3"/>
    <w:rsid w:val="0016265E"/>
    <w:rsid w:val="0016404A"/>
    <w:rsid w:val="001657D3"/>
    <w:rsid w:val="001708F3"/>
    <w:rsid w:val="0017154D"/>
    <w:rsid w:val="001721E8"/>
    <w:rsid w:val="00173432"/>
    <w:rsid w:val="0017358E"/>
    <w:rsid w:val="00174326"/>
    <w:rsid w:val="00176C7C"/>
    <w:rsid w:val="0017737D"/>
    <w:rsid w:val="001777B2"/>
    <w:rsid w:val="001816E6"/>
    <w:rsid w:val="00181E93"/>
    <w:rsid w:val="00182349"/>
    <w:rsid w:val="00182416"/>
    <w:rsid w:val="00182777"/>
    <w:rsid w:val="00183796"/>
    <w:rsid w:val="00183FDD"/>
    <w:rsid w:val="00184418"/>
    <w:rsid w:val="00185310"/>
    <w:rsid w:val="00185AE0"/>
    <w:rsid w:val="00191026"/>
    <w:rsid w:val="0019107D"/>
    <w:rsid w:val="0019133E"/>
    <w:rsid w:val="001930C6"/>
    <w:rsid w:val="00194F3E"/>
    <w:rsid w:val="0019667C"/>
    <w:rsid w:val="00197E86"/>
    <w:rsid w:val="001A0B19"/>
    <w:rsid w:val="001A1750"/>
    <w:rsid w:val="001A361F"/>
    <w:rsid w:val="001A414B"/>
    <w:rsid w:val="001B1B15"/>
    <w:rsid w:val="001B1B39"/>
    <w:rsid w:val="001B1E99"/>
    <w:rsid w:val="001B3601"/>
    <w:rsid w:val="001B4B94"/>
    <w:rsid w:val="001B6FB1"/>
    <w:rsid w:val="001B7E4F"/>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47EE"/>
    <w:rsid w:val="001E5608"/>
    <w:rsid w:val="001E6CD1"/>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0BE2"/>
    <w:rsid w:val="0022128D"/>
    <w:rsid w:val="0022140A"/>
    <w:rsid w:val="00221CB3"/>
    <w:rsid w:val="0022336C"/>
    <w:rsid w:val="00225209"/>
    <w:rsid w:val="00226002"/>
    <w:rsid w:val="00226EE3"/>
    <w:rsid w:val="00227AAC"/>
    <w:rsid w:val="00232B2D"/>
    <w:rsid w:val="00233C41"/>
    <w:rsid w:val="002363F2"/>
    <w:rsid w:val="00237952"/>
    <w:rsid w:val="00243DD2"/>
    <w:rsid w:val="00244273"/>
    <w:rsid w:val="00246CC4"/>
    <w:rsid w:val="00247035"/>
    <w:rsid w:val="0025175B"/>
    <w:rsid w:val="00253290"/>
    <w:rsid w:val="002537F9"/>
    <w:rsid w:val="00254CEA"/>
    <w:rsid w:val="00256CE0"/>
    <w:rsid w:val="00260C96"/>
    <w:rsid w:val="00263A1C"/>
    <w:rsid w:val="00265712"/>
    <w:rsid w:val="00266CBB"/>
    <w:rsid w:val="00267874"/>
    <w:rsid w:val="00271D2B"/>
    <w:rsid w:val="002745C0"/>
    <w:rsid w:val="00275189"/>
    <w:rsid w:val="0027617A"/>
    <w:rsid w:val="0028024B"/>
    <w:rsid w:val="002802EE"/>
    <w:rsid w:val="00280883"/>
    <w:rsid w:val="002810E0"/>
    <w:rsid w:val="002819A3"/>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A60F8"/>
    <w:rsid w:val="002B0841"/>
    <w:rsid w:val="002B210F"/>
    <w:rsid w:val="002B2213"/>
    <w:rsid w:val="002B23CA"/>
    <w:rsid w:val="002B33FD"/>
    <w:rsid w:val="002B3D8A"/>
    <w:rsid w:val="002B4278"/>
    <w:rsid w:val="002B4F7A"/>
    <w:rsid w:val="002C16F9"/>
    <w:rsid w:val="002C290A"/>
    <w:rsid w:val="002C415A"/>
    <w:rsid w:val="002C467C"/>
    <w:rsid w:val="002C4811"/>
    <w:rsid w:val="002C5C15"/>
    <w:rsid w:val="002C6B34"/>
    <w:rsid w:val="002C6F35"/>
    <w:rsid w:val="002D1F35"/>
    <w:rsid w:val="002D2CD6"/>
    <w:rsid w:val="002D2FE3"/>
    <w:rsid w:val="002D30EE"/>
    <w:rsid w:val="002D33DD"/>
    <w:rsid w:val="002D49A4"/>
    <w:rsid w:val="002D51E2"/>
    <w:rsid w:val="002D656C"/>
    <w:rsid w:val="002D6E00"/>
    <w:rsid w:val="002D7DF4"/>
    <w:rsid w:val="002D7F5C"/>
    <w:rsid w:val="002E0F9E"/>
    <w:rsid w:val="002E1244"/>
    <w:rsid w:val="002F053D"/>
    <w:rsid w:val="002F0897"/>
    <w:rsid w:val="002F5395"/>
    <w:rsid w:val="002F5D89"/>
    <w:rsid w:val="002F7030"/>
    <w:rsid w:val="002F7621"/>
    <w:rsid w:val="002F7B0D"/>
    <w:rsid w:val="00300A2F"/>
    <w:rsid w:val="00301245"/>
    <w:rsid w:val="00304017"/>
    <w:rsid w:val="00305C0E"/>
    <w:rsid w:val="00305CD0"/>
    <w:rsid w:val="00305D2C"/>
    <w:rsid w:val="0030703B"/>
    <w:rsid w:val="003076E7"/>
    <w:rsid w:val="00307E64"/>
    <w:rsid w:val="00310599"/>
    <w:rsid w:val="00311415"/>
    <w:rsid w:val="0031172F"/>
    <w:rsid w:val="00311B3F"/>
    <w:rsid w:val="00312225"/>
    <w:rsid w:val="00312279"/>
    <w:rsid w:val="00313BFD"/>
    <w:rsid w:val="00314076"/>
    <w:rsid w:val="00316465"/>
    <w:rsid w:val="0032214D"/>
    <w:rsid w:val="00323069"/>
    <w:rsid w:val="00324334"/>
    <w:rsid w:val="003257BB"/>
    <w:rsid w:val="003259D7"/>
    <w:rsid w:val="00326F60"/>
    <w:rsid w:val="0032759D"/>
    <w:rsid w:val="003276D7"/>
    <w:rsid w:val="00330B6B"/>
    <w:rsid w:val="0033199F"/>
    <w:rsid w:val="00332714"/>
    <w:rsid w:val="00332CA9"/>
    <w:rsid w:val="00332DA2"/>
    <w:rsid w:val="003338F2"/>
    <w:rsid w:val="003341A4"/>
    <w:rsid w:val="00337DDD"/>
    <w:rsid w:val="00341904"/>
    <w:rsid w:val="00342A06"/>
    <w:rsid w:val="00343CA6"/>
    <w:rsid w:val="00343CB3"/>
    <w:rsid w:val="00344346"/>
    <w:rsid w:val="00344C05"/>
    <w:rsid w:val="00344DBA"/>
    <w:rsid w:val="00345E13"/>
    <w:rsid w:val="00345F31"/>
    <w:rsid w:val="0035580B"/>
    <w:rsid w:val="003573FA"/>
    <w:rsid w:val="003578E6"/>
    <w:rsid w:val="0036483B"/>
    <w:rsid w:val="00365734"/>
    <w:rsid w:val="00365BDB"/>
    <w:rsid w:val="0036649A"/>
    <w:rsid w:val="0036661B"/>
    <w:rsid w:val="00367C2E"/>
    <w:rsid w:val="0037022C"/>
    <w:rsid w:val="00372FE8"/>
    <w:rsid w:val="003733FA"/>
    <w:rsid w:val="003737BC"/>
    <w:rsid w:val="003757C1"/>
    <w:rsid w:val="00375E47"/>
    <w:rsid w:val="0037617F"/>
    <w:rsid w:val="003766B9"/>
    <w:rsid w:val="003800DA"/>
    <w:rsid w:val="0038063D"/>
    <w:rsid w:val="00381D52"/>
    <w:rsid w:val="00382A89"/>
    <w:rsid w:val="003844F2"/>
    <w:rsid w:val="0038507A"/>
    <w:rsid w:val="003851EB"/>
    <w:rsid w:val="00385A5D"/>
    <w:rsid w:val="0039134E"/>
    <w:rsid w:val="00392449"/>
    <w:rsid w:val="00392B75"/>
    <w:rsid w:val="003947E8"/>
    <w:rsid w:val="00397758"/>
    <w:rsid w:val="00397D6C"/>
    <w:rsid w:val="003A01A9"/>
    <w:rsid w:val="003A28FC"/>
    <w:rsid w:val="003A6E5A"/>
    <w:rsid w:val="003A72CE"/>
    <w:rsid w:val="003A7F59"/>
    <w:rsid w:val="003B0E9D"/>
    <w:rsid w:val="003B20E5"/>
    <w:rsid w:val="003B4B72"/>
    <w:rsid w:val="003B6FBE"/>
    <w:rsid w:val="003B766C"/>
    <w:rsid w:val="003C06DB"/>
    <w:rsid w:val="003C083D"/>
    <w:rsid w:val="003C0CC0"/>
    <w:rsid w:val="003C0E0F"/>
    <w:rsid w:val="003C1CFA"/>
    <w:rsid w:val="003C3100"/>
    <w:rsid w:val="003C497C"/>
    <w:rsid w:val="003C5336"/>
    <w:rsid w:val="003C55E1"/>
    <w:rsid w:val="003C6563"/>
    <w:rsid w:val="003D281F"/>
    <w:rsid w:val="003D37CB"/>
    <w:rsid w:val="003D3971"/>
    <w:rsid w:val="003D54E0"/>
    <w:rsid w:val="003D6F3A"/>
    <w:rsid w:val="003E11FF"/>
    <w:rsid w:val="003E2CFC"/>
    <w:rsid w:val="003E3CCE"/>
    <w:rsid w:val="003E5C84"/>
    <w:rsid w:val="003F077E"/>
    <w:rsid w:val="003F09C6"/>
    <w:rsid w:val="003F0CB7"/>
    <w:rsid w:val="003F169B"/>
    <w:rsid w:val="003F2B1F"/>
    <w:rsid w:val="003F67B1"/>
    <w:rsid w:val="003F6893"/>
    <w:rsid w:val="003F730D"/>
    <w:rsid w:val="00400709"/>
    <w:rsid w:val="00401859"/>
    <w:rsid w:val="00402B12"/>
    <w:rsid w:val="00402FBF"/>
    <w:rsid w:val="00404761"/>
    <w:rsid w:val="00406151"/>
    <w:rsid w:val="004065F1"/>
    <w:rsid w:val="00407759"/>
    <w:rsid w:val="00410AD3"/>
    <w:rsid w:val="00410C81"/>
    <w:rsid w:val="00411297"/>
    <w:rsid w:val="00411862"/>
    <w:rsid w:val="0041351A"/>
    <w:rsid w:val="00417295"/>
    <w:rsid w:val="00420F84"/>
    <w:rsid w:val="00421D40"/>
    <w:rsid w:val="004222D4"/>
    <w:rsid w:val="0042282B"/>
    <w:rsid w:val="004256C9"/>
    <w:rsid w:val="00425C5D"/>
    <w:rsid w:val="00426B4A"/>
    <w:rsid w:val="00427549"/>
    <w:rsid w:val="00433684"/>
    <w:rsid w:val="00434060"/>
    <w:rsid w:val="00435006"/>
    <w:rsid w:val="00436B9E"/>
    <w:rsid w:val="004373DA"/>
    <w:rsid w:val="00437E2D"/>
    <w:rsid w:val="00440913"/>
    <w:rsid w:val="004458BE"/>
    <w:rsid w:val="0045019C"/>
    <w:rsid w:val="00450703"/>
    <w:rsid w:val="00453805"/>
    <w:rsid w:val="00453DD0"/>
    <w:rsid w:val="00453F0A"/>
    <w:rsid w:val="00454046"/>
    <w:rsid w:val="00455E67"/>
    <w:rsid w:val="00456FD1"/>
    <w:rsid w:val="00460AA8"/>
    <w:rsid w:val="00462762"/>
    <w:rsid w:val="00463652"/>
    <w:rsid w:val="00464211"/>
    <w:rsid w:val="00465C92"/>
    <w:rsid w:val="004667B2"/>
    <w:rsid w:val="00472CE6"/>
    <w:rsid w:val="00474842"/>
    <w:rsid w:val="00475BEF"/>
    <w:rsid w:val="004762C5"/>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A6C40"/>
    <w:rsid w:val="004B17BC"/>
    <w:rsid w:val="004B236F"/>
    <w:rsid w:val="004B27E3"/>
    <w:rsid w:val="004B3616"/>
    <w:rsid w:val="004B58CB"/>
    <w:rsid w:val="004B6C12"/>
    <w:rsid w:val="004B6DF5"/>
    <w:rsid w:val="004B6FB4"/>
    <w:rsid w:val="004C0308"/>
    <w:rsid w:val="004C0B0B"/>
    <w:rsid w:val="004C294F"/>
    <w:rsid w:val="004C614E"/>
    <w:rsid w:val="004C6942"/>
    <w:rsid w:val="004D525F"/>
    <w:rsid w:val="004E0967"/>
    <w:rsid w:val="004E15F3"/>
    <w:rsid w:val="004E2955"/>
    <w:rsid w:val="004E3635"/>
    <w:rsid w:val="004E416A"/>
    <w:rsid w:val="004E5CDC"/>
    <w:rsid w:val="004E5E0F"/>
    <w:rsid w:val="004E5FEF"/>
    <w:rsid w:val="004E65B4"/>
    <w:rsid w:val="004E7A6E"/>
    <w:rsid w:val="004F10E1"/>
    <w:rsid w:val="004F3453"/>
    <w:rsid w:val="004F4842"/>
    <w:rsid w:val="004F574A"/>
    <w:rsid w:val="005024EC"/>
    <w:rsid w:val="00502BC3"/>
    <w:rsid w:val="00503BA7"/>
    <w:rsid w:val="00504B35"/>
    <w:rsid w:val="00505138"/>
    <w:rsid w:val="005057F5"/>
    <w:rsid w:val="00505D05"/>
    <w:rsid w:val="00506627"/>
    <w:rsid w:val="00506B82"/>
    <w:rsid w:val="005078A4"/>
    <w:rsid w:val="00507A85"/>
    <w:rsid w:val="00512831"/>
    <w:rsid w:val="00512CA4"/>
    <w:rsid w:val="005131E8"/>
    <w:rsid w:val="00513991"/>
    <w:rsid w:val="00514C61"/>
    <w:rsid w:val="00515F90"/>
    <w:rsid w:val="00516DDE"/>
    <w:rsid w:val="00523549"/>
    <w:rsid w:val="00524260"/>
    <w:rsid w:val="00525E34"/>
    <w:rsid w:val="00527718"/>
    <w:rsid w:val="00527EA7"/>
    <w:rsid w:val="00532E97"/>
    <w:rsid w:val="00534DB8"/>
    <w:rsid w:val="005416CF"/>
    <w:rsid w:val="005421B4"/>
    <w:rsid w:val="0054308C"/>
    <w:rsid w:val="0054577A"/>
    <w:rsid w:val="00546144"/>
    <w:rsid w:val="005506B2"/>
    <w:rsid w:val="00552AD9"/>
    <w:rsid w:val="00552B9B"/>
    <w:rsid w:val="00553189"/>
    <w:rsid w:val="00553351"/>
    <w:rsid w:val="00554D56"/>
    <w:rsid w:val="00554FC5"/>
    <w:rsid w:val="00555107"/>
    <w:rsid w:val="005553DE"/>
    <w:rsid w:val="005563BB"/>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17D7"/>
    <w:rsid w:val="00581977"/>
    <w:rsid w:val="00582723"/>
    <w:rsid w:val="00584861"/>
    <w:rsid w:val="00586E4E"/>
    <w:rsid w:val="00590E3E"/>
    <w:rsid w:val="00592278"/>
    <w:rsid w:val="00594C9A"/>
    <w:rsid w:val="00595AB7"/>
    <w:rsid w:val="005965EC"/>
    <w:rsid w:val="00596CFD"/>
    <w:rsid w:val="00597E55"/>
    <w:rsid w:val="005A1589"/>
    <w:rsid w:val="005A6A46"/>
    <w:rsid w:val="005B1C3E"/>
    <w:rsid w:val="005B34F4"/>
    <w:rsid w:val="005B3F97"/>
    <w:rsid w:val="005B49C9"/>
    <w:rsid w:val="005B4DB9"/>
    <w:rsid w:val="005B4ED2"/>
    <w:rsid w:val="005B5814"/>
    <w:rsid w:val="005C1601"/>
    <w:rsid w:val="005C1F7C"/>
    <w:rsid w:val="005C2C0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19B0"/>
    <w:rsid w:val="00603190"/>
    <w:rsid w:val="00604FD4"/>
    <w:rsid w:val="00605641"/>
    <w:rsid w:val="006066D8"/>
    <w:rsid w:val="00607728"/>
    <w:rsid w:val="00607D38"/>
    <w:rsid w:val="00610E5D"/>
    <w:rsid w:val="0061211F"/>
    <w:rsid w:val="00614D71"/>
    <w:rsid w:val="0062097B"/>
    <w:rsid w:val="0062215C"/>
    <w:rsid w:val="0062385A"/>
    <w:rsid w:val="00624917"/>
    <w:rsid w:val="00625A82"/>
    <w:rsid w:val="006268B4"/>
    <w:rsid w:val="0063027C"/>
    <w:rsid w:val="00630A3F"/>
    <w:rsid w:val="006314D1"/>
    <w:rsid w:val="006343C1"/>
    <w:rsid w:val="00636F66"/>
    <w:rsid w:val="00637D37"/>
    <w:rsid w:val="006439F3"/>
    <w:rsid w:val="0064550C"/>
    <w:rsid w:val="00645A40"/>
    <w:rsid w:val="00646998"/>
    <w:rsid w:val="00647336"/>
    <w:rsid w:val="00647E34"/>
    <w:rsid w:val="00650169"/>
    <w:rsid w:val="006530CA"/>
    <w:rsid w:val="00653F57"/>
    <w:rsid w:val="0065664E"/>
    <w:rsid w:val="00657850"/>
    <w:rsid w:val="00661DE8"/>
    <w:rsid w:val="0066291D"/>
    <w:rsid w:val="0066357B"/>
    <w:rsid w:val="00663F0F"/>
    <w:rsid w:val="00664651"/>
    <w:rsid w:val="00665E7A"/>
    <w:rsid w:val="00666C7B"/>
    <w:rsid w:val="00666D02"/>
    <w:rsid w:val="0066751B"/>
    <w:rsid w:val="00667B92"/>
    <w:rsid w:val="0067017A"/>
    <w:rsid w:val="0067212C"/>
    <w:rsid w:val="006744DA"/>
    <w:rsid w:val="00676967"/>
    <w:rsid w:val="00676FDE"/>
    <w:rsid w:val="006777ED"/>
    <w:rsid w:val="00681142"/>
    <w:rsid w:val="00681188"/>
    <w:rsid w:val="00682092"/>
    <w:rsid w:val="0068231A"/>
    <w:rsid w:val="00685873"/>
    <w:rsid w:val="0068595B"/>
    <w:rsid w:val="00685EC1"/>
    <w:rsid w:val="00686497"/>
    <w:rsid w:val="006A2B55"/>
    <w:rsid w:val="006A3D6E"/>
    <w:rsid w:val="006A4E40"/>
    <w:rsid w:val="006A70E4"/>
    <w:rsid w:val="006A7700"/>
    <w:rsid w:val="006A7DF9"/>
    <w:rsid w:val="006B0848"/>
    <w:rsid w:val="006B262E"/>
    <w:rsid w:val="006B6DBD"/>
    <w:rsid w:val="006B7470"/>
    <w:rsid w:val="006C0324"/>
    <w:rsid w:val="006C21FF"/>
    <w:rsid w:val="006C2324"/>
    <w:rsid w:val="006C2C99"/>
    <w:rsid w:val="006C3118"/>
    <w:rsid w:val="006C4FE3"/>
    <w:rsid w:val="006C502F"/>
    <w:rsid w:val="006D07AF"/>
    <w:rsid w:val="006D2DF8"/>
    <w:rsid w:val="006D2ED4"/>
    <w:rsid w:val="006D4231"/>
    <w:rsid w:val="006D637E"/>
    <w:rsid w:val="006D6FB0"/>
    <w:rsid w:val="006E06B6"/>
    <w:rsid w:val="006E3D0B"/>
    <w:rsid w:val="006E5074"/>
    <w:rsid w:val="006E64E0"/>
    <w:rsid w:val="006E6577"/>
    <w:rsid w:val="006E674E"/>
    <w:rsid w:val="006E703B"/>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5532"/>
    <w:rsid w:val="007166DD"/>
    <w:rsid w:val="007173CC"/>
    <w:rsid w:val="00717472"/>
    <w:rsid w:val="00720461"/>
    <w:rsid w:val="00720622"/>
    <w:rsid w:val="00720D55"/>
    <w:rsid w:val="007229E4"/>
    <w:rsid w:val="00722A11"/>
    <w:rsid w:val="00723588"/>
    <w:rsid w:val="007248A0"/>
    <w:rsid w:val="00727802"/>
    <w:rsid w:val="007307AB"/>
    <w:rsid w:val="007309B0"/>
    <w:rsid w:val="00731D42"/>
    <w:rsid w:val="00733675"/>
    <w:rsid w:val="00733DE6"/>
    <w:rsid w:val="007343CF"/>
    <w:rsid w:val="00734C2A"/>
    <w:rsid w:val="00735413"/>
    <w:rsid w:val="00735FC3"/>
    <w:rsid w:val="00736E41"/>
    <w:rsid w:val="00737A9F"/>
    <w:rsid w:val="00737B22"/>
    <w:rsid w:val="007411B5"/>
    <w:rsid w:val="007434F6"/>
    <w:rsid w:val="00743B2F"/>
    <w:rsid w:val="00744F76"/>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75B01"/>
    <w:rsid w:val="00781E85"/>
    <w:rsid w:val="0078200E"/>
    <w:rsid w:val="00784EFD"/>
    <w:rsid w:val="00785631"/>
    <w:rsid w:val="00787DB4"/>
    <w:rsid w:val="0079086E"/>
    <w:rsid w:val="00790B06"/>
    <w:rsid w:val="00791C1F"/>
    <w:rsid w:val="00792992"/>
    <w:rsid w:val="007945FA"/>
    <w:rsid w:val="007967F4"/>
    <w:rsid w:val="007B2166"/>
    <w:rsid w:val="007B3389"/>
    <w:rsid w:val="007B3A9B"/>
    <w:rsid w:val="007B3B0D"/>
    <w:rsid w:val="007B4853"/>
    <w:rsid w:val="007B5D69"/>
    <w:rsid w:val="007B7861"/>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10A8"/>
    <w:rsid w:val="007E28C9"/>
    <w:rsid w:val="007E5794"/>
    <w:rsid w:val="007E6C5D"/>
    <w:rsid w:val="007E7BB0"/>
    <w:rsid w:val="007E7CFF"/>
    <w:rsid w:val="007F0C7E"/>
    <w:rsid w:val="007F2A7C"/>
    <w:rsid w:val="007F2E09"/>
    <w:rsid w:val="007F4A1F"/>
    <w:rsid w:val="007F53B9"/>
    <w:rsid w:val="007F5EC1"/>
    <w:rsid w:val="00801256"/>
    <w:rsid w:val="00801796"/>
    <w:rsid w:val="008021E4"/>
    <w:rsid w:val="00803389"/>
    <w:rsid w:val="008044B6"/>
    <w:rsid w:val="008046D7"/>
    <w:rsid w:val="00804F02"/>
    <w:rsid w:val="00805CF0"/>
    <w:rsid w:val="00807366"/>
    <w:rsid w:val="0081044D"/>
    <w:rsid w:val="00813CEF"/>
    <w:rsid w:val="00813DE8"/>
    <w:rsid w:val="008149B2"/>
    <w:rsid w:val="00814B55"/>
    <w:rsid w:val="0081688D"/>
    <w:rsid w:val="008175E0"/>
    <w:rsid w:val="00817DD5"/>
    <w:rsid w:val="00821661"/>
    <w:rsid w:val="00822346"/>
    <w:rsid w:val="008235E2"/>
    <w:rsid w:val="0082512D"/>
    <w:rsid w:val="00826D60"/>
    <w:rsid w:val="00827DBD"/>
    <w:rsid w:val="00831D41"/>
    <w:rsid w:val="00832473"/>
    <w:rsid w:val="00834DE6"/>
    <w:rsid w:val="0083706B"/>
    <w:rsid w:val="008376B2"/>
    <w:rsid w:val="00842043"/>
    <w:rsid w:val="008426BA"/>
    <w:rsid w:val="008428ED"/>
    <w:rsid w:val="008434AC"/>
    <w:rsid w:val="00843BB7"/>
    <w:rsid w:val="00845B06"/>
    <w:rsid w:val="00854C87"/>
    <w:rsid w:val="00855ACD"/>
    <w:rsid w:val="00857DDC"/>
    <w:rsid w:val="008615F2"/>
    <w:rsid w:val="008620A0"/>
    <w:rsid w:val="008634BB"/>
    <w:rsid w:val="00863636"/>
    <w:rsid w:val="00863FEB"/>
    <w:rsid w:val="0086423F"/>
    <w:rsid w:val="00864C8B"/>
    <w:rsid w:val="00865F47"/>
    <w:rsid w:val="008668D0"/>
    <w:rsid w:val="0086776D"/>
    <w:rsid w:val="00867DA2"/>
    <w:rsid w:val="00870F8F"/>
    <w:rsid w:val="0087209F"/>
    <w:rsid w:val="008721FF"/>
    <w:rsid w:val="008736C3"/>
    <w:rsid w:val="00874174"/>
    <w:rsid w:val="0087477E"/>
    <w:rsid w:val="00875E08"/>
    <w:rsid w:val="00876431"/>
    <w:rsid w:val="00877560"/>
    <w:rsid w:val="0088095F"/>
    <w:rsid w:val="00880C10"/>
    <w:rsid w:val="0088245C"/>
    <w:rsid w:val="00884216"/>
    <w:rsid w:val="008847F9"/>
    <w:rsid w:val="00884BEA"/>
    <w:rsid w:val="008854B4"/>
    <w:rsid w:val="0088578C"/>
    <w:rsid w:val="0088710F"/>
    <w:rsid w:val="00887DA3"/>
    <w:rsid w:val="008926DE"/>
    <w:rsid w:val="008960E0"/>
    <w:rsid w:val="008974D4"/>
    <w:rsid w:val="008A0971"/>
    <w:rsid w:val="008A1746"/>
    <w:rsid w:val="008A3E17"/>
    <w:rsid w:val="008A481C"/>
    <w:rsid w:val="008A4DB2"/>
    <w:rsid w:val="008B1D02"/>
    <w:rsid w:val="008B20A4"/>
    <w:rsid w:val="008B22B0"/>
    <w:rsid w:val="008B2C87"/>
    <w:rsid w:val="008B2D99"/>
    <w:rsid w:val="008B3702"/>
    <w:rsid w:val="008B4B60"/>
    <w:rsid w:val="008B5161"/>
    <w:rsid w:val="008B620E"/>
    <w:rsid w:val="008B6CB5"/>
    <w:rsid w:val="008B7478"/>
    <w:rsid w:val="008B753C"/>
    <w:rsid w:val="008B79F2"/>
    <w:rsid w:val="008B7B2F"/>
    <w:rsid w:val="008C7449"/>
    <w:rsid w:val="008D2F1D"/>
    <w:rsid w:val="008D3133"/>
    <w:rsid w:val="008D7D03"/>
    <w:rsid w:val="008E20E6"/>
    <w:rsid w:val="008E32C9"/>
    <w:rsid w:val="008E429A"/>
    <w:rsid w:val="008E68D3"/>
    <w:rsid w:val="008E6CD6"/>
    <w:rsid w:val="008E6D4E"/>
    <w:rsid w:val="008E73AF"/>
    <w:rsid w:val="008E7480"/>
    <w:rsid w:val="008E7C33"/>
    <w:rsid w:val="008F08C8"/>
    <w:rsid w:val="008F0E3B"/>
    <w:rsid w:val="008F3D8D"/>
    <w:rsid w:val="008F47AD"/>
    <w:rsid w:val="008F6826"/>
    <w:rsid w:val="008F71A4"/>
    <w:rsid w:val="00900FFB"/>
    <w:rsid w:val="00901250"/>
    <w:rsid w:val="0090199D"/>
    <w:rsid w:val="00902F85"/>
    <w:rsid w:val="00904C94"/>
    <w:rsid w:val="009104AE"/>
    <w:rsid w:val="009116F7"/>
    <w:rsid w:val="009147EB"/>
    <w:rsid w:val="009152D5"/>
    <w:rsid w:val="00915D56"/>
    <w:rsid w:val="00917F0B"/>
    <w:rsid w:val="00920EB4"/>
    <w:rsid w:val="00921368"/>
    <w:rsid w:val="009239DE"/>
    <w:rsid w:val="0092427B"/>
    <w:rsid w:val="009262AB"/>
    <w:rsid w:val="00927A77"/>
    <w:rsid w:val="00931411"/>
    <w:rsid w:val="009316DD"/>
    <w:rsid w:val="00931C5D"/>
    <w:rsid w:val="00933232"/>
    <w:rsid w:val="009343C7"/>
    <w:rsid w:val="00934678"/>
    <w:rsid w:val="00934698"/>
    <w:rsid w:val="00936988"/>
    <w:rsid w:val="009406E3"/>
    <w:rsid w:val="00940CC3"/>
    <w:rsid w:val="0094263B"/>
    <w:rsid w:val="00942970"/>
    <w:rsid w:val="00942CC4"/>
    <w:rsid w:val="009456D4"/>
    <w:rsid w:val="00945E8D"/>
    <w:rsid w:val="009470F3"/>
    <w:rsid w:val="00947273"/>
    <w:rsid w:val="00947C63"/>
    <w:rsid w:val="00950EA9"/>
    <w:rsid w:val="00952028"/>
    <w:rsid w:val="00953D61"/>
    <w:rsid w:val="009548EA"/>
    <w:rsid w:val="00954FFD"/>
    <w:rsid w:val="00960B20"/>
    <w:rsid w:val="00961975"/>
    <w:rsid w:val="00961BD2"/>
    <w:rsid w:val="009635FE"/>
    <w:rsid w:val="00963604"/>
    <w:rsid w:val="0096428F"/>
    <w:rsid w:val="00966145"/>
    <w:rsid w:val="0096677E"/>
    <w:rsid w:val="009668CD"/>
    <w:rsid w:val="009700C5"/>
    <w:rsid w:val="0097050B"/>
    <w:rsid w:val="00974E5C"/>
    <w:rsid w:val="00975E39"/>
    <w:rsid w:val="00976526"/>
    <w:rsid w:val="0098182F"/>
    <w:rsid w:val="00981C0B"/>
    <w:rsid w:val="009825DC"/>
    <w:rsid w:val="00982DE1"/>
    <w:rsid w:val="00982EED"/>
    <w:rsid w:val="009848AA"/>
    <w:rsid w:val="00985CBC"/>
    <w:rsid w:val="00986021"/>
    <w:rsid w:val="00986451"/>
    <w:rsid w:val="00987014"/>
    <w:rsid w:val="0098703C"/>
    <w:rsid w:val="00987F92"/>
    <w:rsid w:val="00990249"/>
    <w:rsid w:val="00990531"/>
    <w:rsid w:val="0099193C"/>
    <w:rsid w:val="00991EA9"/>
    <w:rsid w:val="009921FA"/>
    <w:rsid w:val="009923DC"/>
    <w:rsid w:val="0099554E"/>
    <w:rsid w:val="00996409"/>
    <w:rsid w:val="009A0060"/>
    <w:rsid w:val="009A41CC"/>
    <w:rsid w:val="009A53E4"/>
    <w:rsid w:val="009A7036"/>
    <w:rsid w:val="009A783F"/>
    <w:rsid w:val="009B0EAE"/>
    <w:rsid w:val="009B3324"/>
    <w:rsid w:val="009B3544"/>
    <w:rsid w:val="009B3C83"/>
    <w:rsid w:val="009B40BF"/>
    <w:rsid w:val="009B4479"/>
    <w:rsid w:val="009B4DE3"/>
    <w:rsid w:val="009B70D3"/>
    <w:rsid w:val="009C2918"/>
    <w:rsid w:val="009C4723"/>
    <w:rsid w:val="009C4F9F"/>
    <w:rsid w:val="009C69FE"/>
    <w:rsid w:val="009C6C93"/>
    <w:rsid w:val="009C7BFF"/>
    <w:rsid w:val="009C7E67"/>
    <w:rsid w:val="009D1682"/>
    <w:rsid w:val="009D1D24"/>
    <w:rsid w:val="009D4436"/>
    <w:rsid w:val="009D4C4E"/>
    <w:rsid w:val="009D527F"/>
    <w:rsid w:val="009D587A"/>
    <w:rsid w:val="009D7755"/>
    <w:rsid w:val="009E2767"/>
    <w:rsid w:val="009E32F3"/>
    <w:rsid w:val="009E7A5A"/>
    <w:rsid w:val="009F0D0C"/>
    <w:rsid w:val="009F0EAC"/>
    <w:rsid w:val="009F2F52"/>
    <w:rsid w:val="009F52BE"/>
    <w:rsid w:val="009F548C"/>
    <w:rsid w:val="009F6763"/>
    <w:rsid w:val="009F71A2"/>
    <w:rsid w:val="009F7DC6"/>
    <w:rsid w:val="00A008D6"/>
    <w:rsid w:val="00A03077"/>
    <w:rsid w:val="00A03BD9"/>
    <w:rsid w:val="00A04234"/>
    <w:rsid w:val="00A05087"/>
    <w:rsid w:val="00A107A4"/>
    <w:rsid w:val="00A11838"/>
    <w:rsid w:val="00A12D74"/>
    <w:rsid w:val="00A161AA"/>
    <w:rsid w:val="00A165D2"/>
    <w:rsid w:val="00A16E09"/>
    <w:rsid w:val="00A21309"/>
    <w:rsid w:val="00A21AC6"/>
    <w:rsid w:val="00A2255C"/>
    <w:rsid w:val="00A22D41"/>
    <w:rsid w:val="00A23AA5"/>
    <w:rsid w:val="00A24845"/>
    <w:rsid w:val="00A27C03"/>
    <w:rsid w:val="00A309ED"/>
    <w:rsid w:val="00A321B8"/>
    <w:rsid w:val="00A325B6"/>
    <w:rsid w:val="00A330AB"/>
    <w:rsid w:val="00A33A22"/>
    <w:rsid w:val="00A33D46"/>
    <w:rsid w:val="00A35140"/>
    <w:rsid w:val="00A35DCE"/>
    <w:rsid w:val="00A36E41"/>
    <w:rsid w:val="00A37888"/>
    <w:rsid w:val="00A37AA6"/>
    <w:rsid w:val="00A421C0"/>
    <w:rsid w:val="00A431F6"/>
    <w:rsid w:val="00A4398F"/>
    <w:rsid w:val="00A44368"/>
    <w:rsid w:val="00A44572"/>
    <w:rsid w:val="00A44FE0"/>
    <w:rsid w:val="00A45A6B"/>
    <w:rsid w:val="00A45D37"/>
    <w:rsid w:val="00A46258"/>
    <w:rsid w:val="00A4650E"/>
    <w:rsid w:val="00A46F55"/>
    <w:rsid w:val="00A51BA4"/>
    <w:rsid w:val="00A53B29"/>
    <w:rsid w:val="00A541D8"/>
    <w:rsid w:val="00A5432E"/>
    <w:rsid w:val="00A5637C"/>
    <w:rsid w:val="00A56A5B"/>
    <w:rsid w:val="00A5779C"/>
    <w:rsid w:val="00A57F82"/>
    <w:rsid w:val="00A60D19"/>
    <w:rsid w:val="00A620B6"/>
    <w:rsid w:val="00A6263E"/>
    <w:rsid w:val="00A633F1"/>
    <w:rsid w:val="00A640CB"/>
    <w:rsid w:val="00A65A4D"/>
    <w:rsid w:val="00A65C55"/>
    <w:rsid w:val="00A670AA"/>
    <w:rsid w:val="00A7151A"/>
    <w:rsid w:val="00A74F40"/>
    <w:rsid w:val="00A75EE5"/>
    <w:rsid w:val="00A80BA5"/>
    <w:rsid w:val="00A82542"/>
    <w:rsid w:val="00A835A5"/>
    <w:rsid w:val="00A83C10"/>
    <w:rsid w:val="00A84014"/>
    <w:rsid w:val="00A858A8"/>
    <w:rsid w:val="00A85A85"/>
    <w:rsid w:val="00A8608E"/>
    <w:rsid w:val="00A91A78"/>
    <w:rsid w:val="00A937F7"/>
    <w:rsid w:val="00A94D29"/>
    <w:rsid w:val="00A94D3E"/>
    <w:rsid w:val="00A979EA"/>
    <w:rsid w:val="00AA1590"/>
    <w:rsid w:val="00AA2C5E"/>
    <w:rsid w:val="00AA2CAC"/>
    <w:rsid w:val="00AA3ABC"/>
    <w:rsid w:val="00AA5F66"/>
    <w:rsid w:val="00AA6532"/>
    <w:rsid w:val="00AB0C2F"/>
    <w:rsid w:val="00AB3432"/>
    <w:rsid w:val="00AB4667"/>
    <w:rsid w:val="00AB47D6"/>
    <w:rsid w:val="00AB5291"/>
    <w:rsid w:val="00AB5464"/>
    <w:rsid w:val="00AB67CE"/>
    <w:rsid w:val="00AB7144"/>
    <w:rsid w:val="00AC4522"/>
    <w:rsid w:val="00AC4998"/>
    <w:rsid w:val="00AC50FA"/>
    <w:rsid w:val="00AC6F5A"/>
    <w:rsid w:val="00AD3AA2"/>
    <w:rsid w:val="00AD6823"/>
    <w:rsid w:val="00AE347A"/>
    <w:rsid w:val="00AE3CFA"/>
    <w:rsid w:val="00AE3F7F"/>
    <w:rsid w:val="00AE493F"/>
    <w:rsid w:val="00AF0006"/>
    <w:rsid w:val="00AF038C"/>
    <w:rsid w:val="00AF234D"/>
    <w:rsid w:val="00AF2F03"/>
    <w:rsid w:val="00AF4259"/>
    <w:rsid w:val="00AF4AD7"/>
    <w:rsid w:val="00AF7B2E"/>
    <w:rsid w:val="00B007BA"/>
    <w:rsid w:val="00B00EFC"/>
    <w:rsid w:val="00B022C7"/>
    <w:rsid w:val="00B041FA"/>
    <w:rsid w:val="00B053F8"/>
    <w:rsid w:val="00B0617E"/>
    <w:rsid w:val="00B0622C"/>
    <w:rsid w:val="00B06E1F"/>
    <w:rsid w:val="00B076D7"/>
    <w:rsid w:val="00B11663"/>
    <w:rsid w:val="00B1212C"/>
    <w:rsid w:val="00B134A9"/>
    <w:rsid w:val="00B13C1A"/>
    <w:rsid w:val="00B1467D"/>
    <w:rsid w:val="00B154B1"/>
    <w:rsid w:val="00B15842"/>
    <w:rsid w:val="00B15E50"/>
    <w:rsid w:val="00B16AD8"/>
    <w:rsid w:val="00B16FDC"/>
    <w:rsid w:val="00B17FBE"/>
    <w:rsid w:val="00B20B3D"/>
    <w:rsid w:val="00B223FE"/>
    <w:rsid w:val="00B2288F"/>
    <w:rsid w:val="00B23745"/>
    <w:rsid w:val="00B23BDC"/>
    <w:rsid w:val="00B2409B"/>
    <w:rsid w:val="00B26056"/>
    <w:rsid w:val="00B30182"/>
    <w:rsid w:val="00B31227"/>
    <w:rsid w:val="00B31630"/>
    <w:rsid w:val="00B326E2"/>
    <w:rsid w:val="00B32753"/>
    <w:rsid w:val="00B34AD1"/>
    <w:rsid w:val="00B34D75"/>
    <w:rsid w:val="00B355CE"/>
    <w:rsid w:val="00B35A0A"/>
    <w:rsid w:val="00B40A84"/>
    <w:rsid w:val="00B41773"/>
    <w:rsid w:val="00B43D7D"/>
    <w:rsid w:val="00B46FBC"/>
    <w:rsid w:val="00B50300"/>
    <w:rsid w:val="00B505BE"/>
    <w:rsid w:val="00B555CF"/>
    <w:rsid w:val="00B556F5"/>
    <w:rsid w:val="00B57E90"/>
    <w:rsid w:val="00B6181E"/>
    <w:rsid w:val="00B64FD4"/>
    <w:rsid w:val="00B66170"/>
    <w:rsid w:val="00B72D62"/>
    <w:rsid w:val="00B73882"/>
    <w:rsid w:val="00B75897"/>
    <w:rsid w:val="00B76F91"/>
    <w:rsid w:val="00B80281"/>
    <w:rsid w:val="00B86E5D"/>
    <w:rsid w:val="00B90007"/>
    <w:rsid w:val="00B94153"/>
    <w:rsid w:val="00B94C76"/>
    <w:rsid w:val="00B97BD1"/>
    <w:rsid w:val="00BA1330"/>
    <w:rsid w:val="00BA1977"/>
    <w:rsid w:val="00BA2C81"/>
    <w:rsid w:val="00BA2E04"/>
    <w:rsid w:val="00BA3014"/>
    <w:rsid w:val="00BA377E"/>
    <w:rsid w:val="00BA37DC"/>
    <w:rsid w:val="00BA3C9A"/>
    <w:rsid w:val="00BA440A"/>
    <w:rsid w:val="00BA7576"/>
    <w:rsid w:val="00BA7CA1"/>
    <w:rsid w:val="00BB0C9F"/>
    <w:rsid w:val="00BB1AA5"/>
    <w:rsid w:val="00BB2B3E"/>
    <w:rsid w:val="00BB2F90"/>
    <w:rsid w:val="00BC0BE0"/>
    <w:rsid w:val="00BC2742"/>
    <w:rsid w:val="00BC35E1"/>
    <w:rsid w:val="00BC43FB"/>
    <w:rsid w:val="00BC5BD5"/>
    <w:rsid w:val="00BC5C12"/>
    <w:rsid w:val="00BD208C"/>
    <w:rsid w:val="00BD35B0"/>
    <w:rsid w:val="00BD6475"/>
    <w:rsid w:val="00BD6515"/>
    <w:rsid w:val="00BD794D"/>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160"/>
    <w:rsid w:val="00C055EF"/>
    <w:rsid w:val="00C05FD4"/>
    <w:rsid w:val="00C0767E"/>
    <w:rsid w:val="00C119AC"/>
    <w:rsid w:val="00C124F0"/>
    <w:rsid w:val="00C12B3D"/>
    <w:rsid w:val="00C13295"/>
    <w:rsid w:val="00C1398C"/>
    <w:rsid w:val="00C1647A"/>
    <w:rsid w:val="00C17369"/>
    <w:rsid w:val="00C2030C"/>
    <w:rsid w:val="00C2205F"/>
    <w:rsid w:val="00C223BA"/>
    <w:rsid w:val="00C22BA3"/>
    <w:rsid w:val="00C246F1"/>
    <w:rsid w:val="00C24848"/>
    <w:rsid w:val="00C24B33"/>
    <w:rsid w:val="00C24C98"/>
    <w:rsid w:val="00C25468"/>
    <w:rsid w:val="00C26328"/>
    <w:rsid w:val="00C30BA3"/>
    <w:rsid w:val="00C32576"/>
    <w:rsid w:val="00C32E2A"/>
    <w:rsid w:val="00C41D10"/>
    <w:rsid w:val="00C41D83"/>
    <w:rsid w:val="00C46F0F"/>
    <w:rsid w:val="00C47DDE"/>
    <w:rsid w:val="00C5098D"/>
    <w:rsid w:val="00C51050"/>
    <w:rsid w:val="00C51773"/>
    <w:rsid w:val="00C51BBE"/>
    <w:rsid w:val="00C51E2C"/>
    <w:rsid w:val="00C52260"/>
    <w:rsid w:val="00C52EE4"/>
    <w:rsid w:val="00C53AAF"/>
    <w:rsid w:val="00C56F26"/>
    <w:rsid w:val="00C6068D"/>
    <w:rsid w:val="00C62EA8"/>
    <w:rsid w:val="00C63678"/>
    <w:rsid w:val="00C65A53"/>
    <w:rsid w:val="00C65A99"/>
    <w:rsid w:val="00C67E7F"/>
    <w:rsid w:val="00C706E0"/>
    <w:rsid w:val="00C7094F"/>
    <w:rsid w:val="00C70BD7"/>
    <w:rsid w:val="00C70F29"/>
    <w:rsid w:val="00C767AC"/>
    <w:rsid w:val="00C76944"/>
    <w:rsid w:val="00C76C1E"/>
    <w:rsid w:val="00C805E7"/>
    <w:rsid w:val="00C80914"/>
    <w:rsid w:val="00C8236E"/>
    <w:rsid w:val="00C832DE"/>
    <w:rsid w:val="00C83E57"/>
    <w:rsid w:val="00C87BFF"/>
    <w:rsid w:val="00C90817"/>
    <w:rsid w:val="00C91CA1"/>
    <w:rsid w:val="00C92B08"/>
    <w:rsid w:val="00C9461E"/>
    <w:rsid w:val="00C9750A"/>
    <w:rsid w:val="00C97780"/>
    <w:rsid w:val="00CA03B9"/>
    <w:rsid w:val="00CA0565"/>
    <w:rsid w:val="00CA0E89"/>
    <w:rsid w:val="00CA35D8"/>
    <w:rsid w:val="00CA5469"/>
    <w:rsid w:val="00CA6C56"/>
    <w:rsid w:val="00CA7EAD"/>
    <w:rsid w:val="00CB083A"/>
    <w:rsid w:val="00CB1A24"/>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3F6"/>
    <w:rsid w:val="00CE0939"/>
    <w:rsid w:val="00CE31E8"/>
    <w:rsid w:val="00CE32C2"/>
    <w:rsid w:val="00CE50A1"/>
    <w:rsid w:val="00CE7B35"/>
    <w:rsid w:val="00CF131F"/>
    <w:rsid w:val="00CF3909"/>
    <w:rsid w:val="00CF3936"/>
    <w:rsid w:val="00CF58C1"/>
    <w:rsid w:val="00CF599B"/>
    <w:rsid w:val="00CF6BA0"/>
    <w:rsid w:val="00D0291A"/>
    <w:rsid w:val="00D03CC5"/>
    <w:rsid w:val="00D04A43"/>
    <w:rsid w:val="00D04FAD"/>
    <w:rsid w:val="00D066AD"/>
    <w:rsid w:val="00D10E53"/>
    <w:rsid w:val="00D1150A"/>
    <w:rsid w:val="00D12C85"/>
    <w:rsid w:val="00D130E2"/>
    <w:rsid w:val="00D13D29"/>
    <w:rsid w:val="00D142E3"/>
    <w:rsid w:val="00D14BAF"/>
    <w:rsid w:val="00D15C62"/>
    <w:rsid w:val="00D17466"/>
    <w:rsid w:val="00D17A5C"/>
    <w:rsid w:val="00D17CE1"/>
    <w:rsid w:val="00D21F47"/>
    <w:rsid w:val="00D2314A"/>
    <w:rsid w:val="00D235AC"/>
    <w:rsid w:val="00D23E39"/>
    <w:rsid w:val="00D24DBF"/>
    <w:rsid w:val="00D2515B"/>
    <w:rsid w:val="00D30728"/>
    <w:rsid w:val="00D30E16"/>
    <w:rsid w:val="00D3272D"/>
    <w:rsid w:val="00D338BE"/>
    <w:rsid w:val="00D3407D"/>
    <w:rsid w:val="00D36773"/>
    <w:rsid w:val="00D36ACC"/>
    <w:rsid w:val="00D37CE4"/>
    <w:rsid w:val="00D40081"/>
    <w:rsid w:val="00D4020F"/>
    <w:rsid w:val="00D416B8"/>
    <w:rsid w:val="00D43A47"/>
    <w:rsid w:val="00D44CB0"/>
    <w:rsid w:val="00D464E3"/>
    <w:rsid w:val="00D476C0"/>
    <w:rsid w:val="00D47E45"/>
    <w:rsid w:val="00D47FA5"/>
    <w:rsid w:val="00D50634"/>
    <w:rsid w:val="00D52A40"/>
    <w:rsid w:val="00D52E62"/>
    <w:rsid w:val="00D5322C"/>
    <w:rsid w:val="00D549ED"/>
    <w:rsid w:val="00D5751B"/>
    <w:rsid w:val="00D60C80"/>
    <w:rsid w:val="00D62AEB"/>
    <w:rsid w:val="00D62DF5"/>
    <w:rsid w:val="00D6368F"/>
    <w:rsid w:val="00D6376E"/>
    <w:rsid w:val="00D64348"/>
    <w:rsid w:val="00D6494B"/>
    <w:rsid w:val="00D65019"/>
    <w:rsid w:val="00D65A0F"/>
    <w:rsid w:val="00D6623A"/>
    <w:rsid w:val="00D66A0C"/>
    <w:rsid w:val="00D6735E"/>
    <w:rsid w:val="00D67DA2"/>
    <w:rsid w:val="00D721EB"/>
    <w:rsid w:val="00D726D2"/>
    <w:rsid w:val="00D72D85"/>
    <w:rsid w:val="00D76B7F"/>
    <w:rsid w:val="00D80044"/>
    <w:rsid w:val="00D83D8E"/>
    <w:rsid w:val="00D873D6"/>
    <w:rsid w:val="00D90A04"/>
    <w:rsid w:val="00D91ACE"/>
    <w:rsid w:val="00D91D01"/>
    <w:rsid w:val="00D93836"/>
    <w:rsid w:val="00D944E7"/>
    <w:rsid w:val="00D9510A"/>
    <w:rsid w:val="00D96736"/>
    <w:rsid w:val="00D96C22"/>
    <w:rsid w:val="00D97F5A"/>
    <w:rsid w:val="00DA0483"/>
    <w:rsid w:val="00DA04C7"/>
    <w:rsid w:val="00DA2B2A"/>
    <w:rsid w:val="00DA413C"/>
    <w:rsid w:val="00DA491F"/>
    <w:rsid w:val="00DA4E2A"/>
    <w:rsid w:val="00DA5179"/>
    <w:rsid w:val="00DB07DA"/>
    <w:rsid w:val="00DB4A05"/>
    <w:rsid w:val="00DB5595"/>
    <w:rsid w:val="00DB5D08"/>
    <w:rsid w:val="00DB6895"/>
    <w:rsid w:val="00DB7640"/>
    <w:rsid w:val="00DC242D"/>
    <w:rsid w:val="00DC2710"/>
    <w:rsid w:val="00DC45AF"/>
    <w:rsid w:val="00DC537A"/>
    <w:rsid w:val="00DC570A"/>
    <w:rsid w:val="00DC7A66"/>
    <w:rsid w:val="00DD06DC"/>
    <w:rsid w:val="00DD31D0"/>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0B74"/>
    <w:rsid w:val="00E1196F"/>
    <w:rsid w:val="00E11DBE"/>
    <w:rsid w:val="00E11E11"/>
    <w:rsid w:val="00E16381"/>
    <w:rsid w:val="00E170D9"/>
    <w:rsid w:val="00E200FE"/>
    <w:rsid w:val="00E20DD7"/>
    <w:rsid w:val="00E213C4"/>
    <w:rsid w:val="00E24304"/>
    <w:rsid w:val="00E24A99"/>
    <w:rsid w:val="00E25E33"/>
    <w:rsid w:val="00E27624"/>
    <w:rsid w:val="00E3065C"/>
    <w:rsid w:val="00E316C2"/>
    <w:rsid w:val="00E31B50"/>
    <w:rsid w:val="00E33498"/>
    <w:rsid w:val="00E346AE"/>
    <w:rsid w:val="00E355C0"/>
    <w:rsid w:val="00E3587A"/>
    <w:rsid w:val="00E36799"/>
    <w:rsid w:val="00E43108"/>
    <w:rsid w:val="00E43855"/>
    <w:rsid w:val="00E4620E"/>
    <w:rsid w:val="00E4630C"/>
    <w:rsid w:val="00E467CF"/>
    <w:rsid w:val="00E47A89"/>
    <w:rsid w:val="00E50297"/>
    <w:rsid w:val="00E505EF"/>
    <w:rsid w:val="00E51737"/>
    <w:rsid w:val="00E553B3"/>
    <w:rsid w:val="00E56256"/>
    <w:rsid w:val="00E6213B"/>
    <w:rsid w:val="00E62D64"/>
    <w:rsid w:val="00E62E59"/>
    <w:rsid w:val="00E62F7A"/>
    <w:rsid w:val="00E6362B"/>
    <w:rsid w:val="00E65587"/>
    <w:rsid w:val="00E66E10"/>
    <w:rsid w:val="00E67F57"/>
    <w:rsid w:val="00E7053B"/>
    <w:rsid w:val="00E7158C"/>
    <w:rsid w:val="00E72817"/>
    <w:rsid w:val="00E7451F"/>
    <w:rsid w:val="00E756B6"/>
    <w:rsid w:val="00E77C69"/>
    <w:rsid w:val="00E80F09"/>
    <w:rsid w:val="00E81A95"/>
    <w:rsid w:val="00E822B8"/>
    <w:rsid w:val="00E82AFB"/>
    <w:rsid w:val="00E84A68"/>
    <w:rsid w:val="00E8613A"/>
    <w:rsid w:val="00E86A12"/>
    <w:rsid w:val="00E91122"/>
    <w:rsid w:val="00E93A59"/>
    <w:rsid w:val="00E946E5"/>
    <w:rsid w:val="00E966EA"/>
    <w:rsid w:val="00E97BBC"/>
    <w:rsid w:val="00EA10BF"/>
    <w:rsid w:val="00EA112F"/>
    <w:rsid w:val="00EA1345"/>
    <w:rsid w:val="00EA150C"/>
    <w:rsid w:val="00EA2DE3"/>
    <w:rsid w:val="00EA4978"/>
    <w:rsid w:val="00EA5448"/>
    <w:rsid w:val="00EA6BEB"/>
    <w:rsid w:val="00EB0FE9"/>
    <w:rsid w:val="00EB1D11"/>
    <w:rsid w:val="00EB1E76"/>
    <w:rsid w:val="00EB2481"/>
    <w:rsid w:val="00EB2918"/>
    <w:rsid w:val="00EB2AC6"/>
    <w:rsid w:val="00EB36B0"/>
    <w:rsid w:val="00EC2A35"/>
    <w:rsid w:val="00EC7238"/>
    <w:rsid w:val="00EC7B1F"/>
    <w:rsid w:val="00ED03A8"/>
    <w:rsid w:val="00ED067C"/>
    <w:rsid w:val="00ED0C29"/>
    <w:rsid w:val="00ED2D8A"/>
    <w:rsid w:val="00ED4BD4"/>
    <w:rsid w:val="00ED56D1"/>
    <w:rsid w:val="00ED6012"/>
    <w:rsid w:val="00ED6D8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34FA"/>
    <w:rsid w:val="00EF5A1A"/>
    <w:rsid w:val="00EF5A36"/>
    <w:rsid w:val="00EF6AE9"/>
    <w:rsid w:val="00EF7DB0"/>
    <w:rsid w:val="00F00D33"/>
    <w:rsid w:val="00F022BE"/>
    <w:rsid w:val="00F056F6"/>
    <w:rsid w:val="00F070F2"/>
    <w:rsid w:val="00F11512"/>
    <w:rsid w:val="00F1208D"/>
    <w:rsid w:val="00F13397"/>
    <w:rsid w:val="00F15494"/>
    <w:rsid w:val="00F16320"/>
    <w:rsid w:val="00F21917"/>
    <w:rsid w:val="00F21E80"/>
    <w:rsid w:val="00F21E8C"/>
    <w:rsid w:val="00F22482"/>
    <w:rsid w:val="00F240D8"/>
    <w:rsid w:val="00F27922"/>
    <w:rsid w:val="00F3343F"/>
    <w:rsid w:val="00F33F7E"/>
    <w:rsid w:val="00F34F20"/>
    <w:rsid w:val="00F3541F"/>
    <w:rsid w:val="00F36041"/>
    <w:rsid w:val="00F36BA6"/>
    <w:rsid w:val="00F37675"/>
    <w:rsid w:val="00F4737A"/>
    <w:rsid w:val="00F505F7"/>
    <w:rsid w:val="00F5081E"/>
    <w:rsid w:val="00F5294A"/>
    <w:rsid w:val="00F529C4"/>
    <w:rsid w:val="00F532D3"/>
    <w:rsid w:val="00F532D9"/>
    <w:rsid w:val="00F560C2"/>
    <w:rsid w:val="00F5707E"/>
    <w:rsid w:val="00F610E4"/>
    <w:rsid w:val="00F61144"/>
    <w:rsid w:val="00F64897"/>
    <w:rsid w:val="00F649B3"/>
    <w:rsid w:val="00F70CA9"/>
    <w:rsid w:val="00F717C2"/>
    <w:rsid w:val="00F744D8"/>
    <w:rsid w:val="00F74CAD"/>
    <w:rsid w:val="00F76819"/>
    <w:rsid w:val="00F821C0"/>
    <w:rsid w:val="00F82592"/>
    <w:rsid w:val="00F83441"/>
    <w:rsid w:val="00F84DB9"/>
    <w:rsid w:val="00F8513D"/>
    <w:rsid w:val="00F85438"/>
    <w:rsid w:val="00F8548F"/>
    <w:rsid w:val="00F873E9"/>
    <w:rsid w:val="00F90683"/>
    <w:rsid w:val="00F92FE0"/>
    <w:rsid w:val="00F9374F"/>
    <w:rsid w:val="00F94831"/>
    <w:rsid w:val="00F95E4D"/>
    <w:rsid w:val="00F96C55"/>
    <w:rsid w:val="00FA262D"/>
    <w:rsid w:val="00FA2946"/>
    <w:rsid w:val="00FA2D6A"/>
    <w:rsid w:val="00FA578B"/>
    <w:rsid w:val="00FA5A59"/>
    <w:rsid w:val="00FA7608"/>
    <w:rsid w:val="00FB0BAE"/>
    <w:rsid w:val="00FB0CEE"/>
    <w:rsid w:val="00FB16B3"/>
    <w:rsid w:val="00FB1C3B"/>
    <w:rsid w:val="00FB43FE"/>
    <w:rsid w:val="00FB59E9"/>
    <w:rsid w:val="00FB6E5E"/>
    <w:rsid w:val="00FC334F"/>
    <w:rsid w:val="00FC5F06"/>
    <w:rsid w:val="00FC641A"/>
    <w:rsid w:val="00FC6434"/>
    <w:rsid w:val="00FD12D4"/>
    <w:rsid w:val="00FD2F7E"/>
    <w:rsid w:val="00FD40BA"/>
    <w:rsid w:val="00FD487C"/>
    <w:rsid w:val="00FD4B6E"/>
    <w:rsid w:val="00FE0F0C"/>
    <w:rsid w:val="00FE32DB"/>
    <w:rsid w:val="00FE6CBC"/>
    <w:rsid w:val="00FE6E74"/>
    <w:rsid w:val="00FE77CC"/>
    <w:rsid w:val="00FF1471"/>
    <w:rsid w:val="00FF177D"/>
    <w:rsid w:val="00FF1C84"/>
    <w:rsid w:val="00FF2965"/>
    <w:rsid w:val="00FF769C"/>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20133774">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47074108">
      <w:bodyDiv w:val="1"/>
      <w:marLeft w:val="0"/>
      <w:marRight w:val="0"/>
      <w:marTop w:val="0"/>
      <w:marBottom w:val="0"/>
      <w:divBdr>
        <w:top w:val="none" w:sz="0" w:space="0" w:color="auto"/>
        <w:left w:val="none" w:sz="0" w:space="0" w:color="auto"/>
        <w:bottom w:val="none" w:sz="0" w:space="0" w:color="auto"/>
        <w:right w:val="none" w:sz="0" w:space="0" w:color="auto"/>
      </w:divBdr>
      <w:divsChild>
        <w:div w:id="522473768">
          <w:marLeft w:val="1080"/>
          <w:marRight w:val="0"/>
          <w:marTop w:val="100"/>
          <w:marBottom w:val="0"/>
          <w:divBdr>
            <w:top w:val="none" w:sz="0" w:space="0" w:color="auto"/>
            <w:left w:val="none" w:sz="0" w:space="0" w:color="auto"/>
            <w:bottom w:val="none" w:sz="0" w:space="0" w:color="auto"/>
            <w:right w:val="none" w:sz="0" w:space="0" w:color="auto"/>
          </w:divBdr>
        </w:div>
      </w:divsChild>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00031358">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096558">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59084258">
      <w:bodyDiv w:val="1"/>
      <w:marLeft w:val="0"/>
      <w:marRight w:val="0"/>
      <w:marTop w:val="0"/>
      <w:marBottom w:val="0"/>
      <w:divBdr>
        <w:top w:val="none" w:sz="0" w:space="0" w:color="auto"/>
        <w:left w:val="none" w:sz="0" w:space="0" w:color="auto"/>
        <w:bottom w:val="none" w:sz="0" w:space="0" w:color="auto"/>
        <w:right w:val="none" w:sz="0" w:space="0" w:color="auto"/>
      </w:divBdr>
    </w:div>
    <w:div w:id="164636086">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269633150">
      <w:bodyDiv w:val="1"/>
      <w:marLeft w:val="0"/>
      <w:marRight w:val="0"/>
      <w:marTop w:val="0"/>
      <w:marBottom w:val="0"/>
      <w:divBdr>
        <w:top w:val="none" w:sz="0" w:space="0" w:color="auto"/>
        <w:left w:val="none" w:sz="0" w:space="0" w:color="auto"/>
        <w:bottom w:val="none" w:sz="0" w:space="0" w:color="auto"/>
        <w:right w:val="none" w:sz="0" w:space="0" w:color="auto"/>
      </w:divBdr>
    </w:div>
    <w:div w:id="278343486">
      <w:bodyDiv w:val="1"/>
      <w:marLeft w:val="0"/>
      <w:marRight w:val="0"/>
      <w:marTop w:val="0"/>
      <w:marBottom w:val="0"/>
      <w:divBdr>
        <w:top w:val="none" w:sz="0" w:space="0" w:color="auto"/>
        <w:left w:val="none" w:sz="0" w:space="0" w:color="auto"/>
        <w:bottom w:val="none" w:sz="0" w:space="0" w:color="auto"/>
        <w:right w:val="none" w:sz="0" w:space="0" w:color="auto"/>
      </w:divBdr>
    </w:div>
    <w:div w:id="279725654">
      <w:bodyDiv w:val="1"/>
      <w:marLeft w:val="0"/>
      <w:marRight w:val="0"/>
      <w:marTop w:val="0"/>
      <w:marBottom w:val="0"/>
      <w:divBdr>
        <w:top w:val="none" w:sz="0" w:space="0" w:color="auto"/>
        <w:left w:val="none" w:sz="0" w:space="0" w:color="auto"/>
        <w:bottom w:val="none" w:sz="0" w:space="0" w:color="auto"/>
        <w:right w:val="none" w:sz="0" w:space="0" w:color="auto"/>
      </w:divBdr>
    </w:div>
    <w:div w:id="294456151">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3483442">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35433720">
      <w:bodyDiv w:val="1"/>
      <w:marLeft w:val="0"/>
      <w:marRight w:val="0"/>
      <w:marTop w:val="0"/>
      <w:marBottom w:val="0"/>
      <w:divBdr>
        <w:top w:val="none" w:sz="0" w:space="0" w:color="auto"/>
        <w:left w:val="none" w:sz="0" w:space="0" w:color="auto"/>
        <w:bottom w:val="none" w:sz="0" w:space="0" w:color="auto"/>
        <w:right w:val="none" w:sz="0" w:space="0" w:color="auto"/>
      </w:divBdr>
      <w:divsChild>
        <w:div w:id="1889611293">
          <w:marLeft w:val="1886"/>
          <w:marRight w:val="0"/>
          <w:marTop w:val="67"/>
          <w:marBottom w:val="0"/>
          <w:divBdr>
            <w:top w:val="none" w:sz="0" w:space="0" w:color="auto"/>
            <w:left w:val="none" w:sz="0" w:space="0" w:color="auto"/>
            <w:bottom w:val="none" w:sz="0" w:space="0" w:color="auto"/>
            <w:right w:val="none" w:sz="0" w:space="0" w:color="auto"/>
          </w:divBdr>
        </w:div>
      </w:divsChild>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49078984">
      <w:bodyDiv w:val="1"/>
      <w:marLeft w:val="0"/>
      <w:marRight w:val="0"/>
      <w:marTop w:val="0"/>
      <w:marBottom w:val="0"/>
      <w:divBdr>
        <w:top w:val="none" w:sz="0" w:space="0" w:color="auto"/>
        <w:left w:val="none" w:sz="0" w:space="0" w:color="auto"/>
        <w:bottom w:val="none" w:sz="0" w:space="0" w:color="auto"/>
        <w:right w:val="none" w:sz="0" w:space="0" w:color="auto"/>
      </w:divBdr>
      <w:divsChild>
        <w:div w:id="903222187">
          <w:marLeft w:val="360"/>
          <w:marRight w:val="0"/>
          <w:marTop w:val="200"/>
          <w:marBottom w:val="0"/>
          <w:divBdr>
            <w:top w:val="none" w:sz="0" w:space="0" w:color="auto"/>
            <w:left w:val="none" w:sz="0" w:space="0" w:color="auto"/>
            <w:bottom w:val="none" w:sz="0" w:space="0" w:color="auto"/>
            <w:right w:val="none" w:sz="0" w:space="0" w:color="auto"/>
          </w:divBdr>
        </w:div>
      </w:divsChild>
    </w:div>
    <w:div w:id="556278153">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7175449">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998119655">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1150182">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3928976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27393880">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59551121">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14817405">
      <w:bodyDiv w:val="1"/>
      <w:marLeft w:val="0"/>
      <w:marRight w:val="0"/>
      <w:marTop w:val="0"/>
      <w:marBottom w:val="0"/>
      <w:divBdr>
        <w:top w:val="none" w:sz="0" w:space="0" w:color="auto"/>
        <w:left w:val="none" w:sz="0" w:space="0" w:color="auto"/>
        <w:bottom w:val="none" w:sz="0" w:space="0" w:color="auto"/>
        <w:right w:val="none" w:sz="0" w:space="0" w:color="auto"/>
      </w:divBdr>
      <w:divsChild>
        <w:div w:id="1061295360">
          <w:marLeft w:val="1080"/>
          <w:marRight w:val="0"/>
          <w:marTop w:val="100"/>
          <w:marBottom w:val="0"/>
          <w:divBdr>
            <w:top w:val="none" w:sz="0" w:space="0" w:color="auto"/>
            <w:left w:val="none" w:sz="0" w:space="0" w:color="auto"/>
            <w:bottom w:val="none" w:sz="0" w:space="0" w:color="auto"/>
            <w:right w:val="none" w:sz="0" w:space="0" w:color="auto"/>
          </w:divBdr>
        </w:div>
        <w:div w:id="242956981">
          <w:marLeft w:val="1800"/>
          <w:marRight w:val="0"/>
          <w:marTop w:val="100"/>
          <w:marBottom w:val="0"/>
          <w:divBdr>
            <w:top w:val="none" w:sz="0" w:space="0" w:color="auto"/>
            <w:left w:val="none" w:sz="0" w:space="0" w:color="auto"/>
            <w:bottom w:val="none" w:sz="0" w:space="0" w:color="auto"/>
            <w:right w:val="none" w:sz="0" w:space="0" w:color="auto"/>
          </w:divBdr>
        </w:div>
        <w:div w:id="718869050">
          <w:marLeft w:val="1800"/>
          <w:marRight w:val="0"/>
          <w:marTop w:val="100"/>
          <w:marBottom w:val="0"/>
          <w:divBdr>
            <w:top w:val="none" w:sz="0" w:space="0" w:color="auto"/>
            <w:left w:val="none" w:sz="0" w:space="0" w:color="auto"/>
            <w:bottom w:val="none" w:sz="0" w:space="0" w:color="auto"/>
            <w:right w:val="none" w:sz="0" w:space="0" w:color="auto"/>
          </w:divBdr>
        </w:div>
      </w:divsChild>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39519992">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6092170">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145696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28004705">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41037009">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36991988">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525829">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83246041">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22324885">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1992325161">
      <w:bodyDiv w:val="1"/>
      <w:marLeft w:val="0"/>
      <w:marRight w:val="0"/>
      <w:marTop w:val="0"/>
      <w:marBottom w:val="0"/>
      <w:divBdr>
        <w:top w:val="none" w:sz="0" w:space="0" w:color="auto"/>
        <w:left w:val="none" w:sz="0" w:space="0" w:color="auto"/>
        <w:bottom w:val="none" w:sz="0" w:space="0" w:color="auto"/>
        <w:right w:val="none" w:sz="0" w:space="0" w:color="auto"/>
      </w:divBdr>
    </w:div>
    <w:div w:id="2016419448">
      <w:bodyDiv w:val="1"/>
      <w:marLeft w:val="0"/>
      <w:marRight w:val="0"/>
      <w:marTop w:val="0"/>
      <w:marBottom w:val="0"/>
      <w:divBdr>
        <w:top w:val="none" w:sz="0" w:space="0" w:color="auto"/>
        <w:left w:val="none" w:sz="0" w:space="0" w:color="auto"/>
        <w:bottom w:val="none" w:sz="0" w:space="0" w:color="auto"/>
        <w:right w:val="none" w:sz="0" w:space="0" w:color="auto"/>
      </w:divBdr>
    </w:div>
    <w:div w:id="2023386993">
      <w:bodyDiv w:val="1"/>
      <w:marLeft w:val="0"/>
      <w:marRight w:val="0"/>
      <w:marTop w:val="0"/>
      <w:marBottom w:val="0"/>
      <w:divBdr>
        <w:top w:val="none" w:sz="0" w:space="0" w:color="auto"/>
        <w:left w:val="none" w:sz="0" w:space="0" w:color="auto"/>
        <w:bottom w:val="none" w:sz="0" w:space="0" w:color="auto"/>
        <w:right w:val="none" w:sz="0" w:space="0" w:color="auto"/>
      </w:divBdr>
      <w:divsChild>
        <w:div w:id="309289147">
          <w:marLeft w:val="547"/>
          <w:marRight w:val="0"/>
          <w:marTop w:val="77"/>
          <w:marBottom w:val="0"/>
          <w:divBdr>
            <w:top w:val="none" w:sz="0" w:space="0" w:color="auto"/>
            <w:left w:val="none" w:sz="0" w:space="0" w:color="auto"/>
            <w:bottom w:val="none" w:sz="0" w:space="0" w:color="auto"/>
            <w:right w:val="none" w:sz="0" w:space="0" w:color="auto"/>
          </w:divBdr>
        </w:div>
      </w:divsChild>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2992068">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98_e/Docs/R4-2100849.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4_Radio/TSGR4_98_e/Docs/R4-210278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0776.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8_e/Docs/R4-2100238.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TotalTime>
  <Pages>411</Pages>
  <Words>74383</Words>
  <Characters>496297</Characters>
  <Application>Microsoft Office Word</Application>
  <DocSecurity>0</DocSecurity>
  <Lines>4135</Lines>
  <Paragraphs>1139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cp:revision>
  <cp:lastPrinted>1899-12-31T23:00:00Z</cp:lastPrinted>
  <dcterms:created xsi:type="dcterms:W3CDTF">2021-02-05T17:54:00Z</dcterms:created>
  <dcterms:modified xsi:type="dcterms:W3CDTF">2021-02-05T17:54:00Z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