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5779CD12"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5661E6E5" w:rsidR="00F27922" w:rsidRDefault="00B076D7"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R4-2103683 (from R4-2103440).</w:t>
      </w:r>
    </w:p>
    <w:p w14:paraId="3B94BB1E" w14:textId="21102018" w:rsidR="00B076D7" w:rsidRDefault="00B076D7" w:rsidP="00B076D7">
      <w:pPr>
        <w:ind w:left="720" w:hanging="720"/>
        <w:rPr>
          <w:i/>
        </w:rPr>
      </w:pPr>
      <w:r>
        <w:rPr>
          <w:rFonts w:ascii="Arial" w:hAnsi="Arial" w:cs="Arial"/>
          <w:b/>
          <w:color w:val="0000FF"/>
          <w:sz w:val="24"/>
          <w:u w:val="thick"/>
        </w:rPr>
        <w:t>R4-2103683</w:t>
      </w:r>
      <w:r w:rsidRPr="00944C49">
        <w:rPr>
          <w:b/>
          <w:lang w:val="en-US" w:eastAsia="zh-CN"/>
        </w:rPr>
        <w:tab/>
      </w:r>
      <w:r>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53DB4CD5"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1F1F668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2AD89D6" w14:textId="193AA435"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2DC9E48E" w14:textId="2086D335" w:rsidR="0096677E" w:rsidRPr="00BC126F" w:rsidRDefault="0096677E" w:rsidP="0096677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263D42D8" w14:textId="77777777" w:rsidR="00D91ACE" w:rsidRPr="00D91ACE" w:rsidRDefault="00D91ACE" w:rsidP="00D91ACE">
      <w:pPr>
        <w:textAlignment w:val="baseline"/>
        <w:rPr>
          <w:b/>
          <w:bCs/>
          <w:u w:val="single"/>
          <w:lang w:eastAsia="ko-KR"/>
        </w:rPr>
      </w:pPr>
      <w:r w:rsidRPr="00D91ACE">
        <w:rPr>
          <w:b/>
          <w:bCs/>
          <w:u w:val="single"/>
          <w:lang w:eastAsia="ko-KR"/>
        </w:rPr>
        <w:t>Issue 1-1-2: Whether/how to count CSSF outside MG and CSSF within MG</w:t>
      </w:r>
    </w:p>
    <w:p w14:paraId="15E7F50F" w14:textId="48121846" w:rsidR="00604FD4" w:rsidRPr="009635FE" w:rsidRDefault="00604FD4" w:rsidP="00D91ACE">
      <w:pPr>
        <w:textAlignment w:val="baseline"/>
        <w:rPr>
          <w:u w:val="single"/>
          <w:lang w:val="sv-SE" w:eastAsia="sv-SE"/>
        </w:rPr>
      </w:pPr>
      <w:r w:rsidRPr="009635FE">
        <w:rPr>
          <w:u w:val="single"/>
          <w:lang w:val="sv-SE" w:eastAsia="sv-SE"/>
        </w:rPr>
        <w:t>Discussion</w:t>
      </w:r>
    </w:p>
    <w:p w14:paraId="793A0C32" w14:textId="46EDA716" w:rsidR="0049509C" w:rsidRDefault="0049509C" w:rsidP="00D91ACE">
      <w:pPr>
        <w:textAlignment w:val="baseline"/>
        <w:rPr>
          <w:lang w:val="sv-SE" w:eastAsia="sv-SE"/>
        </w:rPr>
      </w:pPr>
      <w:r>
        <w:rPr>
          <w:lang w:val="sv-SE" w:eastAsia="sv-SE"/>
        </w:rPr>
        <w:tab/>
        <w:t xml:space="preserve">Nokia: </w:t>
      </w:r>
      <w:r w:rsidR="00A633F1">
        <w:rPr>
          <w:lang w:val="sv-SE" w:eastAsia="sv-SE"/>
        </w:rPr>
        <w:t>For Alt1/Alt2 we prefer Alt2</w:t>
      </w:r>
      <w:r w:rsidR="00657850">
        <w:rPr>
          <w:lang w:val="sv-SE" w:eastAsia="sv-SE"/>
        </w:rPr>
        <w:t>. Not sure if merging in Alt1 works.</w:t>
      </w:r>
    </w:p>
    <w:p w14:paraId="262FC60B" w14:textId="2207757C" w:rsidR="00657850" w:rsidRDefault="00657850" w:rsidP="004912C9">
      <w:pPr>
        <w:ind w:left="284"/>
        <w:textAlignment w:val="baseline"/>
        <w:rPr>
          <w:lang w:val="sv-SE" w:eastAsia="sv-SE"/>
        </w:rPr>
      </w:pPr>
      <w:r>
        <w:rPr>
          <w:lang w:val="sv-SE" w:eastAsia="sv-SE"/>
        </w:rPr>
        <w:t>Apple: Support Alt1. Alt2 wording is unclear (capability part)</w:t>
      </w:r>
      <w:r w:rsidR="004912C9">
        <w:rPr>
          <w:lang w:val="sv-SE" w:eastAsia="sv-SE"/>
        </w:rPr>
        <w:t>. To Nokia – MO configuration for the case of serving or non-serving cell cases.</w:t>
      </w:r>
    </w:p>
    <w:p w14:paraId="11B9C039" w14:textId="39F4FD64" w:rsidR="00657850" w:rsidRDefault="00657850" w:rsidP="00332CA9">
      <w:pPr>
        <w:ind w:left="284" w:firstLine="1"/>
        <w:textAlignment w:val="baseline"/>
        <w:rPr>
          <w:lang w:val="sv-SE" w:eastAsia="sv-SE"/>
        </w:rPr>
      </w:pPr>
      <w:r>
        <w:rPr>
          <w:lang w:val="sv-SE" w:eastAsia="sv-SE"/>
        </w:rPr>
        <w:t>Huawei:</w:t>
      </w:r>
      <w:r w:rsidR="004912C9">
        <w:rPr>
          <w:lang w:val="sv-SE" w:eastAsia="sv-SE"/>
        </w:rPr>
        <w:t xml:space="preserve"> </w:t>
      </w:r>
      <w:r w:rsidR="00CE0939">
        <w:rPr>
          <w:lang w:val="sv-SE" w:eastAsia="sv-SE"/>
        </w:rPr>
        <w:t>Alt1 and Alt2 are quite similar. Capability part in Alt2 is unclear.</w:t>
      </w:r>
      <w:r w:rsidR="00BA3014">
        <w:rPr>
          <w:lang w:val="sv-SE" w:eastAsia="sv-SE"/>
        </w:rPr>
        <w:t xml:space="preserve"> T</w:t>
      </w:r>
      <w:r w:rsidR="00332CA9">
        <w:rPr>
          <w:lang w:val="sv-SE" w:eastAsia="sv-SE"/>
        </w:rPr>
        <w:t>he merging conditions need to be discussed.</w:t>
      </w:r>
    </w:p>
    <w:p w14:paraId="06A9BE32" w14:textId="7550D342" w:rsidR="00332CA9" w:rsidRDefault="00332CA9" w:rsidP="00332CA9">
      <w:pPr>
        <w:ind w:left="284" w:firstLine="1"/>
        <w:textAlignment w:val="baseline"/>
        <w:rPr>
          <w:lang w:val="sv-SE" w:eastAsia="sv-SE"/>
        </w:rPr>
      </w:pPr>
      <w:r>
        <w:rPr>
          <w:lang w:val="sv-SE" w:eastAsia="sv-SE"/>
        </w:rPr>
        <w:t xml:space="preserve">Nokia: </w:t>
      </w:r>
      <w:r w:rsidR="007248A0">
        <w:rPr>
          <w:lang w:val="sv-SE" w:eastAsia="sv-SE"/>
        </w:rPr>
        <w:t>we are quite aligned.</w:t>
      </w:r>
    </w:p>
    <w:p w14:paraId="43394C71" w14:textId="70F77AE3" w:rsidR="00604FD4" w:rsidRPr="009635FE" w:rsidRDefault="00604FD4" w:rsidP="00D91ACE">
      <w:pPr>
        <w:textAlignment w:val="baseline"/>
        <w:rPr>
          <w:u w:val="single"/>
          <w:lang w:val="sv-SE" w:eastAsia="sv-SE"/>
        </w:rPr>
      </w:pPr>
      <w:r w:rsidRPr="009635FE">
        <w:rPr>
          <w:u w:val="single"/>
          <w:lang w:val="sv-SE" w:eastAsia="sv-SE"/>
        </w:rPr>
        <w:t>Agreements</w:t>
      </w:r>
    </w:p>
    <w:p w14:paraId="2788A562" w14:textId="5F2A1EEE" w:rsidR="00604FD4" w:rsidRDefault="00604FD4" w:rsidP="00246CC4">
      <w:pPr>
        <w:pStyle w:val="ListParagraph"/>
        <w:numPr>
          <w:ilvl w:val="0"/>
          <w:numId w:val="22"/>
        </w:numPr>
        <w:rPr>
          <w:highlight w:val="green"/>
          <w:lang w:val="sv-SE" w:eastAsia="sv-SE"/>
        </w:rPr>
      </w:pPr>
      <w:r w:rsidRPr="00604FD4">
        <w:rPr>
          <w:highlight w:val="green"/>
          <w:lang w:val="sv-SE" w:eastAsia="sv-SE"/>
        </w:rPr>
        <w:t>Option 2a: Remove the inter-RAT MOs counted in CSSF outside MG from CSSF within MG, and further discuss allowing existing implementations not to meet the updated requirements.</w:t>
      </w:r>
    </w:p>
    <w:p w14:paraId="07B02880" w14:textId="080A9C72" w:rsidR="004939C3" w:rsidRPr="004939C3" w:rsidRDefault="004939C3" w:rsidP="00246CC4">
      <w:pPr>
        <w:pStyle w:val="ListParagraph"/>
        <w:numPr>
          <w:ilvl w:val="0"/>
          <w:numId w:val="22"/>
        </w:numPr>
        <w:rPr>
          <w:highlight w:val="green"/>
          <w:lang w:val="sv-SE" w:eastAsia="sv-SE"/>
        </w:rPr>
      </w:pPr>
      <w:r w:rsidRPr="004939C3">
        <w:rPr>
          <w:highlight w:val="green"/>
          <w:lang w:val="sv-SE" w:eastAsia="sv-SE"/>
        </w:rPr>
        <w:t>CSSF calculation</w:t>
      </w:r>
    </w:p>
    <w:p w14:paraId="63D24343" w14:textId="1A208946" w:rsidR="007248A0" w:rsidRPr="004939C3" w:rsidRDefault="007248A0" w:rsidP="00246CC4">
      <w:pPr>
        <w:pStyle w:val="ListParagraph"/>
        <w:numPr>
          <w:ilvl w:val="1"/>
          <w:numId w:val="22"/>
        </w:numPr>
        <w:rPr>
          <w:highlight w:val="green"/>
          <w:lang w:val="sv-SE" w:eastAsia="sv-SE"/>
        </w:rPr>
      </w:pPr>
      <w:r w:rsidRPr="004939C3">
        <w:rPr>
          <w:highlight w:val="green"/>
          <w:lang w:val="sv-SE" w:eastAsia="sv-SE"/>
        </w:rPr>
        <w:t>CSSF outside MG</w:t>
      </w:r>
    </w:p>
    <w:p w14:paraId="146B3E2E" w14:textId="50608962" w:rsidR="007248A0" w:rsidRPr="004939C3" w:rsidRDefault="007248A0" w:rsidP="00246CC4">
      <w:pPr>
        <w:pStyle w:val="ListParagraph"/>
        <w:numPr>
          <w:ilvl w:val="2"/>
          <w:numId w:val="22"/>
        </w:numPr>
        <w:rPr>
          <w:highlight w:val="green"/>
        </w:rPr>
      </w:pPr>
      <w:r w:rsidRPr="004939C3">
        <w:rPr>
          <w:highlight w:val="green"/>
        </w:rPr>
        <w:t xml:space="preserve">to consider merging of intra-frequency MO configured by NR SN and inter-RAT MO configured by LTE MN on the same serving frequency that are measured without MG, based on </w:t>
      </w:r>
      <w:r w:rsidR="00586E4E" w:rsidRPr="004939C3">
        <w:rPr>
          <w:highlight w:val="green"/>
        </w:rPr>
        <w:t>[</w:t>
      </w:r>
      <w:r w:rsidRPr="004939C3">
        <w:rPr>
          <w:highlight w:val="green"/>
        </w:rPr>
        <w:t>MO merging conditions in clause 9.1.3.2 of 38.133</w:t>
      </w:r>
      <w:r w:rsidR="00586E4E" w:rsidRPr="004939C3">
        <w:rPr>
          <w:highlight w:val="green"/>
        </w:rPr>
        <w:t>]</w:t>
      </w:r>
      <w:r w:rsidRPr="004939C3">
        <w:rPr>
          <w:highlight w:val="green"/>
        </w:rPr>
        <w:t>.</w:t>
      </w:r>
    </w:p>
    <w:p w14:paraId="5F1D6A64" w14:textId="12FA8807" w:rsidR="004939C3" w:rsidRPr="004939C3" w:rsidRDefault="004939C3" w:rsidP="00246CC4">
      <w:pPr>
        <w:pStyle w:val="ListParagraph"/>
        <w:numPr>
          <w:ilvl w:val="1"/>
          <w:numId w:val="22"/>
        </w:numPr>
        <w:rPr>
          <w:highlight w:val="green"/>
          <w:lang w:val="sv-SE" w:eastAsia="sv-SE"/>
        </w:rPr>
      </w:pPr>
      <w:r w:rsidRPr="004939C3">
        <w:rPr>
          <w:highlight w:val="green"/>
          <w:lang w:val="sv-SE" w:eastAsia="sv-SE"/>
        </w:rPr>
        <w:t>CSSF within MG</w:t>
      </w:r>
    </w:p>
    <w:p w14:paraId="06876356" w14:textId="77777777" w:rsidR="004939C3" w:rsidRPr="004939C3" w:rsidRDefault="004939C3" w:rsidP="00246CC4">
      <w:pPr>
        <w:pStyle w:val="ListParagraph"/>
        <w:numPr>
          <w:ilvl w:val="2"/>
          <w:numId w:val="22"/>
        </w:numPr>
        <w:rPr>
          <w:highlight w:val="green"/>
        </w:rPr>
      </w:pPr>
      <w:r w:rsidRPr="004939C3">
        <w:rPr>
          <w:highlight w:val="green"/>
        </w:rPr>
        <w:t>to consider merging of two MOs configured by LTE MN and NR SN on the same frequency that are measured within MG, based on [MO merging conditions in clause 9.1.3.2 of 38.133].</w:t>
      </w:r>
    </w:p>
    <w:p w14:paraId="22835257" w14:textId="2EDCEBBE" w:rsidR="00586E4E" w:rsidRDefault="00586E4E" w:rsidP="00246CC4">
      <w:pPr>
        <w:pStyle w:val="ListParagraph"/>
        <w:numPr>
          <w:ilvl w:val="1"/>
          <w:numId w:val="22"/>
        </w:numPr>
        <w:rPr>
          <w:highlight w:val="green"/>
        </w:rPr>
      </w:pPr>
      <w:r w:rsidRPr="004939C3">
        <w:rPr>
          <w:highlight w:val="green"/>
        </w:rPr>
        <w:t>Note: companies can further check the exact MO merging conditions</w:t>
      </w:r>
    </w:p>
    <w:p w14:paraId="6C4C96F6" w14:textId="2160FDEB" w:rsidR="001930C6" w:rsidRPr="0032759D" w:rsidRDefault="00597E55" w:rsidP="00246CC4">
      <w:pPr>
        <w:pStyle w:val="ListParagraph"/>
        <w:numPr>
          <w:ilvl w:val="0"/>
          <w:numId w:val="22"/>
        </w:numPr>
        <w:rPr>
          <w:highlight w:val="green"/>
        </w:rPr>
      </w:pPr>
      <w:r w:rsidRPr="0032759D">
        <w:rPr>
          <w:highlight w:val="green"/>
          <w:lang w:val="sv-SE" w:eastAsia="sv-SE"/>
        </w:rPr>
        <w:t>Allow requirements relaxation for Rel-15 UEs to avoid c</w:t>
      </w:r>
      <w:r w:rsidR="001930C6" w:rsidRPr="0032759D">
        <w:rPr>
          <w:highlight w:val="green"/>
          <w:lang w:val="sv-SE" w:eastAsia="sv-SE"/>
        </w:rPr>
        <w:t>ompatibility issue</w:t>
      </w:r>
    </w:p>
    <w:p w14:paraId="64BB8357" w14:textId="20F9F26B" w:rsidR="001930C6" w:rsidRPr="0032759D" w:rsidRDefault="001930C6" w:rsidP="00246CC4">
      <w:pPr>
        <w:pStyle w:val="ListParagraph"/>
        <w:numPr>
          <w:ilvl w:val="1"/>
          <w:numId w:val="22"/>
        </w:numPr>
        <w:rPr>
          <w:highlight w:val="green"/>
          <w:lang w:val="sv-SE" w:eastAsia="sv-SE"/>
        </w:rPr>
      </w:pPr>
      <w:r w:rsidRPr="0032759D">
        <w:rPr>
          <w:highlight w:val="green"/>
          <w:lang w:eastAsia="sv-SE"/>
        </w:rPr>
        <w:t xml:space="preserve">Option 1: “longer delays for cell identification and measurement periods derived based on </w:t>
      </w:r>
      <w:proofErr w:type="spellStart"/>
      <w:r w:rsidRPr="0032759D">
        <w:rPr>
          <w:highlight w:val="green"/>
          <w:lang w:eastAsia="sv-SE"/>
        </w:rPr>
        <w:t>CSSFwithin_gap,i</w:t>
      </w:r>
      <w:proofErr w:type="spellEnd"/>
      <w:r w:rsidRPr="0032759D">
        <w:rPr>
          <w:highlight w:val="green"/>
          <w:lang w:eastAsia="sv-SE"/>
        </w:rPr>
        <w:t xml:space="preserve"> can be expected, if the UE is configured with inter-RAT MO on NR serving CC by E-UTRAN </w:t>
      </w:r>
      <w:proofErr w:type="spellStart"/>
      <w:r w:rsidRPr="0032759D">
        <w:rPr>
          <w:highlight w:val="green"/>
          <w:lang w:eastAsia="sv-SE"/>
        </w:rPr>
        <w:t>PCell</w:t>
      </w:r>
      <w:proofErr w:type="spellEnd"/>
      <w:r w:rsidRPr="0032759D">
        <w:rPr>
          <w:highlight w:val="green"/>
          <w:lang w:eastAsia="sv-SE"/>
        </w:rPr>
        <w:t xml:space="preserve"> in EN-DC mode”.</w:t>
      </w:r>
    </w:p>
    <w:p w14:paraId="0AC6AB70" w14:textId="02ABA821" w:rsidR="009D1D24" w:rsidRDefault="009D1D24" w:rsidP="00C63678">
      <w:pPr>
        <w:ind w:left="284"/>
        <w:rPr>
          <w:lang w:val="sv-SE" w:eastAsia="sv-SE"/>
        </w:rPr>
      </w:pPr>
    </w:p>
    <w:p w14:paraId="582A1AE8" w14:textId="77777777" w:rsidR="009D1D24" w:rsidRPr="009D1D24" w:rsidRDefault="009D1D24" w:rsidP="009D1D24">
      <w:pPr>
        <w:textAlignment w:val="baseline"/>
        <w:rPr>
          <w:b/>
          <w:bCs/>
          <w:u w:val="single"/>
          <w:lang w:val="sv-SE" w:eastAsia="sv-SE"/>
        </w:rPr>
      </w:pPr>
      <w:r w:rsidRPr="009D1D24">
        <w:rPr>
          <w:b/>
          <w:bCs/>
          <w:u w:val="single"/>
          <w:lang w:val="sv-SE" w:eastAsia="sv-SE"/>
        </w:rPr>
        <w:t>Issue 1-2: MO merging related to SSB-ToMeasurement indications</w:t>
      </w:r>
    </w:p>
    <w:p w14:paraId="7BD17D08" w14:textId="77777777" w:rsidR="002072B6" w:rsidRPr="009635FE" w:rsidRDefault="002072B6" w:rsidP="002072B6">
      <w:pPr>
        <w:textAlignment w:val="baseline"/>
        <w:rPr>
          <w:u w:val="single"/>
          <w:lang w:val="sv-SE" w:eastAsia="sv-SE"/>
        </w:rPr>
      </w:pPr>
      <w:r w:rsidRPr="009635FE">
        <w:rPr>
          <w:u w:val="single"/>
          <w:lang w:val="sv-SE" w:eastAsia="sv-SE"/>
        </w:rPr>
        <w:t>Discussion</w:t>
      </w:r>
    </w:p>
    <w:p w14:paraId="2EB69DC2" w14:textId="2097B82C" w:rsidR="002072B6" w:rsidRDefault="002072B6" w:rsidP="00344DBA">
      <w:pPr>
        <w:ind w:left="284" w:firstLine="1"/>
        <w:textAlignment w:val="baseline"/>
        <w:rPr>
          <w:lang w:val="sv-SE" w:eastAsia="sv-SE"/>
        </w:rPr>
      </w:pPr>
      <w:r>
        <w:rPr>
          <w:lang w:val="sv-SE" w:eastAsia="sv-SE"/>
        </w:rPr>
        <w:t xml:space="preserve">MTK: </w:t>
      </w:r>
      <w:r w:rsidR="00344DBA">
        <w:rPr>
          <w:lang w:val="sv-SE" w:eastAsia="sv-SE"/>
        </w:rPr>
        <w:t>This issue was already agreed in the last meeting. We just want to align the spec and copy it to another section. Union is a mathematical term here.</w:t>
      </w:r>
      <w:r w:rsidR="0096428F">
        <w:rPr>
          <w:lang w:val="sv-SE" w:eastAsia="sv-SE"/>
        </w:rPr>
        <w:t xml:space="preserve"> To  E///, this is applicable to DC and CA.</w:t>
      </w:r>
    </w:p>
    <w:p w14:paraId="4B74E5F1" w14:textId="2A841C39" w:rsidR="00344DBA" w:rsidRDefault="00344DBA" w:rsidP="002072B6">
      <w:pPr>
        <w:textAlignment w:val="baseline"/>
        <w:rPr>
          <w:lang w:val="sv-SE" w:eastAsia="sv-SE"/>
        </w:rPr>
      </w:pPr>
      <w:r>
        <w:rPr>
          <w:lang w:val="sv-SE" w:eastAsia="sv-SE"/>
        </w:rPr>
        <w:tab/>
        <w:t xml:space="preserve">Nokia: </w:t>
      </w:r>
      <w:r w:rsidR="00920EB4">
        <w:rPr>
          <w:lang w:val="sv-SE" w:eastAsia="sv-SE"/>
        </w:rPr>
        <w:t>suggest to clarify the union term (e.g. add a note)</w:t>
      </w:r>
    </w:p>
    <w:p w14:paraId="293B6EAE" w14:textId="74508847" w:rsidR="005751AB" w:rsidRDefault="005751AB" w:rsidP="002072B6">
      <w:pPr>
        <w:textAlignment w:val="baseline"/>
        <w:rPr>
          <w:lang w:val="sv-SE" w:eastAsia="sv-SE"/>
        </w:rPr>
      </w:pPr>
      <w:r>
        <w:rPr>
          <w:lang w:val="sv-SE" w:eastAsia="sv-SE"/>
        </w:rPr>
        <w:tab/>
        <w:t>E///: can we use the C</w:t>
      </w:r>
      <w:r w:rsidR="00B007BA">
        <w:rPr>
          <w:lang w:val="sv-SE" w:eastAsia="sv-SE"/>
        </w:rPr>
        <w:t>omponent carrier or Serving cell terms in the CR rather than MO?</w:t>
      </w:r>
    </w:p>
    <w:p w14:paraId="508903D4" w14:textId="1C564C24" w:rsidR="00D04FAD" w:rsidRDefault="00D04FAD" w:rsidP="003757C1">
      <w:pPr>
        <w:ind w:firstLine="284"/>
        <w:textAlignment w:val="baseline"/>
        <w:rPr>
          <w:lang w:val="sv-SE" w:eastAsia="sv-SE"/>
        </w:rPr>
      </w:pPr>
      <w:r w:rsidRPr="003757C1">
        <w:rPr>
          <w:highlight w:val="yellow"/>
          <w:lang w:val="sv-SE" w:eastAsia="sv-SE"/>
        </w:rPr>
        <w:t>Session chair: Tech</w:t>
      </w:r>
      <w:r w:rsidR="003757C1" w:rsidRPr="003757C1">
        <w:rPr>
          <w:highlight w:val="yellow"/>
          <w:lang w:val="sv-SE" w:eastAsia="sv-SE"/>
        </w:rPr>
        <w:t>nical principle is agreeable. Work to address editorial comments.</w:t>
      </w:r>
    </w:p>
    <w:p w14:paraId="2ECEED13" w14:textId="0185532C" w:rsidR="002072B6" w:rsidRDefault="002072B6" w:rsidP="002072B6">
      <w:pPr>
        <w:ind w:left="284"/>
        <w:textAlignment w:val="baseline"/>
        <w:rPr>
          <w:lang w:val="sv-SE" w:eastAsia="sv-SE"/>
        </w:rPr>
      </w:pPr>
    </w:p>
    <w:p w14:paraId="225316B1" w14:textId="77777777" w:rsidR="007549E7" w:rsidRPr="00E3587A" w:rsidRDefault="007549E7" w:rsidP="007549E7">
      <w:pPr>
        <w:textAlignment w:val="baseline"/>
        <w:rPr>
          <w:b/>
          <w:bCs/>
          <w:u w:val="single"/>
          <w:lang w:val="sv-SE" w:eastAsia="sv-SE"/>
        </w:rPr>
      </w:pPr>
      <w:r w:rsidRPr="00E3587A">
        <w:rPr>
          <w:b/>
          <w:bCs/>
          <w:u w:val="single"/>
          <w:lang w:val="sv-SE" w:eastAsia="sv-SE"/>
        </w:rPr>
        <w:t>Issue 1-4: deactivated SCell measurement for intra-frequency measurement with MG</w:t>
      </w:r>
    </w:p>
    <w:p w14:paraId="5607463E" w14:textId="77777777" w:rsidR="006E5074" w:rsidRPr="009635FE" w:rsidRDefault="006E5074" w:rsidP="006E5074">
      <w:pPr>
        <w:textAlignment w:val="baseline"/>
        <w:rPr>
          <w:u w:val="single"/>
          <w:lang w:val="sv-SE" w:eastAsia="sv-SE"/>
        </w:rPr>
      </w:pPr>
      <w:r w:rsidRPr="009635FE">
        <w:rPr>
          <w:u w:val="single"/>
          <w:lang w:val="sv-SE" w:eastAsia="sv-SE"/>
        </w:rPr>
        <w:t>Discussion</w:t>
      </w:r>
    </w:p>
    <w:p w14:paraId="1F116209" w14:textId="4329EA0D" w:rsidR="006E5074" w:rsidRDefault="00807366" w:rsidP="00A330AB">
      <w:pPr>
        <w:ind w:left="284" w:firstLine="1"/>
        <w:textAlignment w:val="baseline"/>
        <w:rPr>
          <w:lang w:val="sv-SE" w:eastAsia="sv-SE"/>
        </w:rPr>
      </w:pPr>
      <w:r>
        <w:rPr>
          <w:lang w:val="sv-SE" w:eastAsia="sv-SE"/>
        </w:rPr>
        <w:t xml:space="preserve">Huawei: </w:t>
      </w:r>
      <w:r w:rsidR="00C97780">
        <w:rPr>
          <w:lang w:val="sv-SE" w:eastAsia="sv-SE"/>
        </w:rPr>
        <w:t xml:space="preserve">For </w:t>
      </w:r>
      <w:r>
        <w:rPr>
          <w:lang w:val="sv-SE" w:eastAsia="sv-SE"/>
        </w:rPr>
        <w:t>t</w:t>
      </w:r>
      <w:r w:rsidR="00987014">
        <w:rPr>
          <w:lang w:val="sv-SE" w:eastAsia="sv-SE"/>
        </w:rPr>
        <w:t>he scenario is without MG. Kp needs to be introduced.</w:t>
      </w:r>
      <w:r w:rsidR="006F43C4">
        <w:rPr>
          <w:lang w:val="sv-SE" w:eastAsia="sv-SE"/>
        </w:rPr>
        <w:t xml:space="preserve"> The idea is that the measurement on deactivated Scell w</w:t>
      </w:r>
      <w:r w:rsidR="00A330AB">
        <w:rPr>
          <w:lang w:val="sv-SE" w:eastAsia="sv-SE"/>
        </w:rPr>
        <w:t>ill be longer than for the activated Scell.</w:t>
      </w:r>
    </w:p>
    <w:p w14:paraId="59769FD7" w14:textId="44AE07E7" w:rsidR="00807366" w:rsidRDefault="00807366" w:rsidP="00807366">
      <w:pPr>
        <w:ind w:firstLine="284"/>
        <w:textAlignment w:val="baseline"/>
        <w:rPr>
          <w:lang w:val="sv-SE" w:eastAsia="sv-SE"/>
        </w:rPr>
      </w:pPr>
      <w:r>
        <w:rPr>
          <w:lang w:val="sv-SE" w:eastAsia="sv-SE"/>
        </w:rPr>
        <w:t>QC:</w:t>
      </w:r>
      <w:r w:rsidR="00A330AB">
        <w:rPr>
          <w:lang w:val="sv-SE" w:eastAsia="sv-SE"/>
        </w:rPr>
        <w:t xml:space="preserve"> Agree with Huawei.</w:t>
      </w:r>
    </w:p>
    <w:p w14:paraId="603ACF81" w14:textId="00669371" w:rsidR="006F43C4" w:rsidRDefault="006F43C4" w:rsidP="00807366">
      <w:pPr>
        <w:ind w:firstLine="284"/>
        <w:textAlignment w:val="baseline"/>
        <w:rPr>
          <w:lang w:val="sv-SE" w:eastAsia="sv-SE"/>
        </w:rPr>
      </w:pPr>
      <w:r>
        <w:rPr>
          <w:lang w:val="sv-SE" w:eastAsia="sv-SE"/>
        </w:rPr>
        <w:t xml:space="preserve">Apple: </w:t>
      </w:r>
      <w:r w:rsidR="00A330AB">
        <w:rPr>
          <w:lang w:val="sv-SE" w:eastAsia="sv-SE"/>
        </w:rPr>
        <w:t>Agree with QC and Huawei</w:t>
      </w:r>
    </w:p>
    <w:p w14:paraId="25EF5486" w14:textId="23FF380D" w:rsidR="00A330AB" w:rsidRDefault="00A330AB" w:rsidP="00807366">
      <w:pPr>
        <w:ind w:firstLine="284"/>
        <w:textAlignment w:val="baseline"/>
        <w:rPr>
          <w:lang w:val="sv-SE" w:eastAsia="sv-SE"/>
        </w:rPr>
      </w:pPr>
      <w:r>
        <w:rPr>
          <w:lang w:val="sv-SE" w:eastAsia="sv-SE"/>
        </w:rPr>
        <w:t xml:space="preserve">Nokia: </w:t>
      </w:r>
      <w:r w:rsidR="00ED70AD">
        <w:rPr>
          <w:lang w:val="sv-SE" w:eastAsia="sv-SE"/>
        </w:rPr>
        <w:t xml:space="preserve">Agree with principle. Not sure if Kp is the </w:t>
      </w:r>
      <w:r w:rsidR="009C69FE">
        <w:rPr>
          <w:lang w:val="sv-SE" w:eastAsia="sv-SE"/>
        </w:rPr>
        <w:t>correct scaling factor</w:t>
      </w:r>
      <w:r w:rsidR="00ED70AD">
        <w:rPr>
          <w:lang w:val="sv-SE" w:eastAsia="sv-SE"/>
        </w:rPr>
        <w:t>.</w:t>
      </w:r>
    </w:p>
    <w:p w14:paraId="78EABEDE" w14:textId="77777777" w:rsidR="006E5074" w:rsidRPr="009635FE" w:rsidRDefault="006E5074" w:rsidP="006E5074">
      <w:pPr>
        <w:textAlignment w:val="baseline"/>
        <w:rPr>
          <w:u w:val="single"/>
          <w:lang w:val="sv-SE" w:eastAsia="sv-SE"/>
        </w:rPr>
      </w:pPr>
      <w:r w:rsidRPr="00A858A8">
        <w:rPr>
          <w:highlight w:val="green"/>
          <w:u w:val="single"/>
          <w:lang w:val="sv-SE" w:eastAsia="sv-SE"/>
        </w:rPr>
        <w:t>Agreements</w:t>
      </w:r>
    </w:p>
    <w:p w14:paraId="60A9556A" w14:textId="565A02AA" w:rsidR="006E5074" w:rsidRPr="00A858A8" w:rsidRDefault="006E5074" w:rsidP="00246CC4">
      <w:pPr>
        <w:pStyle w:val="ListParagraph"/>
        <w:numPr>
          <w:ilvl w:val="0"/>
          <w:numId w:val="22"/>
        </w:numPr>
        <w:rPr>
          <w:highlight w:val="green"/>
          <w:lang w:val="sv-SE" w:eastAsia="sv-SE"/>
        </w:rPr>
      </w:pPr>
      <w:r w:rsidRPr="00A858A8">
        <w:rPr>
          <w:szCs w:val="20"/>
          <w:highlight w:val="green"/>
          <w:lang w:val="sv-SE" w:eastAsia="sv-SE"/>
        </w:rPr>
        <w:t>Not to introduce the intra-frequency de-activated SCell measurement requirement with MG</w:t>
      </w:r>
    </w:p>
    <w:p w14:paraId="562527BF" w14:textId="4BDA1AD1" w:rsidR="009C69FE" w:rsidRPr="0045019C" w:rsidRDefault="009C69FE" w:rsidP="00246CC4">
      <w:pPr>
        <w:pStyle w:val="ListParagraph"/>
        <w:numPr>
          <w:ilvl w:val="0"/>
          <w:numId w:val="22"/>
        </w:numPr>
        <w:rPr>
          <w:highlight w:val="green"/>
          <w:lang w:val="sv-SE" w:eastAsia="sv-SE"/>
        </w:rPr>
      </w:pPr>
      <w:r w:rsidRPr="0045019C">
        <w:rPr>
          <w:highlight w:val="green"/>
          <w:lang w:eastAsia="sv-SE"/>
        </w:rPr>
        <w:t>Introduce a scaling factor for intra-frequency deactivated SCell measurement requirements without gap when SMTC is partially overlapping with MG</w:t>
      </w:r>
    </w:p>
    <w:p w14:paraId="0943A423" w14:textId="32F42985" w:rsidR="009C69FE" w:rsidRPr="00A858A8" w:rsidRDefault="009C69FE" w:rsidP="00246CC4">
      <w:pPr>
        <w:pStyle w:val="ListParagraph"/>
        <w:numPr>
          <w:ilvl w:val="1"/>
          <w:numId w:val="22"/>
        </w:numPr>
        <w:rPr>
          <w:highlight w:val="green"/>
          <w:lang w:val="sv-SE" w:eastAsia="sv-SE"/>
        </w:rPr>
      </w:pPr>
      <w:r w:rsidRPr="00A858A8">
        <w:rPr>
          <w:highlight w:val="green"/>
          <w:lang w:eastAsia="sv-SE"/>
        </w:rPr>
        <w:t xml:space="preserve">Option 1: Scaling factor = </w:t>
      </w:r>
      <w:proofErr w:type="spellStart"/>
      <w:r w:rsidRPr="00A858A8">
        <w:rPr>
          <w:highlight w:val="green"/>
          <w:lang w:eastAsia="sv-SE"/>
        </w:rPr>
        <w:t>Kp</w:t>
      </w:r>
      <w:proofErr w:type="spellEnd"/>
    </w:p>
    <w:p w14:paraId="5BE9ADC1" w14:textId="7229AE98" w:rsidR="009C69FE" w:rsidRPr="00A858A8" w:rsidRDefault="009C69FE" w:rsidP="00246CC4">
      <w:pPr>
        <w:pStyle w:val="ListParagraph"/>
        <w:numPr>
          <w:ilvl w:val="1"/>
          <w:numId w:val="22"/>
        </w:numPr>
        <w:rPr>
          <w:highlight w:val="green"/>
          <w:lang w:val="sv-SE" w:eastAsia="sv-SE"/>
        </w:rPr>
      </w:pPr>
      <w:r w:rsidRPr="00A858A8">
        <w:rPr>
          <w:highlight w:val="green"/>
          <w:lang w:eastAsia="sv-SE"/>
        </w:rPr>
        <w:t>Other options not precluded</w:t>
      </w:r>
    </w:p>
    <w:p w14:paraId="65CF1FE3" w14:textId="77777777" w:rsidR="006E5074" w:rsidRPr="006E5074" w:rsidRDefault="006E5074" w:rsidP="006E5074">
      <w:pPr>
        <w:rPr>
          <w:bCs/>
          <w:lang w:val="sv-SE"/>
        </w:rPr>
      </w:pPr>
    </w:p>
    <w:p w14:paraId="2C3FD84D" w14:textId="6E4B1DCD" w:rsidR="00E3587A" w:rsidRPr="00DB6895" w:rsidRDefault="00E3587A" w:rsidP="00E3587A">
      <w:pPr>
        <w:textAlignment w:val="baseline"/>
        <w:rPr>
          <w:b/>
          <w:bCs/>
          <w:u w:val="single"/>
          <w:lang w:eastAsia="ko-KR"/>
        </w:rPr>
      </w:pPr>
      <w:r w:rsidRPr="00DB6895">
        <w:rPr>
          <w:b/>
          <w:bCs/>
          <w:u w:val="single"/>
          <w:lang w:eastAsia="ko-KR"/>
        </w:rPr>
        <w:t xml:space="preserve">Issue 2-1-1: SSB </w:t>
      </w:r>
      <w:r w:rsidR="007576B9">
        <w:rPr>
          <w:b/>
          <w:bCs/>
          <w:u w:val="single"/>
          <w:lang w:eastAsia="ko-KR"/>
        </w:rPr>
        <w:t xml:space="preserve">outside </w:t>
      </w:r>
      <w:r w:rsidRPr="00DB6895">
        <w:rPr>
          <w:b/>
          <w:bCs/>
          <w:u w:val="single"/>
          <w:lang w:eastAsia="ko-KR"/>
        </w:rPr>
        <w:t>the first active BWP</w:t>
      </w:r>
    </w:p>
    <w:p w14:paraId="424FC45B" w14:textId="07F02516" w:rsidR="0028631D" w:rsidRPr="00735FC3" w:rsidRDefault="0028631D" w:rsidP="0028631D">
      <w:pPr>
        <w:rPr>
          <w:bCs/>
          <w:u w:val="single"/>
          <w:lang w:val="en-US"/>
        </w:rPr>
      </w:pPr>
      <w:r w:rsidRPr="00735FC3">
        <w:rPr>
          <w:bCs/>
          <w:u w:val="single"/>
          <w:lang w:val="en-US"/>
        </w:rPr>
        <w:t>Discussion</w:t>
      </w:r>
    </w:p>
    <w:p w14:paraId="22CB762A" w14:textId="77CC5062" w:rsidR="0028631D" w:rsidRDefault="0028631D" w:rsidP="007576B9">
      <w:pPr>
        <w:ind w:left="284" w:firstLine="1"/>
        <w:rPr>
          <w:bCs/>
          <w:lang w:val="en-US"/>
        </w:rPr>
      </w:pPr>
      <w:r>
        <w:rPr>
          <w:bCs/>
          <w:lang w:val="en-US"/>
        </w:rPr>
        <w:t xml:space="preserve">Huawei: </w:t>
      </w:r>
      <w:r w:rsidR="007576B9">
        <w:rPr>
          <w:bCs/>
          <w:lang w:val="en-US"/>
        </w:rPr>
        <w:t>To QC and NEC the intention is to clarify that the requirements will not apply for the case SSB is outside the first active BWP.</w:t>
      </w:r>
    </w:p>
    <w:p w14:paraId="7434A799" w14:textId="37CD6E64" w:rsidR="007576B9" w:rsidRDefault="007576B9" w:rsidP="007576B9">
      <w:pPr>
        <w:ind w:left="284" w:firstLine="1"/>
        <w:rPr>
          <w:bCs/>
          <w:lang w:val="en-US"/>
        </w:rPr>
      </w:pPr>
      <w:r>
        <w:rPr>
          <w:bCs/>
          <w:lang w:val="en-US"/>
        </w:rPr>
        <w:t xml:space="preserve">QC: </w:t>
      </w:r>
      <w:r w:rsidR="00C119AC">
        <w:rPr>
          <w:bCs/>
          <w:lang w:val="en-US"/>
        </w:rPr>
        <w:t>SSB outside BWP is optional feature.</w:t>
      </w:r>
      <w:r w:rsidR="00804F02">
        <w:rPr>
          <w:bCs/>
          <w:lang w:val="en-US"/>
        </w:rPr>
        <w:t xml:space="preserve"> UEs with such support should be able to satisfy the requirements</w:t>
      </w:r>
    </w:p>
    <w:p w14:paraId="5F10B696" w14:textId="028F515F" w:rsidR="00804F02" w:rsidRDefault="00804F02" w:rsidP="007576B9">
      <w:pPr>
        <w:ind w:left="284" w:firstLine="1"/>
        <w:rPr>
          <w:bCs/>
          <w:lang w:val="en-US"/>
        </w:rPr>
      </w:pPr>
      <w:r>
        <w:rPr>
          <w:bCs/>
          <w:lang w:val="en-US"/>
        </w:rPr>
        <w:t xml:space="preserve">NEC: </w:t>
      </w:r>
      <w:r w:rsidR="008E73AF">
        <w:rPr>
          <w:bCs/>
          <w:lang w:val="en-US"/>
        </w:rPr>
        <w:t xml:space="preserve">Is UE RF BW should be larger than the first </w:t>
      </w:r>
      <w:r w:rsidR="00C62EA8">
        <w:rPr>
          <w:bCs/>
          <w:lang w:val="en-US"/>
        </w:rPr>
        <w:t>active BWP?</w:t>
      </w:r>
    </w:p>
    <w:p w14:paraId="4F31654E" w14:textId="24233225" w:rsidR="00C62EA8" w:rsidRDefault="00C62EA8" w:rsidP="00C62EA8">
      <w:pPr>
        <w:ind w:left="568" w:firstLine="2"/>
        <w:rPr>
          <w:bCs/>
          <w:lang w:val="en-US"/>
        </w:rPr>
      </w:pPr>
      <w:r>
        <w:rPr>
          <w:bCs/>
          <w:lang w:val="en-US"/>
        </w:rPr>
        <w:t>QC: This capability does not explicitly imply this? UE can tune RF if needed. The main is that there should be no interruptions.</w:t>
      </w:r>
    </w:p>
    <w:p w14:paraId="75478C78" w14:textId="71B01842" w:rsidR="00C62EA8" w:rsidRDefault="00E93A59" w:rsidP="00C62EA8">
      <w:pPr>
        <w:rPr>
          <w:bCs/>
          <w:lang w:val="en-US"/>
        </w:rPr>
      </w:pPr>
      <w:r>
        <w:rPr>
          <w:bCs/>
          <w:lang w:val="en-US"/>
        </w:rPr>
        <w:tab/>
      </w:r>
      <w:r w:rsidR="00C62EA8">
        <w:rPr>
          <w:bCs/>
          <w:lang w:val="en-US"/>
        </w:rPr>
        <w:tab/>
        <w:t xml:space="preserve">Huawei: </w:t>
      </w:r>
      <w:r>
        <w:rPr>
          <w:bCs/>
          <w:lang w:val="en-US"/>
        </w:rPr>
        <w:t>UE may not necessarily use larger BW</w:t>
      </w:r>
    </w:p>
    <w:p w14:paraId="0B9F8E2C" w14:textId="46A64EFC" w:rsidR="00E93A59" w:rsidRDefault="00E93A59" w:rsidP="0033199F">
      <w:pPr>
        <w:ind w:left="284" w:firstLine="1"/>
        <w:rPr>
          <w:bCs/>
          <w:lang w:val="en-US"/>
        </w:rPr>
      </w:pPr>
      <w:r>
        <w:rPr>
          <w:bCs/>
          <w:lang w:val="en-US"/>
        </w:rPr>
        <w:t>Huawei: to QC – can UE with such feature do the measurements without MG?</w:t>
      </w:r>
      <w:r w:rsidR="0033199F">
        <w:rPr>
          <w:bCs/>
          <w:lang w:val="en-US"/>
        </w:rPr>
        <w:t xml:space="preserve"> If we follow this </w:t>
      </w:r>
      <w:proofErr w:type="gramStart"/>
      <w:r w:rsidR="0033199F">
        <w:rPr>
          <w:bCs/>
          <w:lang w:val="en-US"/>
        </w:rPr>
        <w:t>logic</w:t>
      </w:r>
      <w:proofErr w:type="gramEnd"/>
      <w:r w:rsidR="0033199F">
        <w:rPr>
          <w:bCs/>
          <w:lang w:val="en-US"/>
        </w:rPr>
        <w:t xml:space="preserve"> then UE shall be able to support gapless measurements.</w:t>
      </w:r>
    </w:p>
    <w:p w14:paraId="3D60066E" w14:textId="4F5A39A1" w:rsidR="0033199F" w:rsidRDefault="0033199F" w:rsidP="00C62EA8">
      <w:pPr>
        <w:rPr>
          <w:bCs/>
          <w:lang w:val="en-US"/>
        </w:rPr>
      </w:pPr>
      <w:r>
        <w:rPr>
          <w:bCs/>
          <w:lang w:val="en-US"/>
        </w:rPr>
        <w:tab/>
      </w:r>
      <w:r>
        <w:rPr>
          <w:bCs/>
          <w:lang w:val="en-US"/>
        </w:rPr>
        <w:tab/>
        <w:t>QC: this is not ou</w:t>
      </w:r>
      <w:r w:rsidR="00B20B3D">
        <w:rPr>
          <w:bCs/>
          <w:lang w:val="en-US"/>
        </w:rPr>
        <w:t>r</w:t>
      </w:r>
      <w:r>
        <w:rPr>
          <w:bCs/>
          <w:lang w:val="en-US"/>
        </w:rPr>
        <w:t xml:space="preserve"> intention.</w:t>
      </w:r>
    </w:p>
    <w:p w14:paraId="5361C3DB" w14:textId="34324913" w:rsidR="00DE2407" w:rsidRDefault="00DE2407" w:rsidP="00C62EA8">
      <w:pPr>
        <w:rPr>
          <w:bCs/>
          <w:lang w:val="en-US"/>
        </w:rPr>
      </w:pPr>
      <w:r>
        <w:rPr>
          <w:bCs/>
          <w:lang w:val="en-US"/>
        </w:rPr>
        <w:tab/>
        <w:t>E///: support QC.</w:t>
      </w:r>
    </w:p>
    <w:p w14:paraId="082A2C6E" w14:textId="29707766" w:rsidR="008854B4" w:rsidRDefault="008854B4" w:rsidP="00C62EA8">
      <w:pPr>
        <w:rPr>
          <w:bCs/>
          <w:lang w:val="en-US"/>
        </w:rPr>
      </w:pPr>
      <w:r>
        <w:rPr>
          <w:bCs/>
          <w:lang w:val="en-US"/>
        </w:rPr>
        <w:tab/>
        <w:t>Huawei: this is optional feature</w:t>
      </w:r>
    </w:p>
    <w:p w14:paraId="5AA146E4" w14:textId="678CC3E6" w:rsidR="00646998" w:rsidRDefault="00646998" w:rsidP="00C62EA8">
      <w:pPr>
        <w:rPr>
          <w:bCs/>
          <w:lang w:val="sv-SE" w:eastAsia="sv-SE"/>
        </w:rPr>
      </w:pPr>
      <w:r>
        <w:rPr>
          <w:bCs/>
          <w:lang w:val="en-US"/>
        </w:rPr>
        <w:tab/>
        <w:t xml:space="preserve">HW/MTK/Apple: </w:t>
      </w:r>
      <w:r w:rsidRPr="00676967">
        <w:rPr>
          <w:rFonts w:eastAsiaTheme="minorEastAsia"/>
          <w:bCs/>
          <w:lang w:eastAsia="zh-CN"/>
        </w:rPr>
        <w:t>For UEs supporting “</w:t>
      </w:r>
      <w:r w:rsidRPr="00676967">
        <w:rPr>
          <w:bCs/>
          <w:lang w:val="sv-SE" w:eastAsia="sv-SE"/>
        </w:rPr>
        <w:t>SSB outside BWP”</w:t>
      </w:r>
      <w:r>
        <w:rPr>
          <w:bCs/>
          <w:lang w:val="sv-SE" w:eastAsia="sv-SE"/>
        </w:rPr>
        <w:t xml:space="preserve"> some interruption may be needed</w:t>
      </w:r>
    </w:p>
    <w:p w14:paraId="1E442BFE" w14:textId="3F00E68F" w:rsidR="00584861" w:rsidRDefault="00584861" w:rsidP="00C62EA8">
      <w:pPr>
        <w:rPr>
          <w:bCs/>
          <w:lang w:val="sv-SE" w:eastAsia="sv-SE"/>
        </w:rPr>
      </w:pPr>
      <w:r>
        <w:rPr>
          <w:bCs/>
          <w:lang w:val="sv-SE" w:eastAsia="sv-SE"/>
        </w:rPr>
        <w:tab/>
      </w:r>
      <w:r>
        <w:rPr>
          <w:bCs/>
          <w:lang w:val="sv-SE" w:eastAsia="sv-SE"/>
        </w:rPr>
        <w:tab/>
        <w:t>E///: UE can keep wider RF BW and interruptions are not needed</w:t>
      </w:r>
    </w:p>
    <w:p w14:paraId="2099DDF5" w14:textId="23F66FEC" w:rsidR="00125EF9" w:rsidRDefault="00125EF9" w:rsidP="00C62EA8">
      <w:pPr>
        <w:rPr>
          <w:bCs/>
          <w:lang w:val="en-US"/>
        </w:rPr>
      </w:pPr>
      <w:r>
        <w:rPr>
          <w:bCs/>
          <w:lang w:val="sv-SE" w:eastAsia="sv-SE"/>
        </w:rPr>
        <w:tab/>
      </w:r>
      <w:r>
        <w:rPr>
          <w:bCs/>
          <w:lang w:val="sv-SE" w:eastAsia="sv-SE"/>
        </w:rPr>
        <w:tab/>
        <w:t xml:space="preserve">HW: this is relevant to the specific UE implementation. </w:t>
      </w:r>
      <w:r w:rsidR="00C51BBE">
        <w:rPr>
          <w:bCs/>
          <w:lang w:val="sv-SE" w:eastAsia="sv-SE"/>
        </w:rPr>
        <w:t>This is more like an optimization.</w:t>
      </w:r>
    </w:p>
    <w:p w14:paraId="3E7A1613" w14:textId="45F98E0E" w:rsidR="0033199F" w:rsidRDefault="0033199F" w:rsidP="00C62EA8">
      <w:pPr>
        <w:rPr>
          <w:bCs/>
          <w:lang w:val="en-US"/>
        </w:rPr>
      </w:pPr>
      <w:r>
        <w:rPr>
          <w:bCs/>
          <w:lang w:val="en-US"/>
        </w:rPr>
        <w:tab/>
      </w:r>
      <w:r w:rsidR="007D7481">
        <w:rPr>
          <w:bCs/>
          <w:lang w:val="en-US"/>
        </w:rPr>
        <w:t xml:space="preserve">QC: need to double check if </w:t>
      </w:r>
      <w:r w:rsidR="00D3407D">
        <w:rPr>
          <w:bCs/>
          <w:lang w:val="en-US"/>
        </w:rPr>
        <w:t>tentative agreement is acceptable</w:t>
      </w:r>
    </w:p>
    <w:p w14:paraId="4D7C871F" w14:textId="1C3FE7B4" w:rsidR="0028631D" w:rsidRPr="00735FC3" w:rsidRDefault="00D3407D" w:rsidP="0028631D">
      <w:pPr>
        <w:rPr>
          <w:bCs/>
          <w:highlight w:val="yellow"/>
          <w:u w:val="single"/>
          <w:lang w:val="en-US"/>
        </w:rPr>
      </w:pPr>
      <w:r w:rsidRPr="00735FC3">
        <w:rPr>
          <w:bCs/>
          <w:highlight w:val="yellow"/>
          <w:u w:val="single"/>
          <w:lang w:val="en-US"/>
        </w:rPr>
        <w:t>Tentative a</w:t>
      </w:r>
      <w:r w:rsidR="0028631D" w:rsidRPr="00735FC3">
        <w:rPr>
          <w:bCs/>
          <w:highlight w:val="yellow"/>
          <w:u w:val="single"/>
          <w:lang w:val="en-US"/>
        </w:rPr>
        <w:t>greements</w:t>
      </w:r>
    </w:p>
    <w:p w14:paraId="0C4CF50D" w14:textId="2C4B8CE3" w:rsidR="00DE4481" w:rsidRPr="00D3407D" w:rsidRDefault="00DE4481" w:rsidP="00246CC4">
      <w:pPr>
        <w:pStyle w:val="ListParagraph"/>
        <w:numPr>
          <w:ilvl w:val="0"/>
          <w:numId w:val="21"/>
        </w:numPr>
        <w:autoSpaceDN w:val="0"/>
        <w:rPr>
          <w:highlight w:val="yellow"/>
        </w:rPr>
      </w:pPr>
      <w:r w:rsidRPr="00D3407D">
        <w:rPr>
          <w:highlight w:val="yellow"/>
        </w:rPr>
        <w:t>Rel-15 SCell activation requirements, except those for SSB-less SCell, apply provided that the SSB of the to-be-activated SCell is within the first active DL BWP of the SCell.</w:t>
      </w:r>
    </w:p>
    <w:p w14:paraId="6EFCF3D2" w14:textId="6E2EBA00" w:rsidR="00DE4481" w:rsidRPr="00D3407D" w:rsidRDefault="00DE4481" w:rsidP="00246CC4">
      <w:pPr>
        <w:pStyle w:val="ListParagraph"/>
        <w:numPr>
          <w:ilvl w:val="0"/>
          <w:numId w:val="21"/>
        </w:numPr>
        <w:autoSpaceDN w:val="0"/>
        <w:rPr>
          <w:highlight w:val="yellow"/>
        </w:rPr>
      </w:pPr>
      <w:r w:rsidRPr="00D3407D">
        <w:rPr>
          <w:highlight w:val="yellow"/>
        </w:rPr>
        <w:t xml:space="preserve">Further discussion can take place for Rel-16+ whether any differentiation of requirements for UEs </w:t>
      </w:r>
      <w:r w:rsidRPr="00D3407D">
        <w:rPr>
          <w:rFonts w:eastAsiaTheme="minorEastAsia"/>
          <w:bCs/>
          <w:highlight w:val="yellow"/>
        </w:rPr>
        <w:t>supporting “</w:t>
      </w:r>
      <w:r w:rsidRPr="00D3407D">
        <w:rPr>
          <w:bCs/>
          <w:highlight w:val="yellow"/>
          <w:lang w:val="sv-SE" w:eastAsia="sv-SE"/>
        </w:rPr>
        <w:t>SSB outside BWP” is needed.</w:t>
      </w:r>
    </w:p>
    <w:p w14:paraId="10749149" w14:textId="77777777" w:rsidR="0028631D" w:rsidRDefault="0028631D" w:rsidP="0028631D">
      <w:pPr>
        <w:rPr>
          <w:bCs/>
          <w:lang w:val="en-US"/>
        </w:rPr>
      </w:pPr>
    </w:p>
    <w:p w14:paraId="0F5E2769" w14:textId="77777777" w:rsidR="00EE2EB8" w:rsidRPr="00735FC3" w:rsidRDefault="00EE2EB8" w:rsidP="00EE2EB8">
      <w:pPr>
        <w:textAlignment w:val="baseline"/>
        <w:rPr>
          <w:b/>
          <w:bCs/>
          <w:u w:val="single"/>
          <w:lang w:eastAsia="ko-KR"/>
        </w:rPr>
      </w:pPr>
      <w:r w:rsidRPr="00735FC3">
        <w:rPr>
          <w:b/>
          <w:bCs/>
          <w:u w:val="single"/>
          <w:lang w:eastAsia="ko-KR"/>
        </w:rPr>
        <w:lastRenderedPageBreak/>
        <w:t>Issue 2-2-1: Condition and requirements for SSB-less SCell activation for FR1</w:t>
      </w:r>
    </w:p>
    <w:p w14:paraId="71A113A3" w14:textId="77777777" w:rsidR="0062097B" w:rsidRPr="00735FC3" w:rsidRDefault="0062097B" w:rsidP="0062097B">
      <w:pPr>
        <w:rPr>
          <w:bCs/>
          <w:u w:val="single"/>
          <w:lang w:val="en-US"/>
        </w:rPr>
      </w:pPr>
      <w:r w:rsidRPr="00735FC3">
        <w:rPr>
          <w:bCs/>
          <w:u w:val="single"/>
          <w:lang w:val="en-US"/>
        </w:rPr>
        <w:t>Discussion</w:t>
      </w:r>
    </w:p>
    <w:p w14:paraId="27785EDB" w14:textId="77777777" w:rsidR="00601362" w:rsidRPr="00735FC3" w:rsidRDefault="0062097B" w:rsidP="0062097B">
      <w:pPr>
        <w:ind w:left="284" w:firstLine="1"/>
        <w:rPr>
          <w:bCs/>
          <w:u w:val="single"/>
          <w:lang w:val="en-US"/>
        </w:rPr>
      </w:pPr>
      <w:r w:rsidRPr="00735FC3">
        <w:rPr>
          <w:bCs/>
          <w:u w:val="single"/>
          <w:lang w:val="en-US"/>
        </w:rPr>
        <w:t xml:space="preserve">Power imbalance </w:t>
      </w:r>
    </w:p>
    <w:p w14:paraId="4B7B3C24" w14:textId="2312B005" w:rsidR="0062097B" w:rsidRDefault="00601362" w:rsidP="00601362">
      <w:pPr>
        <w:ind w:left="284" w:firstLine="284"/>
        <w:rPr>
          <w:bCs/>
          <w:lang w:val="en-US"/>
        </w:rPr>
      </w:pPr>
      <w:r>
        <w:rPr>
          <w:bCs/>
          <w:lang w:val="en-US"/>
        </w:rPr>
        <w:t>CMCC: why do we need power restriction?</w:t>
      </w:r>
      <w:r w:rsidR="002D51E2">
        <w:rPr>
          <w:bCs/>
          <w:lang w:val="en-US"/>
        </w:rPr>
        <w:t xml:space="preserve"> We don’t have it for FR2</w:t>
      </w:r>
    </w:p>
    <w:p w14:paraId="5F68C38F" w14:textId="02E30207" w:rsidR="00601362" w:rsidRDefault="00601362" w:rsidP="00601362">
      <w:pPr>
        <w:ind w:left="284" w:firstLine="284"/>
        <w:rPr>
          <w:bCs/>
          <w:lang w:val="en-US"/>
        </w:rPr>
      </w:pPr>
      <w:r>
        <w:rPr>
          <w:bCs/>
          <w:lang w:val="en-US"/>
        </w:rPr>
        <w:t xml:space="preserve">Nokia: </w:t>
      </w:r>
      <w:r w:rsidR="00B43D7D">
        <w:rPr>
          <w:bCs/>
          <w:lang w:val="en-US"/>
        </w:rPr>
        <w:t xml:space="preserve">we think 6dB is ok. We encourage other companies to </w:t>
      </w:r>
      <w:r>
        <w:rPr>
          <w:bCs/>
          <w:lang w:val="en-US"/>
        </w:rPr>
        <w:t>check with RF colleagues</w:t>
      </w:r>
      <w:r w:rsidR="00B43D7D">
        <w:rPr>
          <w:bCs/>
          <w:lang w:val="en-US"/>
        </w:rPr>
        <w:t>.</w:t>
      </w:r>
    </w:p>
    <w:p w14:paraId="270CF5EC" w14:textId="10B38B65" w:rsidR="002D51E2" w:rsidRDefault="002D51E2" w:rsidP="00B43D7D">
      <w:pPr>
        <w:ind w:left="568"/>
        <w:rPr>
          <w:bCs/>
          <w:lang w:val="en-US"/>
        </w:rPr>
      </w:pPr>
      <w:r>
        <w:rPr>
          <w:bCs/>
          <w:lang w:val="en-US"/>
        </w:rPr>
        <w:t>MTK: in FR2 we have same TX beam but in FR1 we don’t have such wording and we changed it to power and time difference</w:t>
      </w:r>
    </w:p>
    <w:p w14:paraId="52F758B0" w14:textId="12EFD6DA" w:rsidR="00D2314A" w:rsidRDefault="00D2314A" w:rsidP="00B43D7D">
      <w:pPr>
        <w:ind w:left="568"/>
        <w:rPr>
          <w:bCs/>
          <w:lang w:val="en-US"/>
        </w:rPr>
      </w:pPr>
      <w:r>
        <w:rPr>
          <w:bCs/>
          <w:lang w:val="en-US"/>
        </w:rPr>
        <w:t>E///: 6dB is ok</w:t>
      </w:r>
    </w:p>
    <w:p w14:paraId="16122B36" w14:textId="3DE33796" w:rsidR="00D2314A" w:rsidRDefault="00D2314A" w:rsidP="00B43D7D">
      <w:pPr>
        <w:ind w:left="568"/>
        <w:rPr>
          <w:bCs/>
          <w:lang w:val="en-US"/>
        </w:rPr>
      </w:pPr>
      <w:r>
        <w:rPr>
          <w:bCs/>
          <w:lang w:val="en-US"/>
        </w:rPr>
        <w:t>CMCC: why 6dB is selected</w:t>
      </w:r>
    </w:p>
    <w:p w14:paraId="50D84B5C" w14:textId="19BC67E7" w:rsidR="003D281F" w:rsidRDefault="003D281F" w:rsidP="00B43D7D">
      <w:pPr>
        <w:ind w:left="568"/>
        <w:rPr>
          <w:bCs/>
          <w:lang w:val="en-US"/>
        </w:rPr>
      </w:pPr>
      <w:r>
        <w:rPr>
          <w:bCs/>
          <w:lang w:val="en-US"/>
        </w:rPr>
        <w:t>MTK: 6dB is typical value for AGC control</w:t>
      </w:r>
    </w:p>
    <w:p w14:paraId="3522F6D8" w14:textId="7447DA40" w:rsidR="00D2314A" w:rsidRPr="00735FC3" w:rsidRDefault="00D2314A" w:rsidP="00D2314A">
      <w:pPr>
        <w:rPr>
          <w:bCs/>
          <w:highlight w:val="green"/>
          <w:lang w:val="en-US"/>
        </w:rPr>
      </w:pPr>
      <w:r w:rsidRPr="00735FC3">
        <w:rPr>
          <w:bCs/>
          <w:highlight w:val="green"/>
          <w:lang w:val="en-US"/>
        </w:rPr>
        <w:t>Agreement</w:t>
      </w:r>
      <w:r w:rsidR="00735FC3" w:rsidRPr="00735FC3">
        <w:rPr>
          <w:bCs/>
          <w:highlight w:val="green"/>
          <w:lang w:val="en-US"/>
        </w:rPr>
        <w:t>s</w:t>
      </w:r>
    </w:p>
    <w:p w14:paraId="196480E2" w14:textId="6C395823" w:rsidR="00D2314A" w:rsidRPr="00735FC3" w:rsidRDefault="00D2314A" w:rsidP="00246CC4">
      <w:pPr>
        <w:pStyle w:val="ListParagraph"/>
        <w:numPr>
          <w:ilvl w:val="0"/>
          <w:numId w:val="21"/>
        </w:numPr>
        <w:autoSpaceDN w:val="0"/>
        <w:rPr>
          <w:highlight w:val="green"/>
        </w:rPr>
      </w:pPr>
      <w:r w:rsidRPr="00735FC3">
        <w:rPr>
          <w:highlight w:val="green"/>
        </w:rPr>
        <w:t xml:space="preserve">Reception power difference with the contiguous active serving cell </w:t>
      </w:r>
      <w:r w:rsidR="003D281F" w:rsidRPr="00735FC3">
        <w:rPr>
          <w:highlight w:val="green"/>
        </w:rPr>
        <w:t>is smaller than or equal to 6dB</w:t>
      </w:r>
    </w:p>
    <w:p w14:paraId="6EF718A5" w14:textId="18795B5E" w:rsidR="00BC35E1" w:rsidRPr="00735FC3" w:rsidRDefault="00BC35E1" w:rsidP="00246CC4">
      <w:pPr>
        <w:pStyle w:val="ListParagraph"/>
        <w:numPr>
          <w:ilvl w:val="0"/>
          <w:numId w:val="21"/>
        </w:numPr>
        <w:autoSpaceDN w:val="0"/>
        <w:rPr>
          <w:highlight w:val="green"/>
        </w:rPr>
      </w:pPr>
      <w:r w:rsidRPr="00735FC3">
        <w:rPr>
          <w:highlight w:val="green"/>
        </w:rPr>
        <w:t>RTD is smaller than or equal to 260ns</w:t>
      </w:r>
    </w:p>
    <w:p w14:paraId="0DB4F17D" w14:textId="77777777" w:rsidR="0062097B" w:rsidRPr="0062097B" w:rsidRDefault="0062097B" w:rsidP="00F27922">
      <w:pPr>
        <w:pStyle w:val="R4Topic"/>
        <w:rPr>
          <w:b w:val="0"/>
          <w:bCs/>
          <w:u w:val="single"/>
          <w:lang w:val="en-US"/>
        </w:rPr>
      </w:pPr>
    </w:p>
    <w:p w14:paraId="1D72C8C5" w14:textId="72FCF5A7" w:rsidR="00F27922"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D68F642" w14:textId="77777777" w:rsidR="009316DD" w:rsidRPr="003944F9" w:rsidRDefault="009316DD" w:rsidP="00F27922">
      <w:pPr>
        <w:pStyle w:val="R4Topic"/>
        <w:rPr>
          <w:b w:val="0"/>
          <w:bCs/>
          <w:u w:val="single"/>
        </w:rPr>
      </w:pPr>
    </w:p>
    <w:p w14:paraId="4D25002A" w14:textId="77777777" w:rsidR="0020368C" w:rsidRDefault="0020368C" w:rsidP="0045019C">
      <w:pPr>
        <w:ind w:left="720" w:hanging="360"/>
        <w:jc w:val="both"/>
        <w:rPr>
          <w:bCs/>
          <w:u w:val="single"/>
        </w:rPr>
      </w:pPr>
      <w:r w:rsidRPr="0020368C">
        <w:rPr>
          <w:bCs/>
          <w:u w:val="single"/>
        </w:rPr>
        <w:t>Issue 2-1-3: Determination of SSB offset</w:t>
      </w:r>
    </w:p>
    <w:p w14:paraId="57DA8C53" w14:textId="03C58FA9" w:rsidR="0045019C" w:rsidRPr="0020368C" w:rsidRDefault="0045019C" w:rsidP="0045019C">
      <w:pPr>
        <w:ind w:left="720" w:hanging="360"/>
        <w:jc w:val="both"/>
        <w:rPr>
          <w:highlight w:val="green"/>
        </w:rPr>
      </w:pPr>
      <w:r w:rsidRPr="0020368C">
        <w:rPr>
          <w:highlight w:val="green"/>
        </w:rPr>
        <w:t>Agreement</w:t>
      </w:r>
    </w:p>
    <w:p w14:paraId="3F4B5D87" w14:textId="6929D66A" w:rsidR="0020368C" w:rsidRPr="0020368C" w:rsidRDefault="0020368C" w:rsidP="00246CC4">
      <w:pPr>
        <w:pStyle w:val="ListParagraph"/>
        <w:numPr>
          <w:ilvl w:val="0"/>
          <w:numId w:val="23"/>
        </w:numPr>
        <w:rPr>
          <w:rFonts w:eastAsia="Yu Mincho"/>
          <w:highlight w:val="green"/>
        </w:rPr>
      </w:pPr>
      <w:r w:rsidRPr="0020368C">
        <w:rPr>
          <w:rFonts w:eastAsia="Yu Mincho"/>
          <w:highlight w:val="green"/>
        </w:rPr>
        <w:t>Add the following condition for SCell activation requirements for FR2</w:t>
      </w:r>
    </w:p>
    <w:p w14:paraId="494FDACF" w14:textId="77777777" w:rsidR="0020368C" w:rsidRPr="0020368C" w:rsidRDefault="0020368C" w:rsidP="00246CC4">
      <w:pPr>
        <w:pStyle w:val="ListParagraph"/>
        <w:numPr>
          <w:ilvl w:val="1"/>
          <w:numId w:val="23"/>
        </w:numPr>
        <w:rPr>
          <w:rFonts w:eastAsia="Yu Mincho"/>
          <w:highlight w:val="green"/>
        </w:rPr>
      </w:pPr>
      <w:r w:rsidRPr="0020368C">
        <w:rPr>
          <w:rFonts w:eastAsia="Yu Mincho"/>
          <w:highlight w:val="green"/>
        </w:rPr>
        <w:t>SSB is in the same half-frame on the SCell and the contiguous FR2 active serving cell</w:t>
      </w:r>
    </w:p>
    <w:p w14:paraId="7D48E623" w14:textId="6BE15B48" w:rsidR="0045019C" w:rsidRPr="00410AD3" w:rsidRDefault="0045019C" w:rsidP="00410AD3">
      <w:pPr>
        <w:ind w:left="720" w:hanging="360"/>
        <w:jc w:val="both"/>
        <w:rPr>
          <w:bCs/>
          <w:u w:val="single"/>
        </w:rPr>
      </w:pPr>
    </w:p>
    <w:p w14:paraId="6EC16AE1" w14:textId="77777777" w:rsidR="007F53B9" w:rsidRPr="00410AD3" w:rsidRDefault="007F53B9" w:rsidP="00410AD3">
      <w:pPr>
        <w:ind w:left="720" w:hanging="360"/>
        <w:jc w:val="both"/>
        <w:rPr>
          <w:bCs/>
          <w:u w:val="single"/>
        </w:rPr>
      </w:pPr>
      <w:r w:rsidRPr="00410AD3">
        <w:rPr>
          <w:bCs/>
          <w:u w:val="single"/>
        </w:rPr>
        <w:t>Issue 2-2-2: Condition and requirements for SSB-less SCell activation for FR2</w:t>
      </w:r>
    </w:p>
    <w:p w14:paraId="28698634" w14:textId="77777777" w:rsidR="00410AD3" w:rsidRPr="00410AD3" w:rsidRDefault="00410AD3" w:rsidP="00410AD3">
      <w:pPr>
        <w:ind w:left="720" w:hanging="360"/>
        <w:jc w:val="both"/>
        <w:rPr>
          <w:highlight w:val="green"/>
        </w:rPr>
      </w:pPr>
      <w:r w:rsidRPr="00410AD3">
        <w:rPr>
          <w:highlight w:val="green"/>
        </w:rPr>
        <w:t>Agreement</w:t>
      </w:r>
    </w:p>
    <w:p w14:paraId="7F6B0107" w14:textId="77777777" w:rsidR="00410AD3" w:rsidRPr="00410AD3" w:rsidRDefault="00410AD3" w:rsidP="00246CC4">
      <w:pPr>
        <w:pStyle w:val="ListParagraph"/>
        <w:numPr>
          <w:ilvl w:val="0"/>
          <w:numId w:val="23"/>
        </w:numPr>
        <w:textAlignment w:val="baseline"/>
        <w:rPr>
          <w:rFonts w:eastAsiaTheme="minorEastAsia"/>
          <w:highlight w:val="green"/>
        </w:rPr>
      </w:pPr>
      <w:r w:rsidRPr="00410AD3">
        <w:rPr>
          <w:rFonts w:eastAsiaTheme="minorEastAsia"/>
          <w:highlight w:val="green"/>
        </w:rPr>
        <w:t>If the SCell being activated belongs to FR2 and if there is at least one active serving cell on that FR2 band, if the UE</w:t>
      </w:r>
      <w:r w:rsidRPr="00410AD3">
        <w:rPr>
          <w:rFonts w:eastAsiaTheme="minorEastAsia"/>
          <w:color w:val="FF0000"/>
          <w:highlight w:val="green"/>
        </w:rPr>
        <w:t xml:space="preserve"> </w:t>
      </w:r>
      <w:r w:rsidRPr="00410AD3">
        <w:rPr>
          <w:rFonts w:eastAsiaTheme="minorEastAsia"/>
          <w:color w:val="FF0000"/>
          <w:highlight w:val="green"/>
          <w:u w:val="single"/>
        </w:rPr>
        <w:t xml:space="preserve">supporting </w:t>
      </w:r>
      <w:proofErr w:type="spellStart"/>
      <w:r w:rsidRPr="00410AD3">
        <w:rPr>
          <w:rFonts w:eastAsiaTheme="minorEastAsia"/>
          <w:i/>
          <w:color w:val="FF0000"/>
          <w:highlight w:val="green"/>
          <w:u w:val="single"/>
        </w:rPr>
        <w:t>scellWithoutSSB</w:t>
      </w:r>
      <w:proofErr w:type="spellEnd"/>
      <w:r w:rsidRPr="00410AD3">
        <w:rPr>
          <w:rFonts w:eastAsiaTheme="minorEastAsia"/>
          <w:highlight w:val="green"/>
        </w:rPr>
        <w:t xml:space="preserve"> is not provided with any SMTC for the target SCell, </w:t>
      </w:r>
      <w:proofErr w:type="spellStart"/>
      <w:r w:rsidRPr="00410AD3">
        <w:rPr>
          <w:rFonts w:eastAsiaTheme="minorEastAsia"/>
          <w:highlight w:val="green"/>
        </w:rPr>
        <w:t>T</w:t>
      </w:r>
      <w:r w:rsidRPr="00410AD3">
        <w:rPr>
          <w:rFonts w:eastAsiaTheme="minorEastAsia"/>
          <w:highlight w:val="green"/>
          <w:vertAlign w:val="subscript"/>
        </w:rPr>
        <w:t>activation_time</w:t>
      </w:r>
      <w:proofErr w:type="spellEnd"/>
      <w:r w:rsidRPr="00410AD3">
        <w:rPr>
          <w:rFonts w:eastAsiaTheme="minorEastAsia"/>
          <w:highlight w:val="green"/>
        </w:rPr>
        <w:t xml:space="preserve"> is 3 </w:t>
      </w:r>
      <w:proofErr w:type="spellStart"/>
      <w:r w:rsidRPr="00410AD3">
        <w:rPr>
          <w:rFonts w:eastAsiaTheme="minorEastAsia"/>
          <w:highlight w:val="green"/>
        </w:rPr>
        <w:t>ms</w:t>
      </w:r>
      <w:proofErr w:type="spellEnd"/>
      <w:r w:rsidRPr="00410AD3">
        <w:rPr>
          <w:rFonts w:eastAsiaTheme="minorEastAsia"/>
          <w:highlight w:val="green"/>
        </w:rPr>
        <w:t>, provided</w:t>
      </w:r>
    </w:p>
    <w:p w14:paraId="5D884D76" w14:textId="1F236148" w:rsidR="00F36BA6" w:rsidRDefault="00F36BA6" w:rsidP="00F36BA6">
      <w:pPr>
        <w:rPr>
          <w:rFonts w:eastAsiaTheme="minorEastAsia"/>
          <w:lang w:val="en-US" w:eastAsia="zh-CN"/>
        </w:rPr>
      </w:pPr>
    </w:p>
    <w:p w14:paraId="0D5F7640" w14:textId="77777777" w:rsidR="000E2CAA" w:rsidRPr="000C6ABB" w:rsidRDefault="000E2CAA" w:rsidP="000C6ABB">
      <w:pPr>
        <w:ind w:left="720" w:hanging="360"/>
        <w:jc w:val="both"/>
        <w:rPr>
          <w:bCs/>
          <w:u w:val="single"/>
        </w:rPr>
      </w:pPr>
      <w:r w:rsidRPr="000C6ABB">
        <w:rPr>
          <w:bCs/>
          <w:u w:val="single"/>
        </w:rPr>
        <w:t>Issue 4-1: Applicability of RRC based BWP switch delay requirement in Rel-15</w:t>
      </w:r>
    </w:p>
    <w:p w14:paraId="4ED5A58C" w14:textId="77777777" w:rsidR="000C6ABB" w:rsidRPr="00410AD3" w:rsidRDefault="000C6ABB" w:rsidP="000C6ABB">
      <w:pPr>
        <w:ind w:left="720" w:hanging="360"/>
        <w:jc w:val="both"/>
        <w:rPr>
          <w:highlight w:val="green"/>
        </w:rPr>
      </w:pPr>
      <w:r w:rsidRPr="00410AD3">
        <w:rPr>
          <w:highlight w:val="green"/>
        </w:rPr>
        <w:t>Agreement</w:t>
      </w:r>
    </w:p>
    <w:p w14:paraId="60C46233" w14:textId="6E5F961B" w:rsidR="000C6ABB" w:rsidRPr="000C6ABB" w:rsidRDefault="000C6ABB" w:rsidP="00246CC4">
      <w:pPr>
        <w:pStyle w:val="ListParagraph"/>
        <w:numPr>
          <w:ilvl w:val="0"/>
          <w:numId w:val="23"/>
        </w:numPr>
        <w:rPr>
          <w:rFonts w:eastAsia="Yu Mincho"/>
          <w:highlight w:val="green"/>
        </w:rPr>
      </w:pPr>
      <w:r>
        <w:rPr>
          <w:rFonts w:eastAsia="Yu Mincho"/>
          <w:highlight w:val="green"/>
        </w:rPr>
        <w:t>W</w:t>
      </w:r>
      <w:r w:rsidRPr="000C6ABB">
        <w:rPr>
          <w:rFonts w:eastAsia="Yu Mincho"/>
          <w:highlight w:val="green"/>
        </w:rPr>
        <w:t>ait for RAN2 reply LS</w:t>
      </w:r>
      <w:r>
        <w:rPr>
          <w:rFonts w:eastAsia="Yu Mincho"/>
          <w:highlight w:val="green"/>
        </w:rPr>
        <w:t xml:space="preserve"> before making further decisions on</w:t>
      </w:r>
      <w:r w:rsidRPr="000C6ABB">
        <w:rPr>
          <w:rFonts w:eastAsia="Yu Mincho"/>
          <w:highlight w:val="green"/>
        </w:rPr>
        <w:t xml:space="preserve"> applicability of RRC based BWP switch delay requirement in Rel-15 </w:t>
      </w:r>
    </w:p>
    <w:p w14:paraId="464B9B0E" w14:textId="77777777" w:rsidR="00F36BA6" w:rsidRPr="00410AD3" w:rsidRDefault="00F36BA6" w:rsidP="0045019C">
      <w:pPr>
        <w:spacing w:after="120"/>
        <w:rPr>
          <w:b/>
          <w:bCs/>
          <w:u w:val="single"/>
          <w:lang w:val="en-US"/>
        </w:rPr>
      </w:pPr>
    </w:p>
    <w:p w14:paraId="70B1DA8D" w14:textId="77777777" w:rsidR="0045019C" w:rsidRDefault="0045019C" w:rsidP="0045019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19C" w:rsidRPr="009316DD" w14:paraId="21F922EF" w14:textId="77777777" w:rsidTr="00153344">
        <w:tc>
          <w:tcPr>
            <w:tcW w:w="1028" w:type="pct"/>
            <w:tcBorders>
              <w:top w:val="single" w:sz="4" w:space="0" w:color="auto"/>
              <w:left w:val="single" w:sz="4" w:space="0" w:color="auto"/>
              <w:bottom w:val="single" w:sz="4" w:space="0" w:color="auto"/>
              <w:right w:val="single" w:sz="4" w:space="0" w:color="auto"/>
            </w:tcBorders>
            <w:hideMark/>
          </w:tcPr>
          <w:p w14:paraId="721A4D94" w14:textId="77777777" w:rsidR="0045019C" w:rsidRPr="009316DD" w:rsidRDefault="0045019C" w:rsidP="00CF58C1">
            <w:pPr>
              <w:spacing w:before="0" w:after="0" w:line="240" w:lineRule="auto"/>
              <w:rPr>
                <w:rFonts w:eastAsiaTheme="minorEastAsia"/>
                <w:b/>
                <w:bCs/>
                <w:lang w:val="en-US" w:eastAsia="zh-CN"/>
              </w:rPr>
            </w:pPr>
            <w:proofErr w:type="spellStart"/>
            <w:r w:rsidRPr="009316DD">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1F186E" w14:textId="77777777" w:rsidR="0045019C" w:rsidRPr="009316DD" w:rsidRDefault="0045019C" w:rsidP="00CF58C1">
            <w:pPr>
              <w:spacing w:before="0" w:after="0" w:line="240" w:lineRule="auto"/>
              <w:rPr>
                <w:rFonts w:eastAsia="MS Mincho"/>
                <w:b/>
                <w:bCs/>
                <w:lang w:val="en-US" w:eastAsia="zh-CN"/>
              </w:rPr>
            </w:pPr>
            <w:r w:rsidRPr="009316DD">
              <w:rPr>
                <w:b/>
                <w:bCs/>
                <w:lang w:val="en-US" w:eastAsia="zh-CN"/>
              </w:rPr>
              <w:t>Decision</w:t>
            </w:r>
          </w:p>
        </w:tc>
      </w:tr>
      <w:tr w:rsidR="00453805" w:rsidRPr="009316DD" w14:paraId="1F206BAD" w14:textId="77777777" w:rsidTr="00153344">
        <w:tc>
          <w:tcPr>
            <w:tcW w:w="1028" w:type="pct"/>
            <w:tcBorders>
              <w:top w:val="single" w:sz="4" w:space="0" w:color="auto"/>
              <w:left w:val="single" w:sz="4" w:space="0" w:color="auto"/>
              <w:bottom w:val="single" w:sz="4" w:space="0" w:color="auto"/>
              <w:right w:val="single" w:sz="4" w:space="0" w:color="auto"/>
            </w:tcBorders>
          </w:tcPr>
          <w:p w14:paraId="6DBDDEBF" w14:textId="7C1CC686" w:rsidR="00453805" w:rsidRPr="009316DD" w:rsidRDefault="00453805" w:rsidP="00453805">
            <w:pPr>
              <w:spacing w:before="0" w:after="0" w:line="240" w:lineRule="auto"/>
            </w:pPr>
            <w:r w:rsidRPr="009316DD">
              <w:t>R4-2100173</w:t>
            </w:r>
          </w:p>
        </w:tc>
        <w:tc>
          <w:tcPr>
            <w:tcW w:w="3972" w:type="pct"/>
            <w:tcBorders>
              <w:top w:val="single" w:sz="4" w:space="0" w:color="auto"/>
              <w:left w:val="single" w:sz="4" w:space="0" w:color="auto"/>
              <w:bottom w:val="single" w:sz="4" w:space="0" w:color="auto"/>
              <w:right w:val="single" w:sz="4" w:space="0" w:color="auto"/>
            </w:tcBorders>
          </w:tcPr>
          <w:p w14:paraId="281740DF" w14:textId="76F8FF0C"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3D1EDFBB" w14:textId="77777777" w:rsidTr="00153344">
        <w:trPr>
          <w:trHeight w:val="77"/>
        </w:trPr>
        <w:tc>
          <w:tcPr>
            <w:tcW w:w="1028" w:type="pct"/>
            <w:tcBorders>
              <w:top w:val="single" w:sz="4" w:space="0" w:color="auto"/>
              <w:left w:val="single" w:sz="4" w:space="0" w:color="auto"/>
              <w:bottom w:val="single" w:sz="4" w:space="0" w:color="auto"/>
              <w:right w:val="single" w:sz="4" w:space="0" w:color="auto"/>
            </w:tcBorders>
          </w:tcPr>
          <w:p w14:paraId="39CF9C52" w14:textId="495D7482" w:rsidR="00453805" w:rsidRPr="009316DD" w:rsidRDefault="00453805" w:rsidP="00453805">
            <w:pPr>
              <w:spacing w:before="0" w:after="0" w:line="240" w:lineRule="auto"/>
            </w:pPr>
            <w:r w:rsidRPr="009316DD">
              <w:t>R4-2102827</w:t>
            </w:r>
          </w:p>
        </w:tc>
        <w:tc>
          <w:tcPr>
            <w:tcW w:w="3972" w:type="pct"/>
            <w:tcBorders>
              <w:top w:val="single" w:sz="4" w:space="0" w:color="auto"/>
              <w:left w:val="single" w:sz="4" w:space="0" w:color="auto"/>
              <w:bottom w:val="single" w:sz="4" w:space="0" w:color="auto"/>
              <w:right w:val="single" w:sz="4" w:space="0" w:color="auto"/>
            </w:tcBorders>
          </w:tcPr>
          <w:p w14:paraId="6CACD2C6" w14:textId="214B7087"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3F6EDA3" w14:textId="77777777" w:rsidTr="00153344">
        <w:trPr>
          <w:trHeight w:val="77"/>
        </w:trPr>
        <w:tc>
          <w:tcPr>
            <w:tcW w:w="1028" w:type="pct"/>
          </w:tcPr>
          <w:p w14:paraId="6479CEB1" w14:textId="6628A197" w:rsidR="00453805" w:rsidRPr="009316DD" w:rsidRDefault="00453805" w:rsidP="00453805">
            <w:pPr>
              <w:spacing w:before="0" w:after="0" w:line="240" w:lineRule="auto"/>
            </w:pPr>
            <w:r w:rsidRPr="009316DD">
              <w:t>R4-2102537</w:t>
            </w:r>
          </w:p>
        </w:tc>
        <w:tc>
          <w:tcPr>
            <w:tcW w:w="3972" w:type="pct"/>
          </w:tcPr>
          <w:p w14:paraId="2FFB3A43" w14:textId="3FCC00B0"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02424363" w14:textId="77777777" w:rsidTr="00153344">
        <w:trPr>
          <w:trHeight w:val="77"/>
        </w:trPr>
        <w:tc>
          <w:tcPr>
            <w:tcW w:w="1028" w:type="pct"/>
          </w:tcPr>
          <w:p w14:paraId="43076320" w14:textId="104329D2" w:rsidR="00453805" w:rsidRPr="009316DD" w:rsidRDefault="00453805" w:rsidP="00453805">
            <w:pPr>
              <w:spacing w:before="0" w:after="0" w:line="240" w:lineRule="auto"/>
            </w:pPr>
            <w:r w:rsidRPr="009316DD">
              <w:t>R4-2102538</w:t>
            </w:r>
          </w:p>
        </w:tc>
        <w:tc>
          <w:tcPr>
            <w:tcW w:w="3972" w:type="pct"/>
          </w:tcPr>
          <w:p w14:paraId="0D72A575" w14:textId="7BA81482"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459EF822" w14:textId="77777777" w:rsidTr="00153344">
        <w:trPr>
          <w:trHeight w:val="77"/>
        </w:trPr>
        <w:tc>
          <w:tcPr>
            <w:tcW w:w="1028" w:type="pct"/>
          </w:tcPr>
          <w:p w14:paraId="431FE430" w14:textId="7A27BA68" w:rsidR="00453805" w:rsidRPr="009316DD" w:rsidRDefault="00453805" w:rsidP="00453805">
            <w:pPr>
              <w:spacing w:before="0" w:after="0" w:line="240" w:lineRule="auto"/>
            </w:pPr>
            <w:r w:rsidRPr="009316DD">
              <w:t>R4-2101051</w:t>
            </w:r>
          </w:p>
        </w:tc>
        <w:tc>
          <w:tcPr>
            <w:tcW w:w="3972" w:type="pct"/>
          </w:tcPr>
          <w:p w14:paraId="3981DA42" w14:textId="3ADDEBA4" w:rsidR="00453805" w:rsidRPr="009316DD" w:rsidRDefault="009316DD" w:rsidP="00453805">
            <w:pPr>
              <w:spacing w:before="0" w:after="0" w:line="240" w:lineRule="auto"/>
            </w:pPr>
            <w:r w:rsidRPr="009316DD">
              <w:rPr>
                <w:rFonts w:eastAsiaTheme="minorEastAsia"/>
                <w:lang w:val="en-US" w:eastAsia="zh-CN"/>
              </w:rPr>
              <w:t>R</w:t>
            </w:r>
            <w:r w:rsidR="00453805" w:rsidRPr="009316DD">
              <w:rPr>
                <w:rFonts w:eastAsiaTheme="minorEastAsia"/>
                <w:lang w:val="en-US" w:eastAsia="zh-CN"/>
              </w:rPr>
              <w:t>evised</w:t>
            </w:r>
          </w:p>
        </w:tc>
      </w:tr>
      <w:tr w:rsidR="00453805" w:rsidRPr="009316DD" w14:paraId="1388A2D0" w14:textId="77777777" w:rsidTr="00153344">
        <w:tc>
          <w:tcPr>
            <w:tcW w:w="1028" w:type="pct"/>
          </w:tcPr>
          <w:p w14:paraId="287F192B" w14:textId="340259A4" w:rsidR="00453805" w:rsidRPr="009316DD" w:rsidRDefault="00453805" w:rsidP="00453805">
            <w:pPr>
              <w:spacing w:before="0" w:after="0" w:line="240" w:lineRule="auto"/>
            </w:pPr>
            <w:r w:rsidRPr="009316DD">
              <w:t>R4-2101052</w:t>
            </w:r>
          </w:p>
        </w:tc>
        <w:tc>
          <w:tcPr>
            <w:tcW w:w="3972" w:type="pct"/>
          </w:tcPr>
          <w:p w14:paraId="2EF54C9B" w14:textId="5935CB08"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p>
        </w:tc>
      </w:tr>
      <w:tr w:rsidR="00453805" w:rsidRPr="009316DD" w14:paraId="2DB89854" w14:textId="77777777" w:rsidTr="00153344">
        <w:trPr>
          <w:trHeight w:val="77"/>
        </w:trPr>
        <w:tc>
          <w:tcPr>
            <w:tcW w:w="1028" w:type="pct"/>
          </w:tcPr>
          <w:p w14:paraId="7BDACA7E" w14:textId="7FBAE5AB" w:rsidR="00453805" w:rsidRPr="009316DD" w:rsidRDefault="00453805" w:rsidP="00453805">
            <w:pPr>
              <w:spacing w:before="0" w:after="0" w:line="240" w:lineRule="auto"/>
            </w:pPr>
            <w:r w:rsidRPr="009316DD">
              <w:lastRenderedPageBreak/>
              <w:t>R4-2101053</w:t>
            </w:r>
          </w:p>
        </w:tc>
        <w:tc>
          <w:tcPr>
            <w:tcW w:w="3972" w:type="pct"/>
          </w:tcPr>
          <w:p w14:paraId="1397482D" w14:textId="4009C350" w:rsidR="00453805" w:rsidRPr="009316DD" w:rsidRDefault="00453805" w:rsidP="00453805">
            <w:pPr>
              <w:spacing w:before="0" w:after="0" w:line="240" w:lineRule="auto"/>
            </w:pPr>
            <w:r w:rsidRPr="009316DD">
              <w:rPr>
                <w:rFonts w:eastAsiaTheme="minorEastAsia"/>
                <w:lang w:val="en-US" w:eastAsia="zh-CN"/>
              </w:rPr>
              <w:t xml:space="preserve">Return to (Cat A CR for </w:t>
            </w:r>
            <w:r w:rsidRPr="009316DD">
              <w:t>R4-2101051</w:t>
            </w:r>
            <w:r w:rsidRPr="009316DD">
              <w:rPr>
                <w:rFonts w:eastAsiaTheme="minorEastAsia"/>
                <w:lang w:val="en-US" w:eastAsia="zh-CN"/>
              </w:rPr>
              <w:t>)</w:t>
            </w:r>
          </w:p>
        </w:tc>
      </w:tr>
      <w:tr w:rsidR="00453805" w:rsidRPr="009316DD" w14:paraId="5DE7D0AA" w14:textId="77777777" w:rsidTr="00153344">
        <w:trPr>
          <w:trHeight w:val="77"/>
        </w:trPr>
        <w:tc>
          <w:tcPr>
            <w:tcW w:w="1028" w:type="pct"/>
          </w:tcPr>
          <w:p w14:paraId="1DB887EA" w14:textId="5196A702" w:rsidR="00453805" w:rsidRPr="009316DD" w:rsidRDefault="00453805" w:rsidP="00453805">
            <w:pPr>
              <w:spacing w:before="0" w:after="0" w:line="240" w:lineRule="auto"/>
            </w:pPr>
            <w:r w:rsidRPr="009316DD">
              <w:t>R4-2100852</w:t>
            </w:r>
          </w:p>
        </w:tc>
        <w:tc>
          <w:tcPr>
            <w:tcW w:w="3972" w:type="pct"/>
          </w:tcPr>
          <w:p w14:paraId="4B42D4BA" w14:textId="1B91D47E" w:rsidR="00453805" w:rsidRPr="009316DD" w:rsidRDefault="00453805" w:rsidP="00453805">
            <w:pPr>
              <w:spacing w:before="0" w:after="0" w:line="240" w:lineRule="auto"/>
            </w:pPr>
            <w:r w:rsidRPr="009316DD">
              <w:rPr>
                <w:rFonts w:eastAsiaTheme="minorEastAsia"/>
                <w:lang w:val="en-US" w:eastAsia="zh-CN"/>
              </w:rPr>
              <w:t>Merged into the revised R4-2102738</w:t>
            </w:r>
          </w:p>
        </w:tc>
      </w:tr>
      <w:tr w:rsidR="00453805" w:rsidRPr="009316DD" w14:paraId="10D57AC4" w14:textId="77777777" w:rsidTr="00153344">
        <w:trPr>
          <w:trHeight w:val="77"/>
        </w:trPr>
        <w:tc>
          <w:tcPr>
            <w:tcW w:w="1028" w:type="pct"/>
          </w:tcPr>
          <w:p w14:paraId="213CF595" w14:textId="4491944E" w:rsidR="00453805" w:rsidRPr="009316DD" w:rsidRDefault="00453805" w:rsidP="00453805">
            <w:pPr>
              <w:spacing w:before="0" w:after="0" w:line="240" w:lineRule="auto"/>
            </w:pPr>
            <w:r w:rsidRPr="009316DD">
              <w:t>R4-2100853</w:t>
            </w:r>
          </w:p>
        </w:tc>
        <w:tc>
          <w:tcPr>
            <w:tcW w:w="3972" w:type="pct"/>
          </w:tcPr>
          <w:p w14:paraId="3AA61737" w14:textId="1FF34676" w:rsidR="00453805" w:rsidRPr="009316DD" w:rsidRDefault="00453805" w:rsidP="00453805">
            <w:pPr>
              <w:spacing w:before="0" w:after="0" w:line="240" w:lineRule="auto"/>
            </w:pPr>
            <w:r w:rsidRPr="009316DD">
              <w:rPr>
                <w:rFonts w:eastAsiaTheme="minorEastAsia" w:hint="eastAsia"/>
                <w:lang w:val="en-US" w:eastAsia="zh-CN"/>
              </w:rPr>
              <w:t>W</w:t>
            </w:r>
            <w:r w:rsidRPr="009316DD">
              <w:rPr>
                <w:rFonts w:eastAsiaTheme="minorEastAsia"/>
                <w:lang w:val="en-US" w:eastAsia="zh-CN"/>
              </w:rPr>
              <w:t>ithdrawn</w:t>
            </w:r>
          </w:p>
        </w:tc>
      </w:tr>
      <w:tr w:rsidR="009316DD" w:rsidRPr="009316DD" w14:paraId="44BBBF32" w14:textId="77777777" w:rsidTr="00153344">
        <w:trPr>
          <w:trHeight w:val="77"/>
        </w:trPr>
        <w:tc>
          <w:tcPr>
            <w:tcW w:w="1028" w:type="pct"/>
          </w:tcPr>
          <w:p w14:paraId="68D36640" w14:textId="52E2D357" w:rsidR="009316DD" w:rsidRPr="009316DD" w:rsidRDefault="009316DD" w:rsidP="009316DD">
            <w:pPr>
              <w:spacing w:before="0" w:after="0" w:line="240" w:lineRule="auto"/>
            </w:pPr>
            <w:r w:rsidRPr="009316DD">
              <w:t>R4-2102738</w:t>
            </w:r>
          </w:p>
        </w:tc>
        <w:tc>
          <w:tcPr>
            <w:tcW w:w="3972" w:type="pct"/>
          </w:tcPr>
          <w:p w14:paraId="1106962C" w14:textId="746E0F61" w:rsidR="009316DD" w:rsidRPr="009316DD" w:rsidRDefault="009316DD" w:rsidP="009316DD">
            <w:pPr>
              <w:spacing w:before="0" w:after="0" w:line="240" w:lineRule="auto"/>
            </w:pPr>
            <w:r w:rsidRPr="009316DD">
              <w:rPr>
                <w:rFonts w:eastAsiaTheme="minorEastAsia"/>
                <w:lang w:val="en-US" w:eastAsia="zh-CN"/>
              </w:rPr>
              <w:t>Revised</w:t>
            </w:r>
          </w:p>
        </w:tc>
      </w:tr>
      <w:tr w:rsidR="00453805" w:rsidRPr="009316DD" w14:paraId="0BA63C1B" w14:textId="77777777" w:rsidTr="00153344">
        <w:tc>
          <w:tcPr>
            <w:tcW w:w="1028" w:type="pct"/>
          </w:tcPr>
          <w:p w14:paraId="2307FB19" w14:textId="4263A598" w:rsidR="00453805" w:rsidRPr="009316DD" w:rsidRDefault="00453805" w:rsidP="00453805">
            <w:pPr>
              <w:spacing w:before="0" w:after="0" w:line="240" w:lineRule="auto"/>
            </w:pPr>
            <w:r w:rsidRPr="009316DD">
              <w:t>R4-2102739</w:t>
            </w:r>
          </w:p>
        </w:tc>
        <w:tc>
          <w:tcPr>
            <w:tcW w:w="3972" w:type="pct"/>
          </w:tcPr>
          <w:p w14:paraId="0438A1DD" w14:textId="03D4956F" w:rsidR="00453805" w:rsidRPr="009316DD" w:rsidRDefault="00453805" w:rsidP="00453805">
            <w:pPr>
              <w:spacing w:before="0" w:after="0" w:line="240" w:lineRule="auto"/>
            </w:pPr>
            <w:r w:rsidRPr="009316DD">
              <w:rPr>
                <w:rFonts w:eastAsiaTheme="minorEastAsia"/>
                <w:lang w:val="en-US" w:eastAsia="zh-CN"/>
              </w:rPr>
              <w:t>Return to</w:t>
            </w:r>
          </w:p>
        </w:tc>
      </w:tr>
      <w:tr w:rsidR="00453805" w:rsidRPr="009316DD" w14:paraId="57741AEB" w14:textId="77777777" w:rsidTr="00153344">
        <w:trPr>
          <w:trHeight w:val="77"/>
        </w:trPr>
        <w:tc>
          <w:tcPr>
            <w:tcW w:w="1028" w:type="pct"/>
          </w:tcPr>
          <w:p w14:paraId="035CA0B8" w14:textId="0D75754E" w:rsidR="00453805" w:rsidRPr="009316DD" w:rsidRDefault="00453805" w:rsidP="00453805">
            <w:pPr>
              <w:spacing w:before="0" w:after="0" w:line="240" w:lineRule="auto"/>
            </w:pPr>
            <w:r w:rsidRPr="009316DD">
              <w:t>R4-2102740</w:t>
            </w:r>
          </w:p>
        </w:tc>
        <w:tc>
          <w:tcPr>
            <w:tcW w:w="3972" w:type="pct"/>
          </w:tcPr>
          <w:p w14:paraId="138E5C35" w14:textId="6E21EABB" w:rsidR="00453805" w:rsidRPr="009316DD" w:rsidRDefault="00453805" w:rsidP="00453805">
            <w:pPr>
              <w:spacing w:before="0" w:after="0" w:line="240" w:lineRule="auto"/>
            </w:pPr>
            <w:r w:rsidRPr="009316DD">
              <w:rPr>
                <w:rFonts w:eastAsiaTheme="minorEastAsia"/>
                <w:lang w:val="en-US" w:eastAsia="zh-CN"/>
              </w:rPr>
              <w:t>Return to</w:t>
            </w:r>
          </w:p>
        </w:tc>
      </w:tr>
      <w:tr w:rsidR="009104AE" w:rsidRPr="009316DD" w14:paraId="072F42D5" w14:textId="77777777" w:rsidTr="00153344">
        <w:trPr>
          <w:trHeight w:val="77"/>
        </w:trPr>
        <w:tc>
          <w:tcPr>
            <w:tcW w:w="1028" w:type="pct"/>
          </w:tcPr>
          <w:p w14:paraId="1C399605" w14:textId="5C32A5EF" w:rsidR="009104AE" w:rsidRPr="009316DD" w:rsidRDefault="009104AE" w:rsidP="009104AE">
            <w:pPr>
              <w:spacing w:before="0" w:after="0" w:line="240" w:lineRule="auto"/>
            </w:pPr>
            <w:r w:rsidRPr="009316DD">
              <w:t>R4-2101006</w:t>
            </w:r>
          </w:p>
        </w:tc>
        <w:tc>
          <w:tcPr>
            <w:tcW w:w="3972" w:type="pct"/>
          </w:tcPr>
          <w:p w14:paraId="683CFFD3" w14:textId="1E14AF12" w:rsidR="009104AE" w:rsidRPr="009316DD" w:rsidRDefault="009104AE" w:rsidP="009104AE">
            <w:pPr>
              <w:spacing w:before="0" w:after="0" w:line="240" w:lineRule="auto"/>
            </w:pPr>
            <w:r w:rsidRPr="009316DD">
              <w:rPr>
                <w:rFonts w:eastAsiaTheme="minorEastAsia" w:hint="eastAsia"/>
                <w:lang w:val="en-US" w:eastAsia="zh-CN"/>
              </w:rPr>
              <w:t>Merged</w:t>
            </w:r>
            <w:r w:rsidRPr="009316DD">
              <w:rPr>
                <w:rFonts w:eastAsiaTheme="minorEastAsia"/>
                <w:lang w:val="en-US" w:eastAsia="zh-CN"/>
              </w:rPr>
              <w:t xml:space="preserve"> into potential revised R4-2102738.</w:t>
            </w:r>
          </w:p>
        </w:tc>
      </w:tr>
      <w:tr w:rsidR="009104AE" w:rsidRPr="009316DD" w14:paraId="1BEDAF84" w14:textId="77777777" w:rsidTr="00153344">
        <w:trPr>
          <w:trHeight w:val="77"/>
        </w:trPr>
        <w:tc>
          <w:tcPr>
            <w:tcW w:w="1028" w:type="pct"/>
          </w:tcPr>
          <w:p w14:paraId="3B239E8D" w14:textId="1A8D18F0" w:rsidR="009104AE" w:rsidRPr="009316DD" w:rsidRDefault="009104AE" w:rsidP="009104AE">
            <w:pPr>
              <w:spacing w:before="0" w:after="0" w:line="240" w:lineRule="auto"/>
            </w:pPr>
            <w:r w:rsidRPr="009316DD">
              <w:t>R4-2101007</w:t>
            </w:r>
          </w:p>
        </w:tc>
        <w:tc>
          <w:tcPr>
            <w:tcW w:w="3972" w:type="pct"/>
          </w:tcPr>
          <w:p w14:paraId="60865166" w14:textId="32026909"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3FC728A4" w14:textId="77777777" w:rsidTr="00153344">
        <w:trPr>
          <w:trHeight w:val="77"/>
        </w:trPr>
        <w:tc>
          <w:tcPr>
            <w:tcW w:w="1028" w:type="pct"/>
          </w:tcPr>
          <w:p w14:paraId="08731F4B" w14:textId="21843A70" w:rsidR="009104AE" w:rsidRPr="009316DD" w:rsidRDefault="009104AE" w:rsidP="009104AE">
            <w:pPr>
              <w:spacing w:before="0" w:after="0" w:line="240" w:lineRule="auto"/>
            </w:pPr>
            <w:r w:rsidRPr="009316DD">
              <w:t>R4-2101008</w:t>
            </w:r>
          </w:p>
        </w:tc>
        <w:tc>
          <w:tcPr>
            <w:tcW w:w="3972" w:type="pct"/>
          </w:tcPr>
          <w:p w14:paraId="43842689" w14:textId="68C2AF0E" w:rsidR="009104AE" w:rsidRPr="009316DD" w:rsidRDefault="009104AE" w:rsidP="009104AE">
            <w:pPr>
              <w:spacing w:before="0" w:after="0" w:line="240" w:lineRule="auto"/>
            </w:pPr>
            <w:r w:rsidRPr="009316DD">
              <w:rPr>
                <w:rFonts w:eastAsiaTheme="minorEastAsia"/>
                <w:lang w:val="en-US" w:eastAsia="zh-CN"/>
              </w:rPr>
              <w:t>Withdrawn</w:t>
            </w:r>
          </w:p>
        </w:tc>
      </w:tr>
      <w:tr w:rsidR="009104AE" w:rsidRPr="009316DD" w14:paraId="0D1DE6CB" w14:textId="77777777" w:rsidTr="00153344">
        <w:tc>
          <w:tcPr>
            <w:tcW w:w="1028" w:type="pct"/>
          </w:tcPr>
          <w:p w14:paraId="566EF15F" w14:textId="0FC29A29" w:rsidR="009104AE" w:rsidRPr="009316DD" w:rsidRDefault="009104AE" w:rsidP="009104AE">
            <w:pPr>
              <w:spacing w:before="0" w:after="0" w:line="240" w:lineRule="auto"/>
            </w:pPr>
            <w:r w:rsidRPr="009316DD">
              <w:t>R4-2101071</w:t>
            </w:r>
          </w:p>
        </w:tc>
        <w:tc>
          <w:tcPr>
            <w:tcW w:w="3972" w:type="pct"/>
          </w:tcPr>
          <w:p w14:paraId="792EA286" w14:textId="37A0C3DA"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R4-2102872.</w:t>
            </w:r>
          </w:p>
        </w:tc>
      </w:tr>
      <w:tr w:rsidR="009104AE" w:rsidRPr="009316DD" w14:paraId="00BE0A03" w14:textId="77777777" w:rsidTr="00153344">
        <w:trPr>
          <w:trHeight w:val="77"/>
        </w:trPr>
        <w:tc>
          <w:tcPr>
            <w:tcW w:w="1028" w:type="pct"/>
          </w:tcPr>
          <w:p w14:paraId="4F2BB3D1" w14:textId="2D865B70" w:rsidR="009104AE" w:rsidRPr="009316DD" w:rsidRDefault="009104AE" w:rsidP="009104AE">
            <w:pPr>
              <w:spacing w:before="0" w:after="0" w:line="240" w:lineRule="auto"/>
            </w:pPr>
            <w:r w:rsidRPr="009316DD">
              <w:t>R4-2101072</w:t>
            </w:r>
          </w:p>
        </w:tc>
        <w:tc>
          <w:tcPr>
            <w:tcW w:w="3972" w:type="pct"/>
          </w:tcPr>
          <w:p w14:paraId="5A9E29FF" w14:textId="166E97FB" w:rsidR="009104AE" w:rsidRPr="009316DD" w:rsidRDefault="009104AE" w:rsidP="009104AE">
            <w:pPr>
              <w:spacing w:before="0" w:after="0" w:line="240" w:lineRule="auto"/>
            </w:pPr>
            <w:r w:rsidRPr="009316DD">
              <w:rPr>
                <w:rFonts w:eastAsiaTheme="minorEastAsia" w:hint="eastAsia"/>
                <w:lang w:val="en-US" w:eastAsia="zh-CN"/>
              </w:rPr>
              <w:t>M</w:t>
            </w:r>
            <w:r w:rsidRPr="009316DD">
              <w:rPr>
                <w:rFonts w:eastAsiaTheme="minorEastAsia"/>
                <w:lang w:val="en-US" w:eastAsia="zh-CN"/>
              </w:rPr>
              <w:t>erged into potential revised R4-2102873</w:t>
            </w:r>
          </w:p>
        </w:tc>
      </w:tr>
      <w:tr w:rsidR="009316DD" w:rsidRPr="009316DD" w14:paraId="54E63A0B" w14:textId="77777777" w:rsidTr="00153344">
        <w:trPr>
          <w:trHeight w:val="77"/>
        </w:trPr>
        <w:tc>
          <w:tcPr>
            <w:tcW w:w="1028" w:type="pct"/>
          </w:tcPr>
          <w:p w14:paraId="1592B78F" w14:textId="2BC925D1" w:rsidR="009316DD" w:rsidRPr="009316DD" w:rsidRDefault="009316DD" w:rsidP="009316DD">
            <w:pPr>
              <w:spacing w:before="0" w:after="0" w:line="240" w:lineRule="auto"/>
            </w:pPr>
            <w:r w:rsidRPr="009316DD">
              <w:t>R4-2102872</w:t>
            </w:r>
          </w:p>
        </w:tc>
        <w:tc>
          <w:tcPr>
            <w:tcW w:w="3972" w:type="pct"/>
          </w:tcPr>
          <w:p w14:paraId="3898B1B5" w14:textId="5225BE99" w:rsidR="009316DD" w:rsidRPr="009316DD" w:rsidRDefault="009316DD" w:rsidP="009316DD">
            <w:pPr>
              <w:spacing w:before="0" w:after="0" w:line="240" w:lineRule="auto"/>
            </w:pPr>
            <w:r w:rsidRPr="009316DD">
              <w:rPr>
                <w:rFonts w:eastAsiaTheme="minorEastAsia"/>
                <w:lang w:val="en-US" w:eastAsia="zh-CN"/>
              </w:rPr>
              <w:t>Revised</w:t>
            </w:r>
          </w:p>
        </w:tc>
      </w:tr>
      <w:tr w:rsidR="009104AE" w:rsidRPr="009316DD" w14:paraId="1589ADAA" w14:textId="77777777" w:rsidTr="00153344">
        <w:trPr>
          <w:trHeight w:val="77"/>
        </w:trPr>
        <w:tc>
          <w:tcPr>
            <w:tcW w:w="1028" w:type="pct"/>
          </w:tcPr>
          <w:p w14:paraId="1F4D8C84" w14:textId="02A65619" w:rsidR="009104AE" w:rsidRPr="009316DD" w:rsidRDefault="009104AE" w:rsidP="009104AE">
            <w:pPr>
              <w:spacing w:before="0" w:after="0" w:line="240" w:lineRule="auto"/>
            </w:pPr>
            <w:r w:rsidRPr="009316DD">
              <w:t>R4-2102873</w:t>
            </w:r>
          </w:p>
        </w:tc>
        <w:tc>
          <w:tcPr>
            <w:tcW w:w="3972" w:type="pct"/>
          </w:tcPr>
          <w:p w14:paraId="7D147998" w14:textId="4241AE16"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104AE" w:rsidRPr="009316DD" w14:paraId="0CE9658D" w14:textId="77777777" w:rsidTr="00153344">
        <w:trPr>
          <w:trHeight w:val="77"/>
        </w:trPr>
        <w:tc>
          <w:tcPr>
            <w:tcW w:w="1028" w:type="pct"/>
          </w:tcPr>
          <w:p w14:paraId="5DD80688" w14:textId="6CC053E4" w:rsidR="009104AE" w:rsidRPr="009316DD" w:rsidRDefault="009104AE" w:rsidP="009104AE">
            <w:pPr>
              <w:spacing w:before="0" w:after="0" w:line="240" w:lineRule="auto"/>
            </w:pPr>
            <w:r w:rsidRPr="009316DD">
              <w:t>R4-2102874</w:t>
            </w:r>
          </w:p>
        </w:tc>
        <w:tc>
          <w:tcPr>
            <w:tcW w:w="3972" w:type="pct"/>
          </w:tcPr>
          <w:p w14:paraId="437F7CF4" w14:textId="295F30C4" w:rsidR="009104AE" w:rsidRPr="009316DD" w:rsidRDefault="009104AE" w:rsidP="009104AE">
            <w:pPr>
              <w:spacing w:before="0" w:after="0" w:line="240" w:lineRule="auto"/>
            </w:pPr>
            <w:r w:rsidRPr="009316DD">
              <w:rPr>
                <w:rFonts w:eastAsiaTheme="minorEastAsia"/>
                <w:lang w:val="en-US" w:eastAsia="zh-CN"/>
              </w:rPr>
              <w:t>Return to (Cat A to R4-2102872)</w:t>
            </w:r>
          </w:p>
        </w:tc>
      </w:tr>
      <w:tr w:rsidR="009316DD" w:rsidRPr="009316DD" w14:paraId="7D4ED640" w14:textId="77777777" w:rsidTr="00153344">
        <w:tc>
          <w:tcPr>
            <w:tcW w:w="1028" w:type="pct"/>
          </w:tcPr>
          <w:p w14:paraId="70E97B95" w14:textId="21216A54" w:rsidR="009316DD" w:rsidRPr="009316DD" w:rsidRDefault="009316DD" w:rsidP="009316DD">
            <w:pPr>
              <w:spacing w:before="0" w:after="0" w:line="240" w:lineRule="auto"/>
            </w:pPr>
            <w:r w:rsidRPr="009316DD">
              <w:t>R4-2101464</w:t>
            </w:r>
          </w:p>
        </w:tc>
        <w:tc>
          <w:tcPr>
            <w:tcW w:w="3972" w:type="pct"/>
          </w:tcPr>
          <w:p w14:paraId="4836E728" w14:textId="2F044CF8" w:rsidR="009316DD" w:rsidRPr="009316DD" w:rsidRDefault="009316DD" w:rsidP="009316DD">
            <w:pPr>
              <w:spacing w:before="0" w:after="0" w:line="240" w:lineRule="auto"/>
            </w:pPr>
            <w:r w:rsidRPr="009316DD">
              <w:rPr>
                <w:rFonts w:eastAsiaTheme="minorEastAsia"/>
                <w:lang w:val="en-US" w:eastAsia="zh-CN"/>
              </w:rPr>
              <w:t>Revised</w:t>
            </w:r>
          </w:p>
        </w:tc>
      </w:tr>
      <w:tr w:rsidR="005D761F" w:rsidRPr="009316DD" w14:paraId="0BCAF74C" w14:textId="77777777" w:rsidTr="00153344">
        <w:trPr>
          <w:trHeight w:val="77"/>
        </w:trPr>
        <w:tc>
          <w:tcPr>
            <w:tcW w:w="1028" w:type="pct"/>
          </w:tcPr>
          <w:p w14:paraId="547E4498" w14:textId="7A269063" w:rsidR="005D761F" w:rsidRPr="009316DD" w:rsidRDefault="005D761F" w:rsidP="005D761F">
            <w:pPr>
              <w:spacing w:before="0" w:after="0" w:line="240" w:lineRule="auto"/>
            </w:pPr>
            <w:r w:rsidRPr="009316DD">
              <w:t>R4-2101465</w:t>
            </w:r>
          </w:p>
        </w:tc>
        <w:tc>
          <w:tcPr>
            <w:tcW w:w="3972" w:type="pct"/>
          </w:tcPr>
          <w:p w14:paraId="0B1A5210" w14:textId="347E2F4F"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5D761F" w:rsidRPr="009316DD" w14:paraId="514B222F" w14:textId="77777777" w:rsidTr="00153344">
        <w:trPr>
          <w:trHeight w:val="77"/>
        </w:trPr>
        <w:tc>
          <w:tcPr>
            <w:tcW w:w="1028" w:type="pct"/>
          </w:tcPr>
          <w:p w14:paraId="047DDD07" w14:textId="67E9C197" w:rsidR="005D761F" w:rsidRPr="009316DD" w:rsidRDefault="005D761F" w:rsidP="005D761F">
            <w:pPr>
              <w:spacing w:before="0" w:after="0" w:line="240" w:lineRule="auto"/>
            </w:pPr>
            <w:r w:rsidRPr="009316DD">
              <w:t>R4-2101466</w:t>
            </w:r>
          </w:p>
        </w:tc>
        <w:tc>
          <w:tcPr>
            <w:tcW w:w="3972" w:type="pct"/>
          </w:tcPr>
          <w:p w14:paraId="6B9514C8" w14:textId="0DB49A2C" w:rsidR="005D761F" w:rsidRPr="009316DD" w:rsidRDefault="005D761F" w:rsidP="005D761F">
            <w:pPr>
              <w:spacing w:before="0" w:after="0" w:line="240" w:lineRule="auto"/>
            </w:pPr>
            <w:r w:rsidRPr="009316DD">
              <w:rPr>
                <w:rFonts w:eastAsiaTheme="minorEastAsia"/>
                <w:lang w:val="en-US" w:eastAsia="zh-CN"/>
              </w:rPr>
              <w:t>Return to (Cat A to R4-2101464)</w:t>
            </w:r>
          </w:p>
        </w:tc>
      </w:tr>
      <w:tr w:rsidR="001B4B94" w:rsidRPr="009316DD" w14:paraId="05AC2D9B" w14:textId="77777777" w:rsidTr="00153344">
        <w:trPr>
          <w:trHeight w:val="77"/>
        </w:trPr>
        <w:tc>
          <w:tcPr>
            <w:tcW w:w="1028" w:type="pct"/>
          </w:tcPr>
          <w:p w14:paraId="4A6B43B5" w14:textId="30A45267" w:rsidR="001B4B94" w:rsidRPr="009316DD" w:rsidRDefault="001B4B94" w:rsidP="001B4B94">
            <w:pPr>
              <w:spacing w:before="0" w:after="0" w:line="240" w:lineRule="auto"/>
            </w:pPr>
            <w:r w:rsidRPr="009316DD">
              <w:rPr>
                <w:rFonts w:eastAsiaTheme="minorEastAsia"/>
                <w:lang w:val="en-US" w:eastAsia="zh-CN"/>
              </w:rPr>
              <w:t>R4-2101407</w:t>
            </w:r>
          </w:p>
        </w:tc>
        <w:tc>
          <w:tcPr>
            <w:tcW w:w="3972" w:type="pct"/>
          </w:tcPr>
          <w:p w14:paraId="10116068" w14:textId="2AFA094B" w:rsidR="001B4B94" w:rsidRPr="009316DD" w:rsidRDefault="001B4B94" w:rsidP="001B4B94">
            <w:pPr>
              <w:spacing w:before="0" w:after="0" w:line="240" w:lineRule="auto"/>
            </w:pPr>
            <w:r w:rsidRPr="009316DD">
              <w:rPr>
                <w:rFonts w:eastAsiaTheme="minorEastAsia"/>
                <w:lang w:val="en-US" w:eastAsia="zh-CN"/>
              </w:rPr>
              <w:t>Postponed</w:t>
            </w:r>
          </w:p>
        </w:tc>
      </w:tr>
      <w:tr w:rsidR="008B753C" w:rsidRPr="009316DD" w14:paraId="4B75C5A6" w14:textId="77777777" w:rsidTr="00153344">
        <w:trPr>
          <w:trHeight w:val="77"/>
        </w:trPr>
        <w:tc>
          <w:tcPr>
            <w:tcW w:w="1028" w:type="pct"/>
          </w:tcPr>
          <w:p w14:paraId="395E5326" w14:textId="41AD826E" w:rsidR="008B753C" w:rsidRPr="009316DD" w:rsidRDefault="008B753C" w:rsidP="008B753C">
            <w:pPr>
              <w:spacing w:before="0" w:after="0" w:line="240" w:lineRule="auto"/>
            </w:pPr>
            <w:r w:rsidRPr="009316DD">
              <w:t>R4-2102731</w:t>
            </w:r>
          </w:p>
        </w:tc>
        <w:tc>
          <w:tcPr>
            <w:tcW w:w="3972" w:type="pct"/>
          </w:tcPr>
          <w:p w14:paraId="72A8A95A" w14:textId="38718A7C" w:rsidR="008B753C" w:rsidRPr="009316DD" w:rsidRDefault="008B753C" w:rsidP="008B753C">
            <w:pPr>
              <w:spacing w:before="0" w:after="0" w:line="240" w:lineRule="auto"/>
            </w:pPr>
            <w:r w:rsidRPr="009316DD">
              <w:rPr>
                <w:rFonts w:eastAsiaTheme="minorEastAsia"/>
                <w:lang w:val="en-US" w:eastAsia="zh-CN"/>
              </w:rPr>
              <w:t>Return to</w:t>
            </w:r>
          </w:p>
        </w:tc>
      </w:tr>
      <w:tr w:rsidR="008B753C" w:rsidRPr="009316DD" w14:paraId="61B30C6E" w14:textId="77777777" w:rsidTr="00153344">
        <w:tc>
          <w:tcPr>
            <w:tcW w:w="1028" w:type="pct"/>
          </w:tcPr>
          <w:p w14:paraId="002C5723" w14:textId="76DA7D54" w:rsidR="008B753C" w:rsidRPr="009316DD" w:rsidRDefault="008B753C" w:rsidP="008B753C">
            <w:pPr>
              <w:spacing w:before="0" w:after="0" w:line="240" w:lineRule="auto"/>
            </w:pPr>
            <w:r w:rsidRPr="009316DD">
              <w:t>R4-2102732</w:t>
            </w:r>
          </w:p>
        </w:tc>
        <w:tc>
          <w:tcPr>
            <w:tcW w:w="3972" w:type="pct"/>
          </w:tcPr>
          <w:p w14:paraId="4017876C" w14:textId="3706E7E4"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8B753C" w:rsidRPr="009316DD" w14:paraId="7A6BEE4B" w14:textId="77777777" w:rsidTr="00153344">
        <w:trPr>
          <w:trHeight w:val="77"/>
        </w:trPr>
        <w:tc>
          <w:tcPr>
            <w:tcW w:w="1028" w:type="pct"/>
          </w:tcPr>
          <w:p w14:paraId="2CF0CA27" w14:textId="1EFAF0B8" w:rsidR="008B753C" w:rsidRPr="009316DD" w:rsidRDefault="008B753C" w:rsidP="008B753C">
            <w:pPr>
              <w:spacing w:before="0" w:after="0" w:line="240" w:lineRule="auto"/>
            </w:pPr>
            <w:r w:rsidRPr="009316DD">
              <w:t>R4-2102733</w:t>
            </w:r>
          </w:p>
        </w:tc>
        <w:tc>
          <w:tcPr>
            <w:tcW w:w="3972" w:type="pct"/>
          </w:tcPr>
          <w:p w14:paraId="2C880D1D" w14:textId="1BF182FC" w:rsidR="008B753C" w:rsidRPr="009316DD" w:rsidRDefault="008B753C" w:rsidP="008B753C">
            <w:pPr>
              <w:spacing w:before="0" w:after="0" w:line="240" w:lineRule="auto"/>
            </w:pPr>
            <w:r w:rsidRPr="009316DD">
              <w:rPr>
                <w:rFonts w:eastAsiaTheme="minorEastAsia"/>
                <w:lang w:val="en-US" w:eastAsia="zh-CN"/>
              </w:rPr>
              <w:t>Return to (Cat A CR to R4-2102731)</w:t>
            </w:r>
          </w:p>
        </w:tc>
      </w:tr>
      <w:tr w:rsidR="00A44368" w:rsidRPr="009316DD" w14:paraId="0AEEEC42" w14:textId="77777777" w:rsidTr="00153344">
        <w:trPr>
          <w:trHeight w:val="77"/>
        </w:trPr>
        <w:tc>
          <w:tcPr>
            <w:tcW w:w="1028" w:type="pct"/>
          </w:tcPr>
          <w:p w14:paraId="19A1AE81" w14:textId="4744A043" w:rsidR="00A44368" w:rsidRPr="009316DD" w:rsidRDefault="00A44368" w:rsidP="00A44368">
            <w:pPr>
              <w:spacing w:before="0" w:after="0" w:line="240" w:lineRule="auto"/>
            </w:pPr>
            <w:r w:rsidRPr="009316DD">
              <w:t>R4-2102734</w:t>
            </w:r>
          </w:p>
        </w:tc>
        <w:tc>
          <w:tcPr>
            <w:tcW w:w="3972" w:type="pct"/>
          </w:tcPr>
          <w:p w14:paraId="6AB05D0F" w14:textId="38F33804" w:rsidR="00A44368" w:rsidRPr="009316DD" w:rsidRDefault="009316DD" w:rsidP="00A44368">
            <w:pPr>
              <w:spacing w:before="0" w:after="0" w:line="240" w:lineRule="auto"/>
            </w:pPr>
            <w:r w:rsidRPr="009316DD">
              <w:rPr>
                <w:rFonts w:eastAsiaTheme="minorEastAsia"/>
                <w:lang w:val="en-US" w:eastAsia="zh-CN"/>
              </w:rPr>
              <w:t>Agreed</w:t>
            </w:r>
          </w:p>
        </w:tc>
      </w:tr>
      <w:tr w:rsidR="009316DD" w:rsidRPr="009316DD" w14:paraId="5F452203" w14:textId="77777777" w:rsidTr="00153344">
        <w:trPr>
          <w:trHeight w:val="77"/>
        </w:trPr>
        <w:tc>
          <w:tcPr>
            <w:tcW w:w="1028" w:type="pct"/>
          </w:tcPr>
          <w:p w14:paraId="0AEA515C" w14:textId="57CDE3EA" w:rsidR="009316DD" w:rsidRPr="009316DD" w:rsidRDefault="009316DD" w:rsidP="009316DD">
            <w:pPr>
              <w:spacing w:before="0" w:after="0" w:line="240" w:lineRule="auto"/>
            </w:pPr>
            <w:r w:rsidRPr="009316DD">
              <w:t>R4-2102735</w:t>
            </w:r>
          </w:p>
        </w:tc>
        <w:tc>
          <w:tcPr>
            <w:tcW w:w="3972" w:type="pct"/>
          </w:tcPr>
          <w:p w14:paraId="5A3FDE6F" w14:textId="2B16A300" w:rsidR="009316DD" w:rsidRPr="009316DD" w:rsidRDefault="009316DD" w:rsidP="009316DD">
            <w:pPr>
              <w:spacing w:before="0" w:after="0" w:line="240" w:lineRule="auto"/>
            </w:pPr>
            <w:r w:rsidRPr="009316DD">
              <w:rPr>
                <w:rFonts w:eastAsiaTheme="minorEastAsia"/>
                <w:lang w:val="en-US" w:eastAsia="zh-CN"/>
              </w:rPr>
              <w:t>Agreed</w:t>
            </w:r>
          </w:p>
        </w:tc>
      </w:tr>
      <w:tr w:rsidR="009316DD" w:rsidRPr="004F15EF" w14:paraId="4F3D1617" w14:textId="77777777" w:rsidTr="00153344">
        <w:trPr>
          <w:trHeight w:val="77"/>
        </w:trPr>
        <w:tc>
          <w:tcPr>
            <w:tcW w:w="1028" w:type="pct"/>
          </w:tcPr>
          <w:p w14:paraId="7A36B72F" w14:textId="6A1BEAA2" w:rsidR="009316DD" w:rsidRPr="009316DD" w:rsidRDefault="009316DD" w:rsidP="009316DD">
            <w:pPr>
              <w:spacing w:before="0" w:after="0" w:line="240" w:lineRule="auto"/>
            </w:pPr>
            <w:r w:rsidRPr="009316DD">
              <w:t>R4-2102736</w:t>
            </w:r>
          </w:p>
        </w:tc>
        <w:tc>
          <w:tcPr>
            <w:tcW w:w="3972" w:type="pct"/>
          </w:tcPr>
          <w:p w14:paraId="201E8E12" w14:textId="7EC07E8F" w:rsidR="009316DD" w:rsidRPr="004F15EF" w:rsidRDefault="009316DD" w:rsidP="009316DD">
            <w:pPr>
              <w:spacing w:before="0" w:after="0" w:line="240" w:lineRule="auto"/>
            </w:pPr>
            <w:r w:rsidRPr="009316DD">
              <w:rPr>
                <w:rFonts w:eastAsiaTheme="minorEastAsia"/>
                <w:lang w:val="en-US" w:eastAsia="zh-CN"/>
              </w:rPr>
              <w:t>Agreed</w:t>
            </w:r>
          </w:p>
        </w:tc>
      </w:tr>
    </w:tbl>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299F7C14"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bookmarkStart w:id="6" w:name="_Hlk63159506"/>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1E24DB6B" w:rsidR="00280883" w:rsidRDefault="00280883" w:rsidP="00280883">
      <w:r>
        <w:t>[report of discussion]</w:t>
      </w:r>
    </w:p>
    <w:p w14:paraId="014F8CB4" w14:textId="22976B40" w:rsidR="00280883" w:rsidRDefault="008A3E1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R4-2103729 (from R4-2100173).</w:t>
      </w:r>
    </w:p>
    <w:p w14:paraId="507AD696" w14:textId="249FEE61" w:rsidR="008A3E17" w:rsidRDefault="008A3E17" w:rsidP="008A3E17">
      <w:pPr>
        <w:rPr>
          <w:rFonts w:ascii="Arial" w:hAnsi="Arial" w:cs="Arial"/>
          <w:b/>
          <w:sz w:val="24"/>
        </w:rPr>
      </w:pPr>
      <w:r>
        <w:rPr>
          <w:rFonts w:ascii="Arial" w:hAnsi="Arial" w:cs="Arial"/>
          <w:b/>
          <w:color w:val="0000FF"/>
          <w:sz w:val="24"/>
        </w:rPr>
        <w:t>R4-2103729</w:t>
      </w:r>
      <w:r>
        <w:rPr>
          <w:rFonts w:ascii="Arial" w:hAnsi="Arial" w:cs="Arial"/>
          <w:b/>
          <w:color w:val="0000FF"/>
          <w:sz w:val="24"/>
        </w:rPr>
        <w:tab/>
      </w:r>
      <w:r>
        <w:rPr>
          <w:rFonts w:ascii="Arial" w:hAnsi="Arial" w:cs="Arial"/>
          <w:b/>
          <w:sz w:val="24"/>
        </w:rPr>
        <w:t>CR on CSSF for EN-DC R15</w:t>
      </w:r>
    </w:p>
    <w:p w14:paraId="13871555" w14:textId="77777777" w:rsidR="008A3E17" w:rsidRDefault="008A3E17" w:rsidP="008A3E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404A1361" w14:textId="77777777" w:rsidR="008A3E17" w:rsidRDefault="008A3E17" w:rsidP="008A3E17">
      <w:pPr>
        <w:rPr>
          <w:rFonts w:ascii="Arial" w:hAnsi="Arial" w:cs="Arial"/>
          <w:b/>
        </w:rPr>
      </w:pPr>
      <w:r>
        <w:rPr>
          <w:rFonts w:ascii="Arial" w:hAnsi="Arial" w:cs="Arial"/>
          <w:b/>
        </w:rPr>
        <w:t xml:space="preserve">Discussion: </w:t>
      </w:r>
    </w:p>
    <w:p w14:paraId="74D63E3C" w14:textId="77777777" w:rsidR="008A3E17" w:rsidRDefault="008A3E17" w:rsidP="008A3E17">
      <w:r>
        <w:t>[report of discussion]</w:t>
      </w:r>
    </w:p>
    <w:p w14:paraId="603C1FDA" w14:textId="58D7B21F" w:rsidR="008A3E17" w:rsidRPr="00F3343F" w:rsidRDefault="008A3E17" w:rsidP="008A3E17">
      <w:pPr>
        <w:rPr>
          <w:color w:val="FF0000"/>
        </w:rPr>
      </w:pPr>
      <w:bookmarkStart w:id="7" w:name="_Hlk63159570"/>
      <w:r>
        <w:rPr>
          <w:color w:val="FF0000"/>
        </w:rPr>
        <w:t>Session chair: the document is planned to be endorsed (not agreed)</w:t>
      </w:r>
      <w:r w:rsidR="006F2324">
        <w:rPr>
          <w:color w:val="FF0000"/>
        </w:rPr>
        <w:t>. Rel-16/17 CRs planned for discussion in the next meetings</w:t>
      </w:r>
      <w:bookmarkEnd w:id="7"/>
      <w:r w:rsidR="006F2324">
        <w:rPr>
          <w:color w:val="FF0000"/>
        </w:rPr>
        <w:t>.</w:t>
      </w:r>
    </w:p>
    <w:p w14:paraId="7D9ECDF3" w14:textId="68FA1D16" w:rsidR="008A3E17" w:rsidRDefault="008A3E17" w:rsidP="008A3E17">
      <w:pPr>
        <w:rPr>
          <w:color w:val="993300"/>
          <w:u w:val="single"/>
        </w:rPr>
      </w:pPr>
      <w:r>
        <w:rPr>
          <w:rFonts w:ascii="Arial" w:hAnsi="Arial" w:cs="Arial"/>
          <w:b/>
        </w:rPr>
        <w:t>Decision:</w:t>
      </w:r>
      <w:r>
        <w:rPr>
          <w:rFonts w:ascii="Arial" w:hAnsi="Arial" w:cs="Arial"/>
          <w:b/>
        </w:rPr>
        <w:tab/>
      </w:r>
      <w:r>
        <w:rPr>
          <w:rFonts w:ascii="Arial" w:hAnsi="Arial" w:cs="Arial"/>
          <w:b/>
        </w:rPr>
        <w:tab/>
      </w:r>
      <w:r w:rsidRPr="008A3E17">
        <w:rPr>
          <w:rFonts w:ascii="Arial" w:hAnsi="Arial" w:cs="Arial"/>
          <w:b/>
          <w:highlight w:val="yellow"/>
        </w:rPr>
        <w:t>Return to.</w:t>
      </w:r>
    </w:p>
    <w:bookmarkEnd w:id="6"/>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1A50857E"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lastRenderedPageBreak/>
        <w:t xml:space="preserve">Discussion: </w:t>
      </w:r>
    </w:p>
    <w:p w14:paraId="02E2B112" w14:textId="77777777" w:rsidR="00280883" w:rsidRDefault="00280883" w:rsidP="00280883">
      <w:r>
        <w:t>[report of discussion]</w:t>
      </w:r>
    </w:p>
    <w:p w14:paraId="4DAFB7BC" w14:textId="4B2FC3D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t xml:space="preserve">Discussion: </w:t>
      </w:r>
    </w:p>
    <w:p w14:paraId="1E488EB7" w14:textId="77777777" w:rsidR="00280883" w:rsidRDefault="00280883" w:rsidP="00280883">
      <w:r>
        <w:t>[report of discussion]</w:t>
      </w:r>
    </w:p>
    <w:p w14:paraId="6097D294" w14:textId="0901F27D"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00480B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50A0EC55"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4A4E9DF7"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3C6479D4"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EDB2C20" w:rsidR="00280883" w:rsidRDefault="00826D6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R4-2104043 (from R4-2101006).</w:t>
      </w:r>
    </w:p>
    <w:p w14:paraId="783B8A67" w14:textId="073F26C2" w:rsidR="00826D60" w:rsidRDefault="00826D60" w:rsidP="00826D60">
      <w:pPr>
        <w:rPr>
          <w:rFonts w:ascii="Arial" w:hAnsi="Arial" w:cs="Arial"/>
          <w:b/>
          <w:sz w:val="24"/>
        </w:rPr>
      </w:pPr>
      <w:r>
        <w:rPr>
          <w:rFonts w:ascii="Arial" w:hAnsi="Arial" w:cs="Arial"/>
          <w:b/>
          <w:color w:val="0000FF"/>
          <w:sz w:val="24"/>
        </w:rPr>
        <w:t>R4-2104043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1F397992" w14:textId="77777777" w:rsidR="00826D60" w:rsidRDefault="00826D60" w:rsidP="00826D6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7AF99C18" w14:textId="77777777" w:rsidR="00826D60" w:rsidRDefault="00826D60" w:rsidP="00826D60">
      <w:pPr>
        <w:rPr>
          <w:rFonts w:ascii="Arial" w:hAnsi="Arial" w:cs="Arial"/>
          <w:b/>
        </w:rPr>
      </w:pPr>
      <w:r>
        <w:rPr>
          <w:rFonts w:ascii="Arial" w:hAnsi="Arial" w:cs="Arial"/>
          <w:b/>
        </w:rPr>
        <w:t xml:space="preserve">Discussion: </w:t>
      </w:r>
    </w:p>
    <w:p w14:paraId="54E63E8D" w14:textId="77777777" w:rsidR="00826D60" w:rsidRDefault="00826D60" w:rsidP="00826D60">
      <w:r>
        <w:t>[report of discussion]</w:t>
      </w:r>
    </w:p>
    <w:p w14:paraId="1FFA8E8D" w14:textId="58DC8B2E" w:rsidR="00826D60" w:rsidRDefault="00826D60" w:rsidP="00826D60">
      <w:pPr>
        <w:rPr>
          <w:color w:val="993300"/>
          <w:u w:val="single"/>
        </w:rPr>
      </w:pPr>
      <w:r>
        <w:rPr>
          <w:rFonts w:ascii="Arial" w:hAnsi="Arial" w:cs="Arial"/>
          <w:b/>
        </w:rPr>
        <w:t>Decision:</w:t>
      </w:r>
      <w:r>
        <w:rPr>
          <w:rFonts w:ascii="Arial" w:hAnsi="Arial" w:cs="Arial"/>
          <w:b/>
        </w:rPr>
        <w:tab/>
      </w:r>
      <w:r>
        <w:rPr>
          <w:rFonts w:ascii="Arial" w:hAnsi="Arial" w:cs="Arial"/>
          <w:b/>
        </w:rPr>
        <w:tab/>
      </w:r>
      <w:r w:rsidRPr="00826D60">
        <w:rPr>
          <w:rFonts w:ascii="Arial" w:hAnsi="Arial" w:cs="Arial"/>
          <w:b/>
          <w:highlight w:val="yellow"/>
        </w:rPr>
        <w:t>Return to.</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0296719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-1538  Cat: </w:t>
      </w:r>
      <w:del w:id="8" w:author="Intel" w:date="2021-02-03T12:41:00Z">
        <w:r w:rsidDel="00AE3CFA">
          <w:rPr>
            <w:i/>
          </w:rPr>
          <w:delText xml:space="preserve">F </w:delText>
        </w:r>
      </w:del>
      <w:ins w:id="9" w:author="Intel" w:date="2021-02-03T12:41:00Z">
        <w:r w:rsidR="00AE3CFA">
          <w:rPr>
            <w:i/>
          </w:rPr>
          <w:t xml:space="preserve">A </w:t>
        </w:r>
      </w:ins>
      <w:r>
        <w:rPr>
          <w:i/>
        </w:rPr>
        <w:t>(Rel-16)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48E0CCED"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3D4B7C5E" w:rsidR="00280883" w:rsidRDefault="00F96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96C55">
        <w:rPr>
          <w:rFonts w:ascii="Arial" w:hAnsi="Arial" w:cs="Arial"/>
          <w:b/>
          <w:highlight w:val="yellow"/>
        </w:rPr>
        <w:t>Return to.</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015B9472"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61261297" w:rsidR="00280883" w:rsidRDefault="00685873"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R4-2103481 (from R4-2101051).</w:t>
      </w:r>
    </w:p>
    <w:p w14:paraId="357A0FE7" w14:textId="5A40C5B0" w:rsidR="00685873" w:rsidRDefault="00685873" w:rsidP="00685873">
      <w:pPr>
        <w:rPr>
          <w:rFonts w:ascii="Arial" w:hAnsi="Arial" w:cs="Arial"/>
          <w:b/>
          <w:sz w:val="24"/>
        </w:rPr>
      </w:pPr>
      <w:r>
        <w:rPr>
          <w:rFonts w:ascii="Arial" w:hAnsi="Arial" w:cs="Arial"/>
          <w:b/>
          <w:color w:val="0000FF"/>
          <w:sz w:val="24"/>
        </w:rPr>
        <w:t>R4-2103481</w:t>
      </w:r>
      <w:r>
        <w:rPr>
          <w:rFonts w:ascii="Arial" w:hAnsi="Arial" w:cs="Arial"/>
          <w:b/>
          <w:color w:val="0000FF"/>
          <w:sz w:val="24"/>
        </w:rPr>
        <w:tab/>
      </w:r>
      <w:r>
        <w:rPr>
          <w:rFonts w:ascii="Arial" w:hAnsi="Arial" w:cs="Arial"/>
          <w:b/>
          <w:sz w:val="24"/>
        </w:rPr>
        <w:t>CR on R15 remaining issues</w:t>
      </w:r>
    </w:p>
    <w:p w14:paraId="26C0E5E3"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51400E8E" w14:textId="77777777" w:rsidR="00685873" w:rsidRDefault="00685873" w:rsidP="00685873">
      <w:pPr>
        <w:rPr>
          <w:rFonts w:ascii="Arial" w:hAnsi="Arial" w:cs="Arial"/>
          <w:b/>
        </w:rPr>
      </w:pPr>
      <w:r>
        <w:rPr>
          <w:rFonts w:ascii="Arial" w:hAnsi="Arial" w:cs="Arial"/>
          <w:b/>
        </w:rPr>
        <w:t xml:space="preserve">Discussion: </w:t>
      </w:r>
    </w:p>
    <w:p w14:paraId="217B364E" w14:textId="77777777" w:rsidR="00685873" w:rsidRDefault="00685873" w:rsidP="00685873">
      <w:r>
        <w:t>[report of discussion]</w:t>
      </w:r>
    </w:p>
    <w:p w14:paraId="0EDF0436" w14:textId="743A6551"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7B7967F5"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273DEDA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5497B19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lastRenderedPageBreak/>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61C62728"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0C5C8FA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413706FF"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R4-2103484 (from R4-2101464).</w:t>
      </w:r>
    </w:p>
    <w:p w14:paraId="3BC1C3B4" w14:textId="3059157E" w:rsidR="00E20DD7" w:rsidRDefault="00E20DD7" w:rsidP="00E20DD7">
      <w:pPr>
        <w:rPr>
          <w:rFonts w:ascii="Arial" w:hAnsi="Arial" w:cs="Arial"/>
          <w:b/>
          <w:sz w:val="24"/>
        </w:rPr>
      </w:pPr>
      <w:r>
        <w:rPr>
          <w:rFonts w:ascii="Arial" w:hAnsi="Arial" w:cs="Arial"/>
          <w:b/>
          <w:color w:val="0000FF"/>
          <w:sz w:val="24"/>
        </w:rPr>
        <w:t>R4-2103484</w:t>
      </w:r>
      <w:r>
        <w:rPr>
          <w:rFonts w:ascii="Arial" w:hAnsi="Arial" w:cs="Arial"/>
          <w:b/>
          <w:color w:val="0000FF"/>
          <w:sz w:val="24"/>
        </w:rPr>
        <w:tab/>
      </w:r>
      <w:r>
        <w:rPr>
          <w:rFonts w:ascii="Arial" w:hAnsi="Arial" w:cs="Arial"/>
          <w:b/>
          <w:sz w:val="24"/>
        </w:rPr>
        <w:t>CR on the filter for beam failure indications in 38.133</w:t>
      </w:r>
    </w:p>
    <w:p w14:paraId="137DB4A6"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5887F921" w14:textId="77777777" w:rsidR="00E20DD7" w:rsidRDefault="00E20DD7" w:rsidP="00E20DD7">
      <w:pPr>
        <w:rPr>
          <w:rFonts w:ascii="Arial" w:hAnsi="Arial" w:cs="Arial"/>
          <w:b/>
        </w:rPr>
      </w:pPr>
      <w:r>
        <w:rPr>
          <w:rFonts w:ascii="Arial" w:hAnsi="Arial" w:cs="Arial"/>
          <w:b/>
        </w:rPr>
        <w:t xml:space="preserve">Discussion: </w:t>
      </w:r>
    </w:p>
    <w:p w14:paraId="736D42FF" w14:textId="77777777" w:rsidR="00E20DD7" w:rsidRDefault="00E20DD7" w:rsidP="00E20DD7">
      <w:r>
        <w:t>[report of discussion]</w:t>
      </w:r>
    </w:p>
    <w:p w14:paraId="41B032F0" w14:textId="10168DC3"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lastRenderedPageBreak/>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t>[report of discussion]</w:t>
      </w:r>
    </w:p>
    <w:p w14:paraId="49853A01" w14:textId="6006B2E6"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0BE59BCD"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276F55C1"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18F43" w14:textId="77777777" w:rsidR="00280883" w:rsidRDefault="00280883" w:rsidP="00280883">
      <w:pPr>
        <w:rPr>
          <w:color w:val="993300"/>
          <w:u w:val="single"/>
        </w:rPr>
      </w:pP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5B420379" w:rsidR="00280883" w:rsidRDefault="00D72D8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R4-2104044 (from R4-2102731).</w:t>
      </w:r>
    </w:p>
    <w:p w14:paraId="48E2D678" w14:textId="3477BF41" w:rsidR="00D72D85" w:rsidRDefault="00D72D85" w:rsidP="00D72D85">
      <w:pPr>
        <w:rPr>
          <w:rFonts w:ascii="Arial" w:hAnsi="Arial" w:cs="Arial"/>
          <w:b/>
          <w:sz w:val="24"/>
        </w:rPr>
      </w:pPr>
      <w:r>
        <w:rPr>
          <w:rFonts w:ascii="Arial" w:hAnsi="Arial" w:cs="Arial"/>
          <w:b/>
          <w:color w:val="0000FF"/>
          <w:sz w:val="24"/>
        </w:rPr>
        <w:t>R4-2104044</w:t>
      </w:r>
      <w:r>
        <w:rPr>
          <w:rFonts w:ascii="Arial" w:hAnsi="Arial" w:cs="Arial"/>
          <w:b/>
          <w:color w:val="0000FF"/>
          <w:sz w:val="24"/>
        </w:rPr>
        <w:tab/>
      </w:r>
      <w:r>
        <w:rPr>
          <w:rFonts w:ascii="Arial" w:hAnsi="Arial" w:cs="Arial"/>
          <w:b/>
          <w:sz w:val="24"/>
        </w:rPr>
        <w:t>CR to remove intra-frequency ECID requirements for NE-DC 36133 R15</w:t>
      </w:r>
    </w:p>
    <w:p w14:paraId="414A9A40" w14:textId="77777777" w:rsidR="00D72D85" w:rsidRDefault="00D72D85" w:rsidP="00D72D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C6F3A" w14:textId="77777777" w:rsidR="00D72D85" w:rsidRDefault="00D72D85" w:rsidP="00D72D85">
      <w:pPr>
        <w:rPr>
          <w:rFonts w:ascii="Arial" w:hAnsi="Arial" w:cs="Arial"/>
          <w:b/>
        </w:rPr>
      </w:pPr>
      <w:r>
        <w:rPr>
          <w:rFonts w:ascii="Arial" w:hAnsi="Arial" w:cs="Arial"/>
          <w:b/>
        </w:rPr>
        <w:t xml:space="preserve">Discussion: </w:t>
      </w:r>
    </w:p>
    <w:p w14:paraId="0613E615" w14:textId="77777777" w:rsidR="00D72D85" w:rsidRDefault="00D72D85" w:rsidP="00D72D85">
      <w:r>
        <w:lastRenderedPageBreak/>
        <w:t>[report of discussion]</w:t>
      </w:r>
    </w:p>
    <w:p w14:paraId="446E5738" w14:textId="659FFE83" w:rsidR="00D72D85" w:rsidRDefault="00D72D85" w:rsidP="00D72D85">
      <w:pPr>
        <w:rPr>
          <w:color w:val="993300"/>
          <w:u w:val="single"/>
        </w:rPr>
      </w:pPr>
      <w:r>
        <w:rPr>
          <w:rFonts w:ascii="Arial" w:hAnsi="Arial" w:cs="Arial"/>
          <w:b/>
        </w:rPr>
        <w:t>Decision:</w:t>
      </w:r>
      <w:r>
        <w:rPr>
          <w:rFonts w:ascii="Arial" w:hAnsi="Arial" w:cs="Arial"/>
          <w:b/>
        </w:rPr>
        <w:tab/>
      </w:r>
      <w:r>
        <w:rPr>
          <w:rFonts w:ascii="Arial" w:hAnsi="Arial" w:cs="Arial"/>
          <w:b/>
        </w:rPr>
        <w:tab/>
      </w:r>
      <w:r w:rsidRPr="00D72D85">
        <w:rPr>
          <w:rFonts w:ascii="Arial" w:hAnsi="Arial" w:cs="Arial"/>
          <w:b/>
          <w:highlight w:val="yellow"/>
        </w:rPr>
        <w:t>Return to.</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54DA7C5"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3E78E78A"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yellow"/>
        </w:rPr>
        <w:t>Return to.</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7332E950"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33533823"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lastRenderedPageBreak/>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4D53571" w:rsidR="00280883" w:rsidRDefault="00FA5A5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A5A59">
        <w:rPr>
          <w:rFonts w:ascii="Arial" w:hAnsi="Arial" w:cs="Arial"/>
          <w:b/>
          <w:highlight w:val="green"/>
        </w:rPr>
        <w:t>Agreed.</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83D4FF3" w:rsidR="00280883" w:rsidRDefault="00D67DA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235C066E"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R4-2103482 (from R4-2102738).</w:t>
      </w:r>
    </w:p>
    <w:p w14:paraId="79521049" w14:textId="713DF62F" w:rsidR="00685873" w:rsidRDefault="00685873" w:rsidP="00685873">
      <w:pPr>
        <w:rPr>
          <w:rFonts w:ascii="Arial" w:hAnsi="Arial" w:cs="Arial"/>
          <w:b/>
          <w:sz w:val="24"/>
        </w:rPr>
      </w:pPr>
      <w:r>
        <w:rPr>
          <w:rFonts w:ascii="Arial" w:hAnsi="Arial" w:cs="Arial"/>
          <w:b/>
          <w:color w:val="0000FF"/>
          <w:sz w:val="24"/>
        </w:rPr>
        <w:t>R4-2103482</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5C47C4B1" w14:textId="77777777" w:rsidR="00685873" w:rsidRDefault="00685873" w:rsidP="006858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51A406" w14:textId="77777777" w:rsidR="00685873" w:rsidRDefault="00685873" w:rsidP="00685873">
      <w:pPr>
        <w:rPr>
          <w:rFonts w:ascii="Arial" w:hAnsi="Arial" w:cs="Arial"/>
          <w:b/>
        </w:rPr>
      </w:pPr>
      <w:r>
        <w:rPr>
          <w:rFonts w:ascii="Arial" w:hAnsi="Arial" w:cs="Arial"/>
          <w:b/>
        </w:rPr>
        <w:t xml:space="preserve">Discussion: </w:t>
      </w:r>
    </w:p>
    <w:p w14:paraId="7F0E5F54" w14:textId="77777777" w:rsidR="00685873" w:rsidRDefault="00685873" w:rsidP="00685873">
      <w:r>
        <w:t>[report of discussion]</w:t>
      </w:r>
    </w:p>
    <w:p w14:paraId="656C21F5" w14:textId="1B573F2C" w:rsidR="00685873" w:rsidRDefault="00685873" w:rsidP="0068587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6B4109FC"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417BF0E0" w:rsidR="00280883" w:rsidRDefault="006858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85873">
        <w:rPr>
          <w:rFonts w:ascii="Arial" w:hAnsi="Arial" w:cs="Arial"/>
          <w:b/>
          <w:highlight w:val="yellow"/>
        </w:rPr>
        <w:t>Return to.</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7107B411" w:rsidR="00280883" w:rsidRDefault="001F3F7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31EF795" w14:textId="5E1C9EF9" w:rsidR="00280883" w:rsidRDefault="00280883" w:rsidP="00280883">
      <w:pPr>
        <w:rPr>
          <w:color w:val="993300"/>
          <w:u w:val="single"/>
        </w:rPr>
      </w:pPr>
    </w:p>
    <w:p w14:paraId="3701FEEE" w14:textId="77777777" w:rsidR="00C8236E" w:rsidRDefault="00C8236E" w:rsidP="00C8236E">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29DB937" w14:textId="77777777" w:rsidR="00C8236E" w:rsidRDefault="00C8236E" w:rsidP="00C823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57D75B21" w14:textId="77777777" w:rsidR="00C8236E" w:rsidRDefault="00C8236E" w:rsidP="00C8236E">
      <w:pPr>
        <w:rPr>
          <w:rFonts w:ascii="Arial" w:hAnsi="Arial" w:cs="Arial"/>
          <w:b/>
        </w:rPr>
      </w:pPr>
      <w:r>
        <w:rPr>
          <w:rFonts w:ascii="Arial" w:hAnsi="Arial" w:cs="Arial"/>
          <w:b/>
        </w:rPr>
        <w:t xml:space="preserve">Abstract: </w:t>
      </w:r>
    </w:p>
    <w:p w14:paraId="7BCFED42" w14:textId="77777777" w:rsidR="00C8236E" w:rsidRDefault="00C8236E" w:rsidP="00C8236E">
      <w:r>
        <w:t>Correction to inter-RAT CSSF</w:t>
      </w:r>
    </w:p>
    <w:p w14:paraId="72CDE8DF" w14:textId="77777777" w:rsidR="00C8236E" w:rsidRDefault="00C8236E" w:rsidP="00C8236E">
      <w:pPr>
        <w:rPr>
          <w:rFonts w:ascii="Arial" w:hAnsi="Arial" w:cs="Arial"/>
          <w:b/>
        </w:rPr>
      </w:pPr>
      <w:r>
        <w:rPr>
          <w:rFonts w:ascii="Arial" w:hAnsi="Arial" w:cs="Arial"/>
          <w:b/>
        </w:rPr>
        <w:t xml:space="preserve">Discussion: </w:t>
      </w:r>
    </w:p>
    <w:p w14:paraId="606BA26E" w14:textId="77777777" w:rsidR="00C8236E" w:rsidRDefault="00C8236E" w:rsidP="00C8236E">
      <w:r>
        <w:t>[report of discussion]</w:t>
      </w:r>
    </w:p>
    <w:p w14:paraId="1C4333B3"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5923166B" w14:textId="77777777" w:rsidR="00C8236E" w:rsidRDefault="00C8236E" w:rsidP="00C8236E">
      <w:pPr>
        <w:rPr>
          <w:color w:val="993300"/>
          <w:u w:val="single"/>
        </w:rPr>
      </w:pPr>
    </w:p>
    <w:p w14:paraId="321FF026" w14:textId="77777777" w:rsidR="00C8236E" w:rsidRDefault="00C8236E" w:rsidP="00C8236E">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0E4C9D27" w14:textId="77777777" w:rsidR="00C8236E" w:rsidRDefault="00C8236E" w:rsidP="00C8236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2C358F40" w14:textId="77777777" w:rsidR="00C8236E" w:rsidRDefault="00C8236E" w:rsidP="00C8236E">
      <w:pPr>
        <w:rPr>
          <w:rFonts w:ascii="Arial" w:hAnsi="Arial" w:cs="Arial"/>
          <w:b/>
        </w:rPr>
      </w:pPr>
      <w:r>
        <w:rPr>
          <w:rFonts w:ascii="Arial" w:hAnsi="Arial" w:cs="Arial"/>
          <w:b/>
        </w:rPr>
        <w:t xml:space="preserve">Abstract: </w:t>
      </w:r>
    </w:p>
    <w:p w14:paraId="1DC558ED" w14:textId="77777777" w:rsidR="00C8236E" w:rsidRDefault="00C8236E" w:rsidP="00C8236E">
      <w:r>
        <w:t>Correction to inter-RAT CSSF</w:t>
      </w:r>
    </w:p>
    <w:p w14:paraId="36F14B4C" w14:textId="77777777" w:rsidR="00C8236E" w:rsidRDefault="00C8236E" w:rsidP="00C8236E">
      <w:pPr>
        <w:rPr>
          <w:rFonts w:ascii="Arial" w:hAnsi="Arial" w:cs="Arial"/>
          <w:b/>
        </w:rPr>
      </w:pPr>
      <w:r>
        <w:rPr>
          <w:rFonts w:ascii="Arial" w:hAnsi="Arial" w:cs="Arial"/>
          <w:b/>
        </w:rPr>
        <w:t xml:space="preserve">Discussion: </w:t>
      </w:r>
    </w:p>
    <w:p w14:paraId="61E27C39" w14:textId="77777777" w:rsidR="00C8236E" w:rsidRDefault="00C8236E" w:rsidP="00C8236E">
      <w:r>
        <w:t>[report of discussion]</w:t>
      </w:r>
    </w:p>
    <w:p w14:paraId="48C479D6" w14:textId="77777777" w:rsidR="00C8236E" w:rsidRDefault="00C8236E" w:rsidP="00C8236E">
      <w:pPr>
        <w:rPr>
          <w:color w:val="993300"/>
          <w:u w:val="single"/>
        </w:rPr>
      </w:pPr>
      <w:r>
        <w:rPr>
          <w:rFonts w:ascii="Arial" w:hAnsi="Arial" w:cs="Arial"/>
          <w:b/>
        </w:rPr>
        <w:t>Decision:</w:t>
      </w:r>
      <w:r>
        <w:rPr>
          <w:rFonts w:ascii="Arial" w:hAnsi="Arial" w:cs="Arial"/>
          <w:b/>
        </w:rPr>
        <w:tab/>
      </w:r>
      <w:r>
        <w:rPr>
          <w:rFonts w:ascii="Arial" w:hAnsi="Arial" w:cs="Arial"/>
          <w:b/>
        </w:rPr>
        <w:tab/>
      </w:r>
      <w:r w:rsidRPr="001F3F79">
        <w:rPr>
          <w:rFonts w:ascii="Arial" w:hAnsi="Arial" w:cs="Arial"/>
          <w:b/>
          <w:highlight w:val="yellow"/>
        </w:rPr>
        <w:t>Return to.</w:t>
      </w:r>
    </w:p>
    <w:p w14:paraId="0B0B96E5" w14:textId="56A879E6" w:rsidR="00C8236E" w:rsidRDefault="00C8236E" w:rsidP="00280883">
      <w:pPr>
        <w:rPr>
          <w:color w:val="993300"/>
          <w:u w:val="single"/>
        </w:rPr>
      </w:pPr>
    </w:p>
    <w:p w14:paraId="18595AED" w14:textId="77777777" w:rsidR="00C8236E" w:rsidRDefault="00C8236E"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02628549"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R4-2103483 (from R4-2102872).</w:t>
      </w:r>
    </w:p>
    <w:p w14:paraId="275985A1" w14:textId="1EDA39AA" w:rsidR="00E20DD7" w:rsidRDefault="00E20DD7" w:rsidP="00E20DD7">
      <w:pPr>
        <w:rPr>
          <w:rFonts w:ascii="Arial" w:hAnsi="Arial" w:cs="Arial"/>
          <w:b/>
          <w:sz w:val="24"/>
        </w:rPr>
      </w:pPr>
      <w:r>
        <w:rPr>
          <w:rFonts w:ascii="Arial" w:hAnsi="Arial" w:cs="Arial"/>
          <w:b/>
          <w:color w:val="0000FF"/>
          <w:sz w:val="24"/>
        </w:rPr>
        <w:t>R4-2103483</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06839CC" w14:textId="77777777" w:rsidR="00E20DD7" w:rsidRDefault="00E20DD7" w:rsidP="00E20D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297E0574" w14:textId="77777777" w:rsidR="00E20DD7" w:rsidRDefault="00E20DD7" w:rsidP="00E20DD7">
      <w:pPr>
        <w:rPr>
          <w:rFonts w:ascii="Arial" w:hAnsi="Arial" w:cs="Arial"/>
          <w:b/>
        </w:rPr>
      </w:pPr>
      <w:r>
        <w:rPr>
          <w:rFonts w:ascii="Arial" w:hAnsi="Arial" w:cs="Arial"/>
          <w:b/>
        </w:rPr>
        <w:t xml:space="preserve">Discussion: </w:t>
      </w:r>
    </w:p>
    <w:p w14:paraId="62A3EB69" w14:textId="77777777" w:rsidR="00E20DD7" w:rsidRDefault="00E20DD7" w:rsidP="00E20DD7">
      <w:r>
        <w:t>[report of discussion]</w:t>
      </w:r>
    </w:p>
    <w:p w14:paraId="458B04CB" w14:textId="036942CC" w:rsidR="00E20DD7" w:rsidRDefault="00E20DD7" w:rsidP="00E20DD7">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26C37154"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lastRenderedPageBreak/>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11D73FDB" w:rsidR="00280883" w:rsidRDefault="00E20DD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E20DD7">
        <w:rPr>
          <w:rFonts w:ascii="Arial" w:hAnsi="Arial" w:cs="Arial"/>
          <w:b/>
          <w:highlight w:val="yellow"/>
        </w:rPr>
        <w:t>Return to.</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10" w:name="_Toc61906821"/>
      <w:r>
        <w:t>4.8</w:t>
      </w:r>
      <w:r>
        <w:tab/>
        <w:t>RRM perf. requirements maintenance (38.133/36.133) [</w:t>
      </w:r>
      <w:proofErr w:type="spellStart"/>
      <w:r>
        <w:t>NR_newRAT</w:t>
      </w:r>
      <w:proofErr w:type="spellEnd"/>
      <w:r>
        <w:t>-Perf]</w:t>
      </w:r>
      <w:bookmarkEnd w:id="10"/>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5B5BE424"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R4-2103684 (from R4-2103441).</w:t>
      </w:r>
    </w:p>
    <w:p w14:paraId="641645DD" w14:textId="4E70F90C" w:rsidR="00B076D7" w:rsidRDefault="00B076D7" w:rsidP="00B076D7">
      <w:pPr>
        <w:ind w:left="720" w:hanging="720"/>
        <w:rPr>
          <w:i/>
        </w:rPr>
      </w:pPr>
      <w:r>
        <w:rPr>
          <w:rFonts w:ascii="Arial" w:hAnsi="Arial" w:cs="Arial"/>
          <w:b/>
          <w:color w:val="0000FF"/>
          <w:sz w:val="24"/>
          <w:u w:val="thick"/>
        </w:rPr>
        <w:t>R4-2103684</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5832D5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46E43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52D2031" w14:textId="62CF76F9"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7F5B4A" w14:textId="77777777" w:rsidR="006C4FE3" w:rsidRDefault="006C4FE3" w:rsidP="006C4FE3">
      <w:pPr>
        <w:spacing w:after="120"/>
        <w:rPr>
          <w:b/>
          <w:bCs/>
          <w:u w:val="single"/>
          <w:lang w:val="en-US"/>
        </w:rPr>
      </w:pPr>
    </w:p>
    <w:p w14:paraId="1ADE0DE3" w14:textId="77777777" w:rsidR="006C4FE3" w:rsidRPr="006C4FE3" w:rsidRDefault="006C4FE3" w:rsidP="006C4FE3">
      <w:pPr>
        <w:spacing w:after="120"/>
        <w:rPr>
          <w:b/>
          <w:bCs/>
          <w:u w:val="single"/>
        </w:rPr>
      </w:pPr>
      <w:proofErr w:type="spellStart"/>
      <w:r w:rsidRPr="006C4FE3">
        <w:rPr>
          <w:b/>
          <w:bCs/>
          <w:u w:val="single"/>
        </w:rPr>
        <w:t>Tdoc</w:t>
      </w:r>
      <w:proofErr w:type="spellEnd"/>
      <w:r w:rsidRPr="006C4FE3">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C4FE3" w:rsidRPr="003338F2" w14:paraId="2D1DF88A" w14:textId="77777777" w:rsidTr="00197E86">
        <w:tc>
          <w:tcPr>
            <w:tcW w:w="1028" w:type="pct"/>
            <w:tcBorders>
              <w:top w:val="single" w:sz="4" w:space="0" w:color="auto"/>
              <w:left w:val="single" w:sz="4" w:space="0" w:color="auto"/>
              <w:bottom w:val="single" w:sz="4" w:space="0" w:color="auto"/>
              <w:right w:val="single" w:sz="4" w:space="0" w:color="auto"/>
            </w:tcBorders>
            <w:hideMark/>
          </w:tcPr>
          <w:p w14:paraId="53C7756F" w14:textId="77777777" w:rsidR="006C4FE3" w:rsidRPr="003338F2" w:rsidRDefault="006C4FE3" w:rsidP="00CF58C1">
            <w:pPr>
              <w:spacing w:before="0" w:after="0" w:line="240" w:lineRule="auto"/>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F11777" w14:textId="77777777" w:rsidR="006C4FE3" w:rsidRPr="003338F2" w:rsidRDefault="006C4FE3" w:rsidP="00CF58C1">
            <w:pPr>
              <w:spacing w:before="0" w:after="0" w:line="240" w:lineRule="auto"/>
              <w:rPr>
                <w:rFonts w:eastAsia="MS Mincho"/>
                <w:b/>
                <w:bCs/>
                <w:lang w:val="en-US" w:eastAsia="zh-CN"/>
              </w:rPr>
            </w:pPr>
            <w:r w:rsidRPr="003338F2">
              <w:rPr>
                <w:b/>
                <w:bCs/>
                <w:lang w:val="en-US" w:eastAsia="zh-CN"/>
              </w:rPr>
              <w:t>Decision</w:t>
            </w:r>
          </w:p>
        </w:tc>
      </w:tr>
      <w:tr w:rsidR="007F4A1F" w:rsidRPr="003338F2" w14:paraId="50B62E94" w14:textId="77777777" w:rsidTr="00197E86">
        <w:tc>
          <w:tcPr>
            <w:tcW w:w="1028" w:type="pct"/>
            <w:tcBorders>
              <w:top w:val="single" w:sz="4" w:space="0" w:color="auto"/>
              <w:left w:val="single" w:sz="4" w:space="0" w:color="auto"/>
              <w:bottom w:val="single" w:sz="4" w:space="0" w:color="auto"/>
              <w:right w:val="single" w:sz="4" w:space="0" w:color="auto"/>
            </w:tcBorders>
          </w:tcPr>
          <w:p w14:paraId="71D48478" w14:textId="61149723" w:rsidR="007F4A1F" w:rsidRPr="003338F2" w:rsidRDefault="007F4A1F" w:rsidP="007F4A1F">
            <w:pPr>
              <w:spacing w:before="0" w:after="0" w:line="240" w:lineRule="auto"/>
            </w:pPr>
            <w:r w:rsidRPr="003338F2">
              <w:t>R4-2100058</w:t>
            </w:r>
          </w:p>
        </w:tc>
        <w:tc>
          <w:tcPr>
            <w:tcW w:w="3972" w:type="pct"/>
            <w:tcBorders>
              <w:top w:val="single" w:sz="4" w:space="0" w:color="auto"/>
              <w:left w:val="single" w:sz="4" w:space="0" w:color="auto"/>
              <w:bottom w:val="single" w:sz="4" w:space="0" w:color="auto"/>
              <w:right w:val="single" w:sz="4" w:space="0" w:color="auto"/>
            </w:tcBorders>
          </w:tcPr>
          <w:p w14:paraId="00EAF498" w14:textId="63F5DBD1"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13571C6E" w14:textId="77777777" w:rsidTr="00197E86">
        <w:trPr>
          <w:trHeight w:val="77"/>
        </w:trPr>
        <w:tc>
          <w:tcPr>
            <w:tcW w:w="1028" w:type="pct"/>
            <w:tcBorders>
              <w:top w:val="single" w:sz="4" w:space="0" w:color="auto"/>
              <w:left w:val="single" w:sz="4" w:space="0" w:color="auto"/>
              <w:bottom w:val="single" w:sz="4" w:space="0" w:color="auto"/>
              <w:right w:val="single" w:sz="4" w:space="0" w:color="auto"/>
            </w:tcBorders>
          </w:tcPr>
          <w:p w14:paraId="7825C8EB" w14:textId="6DF70203" w:rsidR="007F4A1F" w:rsidRPr="003338F2" w:rsidRDefault="007F4A1F" w:rsidP="007F4A1F">
            <w:pPr>
              <w:spacing w:before="0" w:after="0" w:line="240" w:lineRule="auto"/>
            </w:pPr>
            <w:r w:rsidRPr="003338F2">
              <w:t>R4-2100068</w:t>
            </w:r>
          </w:p>
        </w:tc>
        <w:tc>
          <w:tcPr>
            <w:tcW w:w="3972" w:type="pct"/>
            <w:tcBorders>
              <w:top w:val="single" w:sz="4" w:space="0" w:color="auto"/>
              <w:left w:val="single" w:sz="4" w:space="0" w:color="auto"/>
              <w:bottom w:val="single" w:sz="4" w:space="0" w:color="auto"/>
              <w:right w:val="single" w:sz="4" w:space="0" w:color="auto"/>
            </w:tcBorders>
          </w:tcPr>
          <w:p w14:paraId="5C99CCEA" w14:textId="69FED86F" w:rsidR="007F4A1F" w:rsidRPr="003338F2" w:rsidRDefault="007F4A1F" w:rsidP="007F4A1F">
            <w:pPr>
              <w:spacing w:before="0" w:after="0" w:line="240" w:lineRule="auto"/>
            </w:pPr>
            <w:r w:rsidRPr="003338F2">
              <w:rPr>
                <w:rFonts w:eastAsia="PMingLiU"/>
                <w:lang w:val="en-US" w:eastAsia="zh-TW"/>
              </w:rPr>
              <w:t>Revised</w:t>
            </w:r>
          </w:p>
        </w:tc>
      </w:tr>
      <w:tr w:rsidR="007F4A1F" w:rsidRPr="003338F2" w14:paraId="3AEF203C" w14:textId="77777777" w:rsidTr="00197E86">
        <w:trPr>
          <w:trHeight w:val="77"/>
        </w:trPr>
        <w:tc>
          <w:tcPr>
            <w:tcW w:w="1028" w:type="pct"/>
          </w:tcPr>
          <w:p w14:paraId="0FEA5F43" w14:textId="3815274C" w:rsidR="007F4A1F" w:rsidRPr="003338F2" w:rsidRDefault="007F4A1F" w:rsidP="007F4A1F">
            <w:pPr>
              <w:spacing w:before="0" w:after="0" w:line="240" w:lineRule="auto"/>
            </w:pPr>
            <w:r w:rsidRPr="003338F2">
              <w:t>R4-2100072</w:t>
            </w:r>
          </w:p>
        </w:tc>
        <w:tc>
          <w:tcPr>
            <w:tcW w:w="3972" w:type="pct"/>
          </w:tcPr>
          <w:p w14:paraId="2D5542C4" w14:textId="70C20FA9"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36F82FED" w14:textId="77777777" w:rsidTr="00197E86">
        <w:trPr>
          <w:trHeight w:val="77"/>
        </w:trPr>
        <w:tc>
          <w:tcPr>
            <w:tcW w:w="1028" w:type="pct"/>
          </w:tcPr>
          <w:p w14:paraId="02B47F22" w14:textId="1E917257" w:rsidR="007F4A1F" w:rsidRPr="003338F2" w:rsidRDefault="007F4A1F" w:rsidP="007F4A1F">
            <w:pPr>
              <w:spacing w:before="0" w:after="0" w:line="240" w:lineRule="auto"/>
            </w:pPr>
            <w:r w:rsidRPr="003338F2">
              <w:t>R4-2100073</w:t>
            </w:r>
          </w:p>
        </w:tc>
        <w:tc>
          <w:tcPr>
            <w:tcW w:w="3972" w:type="pct"/>
          </w:tcPr>
          <w:p w14:paraId="617DECF4" w14:textId="5FDFB177"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207789FD" w14:textId="77777777" w:rsidTr="00197E86">
        <w:trPr>
          <w:trHeight w:val="77"/>
        </w:trPr>
        <w:tc>
          <w:tcPr>
            <w:tcW w:w="1028" w:type="pct"/>
          </w:tcPr>
          <w:p w14:paraId="6A535510" w14:textId="4CDC4461" w:rsidR="007F4A1F" w:rsidRPr="003338F2" w:rsidRDefault="007F4A1F" w:rsidP="007F4A1F">
            <w:pPr>
              <w:spacing w:before="0" w:after="0" w:line="240" w:lineRule="auto"/>
            </w:pPr>
            <w:r w:rsidRPr="003338F2">
              <w:t>R4-2100075</w:t>
            </w:r>
          </w:p>
        </w:tc>
        <w:tc>
          <w:tcPr>
            <w:tcW w:w="3972" w:type="pct"/>
          </w:tcPr>
          <w:p w14:paraId="19F328F9" w14:textId="23A811CD" w:rsidR="007F4A1F" w:rsidRPr="003338F2" w:rsidRDefault="007F4A1F" w:rsidP="007F4A1F">
            <w:pPr>
              <w:spacing w:before="0" w:after="0" w:line="240" w:lineRule="auto"/>
            </w:pPr>
            <w:r w:rsidRPr="003338F2">
              <w:rPr>
                <w:rFonts w:eastAsia="Times New Roman"/>
                <w:lang w:val="sv-SE" w:eastAsia="sv-SE"/>
              </w:rPr>
              <w:t>Agreed</w:t>
            </w:r>
          </w:p>
        </w:tc>
      </w:tr>
      <w:tr w:rsidR="007F4A1F" w:rsidRPr="003338F2" w14:paraId="11F5687D" w14:textId="77777777" w:rsidTr="00197E86">
        <w:tc>
          <w:tcPr>
            <w:tcW w:w="1028" w:type="pct"/>
          </w:tcPr>
          <w:p w14:paraId="4344D056" w14:textId="39380FBC" w:rsidR="007F4A1F" w:rsidRPr="003338F2" w:rsidRDefault="007F4A1F" w:rsidP="007F4A1F">
            <w:pPr>
              <w:spacing w:before="0" w:after="0" w:line="240" w:lineRule="auto"/>
            </w:pPr>
            <w:r w:rsidRPr="003338F2">
              <w:t>R4-2100078</w:t>
            </w:r>
          </w:p>
        </w:tc>
        <w:tc>
          <w:tcPr>
            <w:tcW w:w="3972" w:type="pct"/>
          </w:tcPr>
          <w:p w14:paraId="41F93F12" w14:textId="01BFAAB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8825DD8" w14:textId="77777777" w:rsidTr="00197E86">
        <w:trPr>
          <w:trHeight w:val="77"/>
        </w:trPr>
        <w:tc>
          <w:tcPr>
            <w:tcW w:w="1028" w:type="pct"/>
          </w:tcPr>
          <w:p w14:paraId="0EB639D0" w14:textId="36C0789D" w:rsidR="007F4A1F" w:rsidRPr="003338F2" w:rsidRDefault="007F4A1F" w:rsidP="007F4A1F">
            <w:pPr>
              <w:spacing w:before="0" w:after="0" w:line="240" w:lineRule="auto"/>
            </w:pPr>
            <w:r w:rsidRPr="003338F2">
              <w:t>R4-2100479</w:t>
            </w:r>
          </w:p>
        </w:tc>
        <w:tc>
          <w:tcPr>
            <w:tcW w:w="3972" w:type="pct"/>
          </w:tcPr>
          <w:p w14:paraId="7FD48F17" w14:textId="3104B54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4539AA82" w14:textId="77777777" w:rsidTr="00197E86">
        <w:trPr>
          <w:trHeight w:val="77"/>
        </w:trPr>
        <w:tc>
          <w:tcPr>
            <w:tcW w:w="1028" w:type="pct"/>
          </w:tcPr>
          <w:p w14:paraId="5C56DDF1" w14:textId="10DFE64C" w:rsidR="007F4A1F" w:rsidRPr="003338F2" w:rsidRDefault="007F4A1F" w:rsidP="007F4A1F">
            <w:pPr>
              <w:spacing w:before="0" w:after="0" w:line="240" w:lineRule="auto"/>
            </w:pPr>
            <w:r w:rsidRPr="003338F2">
              <w:t>R4-2100601</w:t>
            </w:r>
          </w:p>
        </w:tc>
        <w:tc>
          <w:tcPr>
            <w:tcW w:w="3972" w:type="pct"/>
          </w:tcPr>
          <w:p w14:paraId="0B8D426B" w14:textId="1CAC12C2"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3504D34D" w14:textId="77777777" w:rsidTr="00197E86">
        <w:trPr>
          <w:trHeight w:val="77"/>
        </w:trPr>
        <w:tc>
          <w:tcPr>
            <w:tcW w:w="1028" w:type="pct"/>
          </w:tcPr>
          <w:p w14:paraId="504F1A70" w14:textId="78929B1E" w:rsidR="007F4A1F" w:rsidRPr="003338F2" w:rsidRDefault="007F4A1F" w:rsidP="007F4A1F">
            <w:pPr>
              <w:spacing w:before="0" w:after="0" w:line="240" w:lineRule="auto"/>
            </w:pPr>
            <w:r w:rsidRPr="003338F2">
              <w:t>R4-2100602</w:t>
            </w:r>
          </w:p>
        </w:tc>
        <w:tc>
          <w:tcPr>
            <w:tcW w:w="3972" w:type="pct"/>
          </w:tcPr>
          <w:p w14:paraId="05B61308" w14:textId="1058676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40C8E89" w14:textId="77777777" w:rsidTr="00197E86">
        <w:trPr>
          <w:trHeight w:val="77"/>
        </w:trPr>
        <w:tc>
          <w:tcPr>
            <w:tcW w:w="1028" w:type="pct"/>
          </w:tcPr>
          <w:p w14:paraId="152B100F" w14:textId="2B55BFDE" w:rsidR="007F4A1F" w:rsidRPr="003338F2" w:rsidRDefault="007F4A1F" w:rsidP="007F4A1F">
            <w:pPr>
              <w:spacing w:before="0" w:after="0" w:line="240" w:lineRule="auto"/>
            </w:pPr>
            <w:r w:rsidRPr="003338F2">
              <w:t>R4-2100603</w:t>
            </w:r>
          </w:p>
        </w:tc>
        <w:tc>
          <w:tcPr>
            <w:tcW w:w="3972" w:type="pct"/>
          </w:tcPr>
          <w:p w14:paraId="3013D62F" w14:textId="2A83CCD6"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077C0319" w14:textId="77777777" w:rsidTr="00197E86">
        <w:tc>
          <w:tcPr>
            <w:tcW w:w="1028" w:type="pct"/>
          </w:tcPr>
          <w:p w14:paraId="70C4DFDB" w14:textId="13AE65C4" w:rsidR="007F4A1F" w:rsidRPr="003338F2" w:rsidRDefault="007F4A1F" w:rsidP="007F4A1F">
            <w:pPr>
              <w:spacing w:before="0" w:after="0" w:line="240" w:lineRule="auto"/>
            </w:pPr>
            <w:r w:rsidRPr="003338F2">
              <w:lastRenderedPageBreak/>
              <w:t>R4-2100760</w:t>
            </w:r>
          </w:p>
        </w:tc>
        <w:tc>
          <w:tcPr>
            <w:tcW w:w="3972" w:type="pct"/>
          </w:tcPr>
          <w:p w14:paraId="4BCCB657" w14:textId="1D55EF3B"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2E3F374A" w14:textId="77777777" w:rsidTr="00197E86">
        <w:trPr>
          <w:trHeight w:val="77"/>
        </w:trPr>
        <w:tc>
          <w:tcPr>
            <w:tcW w:w="1028" w:type="pct"/>
          </w:tcPr>
          <w:p w14:paraId="3B8F813E" w14:textId="2482D9EF" w:rsidR="007F4A1F" w:rsidRPr="003338F2" w:rsidRDefault="007F4A1F" w:rsidP="007F4A1F">
            <w:pPr>
              <w:spacing w:before="0" w:after="0" w:line="240" w:lineRule="auto"/>
            </w:pPr>
            <w:r w:rsidRPr="003338F2">
              <w:t>R4-2100763</w:t>
            </w:r>
          </w:p>
        </w:tc>
        <w:tc>
          <w:tcPr>
            <w:tcW w:w="3972" w:type="pct"/>
          </w:tcPr>
          <w:p w14:paraId="0B5DF2FB" w14:textId="739561E9" w:rsidR="007F4A1F" w:rsidRPr="003338F2" w:rsidRDefault="007F4A1F" w:rsidP="007F4A1F">
            <w:pPr>
              <w:spacing w:before="0" w:after="0" w:line="240" w:lineRule="auto"/>
              <w:rPr>
                <w:rFonts w:eastAsia="Times New Roman"/>
                <w:lang w:eastAsia="sv-SE"/>
              </w:rPr>
            </w:pPr>
            <w:r w:rsidRPr="003338F2">
              <w:rPr>
                <w:rFonts w:eastAsia="Times New Roman"/>
                <w:lang w:eastAsia="sv-SE"/>
              </w:rPr>
              <w:t>Return to</w:t>
            </w:r>
          </w:p>
        </w:tc>
      </w:tr>
      <w:tr w:rsidR="007F4A1F" w:rsidRPr="003338F2" w14:paraId="541E4FC7" w14:textId="77777777" w:rsidTr="00197E86">
        <w:trPr>
          <w:trHeight w:val="77"/>
        </w:trPr>
        <w:tc>
          <w:tcPr>
            <w:tcW w:w="1028" w:type="pct"/>
          </w:tcPr>
          <w:p w14:paraId="4A38DCE3" w14:textId="4AEF7579" w:rsidR="007F4A1F" w:rsidRPr="003338F2" w:rsidRDefault="007F4A1F" w:rsidP="007F4A1F">
            <w:pPr>
              <w:spacing w:before="0" w:after="0" w:line="240" w:lineRule="auto"/>
            </w:pPr>
            <w:bookmarkStart w:id="11" w:name="_Hlk62897090"/>
            <w:bookmarkStart w:id="12" w:name="_Hlk62897235"/>
            <w:r w:rsidRPr="003338F2">
              <w:t>R4-2102878</w:t>
            </w:r>
            <w:bookmarkEnd w:id="11"/>
          </w:p>
        </w:tc>
        <w:tc>
          <w:tcPr>
            <w:tcW w:w="3972" w:type="pct"/>
          </w:tcPr>
          <w:p w14:paraId="027EC37D" w14:textId="46CB92EE" w:rsidR="007F4A1F" w:rsidRPr="003338F2" w:rsidRDefault="001F264D" w:rsidP="007F4A1F">
            <w:pPr>
              <w:spacing w:before="0" w:after="0" w:line="240" w:lineRule="auto"/>
              <w:rPr>
                <w:rFonts w:eastAsia="Times New Roman"/>
                <w:lang w:eastAsia="sv-SE"/>
              </w:rPr>
            </w:pPr>
            <w:r w:rsidRPr="003338F2">
              <w:rPr>
                <w:rFonts w:eastAsia="Times New Roman"/>
                <w:lang w:eastAsia="sv-SE"/>
              </w:rPr>
              <w:t>Not pursued</w:t>
            </w:r>
          </w:p>
        </w:tc>
      </w:tr>
      <w:bookmarkEnd w:id="12"/>
      <w:tr w:rsidR="007F4A1F" w:rsidRPr="003338F2" w14:paraId="1642C419" w14:textId="77777777" w:rsidTr="00197E86">
        <w:trPr>
          <w:trHeight w:val="77"/>
        </w:trPr>
        <w:tc>
          <w:tcPr>
            <w:tcW w:w="1028" w:type="pct"/>
          </w:tcPr>
          <w:p w14:paraId="29E75612" w14:textId="5F7A8004" w:rsidR="007F4A1F" w:rsidRPr="003338F2" w:rsidRDefault="007F4A1F" w:rsidP="007F4A1F">
            <w:pPr>
              <w:spacing w:before="0" w:after="0" w:line="240" w:lineRule="auto"/>
            </w:pPr>
            <w:r w:rsidRPr="003338F2">
              <w:t>R4-2100766</w:t>
            </w:r>
          </w:p>
        </w:tc>
        <w:tc>
          <w:tcPr>
            <w:tcW w:w="3972" w:type="pct"/>
          </w:tcPr>
          <w:p w14:paraId="2ADDB3AD" w14:textId="2AB4F79D"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1814A616" w14:textId="77777777" w:rsidTr="00197E86">
        <w:trPr>
          <w:trHeight w:val="77"/>
        </w:trPr>
        <w:tc>
          <w:tcPr>
            <w:tcW w:w="1028" w:type="pct"/>
          </w:tcPr>
          <w:p w14:paraId="1A69BB2A" w14:textId="798E0A38" w:rsidR="007F4A1F" w:rsidRPr="003338F2" w:rsidRDefault="007F4A1F" w:rsidP="007F4A1F">
            <w:pPr>
              <w:spacing w:before="0" w:after="0" w:line="240" w:lineRule="auto"/>
            </w:pPr>
            <w:r w:rsidRPr="003338F2">
              <w:t>R4-2101047</w:t>
            </w:r>
          </w:p>
        </w:tc>
        <w:tc>
          <w:tcPr>
            <w:tcW w:w="3972" w:type="pct"/>
          </w:tcPr>
          <w:p w14:paraId="653E0A0E" w14:textId="7B8C077E" w:rsidR="007F4A1F" w:rsidRPr="003338F2" w:rsidRDefault="007F4A1F" w:rsidP="007F4A1F">
            <w:pPr>
              <w:spacing w:before="0" w:after="0" w:line="240" w:lineRule="auto"/>
              <w:rPr>
                <w:rFonts w:eastAsia="Times New Roman"/>
                <w:lang w:eastAsia="sv-SE"/>
              </w:rPr>
            </w:pPr>
            <w:r w:rsidRPr="003338F2">
              <w:rPr>
                <w:rFonts w:eastAsia="Times New Roman"/>
                <w:lang w:eastAsia="sv-SE"/>
              </w:rPr>
              <w:t>Agreed</w:t>
            </w:r>
          </w:p>
        </w:tc>
      </w:tr>
      <w:tr w:rsidR="007F4A1F" w:rsidRPr="003338F2" w14:paraId="31880AD0" w14:textId="77777777" w:rsidTr="00197E86">
        <w:tc>
          <w:tcPr>
            <w:tcW w:w="1028" w:type="pct"/>
          </w:tcPr>
          <w:p w14:paraId="6B345C27" w14:textId="592AEE58" w:rsidR="007F4A1F" w:rsidRPr="003338F2" w:rsidRDefault="007F4A1F" w:rsidP="007F4A1F">
            <w:pPr>
              <w:spacing w:before="0" w:after="0" w:line="240" w:lineRule="auto"/>
            </w:pPr>
            <w:r w:rsidRPr="003338F2">
              <w:t>R4-2101161</w:t>
            </w:r>
          </w:p>
        </w:tc>
        <w:tc>
          <w:tcPr>
            <w:tcW w:w="3972" w:type="pct"/>
          </w:tcPr>
          <w:p w14:paraId="52C02CEB" w14:textId="4608553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A1FA72B" w14:textId="77777777" w:rsidTr="00197E86">
        <w:trPr>
          <w:trHeight w:val="77"/>
        </w:trPr>
        <w:tc>
          <w:tcPr>
            <w:tcW w:w="1028" w:type="pct"/>
          </w:tcPr>
          <w:p w14:paraId="4B13A66D" w14:textId="5F06844D" w:rsidR="007F4A1F" w:rsidRPr="003338F2" w:rsidRDefault="007F4A1F" w:rsidP="007F4A1F">
            <w:pPr>
              <w:spacing w:before="0" w:after="0" w:line="240" w:lineRule="auto"/>
            </w:pPr>
            <w:r w:rsidRPr="003338F2">
              <w:t>R4-2101164</w:t>
            </w:r>
          </w:p>
        </w:tc>
        <w:tc>
          <w:tcPr>
            <w:tcW w:w="3972" w:type="pct"/>
          </w:tcPr>
          <w:p w14:paraId="4BE48DC5" w14:textId="48BA4D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0F4E2D94" w14:textId="77777777" w:rsidTr="00197E86">
        <w:trPr>
          <w:trHeight w:val="77"/>
        </w:trPr>
        <w:tc>
          <w:tcPr>
            <w:tcW w:w="1028" w:type="pct"/>
          </w:tcPr>
          <w:p w14:paraId="4B5CE5FA" w14:textId="180E721D" w:rsidR="007F4A1F" w:rsidRPr="003338F2" w:rsidRDefault="007F4A1F" w:rsidP="007F4A1F">
            <w:pPr>
              <w:spacing w:before="0" w:after="0" w:line="240" w:lineRule="auto"/>
            </w:pPr>
            <w:r w:rsidRPr="003338F2">
              <w:t>R4-2101167</w:t>
            </w:r>
          </w:p>
        </w:tc>
        <w:tc>
          <w:tcPr>
            <w:tcW w:w="3972" w:type="pct"/>
          </w:tcPr>
          <w:p w14:paraId="45EF7AFE" w14:textId="2E414F9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BD48D5" w14:textId="77777777" w:rsidTr="00197E86">
        <w:trPr>
          <w:trHeight w:val="77"/>
        </w:trPr>
        <w:tc>
          <w:tcPr>
            <w:tcW w:w="1028" w:type="pct"/>
          </w:tcPr>
          <w:p w14:paraId="45374F4C" w14:textId="7D3C8AD6" w:rsidR="007F4A1F" w:rsidRPr="003338F2" w:rsidRDefault="007F4A1F" w:rsidP="007F4A1F">
            <w:pPr>
              <w:spacing w:before="0" w:after="0" w:line="240" w:lineRule="auto"/>
            </w:pPr>
            <w:r w:rsidRPr="003338F2">
              <w:t>R4-2101170</w:t>
            </w:r>
          </w:p>
        </w:tc>
        <w:tc>
          <w:tcPr>
            <w:tcW w:w="3972" w:type="pct"/>
          </w:tcPr>
          <w:p w14:paraId="75E9E9DA" w14:textId="1A962FF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932ACE5" w14:textId="77777777" w:rsidTr="00197E86">
        <w:trPr>
          <w:trHeight w:val="77"/>
        </w:trPr>
        <w:tc>
          <w:tcPr>
            <w:tcW w:w="1028" w:type="pct"/>
          </w:tcPr>
          <w:p w14:paraId="5D9FD7F0" w14:textId="16A73ED0" w:rsidR="007F4A1F" w:rsidRPr="003338F2" w:rsidRDefault="007F4A1F" w:rsidP="007F4A1F">
            <w:pPr>
              <w:spacing w:before="0" w:after="0" w:line="240" w:lineRule="auto"/>
            </w:pPr>
            <w:r w:rsidRPr="003338F2">
              <w:t>R4-2101612</w:t>
            </w:r>
          </w:p>
        </w:tc>
        <w:tc>
          <w:tcPr>
            <w:tcW w:w="3972" w:type="pct"/>
          </w:tcPr>
          <w:p w14:paraId="582BF3BE" w14:textId="0EBBCD3D"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1F3D786C" w14:textId="77777777" w:rsidTr="00197E86">
        <w:tc>
          <w:tcPr>
            <w:tcW w:w="1028" w:type="pct"/>
          </w:tcPr>
          <w:p w14:paraId="181FA41C" w14:textId="292169D6" w:rsidR="007F4A1F" w:rsidRPr="003338F2" w:rsidRDefault="007F4A1F" w:rsidP="007F4A1F">
            <w:pPr>
              <w:spacing w:before="0" w:after="0" w:line="240" w:lineRule="auto"/>
            </w:pPr>
            <w:r w:rsidRPr="003338F2">
              <w:t>R4-2101615</w:t>
            </w:r>
          </w:p>
        </w:tc>
        <w:tc>
          <w:tcPr>
            <w:tcW w:w="3972" w:type="pct"/>
          </w:tcPr>
          <w:p w14:paraId="10E794A0" w14:textId="55BD45D8"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792F460E" w14:textId="77777777" w:rsidTr="00197E86">
        <w:trPr>
          <w:trHeight w:val="77"/>
        </w:trPr>
        <w:tc>
          <w:tcPr>
            <w:tcW w:w="1028" w:type="pct"/>
          </w:tcPr>
          <w:p w14:paraId="144186DA" w14:textId="01E5FA08" w:rsidR="007F4A1F" w:rsidRPr="003338F2" w:rsidRDefault="007F4A1F" w:rsidP="007F4A1F">
            <w:pPr>
              <w:spacing w:before="0" w:after="0" w:line="240" w:lineRule="auto"/>
            </w:pPr>
            <w:r w:rsidRPr="003338F2">
              <w:t>R4-2101618</w:t>
            </w:r>
          </w:p>
        </w:tc>
        <w:tc>
          <w:tcPr>
            <w:tcW w:w="3972" w:type="pct"/>
          </w:tcPr>
          <w:p w14:paraId="30DF14D7" w14:textId="592D6182"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2884E15" w14:textId="77777777" w:rsidTr="00197E86">
        <w:trPr>
          <w:trHeight w:val="77"/>
        </w:trPr>
        <w:tc>
          <w:tcPr>
            <w:tcW w:w="1028" w:type="pct"/>
          </w:tcPr>
          <w:p w14:paraId="259F9201" w14:textId="6EB5BCBA" w:rsidR="007F4A1F" w:rsidRPr="003338F2" w:rsidRDefault="007F4A1F" w:rsidP="007F4A1F">
            <w:pPr>
              <w:spacing w:before="0" w:after="0" w:line="240" w:lineRule="auto"/>
            </w:pPr>
            <w:r w:rsidRPr="003338F2">
              <w:t>R4-2101621</w:t>
            </w:r>
          </w:p>
        </w:tc>
        <w:tc>
          <w:tcPr>
            <w:tcW w:w="3972" w:type="pct"/>
          </w:tcPr>
          <w:p w14:paraId="75B10135" w14:textId="3D02A399"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2A06EA6" w14:textId="77777777" w:rsidTr="00197E86">
        <w:trPr>
          <w:trHeight w:val="77"/>
        </w:trPr>
        <w:tc>
          <w:tcPr>
            <w:tcW w:w="1028" w:type="pct"/>
          </w:tcPr>
          <w:p w14:paraId="622850F8" w14:textId="4D1611C6" w:rsidR="007F4A1F" w:rsidRPr="003338F2" w:rsidRDefault="007F4A1F" w:rsidP="007F4A1F">
            <w:pPr>
              <w:spacing w:before="0" w:after="0" w:line="240" w:lineRule="auto"/>
            </w:pPr>
            <w:r w:rsidRPr="003338F2">
              <w:t>R4-2101661</w:t>
            </w:r>
          </w:p>
        </w:tc>
        <w:tc>
          <w:tcPr>
            <w:tcW w:w="3972" w:type="pct"/>
          </w:tcPr>
          <w:p w14:paraId="3FB73607" w14:textId="294B0996"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730F86B6" w14:textId="77777777" w:rsidTr="00197E86">
        <w:trPr>
          <w:trHeight w:val="77"/>
        </w:trPr>
        <w:tc>
          <w:tcPr>
            <w:tcW w:w="1028" w:type="pct"/>
          </w:tcPr>
          <w:p w14:paraId="0FC1DAC8" w14:textId="62B4C08E" w:rsidR="007F4A1F" w:rsidRPr="003338F2" w:rsidRDefault="007F4A1F" w:rsidP="007F4A1F">
            <w:pPr>
              <w:spacing w:before="0" w:after="0" w:line="240" w:lineRule="auto"/>
            </w:pPr>
            <w:r w:rsidRPr="003338F2">
              <w:t>R4-2101664</w:t>
            </w:r>
          </w:p>
        </w:tc>
        <w:tc>
          <w:tcPr>
            <w:tcW w:w="3972" w:type="pct"/>
          </w:tcPr>
          <w:p w14:paraId="1AF2E388" w14:textId="3EBB93A3"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A7AC8E5" w14:textId="77777777" w:rsidTr="00197E86">
        <w:tc>
          <w:tcPr>
            <w:tcW w:w="1028" w:type="pct"/>
          </w:tcPr>
          <w:p w14:paraId="35AFD7B3" w14:textId="4B4BE971" w:rsidR="007F4A1F" w:rsidRPr="003338F2" w:rsidRDefault="007F4A1F" w:rsidP="007F4A1F">
            <w:pPr>
              <w:spacing w:before="0" w:after="0" w:line="240" w:lineRule="auto"/>
            </w:pPr>
            <w:r w:rsidRPr="003338F2">
              <w:t>R4-2101701</w:t>
            </w:r>
          </w:p>
        </w:tc>
        <w:tc>
          <w:tcPr>
            <w:tcW w:w="3972" w:type="pct"/>
          </w:tcPr>
          <w:p w14:paraId="35F2B0F0" w14:textId="3D1BAD61"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28725E07" w14:textId="77777777" w:rsidTr="00197E86">
        <w:trPr>
          <w:trHeight w:val="77"/>
        </w:trPr>
        <w:tc>
          <w:tcPr>
            <w:tcW w:w="1028" w:type="pct"/>
          </w:tcPr>
          <w:p w14:paraId="1379CDA3" w14:textId="3A47766F" w:rsidR="007F4A1F" w:rsidRPr="003338F2" w:rsidRDefault="007F4A1F" w:rsidP="007F4A1F">
            <w:pPr>
              <w:spacing w:before="0" w:after="0" w:line="240" w:lineRule="auto"/>
            </w:pPr>
            <w:r w:rsidRPr="003338F2">
              <w:t>R4-2101704</w:t>
            </w:r>
          </w:p>
        </w:tc>
        <w:tc>
          <w:tcPr>
            <w:tcW w:w="3972" w:type="pct"/>
          </w:tcPr>
          <w:p w14:paraId="42D2B4E4" w14:textId="69D741E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6CB6225" w14:textId="77777777" w:rsidTr="00197E86">
        <w:trPr>
          <w:trHeight w:val="77"/>
        </w:trPr>
        <w:tc>
          <w:tcPr>
            <w:tcW w:w="1028" w:type="pct"/>
          </w:tcPr>
          <w:p w14:paraId="468E0C28" w14:textId="629746C1" w:rsidR="007F4A1F" w:rsidRPr="003338F2" w:rsidRDefault="007F4A1F" w:rsidP="007F4A1F">
            <w:pPr>
              <w:spacing w:before="0" w:after="0" w:line="240" w:lineRule="auto"/>
            </w:pPr>
            <w:r w:rsidRPr="003338F2">
              <w:t>R4-2102306</w:t>
            </w:r>
          </w:p>
        </w:tc>
        <w:tc>
          <w:tcPr>
            <w:tcW w:w="3972" w:type="pct"/>
          </w:tcPr>
          <w:p w14:paraId="52753DA9" w14:textId="0208D2DB"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73617AF4" w14:textId="77777777" w:rsidTr="00197E86">
        <w:trPr>
          <w:trHeight w:val="77"/>
        </w:trPr>
        <w:tc>
          <w:tcPr>
            <w:tcW w:w="1028" w:type="pct"/>
          </w:tcPr>
          <w:p w14:paraId="738118E7" w14:textId="6082506C" w:rsidR="007F4A1F" w:rsidRPr="003338F2" w:rsidRDefault="007F4A1F" w:rsidP="007F4A1F">
            <w:pPr>
              <w:spacing w:before="0" w:after="0" w:line="240" w:lineRule="auto"/>
            </w:pPr>
            <w:r w:rsidRPr="003338F2">
              <w:t>R4-2102309</w:t>
            </w:r>
          </w:p>
        </w:tc>
        <w:tc>
          <w:tcPr>
            <w:tcW w:w="3972" w:type="pct"/>
          </w:tcPr>
          <w:p w14:paraId="3AA552AD" w14:textId="278DC00D"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14BBB450" w14:textId="77777777" w:rsidTr="00197E86">
        <w:trPr>
          <w:trHeight w:val="77"/>
        </w:trPr>
        <w:tc>
          <w:tcPr>
            <w:tcW w:w="1028" w:type="pct"/>
          </w:tcPr>
          <w:p w14:paraId="7DB6E71C" w14:textId="0254382C" w:rsidR="007F4A1F" w:rsidRPr="003338F2" w:rsidRDefault="007F4A1F" w:rsidP="007F4A1F">
            <w:pPr>
              <w:spacing w:before="0" w:after="0" w:line="240" w:lineRule="auto"/>
            </w:pPr>
            <w:r w:rsidRPr="003338F2">
              <w:t>R4-2102726</w:t>
            </w:r>
          </w:p>
        </w:tc>
        <w:tc>
          <w:tcPr>
            <w:tcW w:w="3972" w:type="pct"/>
          </w:tcPr>
          <w:p w14:paraId="6CCD22C4" w14:textId="040D77D0" w:rsidR="007F4A1F" w:rsidRPr="003338F2" w:rsidRDefault="007F4A1F" w:rsidP="007F4A1F">
            <w:pPr>
              <w:spacing w:before="0" w:after="0" w:line="240" w:lineRule="auto"/>
            </w:pPr>
            <w:r w:rsidRPr="003338F2">
              <w:rPr>
                <w:rFonts w:eastAsia="Times New Roman"/>
                <w:lang w:eastAsia="sv-SE"/>
              </w:rPr>
              <w:t>Agreed</w:t>
            </w:r>
          </w:p>
        </w:tc>
      </w:tr>
      <w:tr w:rsidR="007F4A1F" w:rsidRPr="003338F2" w14:paraId="256A36BD" w14:textId="77777777" w:rsidTr="00197E86">
        <w:tc>
          <w:tcPr>
            <w:tcW w:w="1028" w:type="pct"/>
          </w:tcPr>
          <w:p w14:paraId="00012554" w14:textId="73FBA9E7" w:rsidR="007F4A1F" w:rsidRPr="003338F2" w:rsidRDefault="007F4A1F" w:rsidP="007F4A1F">
            <w:pPr>
              <w:spacing w:before="0" w:after="0" w:line="240" w:lineRule="auto"/>
            </w:pPr>
            <w:r w:rsidRPr="003338F2">
              <w:t>R4-2102741</w:t>
            </w:r>
          </w:p>
        </w:tc>
        <w:tc>
          <w:tcPr>
            <w:tcW w:w="3972" w:type="pct"/>
          </w:tcPr>
          <w:p w14:paraId="4701A6D6" w14:textId="13BA1CD0"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39A6194" w14:textId="77777777" w:rsidTr="00197E86">
        <w:trPr>
          <w:trHeight w:val="77"/>
        </w:trPr>
        <w:tc>
          <w:tcPr>
            <w:tcW w:w="1028" w:type="pct"/>
          </w:tcPr>
          <w:p w14:paraId="76C2AD93" w14:textId="18B1EC6C" w:rsidR="007F4A1F" w:rsidRPr="003338F2" w:rsidRDefault="007F4A1F" w:rsidP="007F4A1F">
            <w:pPr>
              <w:spacing w:before="0" w:after="0" w:line="240" w:lineRule="auto"/>
            </w:pPr>
            <w:r w:rsidRPr="003338F2">
              <w:t>R4-2102869</w:t>
            </w:r>
          </w:p>
        </w:tc>
        <w:tc>
          <w:tcPr>
            <w:tcW w:w="3972" w:type="pct"/>
          </w:tcPr>
          <w:p w14:paraId="2589D418" w14:textId="65F01E85" w:rsidR="007F4A1F" w:rsidRPr="003338F2" w:rsidRDefault="007F4A1F" w:rsidP="007F4A1F">
            <w:pPr>
              <w:spacing w:before="0" w:after="0" w:line="240" w:lineRule="auto"/>
            </w:pPr>
            <w:r w:rsidRPr="003338F2">
              <w:rPr>
                <w:rFonts w:eastAsia="Times New Roman"/>
                <w:lang w:eastAsia="sv-SE"/>
              </w:rPr>
              <w:t>Return to</w:t>
            </w:r>
          </w:p>
        </w:tc>
      </w:tr>
      <w:tr w:rsidR="007F4A1F" w:rsidRPr="003338F2" w14:paraId="55368B9E" w14:textId="77777777" w:rsidTr="00197E86">
        <w:trPr>
          <w:trHeight w:val="77"/>
        </w:trPr>
        <w:tc>
          <w:tcPr>
            <w:tcW w:w="1028" w:type="pct"/>
          </w:tcPr>
          <w:p w14:paraId="449E41D5" w14:textId="7CC7AC32" w:rsidR="007F4A1F" w:rsidRPr="003338F2" w:rsidRDefault="007F4A1F" w:rsidP="007F4A1F">
            <w:pPr>
              <w:spacing w:before="0" w:after="0" w:line="240" w:lineRule="auto"/>
            </w:pPr>
            <w:r w:rsidRPr="003338F2">
              <w:t>R4-2102875</w:t>
            </w:r>
          </w:p>
        </w:tc>
        <w:tc>
          <w:tcPr>
            <w:tcW w:w="3972" w:type="pct"/>
          </w:tcPr>
          <w:p w14:paraId="065064C5" w14:textId="47CFAEAE" w:rsidR="007F4A1F" w:rsidRPr="003338F2" w:rsidRDefault="007F4A1F" w:rsidP="007F4A1F">
            <w:pPr>
              <w:spacing w:before="0" w:after="0" w:line="240" w:lineRule="auto"/>
            </w:pPr>
            <w:r w:rsidRPr="003338F2">
              <w:rPr>
                <w:rFonts w:eastAsia="Times New Roman"/>
                <w:lang w:eastAsia="sv-SE"/>
              </w:rPr>
              <w:t>Revised</w:t>
            </w:r>
          </w:p>
        </w:tc>
      </w:tr>
      <w:tr w:rsidR="007F4A1F" w:rsidRPr="003338F2" w14:paraId="38EC7B63" w14:textId="77777777" w:rsidTr="00197E86">
        <w:trPr>
          <w:trHeight w:val="77"/>
        </w:trPr>
        <w:tc>
          <w:tcPr>
            <w:tcW w:w="1028" w:type="pct"/>
          </w:tcPr>
          <w:p w14:paraId="558CE5AB" w14:textId="7F3AAFFD" w:rsidR="007F4A1F" w:rsidRPr="003338F2" w:rsidRDefault="007F4A1F" w:rsidP="007F4A1F">
            <w:pPr>
              <w:spacing w:before="0" w:after="0" w:line="240" w:lineRule="auto"/>
            </w:pPr>
            <w:bookmarkStart w:id="13" w:name="_Hlk62898192"/>
            <w:r w:rsidRPr="003338F2">
              <w:t>R4-2100067</w:t>
            </w:r>
            <w:bookmarkEnd w:id="13"/>
          </w:p>
        </w:tc>
        <w:tc>
          <w:tcPr>
            <w:tcW w:w="3972" w:type="pct"/>
          </w:tcPr>
          <w:p w14:paraId="1953A4F8" w14:textId="473CB784"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5668A380" w14:textId="77777777" w:rsidTr="00197E86">
        <w:trPr>
          <w:trHeight w:val="77"/>
        </w:trPr>
        <w:tc>
          <w:tcPr>
            <w:tcW w:w="1028" w:type="pct"/>
          </w:tcPr>
          <w:p w14:paraId="3826E168" w14:textId="4CBBFC6F" w:rsidR="007F4A1F" w:rsidRPr="003338F2" w:rsidRDefault="007F4A1F" w:rsidP="007F4A1F">
            <w:pPr>
              <w:spacing w:before="0" w:after="0" w:line="240" w:lineRule="auto"/>
            </w:pPr>
            <w:r w:rsidRPr="003338F2">
              <w:t>R4-2100071</w:t>
            </w:r>
          </w:p>
        </w:tc>
        <w:tc>
          <w:tcPr>
            <w:tcW w:w="3972" w:type="pct"/>
          </w:tcPr>
          <w:p w14:paraId="46A22B6C" w14:textId="7F5913CC" w:rsidR="007F4A1F" w:rsidRPr="003338F2" w:rsidRDefault="007F4A1F" w:rsidP="007F4A1F">
            <w:pPr>
              <w:spacing w:before="0" w:after="0" w:line="240" w:lineRule="auto"/>
            </w:pPr>
            <w:r w:rsidRPr="003338F2">
              <w:rPr>
                <w:rFonts w:eastAsia="Times New Roman"/>
                <w:lang w:eastAsia="sv-SE"/>
              </w:rPr>
              <w:t>Return to (background paper)</w:t>
            </w:r>
          </w:p>
        </w:tc>
      </w:tr>
      <w:tr w:rsidR="007F4A1F" w:rsidRPr="003338F2" w14:paraId="6C013F9A" w14:textId="77777777" w:rsidTr="00197E86">
        <w:trPr>
          <w:trHeight w:val="77"/>
        </w:trPr>
        <w:tc>
          <w:tcPr>
            <w:tcW w:w="1028" w:type="pct"/>
          </w:tcPr>
          <w:p w14:paraId="07555A78" w14:textId="4877DE78" w:rsidR="007F4A1F" w:rsidRPr="003338F2" w:rsidRDefault="007F4A1F" w:rsidP="007F4A1F">
            <w:pPr>
              <w:spacing w:before="0" w:after="0" w:line="240" w:lineRule="auto"/>
            </w:pPr>
            <w:r w:rsidRPr="003338F2">
              <w:t>R4-2101660</w:t>
            </w:r>
          </w:p>
        </w:tc>
        <w:tc>
          <w:tcPr>
            <w:tcW w:w="3972" w:type="pct"/>
          </w:tcPr>
          <w:p w14:paraId="707C4F75" w14:textId="175978F1" w:rsidR="007F4A1F" w:rsidRPr="003338F2" w:rsidRDefault="007F4A1F" w:rsidP="007F4A1F">
            <w:pPr>
              <w:spacing w:before="0" w:after="0" w:line="240" w:lineRule="auto"/>
            </w:pPr>
            <w:r w:rsidRPr="003338F2">
              <w:rPr>
                <w:rFonts w:eastAsia="Times New Roman"/>
                <w:lang w:eastAsia="sv-SE"/>
              </w:rPr>
              <w:t>Noted (background paper)</w:t>
            </w:r>
          </w:p>
        </w:tc>
      </w:tr>
    </w:tbl>
    <w:p w14:paraId="520B487D" w14:textId="77777777" w:rsidR="008376B2" w:rsidRPr="006C4FE3" w:rsidRDefault="008376B2" w:rsidP="008376B2">
      <w:pPr>
        <w:rPr>
          <w:bC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41E086E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R4-2103485 (from R4-2100058).</w:t>
      </w:r>
    </w:p>
    <w:p w14:paraId="30E1D4B7" w14:textId="7893310C" w:rsidR="007F4A1F" w:rsidRDefault="007F4A1F" w:rsidP="007F4A1F">
      <w:pPr>
        <w:rPr>
          <w:rFonts w:ascii="Arial" w:hAnsi="Arial" w:cs="Arial"/>
          <w:b/>
          <w:sz w:val="24"/>
        </w:rPr>
      </w:pPr>
      <w:r>
        <w:rPr>
          <w:rFonts w:ascii="Arial" w:hAnsi="Arial" w:cs="Arial"/>
          <w:b/>
          <w:color w:val="0000FF"/>
          <w:sz w:val="24"/>
        </w:rPr>
        <w:t>R4-2103485</w:t>
      </w:r>
      <w:r>
        <w:rPr>
          <w:rFonts w:ascii="Arial" w:hAnsi="Arial" w:cs="Arial"/>
          <w:b/>
          <w:color w:val="0000FF"/>
          <w:sz w:val="24"/>
        </w:rPr>
        <w:tab/>
      </w:r>
      <w:r>
        <w:rPr>
          <w:rFonts w:ascii="Arial" w:hAnsi="Arial" w:cs="Arial"/>
          <w:b/>
          <w:sz w:val="24"/>
        </w:rPr>
        <w:t>[CR] RRM test case maintenance R15 Cat F</w:t>
      </w:r>
    </w:p>
    <w:p w14:paraId="62AA38DC"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37543B98" w14:textId="77777777" w:rsidR="007F4A1F" w:rsidRDefault="007F4A1F" w:rsidP="007F4A1F">
      <w:pPr>
        <w:rPr>
          <w:rFonts w:ascii="Arial" w:hAnsi="Arial" w:cs="Arial"/>
          <w:b/>
        </w:rPr>
      </w:pPr>
      <w:r>
        <w:rPr>
          <w:rFonts w:ascii="Arial" w:hAnsi="Arial" w:cs="Arial"/>
          <w:b/>
        </w:rPr>
        <w:t xml:space="preserve">Abstract: </w:t>
      </w:r>
    </w:p>
    <w:p w14:paraId="357F10BC" w14:textId="77777777" w:rsidR="007F4A1F" w:rsidRDefault="007F4A1F" w:rsidP="007F4A1F">
      <w:r>
        <w:lastRenderedPageBreak/>
        <w:t>R15 Cat F CR to fix some errors existing in the test cases.</w:t>
      </w:r>
    </w:p>
    <w:p w14:paraId="66B1BFF5" w14:textId="77777777" w:rsidR="007F4A1F" w:rsidRDefault="007F4A1F" w:rsidP="007F4A1F">
      <w:pPr>
        <w:rPr>
          <w:rFonts w:ascii="Arial" w:hAnsi="Arial" w:cs="Arial"/>
          <w:b/>
        </w:rPr>
      </w:pPr>
      <w:r>
        <w:rPr>
          <w:rFonts w:ascii="Arial" w:hAnsi="Arial" w:cs="Arial"/>
          <w:b/>
        </w:rPr>
        <w:t xml:space="preserve">Discussion: </w:t>
      </w:r>
    </w:p>
    <w:p w14:paraId="4C1DF4AB" w14:textId="77777777" w:rsidR="007F4A1F" w:rsidRDefault="007F4A1F" w:rsidP="007F4A1F">
      <w:r>
        <w:t>[report of discussion]</w:t>
      </w:r>
    </w:p>
    <w:p w14:paraId="344015B8" w14:textId="055E3419"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3A3AF4F"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4882DF8E"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2A9ECB51"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lastRenderedPageBreak/>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35F4A4C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R4-2103486 (from R4-2100068).</w:t>
      </w:r>
    </w:p>
    <w:p w14:paraId="5C64C168" w14:textId="22F9570D" w:rsidR="007F4A1F" w:rsidRDefault="007F4A1F" w:rsidP="007F4A1F">
      <w:pPr>
        <w:rPr>
          <w:rFonts w:ascii="Arial" w:hAnsi="Arial" w:cs="Arial"/>
          <w:b/>
          <w:sz w:val="24"/>
        </w:rPr>
      </w:pPr>
      <w:r>
        <w:rPr>
          <w:rFonts w:ascii="Arial" w:hAnsi="Arial" w:cs="Arial"/>
          <w:b/>
          <w:color w:val="0000FF"/>
          <w:sz w:val="24"/>
        </w:rPr>
        <w:t>R4-2103486</w:t>
      </w:r>
      <w:r>
        <w:rPr>
          <w:rFonts w:ascii="Arial" w:hAnsi="Arial" w:cs="Arial"/>
          <w:b/>
          <w:color w:val="0000FF"/>
          <w:sz w:val="24"/>
        </w:rPr>
        <w:tab/>
      </w:r>
      <w:r>
        <w:rPr>
          <w:rFonts w:ascii="Arial" w:hAnsi="Arial" w:cs="Arial"/>
          <w:b/>
          <w:sz w:val="24"/>
        </w:rPr>
        <w:t>Update FR2 Reference channels and OCNG for FR2 RRM Test cases</w:t>
      </w:r>
    </w:p>
    <w:p w14:paraId="205CA067" w14:textId="77777777" w:rsidR="007F4A1F" w:rsidRDefault="007F4A1F" w:rsidP="007F4A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C825F4B" w14:textId="77777777" w:rsidR="007F4A1F" w:rsidRDefault="007F4A1F" w:rsidP="007F4A1F">
      <w:pPr>
        <w:rPr>
          <w:rFonts w:ascii="Arial" w:hAnsi="Arial" w:cs="Arial"/>
          <w:b/>
        </w:rPr>
      </w:pPr>
      <w:r>
        <w:rPr>
          <w:rFonts w:ascii="Arial" w:hAnsi="Arial" w:cs="Arial"/>
          <w:b/>
        </w:rPr>
        <w:t xml:space="preserve">Abstract: </w:t>
      </w:r>
    </w:p>
    <w:p w14:paraId="508E8BD9" w14:textId="77777777" w:rsidR="007F4A1F" w:rsidRDefault="007F4A1F" w:rsidP="007F4A1F">
      <w:r>
        <w:t>Define new PDSCH Reference Measurement Channels occupying the same PRBs as the CORESET, 24RB and 48RB. Define new RMSI CORESET Reference Channel and Control Channel RMC with 48RBs allowing use with 240kHz SSB SCS Test cases.</w:t>
      </w:r>
    </w:p>
    <w:p w14:paraId="0797E83D" w14:textId="77777777" w:rsidR="007F4A1F" w:rsidRDefault="007F4A1F" w:rsidP="007F4A1F">
      <w:r>
        <w:t>Update OCNG pattern OP.3 to co</w:t>
      </w:r>
    </w:p>
    <w:p w14:paraId="69B52EEB" w14:textId="77777777" w:rsidR="007F4A1F" w:rsidRDefault="007F4A1F" w:rsidP="007F4A1F">
      <w:pPr>
        <w:rPr>
          <w:rFonts w:ascii="Arial" w:hAnsi="Arial" w:cs="Arial"/>
          <w:b/>
        </w:rPr>
      </w:pPr>
      <w:r>
        <w:rPr>
          <w:rFonts w:ascii="Arial" w:hAnsi="Arial" w:cs="Arial"/>
          <w:b/>
        </w:rPr>
        <w:t xml:space="preserve">Discussion: </w:t>
      </w:r>
    </w:p>
    <w:p w14:paraId="66D5E781" w14:textId="77777777" w:rsidR="007F4A1F" w:rsidRDefault="007F4A1F" w:rsidP="007F4A1F">
      <w:r>
        <w:t>[report of discussion]</w:t>
      </w:r>
    </w:p>
    <w:p w14:paraId="371F1C8D" w14:textId="106FAEAD" w:rsidR="007F4A1F" w:rsidRDefault="007F4A1F" w:rsidP="007F4A1F">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2FA7EAF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lastRenderedPageBreak/>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54C39CF8"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4C71ED84"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6E320523"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076BB73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267E85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4CA6C06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lastRenderedPageBreak/>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t xml:space="preserve">Discussion: </w:t>
      </w:r>
    </w:p>
    <w:p w14:paraId="63F9B7AF" w14:textId="77777777" w:rsidR="00280883" w:rsidRDefault="00280883" w:rsidP="00280883">
      <w:r>
        <w:t>[report of discussion]</w:t>
      </w:r>
    </w:p>
    <w:p w14:paraId="7E088D83" w14:textId="3999046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6968570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5897DFC9"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lastRenderedPageBreak/>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t>[report of discussion]</w:t>
      </w:r>
    </w:p>
    <w:p w14:paraId="000CF6F4" w14:textId="5B46A1C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7B6E361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070C0A5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36022B10"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t>[report of discussion]</w:t>
      </w:r>
    </w:p>
    <w:p w14:paraId="4513A2BD" w14:textId="76BC8594"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5E17DF96"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72876211"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lastRenderedPageBreak/>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4317DC47"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4118DCBB"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7EDB7C8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56D4285C"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green"/>
        </w:rPr>
        <w:t>Agreed.</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lastRenderedPageBreak/>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747412D1"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R4-2104049 (from R4-2100763).</w:t>
      </w:r>
    </w:p>
    <w:p w14:paraId="0251B2F5" w14:textId="59418775" w:rsidR="00E10B74" w:rsidRDefault="00E10B74" w:rsidP="00E10B74">
      <w:pPr>
        <w:rPr>
          <w:rFonts w:ascii="Arial" w:hAnsi="Arial" w:cs="Arial"/>
          <w:b/>
          <w:sz w:val="24"/>
        </w:rPr>
      </w:pPr>
      <w:r>
        <w:rPr>
          <w:rFonts w:ascii="Arial" w:hAnsi="Arial" w:cs="Arial"/>
          <w:b/>
          <w:color w:val="0000FF"/>
          <w:sz w:val="24"/>
        </w:rPr>
        <w:t>R4-2104049</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134B1036" w14:textId="77777777" w:rsidR="00E10B74" w:rsidRDefault="00E10B74" w:rsidP="00E10B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41B9ABBB" w14:textId="77777777" w:rsidR="00E10B74" w:rsidRDefault="00E10B74" w:rsidP="00E10B74">
      <w:pPr>
        <w:rPr>
          <w:rFonts w:ascii="Arial" w:hAnsi="Arial" w:cs="Arial"/>
          <w:b/>
        </w:rPr>
      </w:pPr>
      <w:r>
        <w:rPr>
          <w:rFonts w:ascii="Arial" w:hAnsi="Arial" w:cs="Arial"/>
          <w:b/>
        </w:rPr>
        <w:t xml:space="preserve">Discussion: </w:t>
      </w:r>
    </w:p>
    <w:p w14:paraId="0AFDF3B0" w14:textId="77777777" w:rsidR="00E10B74" w:rsidRDefault="00E10B74" w:rsidP="00E10B74">
      <w:r>
        <w:t>[report of discussion]</w:t>
      </w:r>
    </w:p>
    <w:p w14:paraId="4B7A56BE" w14:textId="270F8C28" w:rsidR="00E10B74" w:rsidRDefault="00E10B74" w:rsidP="00E10B74">
      <w:pPr>
        <w:rPr>
          <w:color w:val="993300"/>
          <w:u w:val="single"/>
        </w:rPr>
      </w:pPr>
      <w:r>
        <w:rPr>
          <w:rFonts w:ascii="Arial" w:hAnsi="Arial" w:cs="Arial"/>
          <w:b/>
        </w:rPr>
        <w:t>Decision:</w:t>
      </w:r>
      <w:r>
        <w:rPr>
          <w:rFonts w:ascii="Arial" w:hAnsi="Arial" w:cs="Arial"/>
          <w:b/>
        </w:rPr>
        <w:tab/>
      </w:r>
      <w:r>
        <w:rPr>
          <w:rFonts w:ascii="Arial" w:hAnsi="Arial" w:cs="Arial"/>
          <w:b/>
        </w:rPr>
        <w:tab/>
      </w:r>
      <w:r w:rsidRPr="00E10B74">
        <w:rPr>
          <w:rFonts w:ascii="Arial" w:hAnsi="Arial" w:cs="Arial"/>
          <w:b/>
          <w:highlight w:val="yellow"/>
        </w:rPr>
        <w:t>Return to.</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6E4583BD"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62EC3352" w:rsidR="00280883" w:rsidRDefault="007F4A1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F4A1F">
        <w:rPr>
          <w:rFonts w:ascii="Arial" w:hAnsi="Arial" w:cs="Arial"/>
          <w:b/>
          <w:highlight w:val="yellow"/>
        </w:rPr>
        <w:t>Return to.</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lastRenderedPageBreak/>
        <w:t xml:space="preserve">Discussion: </w:t>
      </w:r>
    </w:p>
    <w:p w14:paraId="764BB208" w14:textId="77777777" w:rsidR="00280883" w:rsidRDefault="00280883" w:rsidP="00280883">
      <w:r>
        <w:t>[report of discussion]</w:t>
      </w:r>
    </w:p>
    <w:p w14:paraId="50F9C86D" w14:textId="3ADBDFA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5AB1C721"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4A0AD67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258B8F2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lastRenderedPageBreak/>
        <w:t xml:space="preserve">Discussion: </w:t>
      </w:r>
    </w:p>
    <w:p w14:paraId="68A30D49" w14:textId="77777777" w:rsidR="00280883" w:rsidRDefault="00280883" w:rsidP="00280883">
      <w:r>
        <w:t>[report of discussion]</w:t>
      </w:r>
    </w:p>
    <w:p w14:paraId="524194F7" w14:textId="41898EA2"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7AC5397F"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green"/>
        </w:rPr>
        <w:t>Agreed.</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F2CE1B5"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R4-2103487 (from R4-2101161).</w:t>
      </w:r>
    </w:p>
    <w:p w14:paraId="6449692E" w14:textId="45A85EBD" w:rsidR="00BE025C" w:rsidRDefault="00BE025C" w:rsidP="00BE025C">
      <w:pPr>
        <w:rPr>
          <w:rFonts w:ascii="Arial" w:hAnsi="Arial" w:cs="Arial"/>
          <w:b/>
          <w:sz w:val="24"/>
        </w:rPr>
      </w:pPr>
      <w:r>
        <w:rPr>
          <w:rFonts w:ascii="Arial" w:hAnsi="Arial" w:cs="Arial"/>
          <w:b/>
          <w:color w:val="0000FF"/>
          <w:sz w:val="24"/>
        </w:rPr>
        <w:t>R4-2103487</w:t>
      </w:r>
      <w:r>
        <w:rPr>
          <w:rFonts w:ascii="Arial" w:hAnsi="Arial" w:cs="Arial"/>
          <w:b/>
          <w:color w:val="0000FF"/>
          <w:sz w:val="24"/>
        </w:rPr>
        <w:tab/>
      </w:r>
      <w:r>
        <w:rPr>
          <w:rFonts w:ascii="Arial" w:hAnsi="Arial" w:cs="Arial"/>
          <w:b/>
          <w:sz w:val="24"/>
        </w:rPr>
        <w:t>Correction on the power of the first preamble for random access in EN-DC and SA in R15</w:t>
      </w:r>
    </w:p>
    <w:p w14:paraId="6F54E831"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275CA1E1" w14:textId="77777777" w:rsidR="00BE025C" w:rsidRDefault="00BE025C" w:rsidP="00BE025C">
      <w:pPr>
        <w:rPr>
          <w:rFonts w:ascii="Arial" w:hAnsi="Arial" w:cs="Arial"/>
          <w:b/>
        </w:rPr>
      </w:pPr>
      <w:r>
        <w:rPr>
          <w:rFonts w:ascii="Arial" w:hAnsi="Arial" w:cs="Arial"/>
          <w:b/>
        </w:rPr>
        <w:t xml:space="preserve">Discussion: </w:t>
      </w:r>
    </w:p>
    <w:p w14:paraId="27BAF4CE" w14:textId="77777777" w:rsidR="00BE025C" w:rsidRDefault="00BE025C" w:rsidP="00BE025C">
      <w:r>
        <w:t>[report of discussion]</w:t>
      </w:r>
    </w:p>
    <w:p w14:paraId="4A4E41ED" w14:textId="376B3C35"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lastRenderedPageBreak/>
        <w:t>[report of discussion]</w:t>
      </w:r>
    </w:p>
    <w:p w14:paraId="448722C6" w14:textId="791D8F79"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95E51D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018C14B4"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R4-2103488 (from R4-2101164).</w:t>
      </w:r>
    </w:p>
    <w:p w14:paraId="5CB662E7" w14:textId="3B942F38" w:rsidR="00BE025C" w:rsidRDefault="00BE025C" w:rsidP="00BE025C">
      <w:pPr>
        <w:rPr>
          <w:rFonts w:ascii="Arial" w:hAnsi="Arial" w:cs="Arial"/>
          <w:b/>
          <w:sz w:val="24"/>
        </w:rPr>
      </w:pPr>
      <w:r>
        <w:rPr>
          <w:rFonts w:ascii="Arial" w:hAnsi="Arial" w:cs="Arial"/>
          <w:b/>
          <w:color w:val="0000FF"/>
          <w:sz w:val="24"/>
        </w:rPr>
        <w:t>R4-2103488</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5BFD0D43"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15F298E9" w14:textId="77777777" w:rsidR="00BE025C" w:rsidRDefault="00BE025C" w:rsidP="00BE025C">
      <w:pPr>
        <w:rPr>
          <w:rFonts w:ascii="Arial" w:hAnsi="Arial" w:cs="Arial"/>
          <w:b/>
        </w:rPr>
      </w:pPr>
      <w:r>
        <w:rPr>
          <w:rFonts w:ascii="Arial" w:hAnsi="Arial" w:cs="Arial"/>
          <w:b/>
        </w:rPr>
        <w:t xml:space="preserve">Discussion: </w:t>
      </w:r>
    </w:p>
    <w:p w14:paraId="16E0E6C2" w14:textId="77777777" w:rsidR="00BE025C" w:rsidRDefault="00BE025C" w:rsidP="00BE025C">
      <w:r>
        <w:t>[report of discussion]</w:t>
      </w:r>
    </w:p>
    <w:p w14:paraId="4D015839" w14:textId="5980F8EF"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25E20780"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23399B5B"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00B6762D"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R4-2103489 (from R4-2101167).</w:t>
      </w:r>
    </w:p>
    <w:p w14:paraId="01515AF5" w14:textId="4DF64AA6" w:rsidR="00BE025C" w:rsidRDefault="00BE025C" w:rsidP="00BE025C">
      <w:pPr>
        <w:rPr>
          <w:rFonts w:ascii="Arial" w:hAnsi="Arial" w:cs="Arial"/>
          <w:b/>
          <w:sz w:val="24"/>
        </w:rPr>
      </w:pPr>
      <w:r>
        <w:rPr>
          <w:rFonts w:ascii="Arial" w:hAnsi="Arial" w:cs="Arial"/>
          <w:b/>
          <w:color w:val="0000FF"/>
          <w:sz w:val="24"/>
        </w:rPr>
        <w:t>R4-2103489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91B271F"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11B899FF" w14:textId="77777777" w:rsidR="00BE025C" w:rsidRDefault="00BE025C" w:rsidP="00BE025C">
      <w:pPr>
        <w:rPr>
          <w:rFonts w:ascii="Arial" w:hAnsi="Arial" w:cs="Arial"/>
          <w:b/>
        </w:rPr>
      </w:pPr>
      <w:r>
        <w:rPr>
          <w:rFonts w:ascii="Arial" w:hAnsi="Arial" w:cs="Arial"/>
          <w:b/>
        </w:rPr>
        <w:t xml:space="preserve">Discussion: </w:t>
      </w:r>
    </w:p>
    <w:p w14:paraId="71F8806C" w14:textId="77777777" w:rsidR="00BE025C" w:rsidRDefault="00BE025C" w:rsidP="00BE025C">
      <w:r>
        <w:t>[report of discussion]</w:t>
      </w:r>
    </w:p>
    <w:p w14:paraId="65639AF1" w14:textId="551CA9D1"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9FAEE9E"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t xml:space="preserve">Discussion: </w:t>
      </w:r>
    </w:p>
    <w:p w14:paraId="111CA164" w14:textId="77777777" w:rsidR="00280883" w:rsidRDefault="00280883" w:rsidP="00280883">
      <w:r>
        <w:t>[report of discussion]</w:t>
      </w:r>
    </w:p>
    <w:p w14:paraId="12683499" w14:textId="4670D5CB" w:rsidR="00280883" w:rsidRDefault="00BE025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E025C">
        <w:rPr>
          <w:rFonts w:ascii="Arial" w:hAnsi="Arial" w:cs="Arial"/>
          <w:b/>
          <w:highlight w:val="yellow"/>
        </w:rPr>
        <w:t>Return to.</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2AD0863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R4-2103490 (from R4-2101170).</w:t>
      </w:r>
    </w:p>
    <w:p w14:paraId="69C58C69" w14:textId="0CF304CB" w:rsidR="00BE025C" w:rsidRDefault="00BE025C" w:rsidP="00BE025C">
      <w:pPr>
        <w:rPr>
          <w:rFonts w:ascii="Arial" w:hAnsi="Arial" w:cs="Arial"/>
          <w:b/>
          <w:sz w:val="24"/>
        </w:rPr>
      </w:pPr>
      <w:r>
        <w:rPr>
          <w:rFonts w:ascii="Arial" w:hAnsi="Arial" w:cs="Arial"/>
          <w:b/>
          <w:color w:val="0000FF"/>
          <w:sz w:val="24"/>
        </w:rPr>
        <w:t>R4-2103490</w:t>
      </w:r>
      <w:r>
        <w:rPr>
          <w:rFonts w:ascii="Arial" w:hAnsi="Arial" w:cs="Arial"/>
          <w:b/>
          <w:color w:val="0000FF"/>
          <w:sz w:val="24"/>
        </w:rPr>
        <w:tab/>
      </w:r>
      <w:r>
        <w:rPr>
          <w:rFonts w:ascii="Arial" w:hAnsi="Arial" w:cs="Arial"/>
          <w:b/>
          <w:sz w:val="24"/>
        </w:rPr>
        <w:t>Correction on the SS-RSRP difference value for SS-RSRP measurement TC in R15</w:t>
      </w:r>
    </w:p>
    <w:p w14:paraId="5AA8859D" w14:textId="77777777" w:rsidR="00BE025C" w:rsidRDefault="00BE025C" w:rsidP="00BE02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E1AC057" w14:textId="77777777" w:rsidR="00BE025C" w:rsidRDefault="00BE025C" w:rsidP="00BE025C">
      <w:pPr>
        <w:rPr>
          <w:rFonts w:ascii="Arial" w:hAnsi="Arial" w:cs="Arial"/>
          <w:b/>
        </w:rPr>
      </w:pPr>
      <w:r>
        <w:rPr>
          <w:rFonts w:ascii="Arial" w:hAnsi="Arial" w:cs="Arial"/>
          <w:b/>
        </w:rPr>
        <w:t xml:space="preserve">Discussion: </w:t>
      </w:r>
    </w:p>
    <w:p w14:paraId="33517717" w14:textId="77777777" w:rsidR="00BE025C" w:rsidRDefault="00BE025C" w:rsidP="00BE025C">
      <w:r>
        <w:t>[report of discussion]</w:t>
      </w:r>
    </w:p>
    <w:p w14:paraId="57526AA5" w14:textId="70F944EE" w:rsidR="00BE025C" w:rsidRDefault="00BE025C" w:rsidP="00BE025C">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356A63CA"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292939F6" w:rsidR="00280883" w:rsidRDefault="00BE025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E025C">
        <w:rPr>
          <w:rFonts w:ascii="Arial" w:hAnsi="Arial" w:cs="Arial"/>
          <w:b/>
          <w:highlight w:val="yellow"/>
        </w:rPr>
        <w:t>Return to.</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lastRenderedPageBreak/>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25CF7B9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667208B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22B03A0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5E00CC6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lastRenderedPageBreak/>
        <w:t xml:space="preserve">Discussion: </w:t>
      </w:r>
    </w:p>
    <w:p w14:paraId="1D80A886" w14:textId="77777777" w:rsidR="00280883" w:rsidRDefault="00280883" w:rsidP="00280883">
      <w:r>
        <w:t>[report of discussion]</w:t>
      </w:r>
    </w:p>
    <w:p w14:paraId="6BCDCDC1" w14:textId="349620E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06DF56A2"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53E45F5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R4-2103491 (from R4-2101618).</w:t>
      </w:r>
    </w:p>
    <w:p w14:paraId="4A6A68CF" w14:textId="61BF2D0F" w:rsidR="00267874" w:rsidRDefault="00267874" w:rsidP="00267874">
      <w:pPr>
        <w:rPr>
          <w:rFonts w:ascii="Arial" w:hAnsi="Arial" w:cs="Arial"/>
          <w:b/>
          <w:sz w:val="24"/>
        </w:rPr>
      </w:pPr>
      <w:r>
        <w:rPr>
          <w:rFonts w:ascii="Arial" w:hAnsi="Arial" w:cs="Arial"/>
          <w:b/>
          <w:color w:val="0000FF"/>
          <w:sz w:val="24"/>
        </w:rPr>
        <w:t>R4-2103491</w:t>
      </w:r>
      <w:r>
        <w:rPr>
          <w:rFonts w:ascii="Arial" w:hAnsi="Arial" w:cs="Arial"/>
          <w:b/>
          <w:color w:val="0000FF"/>
          <w:sz w:val="24"/>
        </w:rPr>
        <w:tab/>
      </w:r>
      <w:r>
        <w:rPr>
          <w:rFonts w:ascii="Arial" w:hAnsi="Arial" w:cs="Arial"/>
          <w:b/>
          <w:sz w:val="24"/>
        </w:rPr>
        <w:t>Correction to beam failure recovery test cases R15</w:t>
      </w:r>
    </w:p>
    <w:p w14:paraId="6F43A829"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71A5E" w14:textId="77777777" w:rsidR="00267874" w:rsidRDefault="00267874" w:rsidP="00267874">
      <w:pPr>
        <w:rPr>
          <w:rFonts w:ascii="Arial" w:hAnsi="Arial" w:cs="Arial"/>
          <w:b/>
        </w:rPr>
      </w:pPr>
      <w:r>
        <w:rPr>
          <w:rFonts w:ascii="Arial" w:hAnsi="Arial" w:cs="Arial"/>
          <w:b/>
        </w:rPr>
        <w:t xml:space="preserve">Discussion: </w:t>
      </w:r>
    </w:p>
    <w:p w14:paraId="6CDB4A28" w14:textId="77777777" w:rsidR="00267874" w:rsidRDefault="00267874" w:rsidP="00267874">
      <w:r>
        <w:t>[report of discussion]</w:t>
      </w:r>
    </w:p>
    <w:p w14:paraId="33B8E1B5" w14:textId="285A5BFB"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502660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lastRenderedPageBreak/>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46A3236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t>[report of discussion]</w:t>
      </w:r>
    </w:p>
    <w:p w14:paraId="3EE14CBD" w14:textId="0220A02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R4-2103492 (from R4-2101621).</w:t>
      </w:r>
    </w:p>
    <w:p w14:paraId="765CE40B" w14:textId="4BEF4D02" w:rsidR="00267874" w:rsidRDefault="00267874" w:rsidP="00267874">
      <w:pPr>
        <w:rPr>
          <w:rFonts w:ascii="Arial" w:hAnsi="Arial" w:cs="Arial"/>
          <w:b/>
          <w:sz w:val="24"/>
        </w:rPr>
      </w:pPr>
      <w:r>
        <w:rPr>
          <w:rFonts w:ascii="Arial" w:hAnsi="Arial" w:cs="Arial"/>
          <w:b/>
          <w:color w:val="0000FF"/>
          <w:sz w:val="24"/>
        </w:rPr>
        <w:t>R4-2103492</w:t>
      </w:r>
      <w:r>
        <w:rPr>
          <w:rFonts w:ascii="Arial" w:hAnsi="Arial" w:cs="Arial"/>
          <w:b/>
          <w:color w:val="0000FF"/>
          <w:sz w:val="24"/>
        </w:rPr>
        <w:tab/>
      </w:r>
      <w:r>
        <w:rPr>
          <w:rFonts w:ascii="Arial" w:hAnsi="Arial" w:cs="Arial"/>
          <w:b/>
          <w:sz w:val="24"/>
        </w:rPr>
        <w:t>Correction to L1-RSRP reporting delay test cases R15</w:t>
      </w:r>
    </w:p>
    <w:p w14:paraId="64A57D91"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F2261" w14:textId="77777777" w:rsidR="00267874" w:rsidRDefault="00267874" w:rsidP="00267874">
      <w:pPr>
        <w:rPr>
          <w:rFonts w:ascii="Arial" w:hAnsi="Arial" w:cs="Arial"/>
          <w:b/>
        </w:rPr>
      </w:pPr>
      <w:r>
        <w:rPr>
          <w:rFonts w:ascii="Arial" w:hAnsi="Arial" w:cs="Arial"/>
          <w:b/>
        </w:rPr>
        <w:t xml:space="preserve">Discussion: </w:t>
      </w:r>
    </w:p>
    <w:p w14:paraId="1466C300" w14:textId="77777777" w:rsidR="00267874" w:rsidRDefault="00267874" w:rsidP="00267874">
      <w:r>
        <w:t>[report of discussion]</w:t>
      </w:r>
    </w:p>
    <w:p w14:paraId="45538FB9" w14:textId="227A5622"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183CA100"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lastRenderedPageBreak/>
        <w:t>[report of discussion]</w:t>
      </w:r>
    </w:p>
    <w:p w14:paraId="2E425CE2" w14:textId="6415972E"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F9832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bookmarkStart w:id="14" w:name="_Hlk62897665"/>
      <w:r>
        <w:rPr>
          <w:rFonts w:ascii="Arial" w:hAnsi="Arial" w:cs="Arial"/>
          <w:b/>
          <w:color w:val="0000FF"/>
          <w:sz w:val="24"/>
        </w:rPr>
        <w:t>R4-2101661</w:t>
      </w:r>
      <w:bookmarkEnd w:id="14"/>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7D0D8A1A" w14:textId="0A803937" w:rsidR="00E316C2" w:rsidRDefault="00E316C2" w:rsidP="00E316C2">
      <w:pPr>
        <w:rPr>
          <w:color w:val="FF0000"/>
        </w:rPr>
      </w:pPr>
      <w:r>
        <w:rPr>
          <w:color w:val="FF0000"/>
        </w:rPr>
        <w:t xml:space="preserve">Session chair: </w:t>
      </w:r>
      <w:bookmarkStart w:id="15" w:name="_Hlk62897679"/>
      <w:r>
        <w:rPr>
          <w:color w:val="FF0000"/>
        </w:rPr>
        <w:t xml:space="preserve">Cover sheet </w:t>
      </w:r>
      <w:r w:rsidR="00267874">
        <w:rPr>
          <w:color w:val="FF0000"/>
        </w:rPr>
        <w:t>issue</w:t>
      </w:r>
      <w:r>
        <w:rPr>
          <w:color w:val="FF0000"/>
        </w:rPr>
        <w:t xml:space="preserve"> (</w:t>
      </w:r>
      <w:r w:rsidRPr="00E316C2">
        <w:rPr>
          <w:color w:val="FF0000"/>
        </w:rPr>
        <w:t xml:space="preserve">What is the work item? It reads </w:t>
      </w:r>
      <w:proofErr w:type="spellStart"/>
      <w:r w:rsidRPr="00E316C2">
        <w:rPr>
          <w:color w:val="FF0000"/>
        </w:rPr>
        <w:t>NR_newRAT</w:t>
      </w:r>
      <w:proofErr w:type="spellEnd"/>
      <w:r w:rsidRPr="00E316C2">
        <w:rPr>
          <w:color w:val="FF0000"/>
        </w:rPr>
        <w:t xml:space="preserve">-Perf on the cover page but the </w:t>
      </w:r>
      <w:proofErr w:type="spellStart"/>
      <w:r w:rsidRPr="00E316C2">
        <w:rPr>
          <w:color w:val="FF0000"/>
        </w:rPr>
        <w:t>Tdoc</w:t>
      </w:r>
      <w:proofErr w:type="spellEnd"/>
      <w:r w:rsidRPr="00E316C2">
        <w:rPr>
          <w:color w:val="FF0000"/>
        </w:rPr>
        <w:t xml:space="preserve"> is reserved for </w:t>
      </w:r>
      <w:proofErr w:type="spellStart"/>
      <w:r w:rsidRPr="00E316C2">
        <w:rPr>
          <w:color w:val="FF0000"/>
        </w:rPr>
        <w:t>NR_RRM_enh</w:t>
      </w:r>
      <w:proofErr w:type="spellEnd"/>
      <w:r w:rsidRPr="00E316C2">
        <w:rPr>
          <w:color w:val="FF0000"/>
        </w:rPr>
        <w:t>-Perf.</w:t>
      </w:r>
      <w:r>
        <w:rPr>
          <w:color w:val="FF0000"/>
        </w:rPr>
        <w:t>)</w:t>
      </w:r>
      <w:bookmarkEnd w:id="15"/>
      <w:r w:rsidR="00267874">
        <w:rPr>
          <w:color w:val="FF0000"/>
        </w:rPr>
        <w:t xml:space="preserve"> </w:t>
      </w:r>
      <w:r w:rsidR="00267874" w:rsidRPr="00267874">
        <w:rPr>
          <w:color w:val="FF0000"/>
        </w:rPr>
        <w:t xml:space="preserve">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4AD0F2BF" w14:textId="2F133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R4-2103493 (from R4-2101661).</w:t>
      </w:r>
    </w:p>
    <w:p w14:paraId="73A8B9D1" w14:textId="0EEDB1E2" w:rsidR="00267874" w:rsidRDefault="00267874" w:rsidP="00267874">
      <w:pPr>
        <w:rPr>
          <w:rFonts w:ascii="Arial" w:hAnsi="Arial" w:cs="Arial"/>
          <w:b/>
          <w:sz w:val="24"/>
        </w:rPr>
      </w:pPr>
      <w:r>
        <w:rPr>
          <w:rFonts w:ascii="Arial" w:hAnsi="Arial" w:cs="Arial"/>
          <w:b/>
          <w:color w:val="0000FF"/>
          <w:sz w:val="24"/>
        </w:rPr>
        <w:t>R4-2103493</w:t>
      </w:r>
      <w:r>
        <w:rPr>
          <w:rFonts w:ascii="Arial" w:hAnsi="Arial" w:cs="Arial"/>
          <w:b/>
          <w:color w:val="0000FF"/>
          <w:sz w:val="24"/>
        </w:rPr>
        <w:tab/>
      </w:r>
      <w:r>
        <w:rPr>
          <w:rFonts w:ascii="Arial" w:hAnsi="Arial" w:cs="Arial"/>
          <w:b/>
          <w:sz w:val="24"/>
        </w:rPr>
        <w:t>CR on maintaining Antenna configurations in TS38.133 R15</w:t>
      </w:r>
    </w:p>
    <w:p w14:paraId="2AED79CB"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6625C1" w14:textId="77777777" w:rsidR="00267874" w:rsidRDefault="00267874" w:rsidP="00267874">
      <w:pPr>
        <w:rPr>
          <w:rFonts w:ascii="Arial" w:hAnsi="Arial" w:cs="Arial"/>
          <w:b/>
        </w:rPr>
      </w:pPr>
      <w:r>
        <w:rPr>
          <w:rFonts w:ascii="Arial" w:hAnsi="Arial" w:cs="Arial"/>
          <w:b/>
        </w:rPr>
        <w:t xml:space="preserve">Discussion: </w:t>
      </w:r>
    </w:p>
    <w:p w14:paraId="30C3421E" w14:textId="77777777" w:rsidR="00267874" w:rsidRDefault="00267874" w:rsidP="00267874">
      <w:r>
        <w:t>[report of discussion]</w:t>
      </w:r>
    </w:p>
    <w:p w14:paraId="31B47829" w14:textId="2B617D17"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9867A1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lastRenderedPageBreak/>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0253FAE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bookmarkStart w:id="16" w:name="_Hlk62897805"/>
      <w:r>
        <w:rPr>
          <w:rFonts w:ascii="Arial" w:hAnsi="Arial" w:cs="Arial"/>
          <w:b/>
          <w:color w:val="0000FF"/>
          <w:sz w:val="24"/>
        </w:rPr>
        <w:t>R4-2101664</w:t>
      </w:r>
      <w:bookmarkEnd w:id="16"/>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1CD2A6BE" w14:textId="7E2778D4" w:rsidR="00E316C2" w:rsidRDefault="00E316C2" w:rsidP="00E316C2">
      <w:pPr>
        <w:rPr>
          <w:color w:val="FF0000"/>
        </w:rPr>
      </w:pPr>
      <w:r>
        <w:rPr>
          <w:color w:val="FF0000"/>
        </w:rPr>
        <w:t xml:space="preserve">Session chair: </w:t>
      </w:r>
      <w:r w:rsidR="00267874" w:rsidRPr="00267874">
        <w:rPr>
          <w:color w:val="FF0000"/>
        </w:rPr>
        <w:t xml:space="preserve">Cover sheet issue (What is the work item? It reads </w:t>
      </w:r>
      <w:proofErr w:type="spellStart"/>
      <w:r w:rsidR="00267874" w:rsidRPr="00267874">
        <w:rPr>
          <w:color w:val="FF0000"/>
        </w:rPr>
        <w:t>NR_newRAT</w:t>
      </w:r>
      <w:proofErr w:type="spellEnd"/>
      <w:r w:rsidR="00267874" w:rsidRPr="00267874">
        <w:rPr>
          <w:color w:val="FF0000"/>
        </w:rPr>
        <w:t xml:space="preserve">-Perf on the cover page but the </w:t>
      </w:r>
      <w:proofErr w:type="spellStart"/>
      <w:r w:rsidR="00267874" w:rsidRPr="00267874">
        <w:rPr>
          <w:color w:val="FF0000"/>
        </w:rPr>
        <w:t>Tdoc</w:t>
      </w:r>
      <w:proofErr w:type="spellEnd"/>
      <w:r w:rsidR="00267874" w:rsidRPr="00267874">
        <w:rPr>
          <w:color w:val="FF0000"/>
        </w:rPr>
        <w:t xml:space="preserve"> is reserved for </w:t>
      </w:r>
      <w:proofErr w:type="spellStart"/>
      <w:r w:rsidR="00267874" w:rsidRPr="00267874">
        <w:rPr>
          <w:color w:val="FF0000"/>
        </w:rPr>
        <w:t>NR_RRM_enh</w:t>
      </w:r>
      <w:proofErr w:type="spellEnd"/>
      <w:r w:rsidR="00267874" w:rsidRPr="00267874">
        <w:rPr>
          <w:color w:val="FF0000"/>
        </w:rPr>
        <w:t xml:space="preserve">-Perf.) Please inform MCC on correct WI code. The correct WI code shall be </w:t>
      </w:r>
      <w:proofErr w:type="spellStart"/>
      <w:r w:rsidR="00267874" w:rsidRPr="00267874">
        <w:rPr>
          <w:color w:val="FF0000"/>
        </w:rPr>
        <w:t>NR_newRAT</w:t>
      </w:r>
      <w:proofErr w:type="spellEnd"/>
      <w:r w:rsidR="00267874" w:rsidRPr="00267874">
        <w:rPr>
          <w:color w:val="FF0000"/>
        </w:rPr>
        <w:t>-Perf.</w:t>
      </w:r>
    </w:p>
    <w:p w14:paraId="3D1DE79F" w14:textId="0BBD5839"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R4-2103494 (from R4-2101664).</w:t>
      </w:r>
    </w:p>
    <w:p w14:paraId="68DD4DAC" w14:textId="7220F664" w:rsidR="00267874" w:rsidRDefault="00267874" w:rsidP="00267874">
      <w:pPr>
        <w:rPr>
          <w:rFonts w:ascii="Arial" w:hAnsi="Arial" w:cs="Arial"/>
          <w:b/>
          <w:sz w:val="24"/>
        </w:rPr>
      </w:pPr>
      <w:r>
        <w:rPr>
          <w:rFonts w:ascii="Arial" w:hAnsi="Arial" w:cs="Arial"/>
          <w:b/>
          <w:color w:val="0000FF"/>
          <w:sz w:val="24"/>
        </w:rPr>
        <w:t>R4-2103494</w:t>
      </w:r>
      <w:r>
        <w:rPr>
          <w:rFonts w:ascii="Arial" w:hAnsi="Arial" w:cs="Arial"/>
          <w:b/>
          <w:color w:val="0000FF"/>
          <w:sz w:val="24"/>
        </w:rPr>
        <w:tab/>
      </w:r>
      <w:r>
        <w:rPr>
          <w:rFonts w:ascii="Arial" w:hAnsi="Arial" w:cs="Arial"/>
          <w:b/>
          <w:sz w:val="24"/>
        </w:rPr>
        <w:t>CR on test requirements for measurement performance tests R15</w:t>
      </w:r>
    </w:p>
    <w:p w14:paraId="0CF9BAD2"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80BD04" w14:textId="77777777" w:rsidR="00267874" w:rsidRDefault="00267874" w:rsidP="00267874">
      <w:pPr>
        <w:rPr>
          <w:rFonts w:ascii="Arial" w:hAnsi="Arial" w:cs="Arial"/>
          <w:b/>
        </w:rPr>
      </w:pPr>
      <w:r>
        <w:rPr>
          <w:rFonts w:ascii="Arial" w:hAnsi="Arial" w:cs="Arial"/>
          <w:b/>
        </w:rPr>
        <w:t xml:space="preserve">Discussion: </w:t>
      </w:r>
    </w:p>
    <w:p w14:paraId="5CE01B2B" w14:textId="77777777" w:rsidR="00267874" w:rsidRDefault="00267874" w:rsidP="00267874">
      <w:r>
        <w:t>[report of discussion]</w:t>
      </w:r>
    </w:p>
    <w:p w14:paraId="1C7F1CDC" w14:textId="77777777" w:rsidR="00267874" w:rsidRDefault="00267874" w:rsidP="00267874">
      <w:pPr>
        <w:rPr>
          <w:color w:val="FF0000"/>
        </w:rPr>
      </w:pPr>
      <w:r>
        <w:rPr>
          <w:color w:val="FF0000"/>
        </w:rPr>
        <w:t xml:space="preserve">Session chair: </w:t>
      </w:r>
      <w:r w:rsidRPr="00267874">
        <w:rPr>
          <w:color w:val="FF0000"/>
        </w:rPr>
        <w:t xml:space="preserve">Cover sheet issue (What is the work item? It reads </w:t>
      </w:r>
      <w:proofErr w:type="spellStart"/>
      <w:r w:rsidRPr="00267874">
        <w:rPr>
          <w:color w:val="FF0000"/>
        </w:rPr>
        <w:t>NR_newRAT</w:t>
      </w:r>
      <w:proofErr w:type="spellEnd"/>
      <w:r w:rsidRPr="00267874">
        <w:rPr>
          <w:color w:val="FF0000"/>
        </w:rPr>
        <w:t xml:space="preserve">-Perf on the cover page but the </w:t>
      </w:r>
      <w:proofErr w:type="spellStart"/>
      <w:r w:rsidRPr="00267874">
        <w:rPr>
          <w:color w:val="FF0000"/>
        </w:rPr>
        <w:t>Tdoc</w:t>
      </w:r>
      <w:proofErr w:type="spellEnd"/>
      <w:r w:rsidRPr="00267874">
        <w:rPr>
          <w:color w:val="FF0000"/>
        </w:rPr>
        <w:t xml:space="preserve"> is reserved for </w:t>
      </w:r>
      <w:proofErr w:type="spellStart"/>
      <w:r w:rsidRPr="00267874">
        <w:rPr>
          <w:color w:val="FF0000"/>
        </w:rPr>
        <w:t>NR_RRM_enh</w:t>
      </w:r>
      <w:proofErr w:type="spellEnd"/>
      <w:r w:rsidRPr="00267874">
        <w:rPr>
          <w:color w:val="FF0000"/>
        </w:rPr>
        <w:t xml:space="preserve">-Perf.) Please inform MCC on correct WI code. The correct WI code shall be </w:t>
      </w:r>
      <w:proofErr w:type="spellStart"/>
      <w:r w:rsidRPr="00267874">
        <w:rPr>
          <w:color w:val="FF0000"/>
        </w:rPr>
        <w:t>NR_newRAT</w:t>
      </w:r>
      <w:proofErr w:type="spellEnd"/>
      <w:r w:rsidRPr="00267874">
        <w:rPr>
          <w:color w:val="FF0000"/>
        </w:rPr>
        <w:t>-Perf.</w:t>
      </w:r>
    </w:p>
    <w:p w14:paraId="5382EE66" w14:textId="15727955"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56DD0714"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lastRenderedPageBreak/>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t>[report of discussion]</w:t>
      </w:r>
    </w:p>
    <w:p w14:paraId="095757B2" w14:textId="431A0161"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2F354856"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R4-2103495 (from R4-2101701).</w:t>
      </w:r>
    </w:p>
    <w:p w14:paraId="69427BD4" w14:textId="25402D6F" w:rsidR="00267874" w:rsidRDefault="00267874" w:rsidP="00267874">
      <w:pPr>
        <w:rPr>
          <w:rFonts w:ascii="Arial" w:hAnsi="Arial" w:cs="Arial"/>
          <w:b/>
          <w:sz w:val="24"/>
        </w:rPr>
      </w:pPr>
      <w:r>
        <w:rPr>
          <w:rFonts w:ascii="Arial" w:hAnsi="Arial" w:cs="Arial"/>
          <w:b/>
          <w:color w:val="0000FF"/>
          <w:sz w:val="24"/>
        </w:rPr>
        <w:t>R4-2103495</w:t>
      </w:r>
      <w:r>
        <w:rPr>
          <w:rFonts w:ascii="Arial" w:hAnsi="Arial" w:cs="Arial"/>
          <w:b/>
          <w:color w:val="0000FF"/>
          <w:sz w:val="24"/>
        </w:rPr>
        <w:tab/>
      </w:r>
      <w:r>
        <w:rPr>
          <w:rFonts w:ascii="Arial" w:hAnsi="Arial" w:cs="Arial"/>
          <w:b/>
          <w:sz w:val="24"/>
        </w:rPr>
        <w:t>Correction on test cases of inter-frequency Measurements R15</w:t>
      </w:r>
    </w:p>
    <w:p w14:paraId="369563BC"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FF678" w14:textId="77777777" w:rsidR="00267874" w:rsidRDefault="00267874" w:rsidP="00267874">
      <w:pPr>
        <w:rPr>
          <w:rFonts w:ascii="Arial" w:hAnsi="Arial" w:cs="Arial"/>
          <w:b/>
        </w:rPr>
      </w:pPr>
      <w:r>
        <w:rPr>
          <w:rFonts w:ascii="Arial" w:hAnsi="Arial" w:cs="Arial"/>
          <w:b/>
        </w:rPr>
        <w:t xml:space="preserve">Discussion: </w:t>
      </w:r>
    </w:p>
    <w:p w14:paraId="113F24E6" w14:textId="77777777" w:rsidR="00267874" w:rsidRDefault="00267874" w:rsidP="00267874">
      <w:r>
        <w:t>[report of discussion]</w:t>
      </w:r>
    </w:p>
    <w:p w14:paraId="3E775416" w14:textId="059779EC"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6DAABE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lastRenderedPageBreak/>
        <w:t>[report of discussion]</w:t>
      </w:r>
    </w:p>
    <w:p w14:paraId="31DC8EFC" w14:textId="51BF8E2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71FC68A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0FED5A4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7EC2E82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0DDADC4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lastRenderedPageBreak/>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1027AB8C"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7F4D6E5A"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7A932A8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R4-2103496 (from R4-2102309).</w:t>
      </w:r>
    </w:p>
    <w:p w14:paraId="215BDB81" w14:textId="572D4314" w:rsidR="00267874" w:rsidRDefault="00267874" w:rsidP="00267874">
      <w:pPr>
        <w:rPr>
          <w:rFonts w:ascii="Arial" w:hAnsi="Arial" w:cs="Arial"/>
          <w:b/>
          <w:sz w:val="24"/>
        </w:rPr>
      </w:pPr>
      <w:r>
        <w:rPr>
          <w:rFonts w:ascii="Arial" w:hAnsi="Arial" w:cs="Arial"/>
          <w:b/>
          <w:color w:val="0000FF"/>
          <w:sz w:val="24"/>
        </w:rPr>
        <w:t>R4-2103496</w:t>
      </w:r>
      <w:r>
        <w:rPr>
          <w:rFonts w:ascii="Arial" w:hAnsi="Arial" w:cs="Arial"/>
          <w:b/>
          <w:color w:val="0000FF"/>
          <w:sz w:val="24"/>
        </w:rPr>
        <w:tab/>
      </w:r>
      <w:r>
        <w:rPr>
          <w:rFonts w:ascii="Arial" w:hAnsi="Arial" w:cs="Arial"/>
          <w:b/>
          <w:sz w:val="24"/>
        </w:rPr>
        <w:t>CR to TS 38.133: Corrections to TC A.4.5.7.1 (Rel-15)</w:t>
      </w:r>
    </w:p>
    <w:p w14:paraId="5C0097B6"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1DC915A2" w14:textId="77777777" w:rsidR="00267874" w:rsidRDefault="00267874" w:rsidP="00267874">
      <w:pPr>
        <w:rPr>
          <w:rFonts w:ascii="Arial" w:hAnsi="Arial" w:cs="Arial"/>
          <w:b/>
        </w:rPr>
      </w:pPr>
      <w:r>
        <w:rPr>
          <w:rFonts w:ascii="Arial" w:hAnsi="Arial" w:cs="Arial"/>
          <w:b/>
        </w:rPr>
        <w:t xml:space="preserve">Discussion: </w:t>
      </w:r>
    </w:p>
    <w:p w14:paraId="464FACA3" w14:textId="77777777" w:rsidR="00267874" w:rsidRDefault="00267874" w:rsidP="00267874">
      <w:r>
        <w:t>[report of discussion]</w:t>
      </w:r>
    </w:p>
    <w:p w14:paraId="799EB94F" w14:textId="267ED129"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lastRenderedPageBreak/>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0574DEB8"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716D72E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t>[report of discussion]</w:t>
      </w:r>
    </w:p>
    <w:p w14:paraId="13583A32" w14:textId="38E39AE3"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79359A4D"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green"/>
        </w:rPr>
        <w:t>Agreed.</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1A713DCF" w:rsidR="00280883" w:rsidRDefault="00267874"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67874">
        <w:rPr>
          <w:rFonts w:ascii="Arial" w:hAnsi="Arial" w:cs="Arial"/>
          <w:b/>
          <w:highlight w:val="green"/>
        </w:rPr>
        <w:t>Agreed.</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4C44BE3F"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R4-2103497 (from R4-2102741).</w:t>
      </w:r>
    </w:p>
    <w:p w14:paraId="17C03A7F" w14:textId="48B9C4E2" w:rsidR="00267874" w:rsidRDefault="00267874" w:rsidP="00267874">
      <w:pPr>
        <w:rPr>
          <w:rFonts w:ascii="Arial" w:hAnsi="Arial" w:cs="Arial"/>
          <w:b/>
          <w:sz w:val="24"/>
        </w:rPr>
      </w:pPr>
      <w:r>
        <w:rPr>
          <w:rFonts w:ascii="Arial" w:hAnsi="Arial" w:cs="Arial"/>
          <w:b/>
          <w:color w:val="0000FF"/>
          <w:sz w:val="24"/>
        </w:rPr>
        <w:t>R4-2103497</w:t>
      </w:r>
      <w:r>
        <w:rPr>
          <w:rFonts w:ascii="Arial" w:hAnsi="Arial" w:cs="Arial"/>
          <w:b/>
          <w:color w:val="0000FF"/>
          <w:sz w:val="24"/>
        </w:rPr>
        <w:tab/>
      </w:r>
      <w:r>
        <w:rPr>
          <w:rFonts w:ascii="Arial" w:hAnsi="Arial" w:cs="Arial"/>
          <w:b/>
          <w:sz w:val="24"/>
        </w:rPr>
        <w:t>CR on SCell activation TCs R15</w:t>
      </w:r>
    </w:p>
    <w:p w14:paraId="4490D3D5" w14:textId="77777777" w:rsidR="00267874" w:rsidRDefault="00267874" w:rsidP="002678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B66FA" w14:textId="77777777" w:rsidR="00267874" w:rsidRDefault="00267874" w:rsidP="00267874">
      <w:pPr>
        <w:rPr>
          <w:rFonts w:ascii="Arial" w:hAnsi="Arial" w:cs="Arial"/>
          <w:b/>
        </w:rPr>
      </w:pPr>
      <w:r>
        <w:rPr>
          <w:rFonts w:ascii="Arial" w:hAnsi="Arial" w:cs="Arial"/>
          <w:b/>
        </w:rPr>
        <w:t xml:space="preserve">Discussion: </w:t>
      </w:r>
    </w:p>
    <w:p w14:paraId="4D4A3B11" w14:textId="77777777" w:rsidR="00267874" w:rsidRDefault="00267874" w:rsidP="00267874">
      <w:r>
        <w:t>[report of discussion]</w:t>
      </w:r>
    </w:p>
    <w:p w14:paraId="33C8E880" w14:textId="675DBD26" w:rsidR="00267874" w:rsidRDefault="00267874" w:rsidP="00267874">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3F9DDEC5"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3CD3101B" w:rsidR="00280883" w:rsidRDefault="0026787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67874">
        <w:rPr>
          <w:rFonts w:ascii="Arial" w:hAnsi="Arial" w:cs="Arial"/>
          <w:b/>
          <w:highlight w:val="yellow"/>
        </w:rPr>
        <w:t>Return to.</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bookmarkStart w:id="17" w:name="_Hlk62898023"/>
      <w:r>
        <w:rPr>
          <w:rFonts w:ascii="Arial" w:hAnsi="Arial" w:cs="Arial"/>
          <w:b/>
          <w:color w:val="0000FF"/>
          <w:sz w:val="24"/>
        </w:rPr>
        <w:t>R4-2102869</w:t>
      </w:r>
      <w:bookmarkEnd w:id="17"/>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1598265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4D674897" w14:textId="3B9B9AA4" w:rsidR="00280883" w:rsidRDefault="00280883" w:rsidP="00280883">
      <w:pPr>
        <w:rPr>
          <w:color w:val="993300"/>
          <w:u w:val="single"/>
        </w:rPr>
      </w:pPr>
    </w:p>
    <w:p w14:paraId="14E9BCD7" w14:textId="77777777" w:rsidR="00F76819" w:rsidRDefault="00F76819" w:rsidP="00F76819">
      <w:pPr>
        <w:rPr>
          <w:color w:val="993300"/>
          <w:u w:val="single"/>
        </w:rPr>
      </w:pPr>
    </w:p>
    <w:p w14:paraId="65FE461E" w14:textId="77777777" w:rsidR="00F76819" w:rsidRDefault="00F76819" w:rsidP="00F76819">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66D4C7B6"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br/>
      </w:r>
      <w:r>
        <w:rPr>
          <w:i/>
        </w:rPr>
        <w:tab/>
      </w:r>
      <w:r>
        <w:rPr>
          <w:i/>
        </w:rPr>
        <w:tab/>
      </w:r>
      <w:r>
        <w:rPr>
          <w:i/>
        </w:rPr>
        <w:tab/>
      </w:r>
      <w:r>
        <w:rPr>
          <w:i/>
        </w:rPr>
        <w:tab/>
      </w:r>
      <w:r>
        <w:rPr>
          <w:i/>
        </w:rPr>
        <w:tab/>
        <w:t>Source: Qualcomm CDMA Technologies</w:t>
      </w:r>
    </w:p>
    <w:p w14:paraId="0BFE70A7" w14:textId="77777777" w:rsidR="00F76819" w:rsidRDefault="00F76819" w:rsidP="00F76819">
      <w:pPr>
        <w:rPr>
          <w:rFonts w:ascii="Arial" w:hAnsi="Arial" w:cs="Arial"/>
          <w:b/>
        </w:rPr>
      </w:pPr>
      <w:r>
        <w:rPr>
          <w:rFonts w:ascii="Arial" w:hAnsi="Arial" w:cs="Arial"/>
          <w:b/>
        </w:rPr>
        <w:t xml:space="preserve">Abstract: </w:t>
      </w:r>
    </w:p>
    <w:p w14:paraId="3B3480D9" w14:textId="77777777" w:rsidR="00F76819" w:rsidRDefault="00F76819" w:rsidP="00F76819">
      <w:r>
        <w:t>Mirror CR for CR 1404 in R4-2102869</w:t>
      </w:r>
    </w:p>
    <w:p w14:paraId="683FD7ED" w14:textId="77777777" w:rsidR="00F76819" w:rsidRDefault="00F76819" w:rsidP="00F76819">
      <w:pPr>
        <w:rPr>
          <w:rFonts w:ascii="Arial" w:hAnsi="Arial" w:cs="Arial"/>
          <w:b/>
        </w:rPr>
      </w:pPr>
      <w:r>
        <w:rPr>
          <w:rFonts w:ascii="Arial" w:hAnsi="Arial" w:cs="Arial"/>
          <w:b/>
        </w:rPr>
        <w:t xml:space="preserve">Discussion: </w:t>
      </w:r>
    </w:p>
    <w:p w14:paraId="744B89CB" w14:textId="77777777" w:rsidR="00F76819" w:rsidRDefault="00F76819" w:rsidP="00F76819">
      <w:r>
        <w:t>[report of discussion]</w:t>
      </w:r>
    </w:p>
    <w:p w14:paraId="10F223C4"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3452C2C9" w14:textId="77777777" w:rsidR="00F76819" w:rsidRDefault="00F76819" w:rsidP="00F76819">
      <w:pPr>
        <w:rPr>
          <w:color w:val="993300"/>
          <w:u w:val="single"/>
        </w:rPr>
      </w:pPr>
    </w:p>
    <w:p w14:paraId="660775C7" w14:textId="77777777" w:rsidR="00F76819" w:rsidRDefault="00F76819" w:rsidP="00F76819">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73E4E8D"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3C584958" w14:textId="77777777" w:rsidR="00F76819" w:rsidRDefault="00F76819" w:rsidP="00F76819">
      <w:pPr>
        <w:rPr>
          <w:rFonts w:ascii="Arial" w:hAnsi="Arial" w:cs="Arial"/>
          <w:b/>
        </w:rPr>
      </w:pPr>
      <w:r>
        <w:rPr>
          <w:rFonts w:ascii="Arial" w:hAnsi="Arial" w:cs="Arial"/>
          <w:b/>
        </w:rPr>
        <w:t xml:space="preserve">Abstract: </w:t>
      </w:r>
    </w:p>
    <w:p w14:paraId="220291CF" w14:textId="77777777" w:rsidR="00F76819" w:rsidRDefault="00F76819" w:rsidP="00F76819">
      <w:r>
        <w:t xml:space="preserve">Mirror CR of CR 1404 in R4-2102869 </w:t>
      </w:r>
    </w:p>
    <w:p w14:paraId="57A067B2" w14:textId="77777777" w:rsidR="00F76819" w:rsidRDefault="00F76819" w:rsidP="00F76819">
      <w:pPr>
        <w:rPr>
          <w:rFonts w:ascii="Arial" w:hAnsi="Arial" w:cs="Arial"/>
          <w:b/>
        </w:rPr>
      </w:pPr>
      <w:r>
        <w:rPr>
          <w:rFonts w:ascii="Arial" w:hAnsi="Arial" w:cs="Arial"/>
          <w:b/>
        </w:rPr>
        <w:t xml:space="preserve">Discussion: </w:t>
      </w:r>
    </w:p>
    <w:p w14:paraId="3FB70C07" w14:textId="77777777" w:rsidR="00F76819" w:rsidRDefault="00F76819" w:rsidP="00F76819">
      <w:r>
        <w:t>[report of discussion]</w:t>
      </w:r>
    </w:p>
    <w:p w14:paraId="6C5545C0" w14:textId="77777777"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5B885DFE" w14:textId="198AC001" w:rsidR="00F76819" w:rsidRDefault="00F76819" w:rsidP="00280883">
      <w:pPr>
        <w:rPr>
          <w:color w:val="993300"/>
          <w:u w:val="single"/>
        </w:rPr>
      </w:pPr>
    </w:p>
    <w:p w14:paraId="7AF49AF6" w14:textId="77777777" w:rsidR="00F76819" w:rsidRDefault="00F76819"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72E71082"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R4-2103498 (from R4-2102875).</w:t>
      </w:r>
    </w:p>
    <w:p w14:paraId="35095572" w14:textId="7E795D10" w:rsidR="00F76819" w:rsidRDefault="00F76819" w:rsidP="00F76819">
      <w:pPr>
        <w:rPr>
          <w:rFonts w:ascii="Arial" w:hAnsi="Arial" w:cs="Arial"/>
          <w:b/>
          <w:sz w:val="24"/>
        </w:rPr>
      </w:pPr>
      <w:r>
        <w:rPr>
          <w:rFonts w:ascii="Arial" w:hAnsi="Arial" w:cs="Arial"/>
          <w:b/>
          <w:color w:val="0000FF"/>
          <w:sz w:val="24"/>
        </w:rPr>
        <w:t>R4-2103498</w:t>
      </w:r>
      <w:r>
        <w:rPr>
          <w:rFonts w:ascii="Arial" w:hAnsi="Arial" w:cs="Arial"/>
          <w:b/>
          <w:color w:val="0000FF"/>
          <w:sz w:val="24"/>
        </w:rPr>
        <w:tab/>
      </w:r>
      <w:r>
        <w:rPr>
          <w:rFonts w:ascii="Arial" w:hAnsi="Arial" w:cs="Arial"/>
          <w:b/>
          <w:sz w:val="24"/>
        </w:rPr>
        <w:t>Cat-F CR to addition of TRS Configurations in Rel-15 Test Cases</w:t>
      </w:r>
    </w:p>
    <w:p w14:paraId="421FD7AC" w14:textId="77777777" w:rsidR="00F76819" w:rsidRDefault="00F76819" w:rsidP="00F768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5AA1B27B" w14:textId="77777777" w:rsidR="00F76819" w:rsidRDefault="00F76819" w:rsidP="00F76819">
      <w:pPr>
        <w:rPr>
          <w:rFonts w:ascii="Arial" w:hAnsi="Arial" w:cs="Arial"/>
          <w:b/>
        </w:rPr>
      </w:pPr>
      <w:r>
        <w:rPr>
          <w:rFonts w:ascii="Arial" w:hAnsi="Arial" w:cs="Arial"/>
          <w:b/>
        </w:rPr>
        <w:t xml:space="preserve">Discussion: </w:t>
      </w:r>
    </w:p>
    <w:p w14:paraId="08490017" w14:textId="77777777" w:rsidR="00F76819" w:rsidRDefault="00F76819" w:rsidP="00F76819">
      <w:r>
        <w:t>[report of discussion]</w:t>
      </w:r>
    </w:p>
    <w:p w14:paraId="739518F1" w14:textId="04ED050F" w:rsidR="00F76819" w:rsidRDefault="00F76819" w:rsidP="00F76819">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0DD11135"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E9635EF" w:rsidR="00280883" w:rsidRDefault="00F7681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6819">
        <w:rPr>
          <w:rFonts w:ascii="Arial" w:hAnsi="Arial" w:cs="Arial"/>
          <w:b/>
          <w:highlight w:val="yellow"/>
        </w:rPr>
        <w:t>Return to.</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7CB52FC4" w:rsidR="00280883" w:rsidRDefault="001F264D"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417E9E3E"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1E176EE7" w:rsidR="00280883" w:rsidRDefault="001F264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18" w:name="_Toc61906828"/>
      <w:r>
        <w:t>5</w:t>
      </w:r>
      <w:r>
        <w:tab/>
        <w:t>LTE maintenance (up to Rel15) [WI code or TEI]</w:t>
      </w:r>
      <w:bookmarkEnd w:id="18"/>
    </w:p>
    <w:p w14:paraId="36F86E9E" w14:textId="5400B881" w:rsidR="00280883" w:rsidRDefault="00280883" w:rsidP="00280883">
      <w:pPr>
        <w:pStyle w:val="Heading3"/>
      </w:pPr>
      <w:bookmarkStart w:id="19" w:name="_Toc61906831"/>
      <w:r>
        <w:t>5.3</w:t>
      </w:r>
      <w:r>
        <w:tab/>
        <w:t>RRM requirements [WI code or TEI]</w:t>
      </w:r>
      <w:bookmarkEnd w:id="19"/>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01EC56EF" w:rsidR="008376B2" w:rsidRDefault="00B076D7"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R4-2103685 (from R4-2103442).</w:t>
      </w:r>
    </w:p>
    <w:p w14:paraId="627016DD" w14:textId="16BEFB7D" w:rsidR="00B076D7" w:rsidRDefault="00B076D7" w:rsidP="00B076D7">
      <w:pPr>
        <w:ind w:left="720" w:hanging="720"/>
        <w:rPr>
          <w:i/>
        </w:rPr>
      </w:pPr>
      <w:r>
        <w:rPr>
          <w:rFonts w:ascii="Arial" w:hAnsi="Arial" w:cs="Arial"/>
          <w:b/>
          <w:color w:val="0000FF"/>
          <w:sz w:val="24"/>
          <w:u w:val="thick"/>
        </w:rPr>
        <w:t>R4-2103685</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0129F9E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263B4D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61D1A89" w14:textId="422F881E" w:rsidR="00B076D7" w:rsidRDefault="00B076D7" w:rsidP="00B076D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DF1C9BF" w14:textId="77777777" w:rsidR="009F0EAC" w:rsidRDefault="009F0EAC" w:rsidP="009F0EAC">
      <w:pPr>
        <w:spacing w:after="120"/>
        <w:rPr>
          <w:b/>
          <w:bCs/>
          <w:u w:val="single"/>
          <w:lang w:val="en-US"/>
        </w:rPr>
      </w:pPr>
    </w:p>
    <w:p w14:paraId="0FD56175" w14:textId="77777777" w:rsidR="009F0EAC" w:rsidRDefault="009F0EAC" w:rsidP="009F0EAC">
      <w:pPr>
        <w:spacing w:after="12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F0EAC" w14:paraId="3F4BB4DF" w14:textId="77777777" w:rsidTr="009F0EAC">
        <w:tc>
          <w:tcPr>
            <w:tcW w:w="1028" w:type="pct"/>
            <w:tcBorders>
              <w:top w:val="single" w:sz="4" w:space="0" w:color="auto"/>
              <w:left w:val="single" w:sz="4" w:space="0" w:color="auto"/>
              <w:bottom w:val="single" w:sz="4" w:space="0" w:color="auto"/>
              <w:right w:val="single" w:sz="4" w:space="0" w:color="auto"/>
            </w:tcBorders>
            <w:hideMark/>
          </w:tcPr>
          <w:p w14:paraId="08087A68" w14:textId="77777777" w:rsidR="009F0EAC" w:rsidRPr="003338F2" w:rsidRDefault="009F0EAC" w:rsidP="009F0EAC">
            <w:pPr>
              <w:spacing w:before="0" w:after="0" w:line="240" w:lineRule="auto"/>
              <w:contextualSpacing/>
              <w:rPr>
                <w:rFonts w:eastAsiaTheme="minorEastAsia"/>
                <w:b/>
                <w:bCs/>
                <w:lang w:val="en-US" w:eastAsia="zh-CN"/>
              </w:rPr>
            </w:pPr>
            <w:proofErr w:type="spellStart"/>
            <w:r w:rsidRPr="003338F2">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4CA466" w14:textId="77777777" w:rsidR="009F0EAC" w:rsidRPr="003338F2" w:rsidRDefault="009F0EAC" w:rsidP="009F0EAC">
            <w:pPr>
              <w:spacing w:before="0" w:after="0" w:line="240" w:lineRule="auto"/>
              <w:contextualSpacing/>
              <w:rPr>
                <w:rFonts w:eastAsia="MS Mincho"/>
                <w:b/>
                <w:bCs/>
                <w:lang w:val="en-US" w:eastAsia="zh-CN"/>
              </w:rPr>
            </w:pPr>
            <w:r w:rsidRPr="003338F2">
              <w:rPr>
                <w:b/>
                <w:bCs/>
                <w:lang w:val="en-US" w:eastAsia="zh-CN"/>
              </w:rPr>
              <w:t>Decision</w:t>
            </w:r>
          </w:p>
        </w:tc>
      </w:tr>
      <w:tr w:rsidR="009F0EAC" w14:paraId="5B3D4099" w14:textId="77777777" w:rsidTr="009F0EAC">
        <w:tc>
          <w:tcPr>
            <w:tcW w:w="1028" w:type="pct"/>
            <w:tcBorders>
              <w:top w:val="single" w:sz="4" w:space="0" w:color="auto"/>
              <w:left w:val="single" w:sz="4" w:space="0" w:color="auto"/>
              <w:bottom w:val="single" w:sz="4" w:space="0" w:color="auto"/>
              <w:right w:val="single" w:sz="4" w:space="0" w:color="auto"/>
            </w:tcBorders>
          </w:tcPr>
          <w:p w14:paraId="5666A45B" w14:textId="6B9FC71E" w:rsidR="009F0EAC" w:rsidRPr="003338F2" w:rsidRDefault="009F0EAC" w:rsidP="009F0EAC">
            <w:pPr>
              <w:spacing w:before="0" w:after="0" w:line="240" w:lineRule="auto"/>
              <w:contextualSpacing/>
            </w:pPr>
            <w:r w:rsidRPr="003338F2">
              <w:rPr>
                <w:lang w:eastAsia="sv-SE"/>
              </w:rPr>
              <w:t>R4-2100457</w:t>
            </w:r>
          </w:p>
        </w:tc>
        <w:tc>
          <w:tcPr>
            <w:tcW w:w="3972" w:type="pct"/>
            <w:tcBorders>
              <w:top w:val="single" w:sz="4" w:space="0" w:color="auto"/>
              <w:left w:val="single" w:sz="4" w:space="0" w:color="auto"/>
              <w:bottom w:val="single" w:sz="4" w:space="0" w:color="auto"/>
              <w:right w:val="single" w:sz="4" w:space="0" w:color="auto"/>
            </w:tcBorders>
          </w:tcPr>
          <w:p w14:paraId="3ABC0CA1" w14:textId="6BA6B186" w:rsidR="009F0EAC" w:rsidRPr="003338F2" w:rsidRDefault="009F0EAC" w:rsidP="009F0EAC">
            <w:pPr>
              <w:spacing w:before="0" w:after="0" w:line="240" w:lineRule="auto"/>
              <w:contextualSpacing/>
              <w:rPr>
                <w:rFonts w:eastAsia="Times New Roman"/>
              </w:rPr>
            </w:pPr>
            <w:r w:rsidRPr="003338F2">
              <w:rPr>
                <w:lang w:val="en-US" w:eastAsia="zh-CN"/>
              </w:rPr>
              <w:t>Noted (merged with other CR on related topic based on comments)</w:t>
            </w:r>
          </w:p>
        </w:tc>
      </w:tr>
      <w:tr w:rsidR="009F0EAC" w14:paraId="649AB070"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7E40BB1" w14:textId="74F5439C" w:rsidR="009F0EAC" w:rsidRPr="003338F2" w:rsidRDefault="009F0EAC" w:rsidP="009F0EAC">
            <w:pPr>
              <w:spacing w:before="0" w:after="0" w:line="240" w:lineRule="auto"/>
              <w:contextualSpacing/>
            </w:pPr>
            <w:r w:rsidRPr="003338F2">
              <w:rPr>
                <w:rFonts w:eastAsiaTheme="minorEastAsia"/>
                <w:lang w:val="en-US" w:eastAsia="zh-CN"/>
              </w:rPr>
              <w:t>R4-2100458 (cat-A)</w:t>
            </w:r>
          </w:p>
        </w:tc>
        <w:tc>
          <w:tcPr>
            <w:tcW w:w="3972" w:type="pct"/>
            <w:tcBorders>
              <w:top w:val="single" w:sz="4" w:space="0" w:color="auto"/>
              <w:left w:val="single" w:sz="4" w:space="0" w:color="auto"/>
              <w:bottom w:val="single" w:sz="4" w:space="0" w:color="auto"/>
              <w:right w:val="single" w:sz="4" w:space="0" w:color="auto"/>
            </w:tcBorders>
          </w:tcPr>
          <w:p w14:paraId="62A16488" w14:textId="002FA11A" w:rsidR="009F0EAC" w:rsidRPr="003338F2" w:rsidRDefault="009F0EAC" w:rsidP="009F0EAC">
            <w:pPr>
              <w:spacing w:before="0" w:after="0" w:line="240" w:lineRule="auto"/>
              <w:contextualSpacing/>
            </w:pPr>
            <w:r w:rsidRPr="003338F2">
              <w:rPr>
                <w:lang w:val="en-US" w:eastAsia="zh-CN"/>
              </w:rPr>
              <w:t>Withdrawn</w:t>
            </w:r>
          </w:p>
        </w:tc>
      </w:tr>
      <w:tr w:rsidR="009F0EAC" w14:paraId="471709A8"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1D6F9C45" w14:textId="3E440570" w:rsidR="009F0EAC" w:rsidRPr="003338F2" w:rsidRDefault="009F0EAC" w:rsidP="009F0EAC">
            <w:pPr>
              <w:spacing w:before="0" w:after="0" w:line="240" w:lineRule="auto"/>
              <w:contextualSpacing/>
            </w:pPr>
            <w:r w:rsidRPr="003338F2">
              <w:rPr>
                <w:rFonts w:eastAsiaTheme="minorEastAsia"/>
                <w:lang w:val="en-US" w:eastAsia="zh-CN"/>
              </w:rPr>
              <w:t>R4-2100459 (cat-A)</w:t>
            </w:r>
          </w:p>
        </w:tc>
        <w:tc>
          <w:tcPr>
            <w:tcW w:w="3972" w:type="pct"/>
            <w:tcBorders>
              <w:top w:val="single" w:sz="4" w:space="0" w:color="auto"/>
              <w:left w:val="single" w:sz="4" w:space="0" w:color="auto"/>
              <w:bottom w:val="single" w:sz="4" w:space="0" w:color="auto"/>
              <w:right w:val="single" w:sz="4" w:space="0" w:color="auto"/>
            </w:tcBorders>
          </w:tcPr>
          <w:p w14:paraId="5DCAC5E7" w14:textId="52916CDC" w:rsidR="009F0EAC" w:rsidRPr="003338F2" w:rsidRDefault="009F0EAC" w:rsidP="009F0EAC">
            <w:pPr>
              <w:spacing w:before="0" w:after="0" w:line="240" w:lineRule="auto"/>
              <w:contextualSpacing/>
            </w:pPr>
            <w:r w:rsidRPr="003338F2">
              <w:rPr>
                <w:lang w:val="en-US" w:eastAsia="zh-CN"/>
              </w:rPr>
              <w:t>Withdrawn</w:t>
            </w:r>
          </w:p>
        </w:tc>
      </w:tr>
      <w:tr w:rsidR="009F0EAC" w14:paraId="2FF1B9D3"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59DA4A98" w14:textId="300A0D9D" w:rsidR="009F0EAC" w:rsidRPr="003338F2" w:rsidRDefault="009F0EAC" w:rsidP="009F0EAC">
            <w:pPr>
              <w:spacing w:before="0" w:after="0" w:line="240" w:lineRule="auto"/>
              <w:contextualSpacing/>
            </w:pPr>
            <w:r w:rsidRPr="003338F2">
              <w:rPr>
                <w:lang w:eastAsia="sv-SE"/>
              </w:rPr>
              <w:t>R4-2101453</w:t>
            </w:r>
          </w:p>
        </w:tc>
        <w:tc>
          <w:tcPr>
            <w:tcW w:w="3972" w:type="pct"/>
            <w:tcBorders>
              <w:top w:val="single" w:sz="4" w:space="0" w:color="auto"/>
              <w:left w:val="single" w:sz="4" w:space="0" w:color="auto"/>
              <w:bottom w:val="single" w:sz="4" w:space="0" w:color="auto"/>
              <w:right w:val="single" w:sz="4" w:space="0" w:color="auto"/>
            </w:tcBorders>
          </w:tcPr>
          <w:p w14:paraId="266C9DE2" w14:textId="0CB903C6" w:rsidR="009F0EAC" w:rsidRPr="003338F2" w:rsidRDefault="009F0EAC" w:rsidP="009F0EAC">
            <w:pPr>
              <w:spacing w:before="0" w:after="0" w:line="240" w:lineRule="auto"/>
              <w:contextualSpacing/>
            </w:pPr>
            <w:r w:rsidRPr="003338F2">
              <w:rPr>
                <w:lang w:val="en-US" w:eastAsia="zh-CN"/>
              </w:rPr>
              <w:t>Revised</w:t>
            </w:r>
          </w:p>
        </w:tc>
      </w:tr>
      <w:tr w:rsidR="009F0EAC" w14:paraId="3DF3850B" w14:textId="77777777" w:rsidTr="009F0EAC">
        <w:trPr>
          <w:trHeight w:val="77"/>
        </w:trPr>
        <w:tc>
          <w:tcPr>
            <w:tcW w:w="1028" w:type="pct"/>
            <w:tcBorders>
              <w:top w:val="single" w:sz="4" w:space="0" w:color="auto"/>
              <w:left w:val="single" w:sz="4" w:space="0" w:color="auto"/>
              <w:bottom w:val="single" w:sz="4" w:space="0" w:color="auto"/>
              <w:right w:val="single" w:sz="4" w:space="0" w:color="auto"/>
            </w:tcBorders>
          </w:tcPr>
          <w:p w14:paraId="67729B82" w14:textId="30D27E33" w:rsidR="009F0EAC" w:rsidRPr="003338F2" w:rsidRDefault="009F0EAC" w:rsidP="009F0EAC">
            <w:pPr>
              <w:spacing w:before="0" w:after="0" w:line="240" w:lineRule="auto"/>
              <w:contextualSpacing/>
            </w:pPr>
            <w:r w:rsidRPr="003338F2">
              <w:rPr>
                <w:rFonts w:eastAsiaTheme="minorEastAsia"/>
                <w:lang w:val="en-US" w:eastAsia="zh-CN"/>
              </w:rPr>
              <w:t>R4-2101454</w:t>
            </w:r>
          </w:p>
        </w:tc>
        <w:tc>
          <w:tcPr>
            <w:tcW w:w="3972" w:type="pct"/>
            <w:tcBorders>
              <w:top w:val="single" w:sz="4" w:space="0" w:color="auto"/>
              <w:left w:val="single" w:sz="4" w:space="0" w:color="auto"/>
              <w:bottom w:val="single" w:sz="4" w:space="0" w:color="auto"/>
              <w:right w:val="single" w:sz="4" w:space="0" w:color="auto"/>
            </w:tcBorders>
          </w:tcPr>
          <w:p w14:paraId="32C4AB7C" w14:textId="16403802" w:rsidR="009F0EAC" w:rsidRPr="003338F2" w:rsidRDefault="009F0EAC" w:rsidP="009F0EAC">
            <w:pPr>
              <w:spacing w:before="0" w:after="0" w:line="240" w:lineRule="auto"/>
              <w:contextualSpacing/>
            </w:pPr>
            <w:r w:rsidRPr="003338F2">
              <w:rPr>
                <w:lang w:val="en-US" w:eastAsia="zh-CN"/>
              </w:rPr>
              <w:t>Revised</w:t>
            </w:r>
          </w:p>
        </w:tc>
      </w:tr>
      <w:tr w:rsidR="009F0EAC" w14:paraId="33D10234" w14:textId="77777777" w:rsidTr="009F0EAC">
        <w:tc>
          <w:tcPr>
            <w:tcW w:w="1028" w:type="pct"/>
          </w:tcPr>
          <w:p w14:paraId="656856CA" w14:textId="38B15129" w:rsidR="009F0EAC" w:rsidRPr="003338F2" w:rsidRDefault="009F0EAC" w:rsidP="009F0EAC">
            <w:pPr>
              <w:spacing w:before="0" w:after="0" w:line="240" w:lineRule="auto"/>
              <w:contextualSpacing/>
            </w:pPr>
            <w:r w:rsidRPr="003338F2">
              <w:rPr>
                <w:rFonts w:eastAsiaTheme="minorEastAsia"/>
                <w:lang w:val="en-US" w:eastAsia="zh-CN"/>
              </w:rPr>
              <w:t>R4-2101455 (cat-A)</w:t>
            </w:r>
          </w:p>
        </w:tc>
        <w:tc>
          <w:tcPr>
            <w:tcW w:w="3972" w:type="pct"/>
          </w:tcPr>
          <w:p w14:paraId="6ED6719A" w14:textId="058360B9"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5FEA0188" w14:textId="77777777" w:rsidTr="009F0EAC">
        <w:trPr>
          <w:trHeight w:val="77"/>
        </w:trPr>
        <w:tc>
          <w:tcPr>
            <w:tcW w:w="1028" w:type="pct"/>
          </w:tcPr>
          <w:p w14:paraId="744E5609" w14:textId="1C224FFB" w:rsidR="009F0EAC" w:rsidRPr="003338F2" w:rsidRDefault="009F0EAC" w:rsidP="009F0EAC">
            <w:pPr>
              <w:spacing w:before="0" w:after="0" w:line="240" w:lineRule="auto"/>
              <w:contextualSpacing/>
            </w:pPr>
            <w:r w:rsidRPr="003338F2">
              <w:rPr>
                <w:rFonts w:eastAsiaTheme="minorEastAsia"/>
                <w:lang w:val="en-US" w:eastAsia="zh-CN"/>
              </w:rPr>
              <w:t>R4-2101456 (cat-A)</w:t>
            </w:r>
          </w:p>
        </w:tc>
        <w:tc>
          <w:tcPr>
            <w:tcW w:w="3972" w:type="pct"/>
          </w:tcPr>
          <w:p w14:paraId="7C478C9B" w14:textId="6B63218E" w:rsidR="009F0EAC" w:rsidRPr="003338F2" w:rsidRDefault="009F0EAC" w:rsidP="009F0EAC">
            <w:pPr>
              <w:spacing w:before="0" w:after="0" w:line="240" w:lineRule="auto"/>
              <w:contextualSpacing/>
            </w:pPr>
            <w:r w:rsidRPr="003338F2">
              <w:rPr>
                <w:lang w:val="en-US" w:eastAsia="zh-CN"/>
              </w:rPr>
              <w:t>Return to</w:t>
            </w:r>
          </w:p>
        </w:tc>
      </w:tr>
      <w:tr w:rsidR="009F0EAC" w14:paraId="1C1DB547" w14:textId="77777777" w:rsidTr="009F0EAC">
        <w:trPr>
          <w:trHeight w:val="77"/>
        </w:trPr>
        <w:tc>
          <w:tcPr>
            <w:tcW w:w="1028" w:type="pct"/>
          </w:tcPr>
          <w:p w14:paraId="2F49958D" w14:textId="550B2877" w:rsidR="009F0EAC" w:rsidRPr="003338F2" w:rsidRDefault="009F0EAC" w:rsidP="009F0EAC">
            <w:pPr>
              <w:spacing w:before="0" w:after="0" w:line="240" w:lineRule="auto"/>
              <w:contextualSpacing/>
            </w:pPr>
            <w:r w:rsidRPr="003338F2">
              <w:rPr>
                <w:lang w:eastAsia="sv-SE"/>
              </w:rPr>
              <w:t>R4-2102348</w:t>
            </w:r>
          </w:p>
        </w:tc>
        <w:tc>
          <w:tcPr>
            <w:tcW w:w="3972" w:type="pct"/>
          </w:tcPr>
          <w:p w14:paraId="34FAFF37" w14:textId="6F8CFBEE" w:rsidR="009F0EAC" w:rsidRPr="003338F2" w:rsidRDefault="009F0EAC" w:rsidP="009F0EAC">
            <w:pPr>
              <w:spacing w:before="0" w:after="0" w:line="240" w:lineRule="auto"/>
              <w:contextualSpacing/>
            </w:pPr>
            <w:r w:rsidRPr="003338F2">
              <w:rPr>
                <w:lang w:val="en-US" w:eastAsia="zh-CN"/>
              </w:rPr>
              <w:t>Agreed</w:t>
            </w:r>
          </w:p>
        </w:tc>
      </w:tr>
      <w:tr w:rsidR="009F0EAC" w14:paraId="7BBCC2B2" w14:textId="77777777" w:rsidTr="009F0EAC">
        <w:trPr>
          <w:trHeight w:val="77"/>
        </w:trPr>
        <w:tc>
          <w:tcPr>
            <w:tcW w:w="1028" w:type="pct"/>
          </w:tcPr>
          <w:p w14:paraId="3AC02588" w14:textId="5E3736AD" w:rsidR="009F0EAC" w:rsidRPr="003338F2" w:rsidRDefault="009F0EAC" w:rsidP="009F0EAC">
            <w:pPr>
              <w:spacing w:before="0" w:after="0" w:line="240" w:lineRule="auto"/>
              <w:contextualSpacing/>
            </w:pPr>
            <w:r w:rsidRPr="003338F2">
              <w:rPr>
                <w:rFonts w:eastAsiaTheme="minorEastAsia"/>
                <w:lang w:val="en-US" w:eastAsia="zh-CN"/>
              </w:rPr>
              <w:t>R4-2102349 (cat-A)</w:t>
            </w:r>
          </w:p>
        </w:tc>
        <w:tc>
          <w:tcPr>
            <w:tcW w:w="3972" w:type="pct"/>
          </w:tcPr>
          <w:p w14:paraId="786CA9D8" w14:textId="41EC6A37" w:rsidR="009F0EAC" w:rsidRPr="003338F2" w:rsidRDefault="009F0EAC" w:rsidP="009F0EAC">
            <w:pPr>
              <w:spacing w:before="0" w:after="0" w:line="240" w:lineRule="auto"/>
              <w:contextualSpacing/>
            </w:pPr>
            <w:r w:rsidRPr="003338F2">
              <w:rPr>
                <w:lang w:val="en-US" w:eastAsia="zh-CN"/>
              </w:rPr>
              <w:t>Agreed</w:t>
            </w:r>
          </w:p>
        </w:tc>
      </w:tr>
      <w:tr w:rsidR="009F0EAC" w14:paraId="422F0EFA" w14:textId="77777777" w:rsidTr="009F0EAC">
        <w:trPr>
          <w:trHeight w:val="77"/>
        </w:trPr>
        <w:tc>
          <w:tcPr>
            <w:tcW w:w="1028" w:type="pct"/>
          </w:tcPr>
          <w:p w14:paraId="138610FE" w14:textId="3F430C56" w:rsidR="009F0EAC" w:rsidRPr="003338F2" w:rsidRDefault="009F0EAC" w:rsidP="009F0EAC">
            <w:pPr>
              <w:spacing w:before="0" w:after="0" w:line="240" w:lineRule="auto"/>
              <w:contextualSpacing/>
            </w:pPr>
            <w:r w:rsidRPr="003338F2">
              <w:rPr>
                <w:rFonts w:eastAsiaTheme="minorEastAsia"/>
                <w:lang w:val="en-US" w:eastAsia="zh-CN"/>
              </w:rPr>
              <w:t>R4-2102350 (cat-A)</w:t>
            </w:r>
          </w:p>
        </w:tc>
        <w:tc>
          <w:tcPr>
            <w:tcW w:w="3972" w:type="pct"/>
          </w:tcPr>
          <w:p w14:paraId="19468A29" w14:textId="747D31D7" w:rsidR="009F0EAC" w:rsidRPr="003338F2" w:rsidRDefault="009F0EAC" w:rsidP="009F0EAC">
            <w:pPr>
              <w:spacing w:before="0" w:after="0" w:line="240" w:lineRule="auto"/>
              <w:contextualSpacing/>
            </w:pPr>
            <w:r w:rsidRPr="003338F2">
              <w:rPr>
                <w:lang w:val="en-US" w:eastAsia="zh-CN"/>
              </w:rPr>
              <w:t>Agreed</w:t>
            </w:r>
          </w:p>
        </w:tc>
      </w:tr>
      <w:tr w:rsidR="009F0EAC" w14:paraId="2FF97F38" w14:textId="77777777" w:rsidTr="009F0EAC">
        <w:tc>
          <w:tcPr>
            <w:tcW w:w="1028" w:type="pct"/>
          </w:tcPr>
          <w:p w14:paraId="225E5C9F" w14:textId="6285687E" w:rsidR="009F0EAC" w:rsidRPr="003338F2" w:rsidRDefault="009F0EAC" w:rsidP="009F0EAC">
            <w:pPr>
              <w:spacing w:before="0" w:after="0" w:line="240" w:lineRule="auto"/>
              <w:contextualSpacing/>
            </w:pPr>
            <w:r w:rsidRPr="003338F2">
              <w:rPr>
                <w:lang w:eastAsia="sv-SE"/>
              </w:rPr>
              <w:t>R4-2102693</w:t>
            </w:r>
          </w:p>
        </w:tc>
        <w:tc>
          <w:tcPr>
            <w:tcW w:w="3972" w:type="pct"/>
          </w:tcPr>
          <w:p w14:paraId="19140466" w14:textId="33069333"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4C7C1600" w14:textId="77777777" w:rsidTr="009F0EAC">
        <w:trPr>
          <w:trHeight w:val="77"/>
        </w:trPr>
        <w:tc>
          <w:tcPr>
            <w:tcW w:w="1028" w:type="pct"/>
          </w:tcPr>
          <w:p w14:paraId="119249BC" w14:textId="1E49D4CF" w:rsidR="009F0EAC" w:rsidRPr="003338F2" w:rsidRDefault="009F0EAC" w:rsidP="009F0EAC">
            <w:pPr>
              <w:spacing w:before="0" w:after="0" w:line="240" w:lineRule="auto"/>
              <w:contextualSpacing/>
            </w:pPr>
            <w:r w:rsidRPr="003338F2">
              <w:rPr>
                <w:rFonts w:eastAsiaTheme="minorEastAsia"/>
                <w:lang w:val="en-US" w:eastAsia="zh-CN"/>
              </w:rPr>
              <w:t>R4-2102694 (cat-A)</w:t>
            </w:r>
          </w:p>
        </w:tc>
        <w:tc>
          <w:tcPr>
            <w:tcW w:w="3972" w:type="pct"/>
          </w:tcPr>
          <w:p w14:paraId="3423623A" w14:textId="1175D568" w:rsidR="009F0EAC" w:rsidRPr="003338F2" w:rsidRDefault="009F0EAC" w:rsidP="009F0EAC">
            <w:pPr>
              <w:spacing w:before="0" w:after="0" w:line="240" w:lineRule="auto"/>
              <w:contextualSpacing/>
            </w:pPr>
            <w:r w:rsidRPr="003338F2">
              <w:rPr>
                <w:lang w:val="en-US" w:eastAsia="zh-CN"/>
              </w:rPr>
              <w:t>Return to</w:t>
            </w:r>
          </w:p>
        </w:tc>
      </w:tr>
      <w:tr w:rsidR="009F0EAC" w14:paraId="1928A3CE" w14:textId="77777777" w:rsidTr="009F0EAC">
        <w:trPr>
          <w:trHeight w:val="77"/>
        </w:trPr>
        <w:tc>
          <w:tcPr>
            <w:tcW w:w="1028" w:type="pct"/>
          </w:tcPr>
          <w:p w14:paraId="4F64CA0D" w14:textId="70889FD7" w:rsidR="009F0EAC" w:rsidRPr="003338F2" w:rsidRDefault="009F0EAC" w:rsidP="009F0EAC">
            <w:pPr>
              <w:spacing w:before="0" w:after="0" w:line="240" w:lineRule="auto"/>
              <w:contextualSpacing/>
            </w:pPr>
            <w:r w:rsidRPr="003338F2">
              <w:rPr>
                <w:rFonts w:eastAsia="Times New Roman"/>
              </w:rPr>
              <w:t>R4-2102695 (cat-A)</w:t>
            </w:r>
          </w:p>
        </w:tc>
        <w:tc>
          <w:tcPr>
            <w:tcW w:w="3972" w:type="pct"/>
          </w:tcPr>
          <w:p w14:paraId="68A83C92" w14:textId="4468E9A0" w:rsidR="009F0EAC" w:rsidRPr="003338F2" w:rsidRDefault="009F0EAC" w:rsidP="009F0EAC">
            <w:pPr>
              <w:spacing w:before="0" w:after="0" w:line="240" w:lineRule="auto"/>
              <w:contextualSpacing/>
            </w:pPr>
            <w:r w:rsidRPr="003338F2">
              <w:rPr>
                <w:lang w:val="en-US" w:eastAsia="zh-CN"/>
              </w:rPr>
              <w:t>Return to</w:t>
            </w:r>
          </w:p>
        </w:tc>
      </w:tr>
      <w:tr w:rsidR="009F0EAC" w14:paraId="2DDB9444" w14:textId="77777777" w:rsidTr="009F0EAC">
        <w:trPr>
          <w:trHeight w:val="77"/>
        </w:trPr>
        <w:tc>
          <w:tcPr>
            <w:tcW w:w="1028" w:type="pct"/>
          </w:tcPr>
          <w:p w14:paraId="4720C57D" w14:textId="07D775F8" w:rsidR="009F0EAC" w:rsidRPr="003338F2" w:rsidRDefault="009F0EAC" w:rsidP="009F0EAC">
            <w:pPr>
              <w:spacing w:before="0" w:after="0" w:line="240" w:lineRule="auto"/>
              <w:contextualSpacing/>
            </w:pPr>
            <w:r w:rsidRPr="003338F2">
              <w:rPr>
                <w:lang w:eastAsia="sv-SE"/>
              </w:rPr>
              <w:t>R4-2102696</w:t>
            </w:r>
          </w:p>
        </w:tc>
        <w:tc>
          <w:tcPr>
            <w:tcW w:w="3972" w:type="pct"/>
          </w:tcPr>
          <w:p w14:paraId="4F453A54" w14:textId="6FD57293" w:rsidR="009F0EAC" w:rsidRPr="003338F2" w:rsidRDefault="009F0EAC" w:rsidP="009F0EAC">
            <w:pPr>
              <w:spacing w:before="0" w:after="0" w:line="240" w:lineRule="auto"/>
              <w:contextualSpacing/>
            </w:pPr>
            <w:r w:rsidRPr="003338F2">
              <w:rPr>
                <w:lang w:val="en-US" w:eastAsia="zh-CN"/>
              </w:rPr>
              <w:t>Revised</w:t>
            </w:r>
          </w:p>
        </w:tc>
      </w:tr>
      <w:tr w:rsidR="009F0EAC" w14:paraId="028DBFD8" w14:textId="77777777" w:rsidTr="009F0EAC">
        <w:trPr>
          <w:trHeight w:val="77"/>
        </w:trPr>
        <w:tc>
          <w:tcPr>
            <w:tcW w:w="1028" w:type="pct"/>
          </w:tcPr>
          <w:p w14:paraId="5BD3AFD2" w14:textId="6A99562E" w:rsidR="009F0EAC" w:rsidRPr="003338F2" w:rsidRDefault="009F0EAC" w:rsidP="009F0EAC">
            <w:pPr>
              <w:spacing w:before="0" w:after="0" w:line="240" w:lineRule="auto"/>
              <w:contextualSpacing/>
            </w:pPr>
            <w:r w:rsidRPr="003338F2">
              <w:rPr>
                <w:lang w:eastAsia="sv-SE"/>
              </w:rPr>
              <w:t>R4-2102697 (cat-A)</w:t>
            </w:r>
          </w:p>
        </w:tc>
        <w:tc>
          <w:tcPr>
            <w:tcW w:w="3972" w:type="pct"/>
          </w:tcPr>
          <w:p w14:paraId="630CF131" w14:textId="178C0864" w:rsidR="009F0EAC" w:rsidRPr="003338F2" w:rsidRDefault="009F0EAC" w:rsidP="009F0EAC">
            <w:pPr>
              <w:spacing w:before="0" w:after="0" w:line="240" w:lineRule="auto"/>
              <w:contextualSpacing/>
            </w:pPr>
            <w:r w:rsidRPr="003338F2">
              <w:rPr>
                <w:lang w:val="en-US" w:eastAsia="zh-CN"/>
              </w:rPr>
              <w:t>Return to</w:t>
            </w:r>
          </w:p>
        </w:tc>
      </w:tr>
      <w:tr w:rsidR="009F0EAC" w14:paraId="25D32F0D" w14:textId="77777777" w:rsidTr="009F0EAC">
        <w:tc>
          <w:tcPr>
            <w:tcW w:w="1028" w:type="pct"/>
          </w:tcPr>
          <w:p w14:paraId="1305692F" w14:textId="722AAA75" w:rsidR="009F0EAC" w:rsidRPr="003338F2" w:rsidRDefault="009F0EAC" w:rsidP="009F0EAC">
            <w:pPr>
              <w:spacing w:before="0" w:after="0" w:line="240" w:lineRule="auto"/>
              <w:contextualSpacing/>
            </w:pPr>
            <w:r w:rsidRPr="003338F2">
              <w:rPr>
                <w:lang w:eastAsia="sv-SE"/>
              </w:rPr>
              <w:t>R4-2102698 (cat-A)</w:t>
            </w:r>
          </w:p>
        </w:tc>
        <w:tc>
          <w:tcPr>
            <w:tcW w:w="3972" w:type="pct"/>
          </w:tcPr>
          <w:p w14:paraId="51A0EDE4" w14:textId="69DA4B4E" w:rsidR="009F0EAC" w:rsidRPr="003338F2" w:rsidRDefault="009F0EAC" w:rsidP="009F0EAC">
            <w:pPr>
              <w:spacing w:before="0" w:after="0" w:line="240" w:lineRule="auto"/>
              <w:contextualSpacing/>
              <w:rPr>
                <w:rFonts w:eastAsia="Times New Roman"/>
              </w:rPr>
            </w:pPr>
            <w:r w:rsidRPr="003338F2">
              <w:rPr>
                <w:lang w:val="en-US" w:eastAsia="zh-CN"/>
              </w:rPr>
              <w:t>Return to</w:t>
            </w:r>
          </w:p>
        </w:tc>
      </w:tr>
      <w:tr w:rsidR="009F0EAC" w14:paraId="779416FB" w14:textId="77777777" w:rsidTr="009F0EAC">
        <w:trPr>
          <w:trHeight w:val="77"/>
        </w:trPr>
        <w:tc>
          <w:tcPr>
            <w:tcW w:w="1028" w:type="pct"/>
          </w:tcPr>
          <w:p w14:paraId="31C0DCCA" w14:textId="7687D277" w:rsidR="009F0EAC" w:rsidRPr="003338F2" w:rsidRDefault="009F0EAC" w:rsidP="009F0EAC">
            <w:pPr>
              <w:spacing w:before="0" w:after="0" w:line="240" w:lineRule="auto"/>
              <w:contextualSpacing/>
            </w:pPr>
            <w:r w:rsidRPr="003338F2">
              <w:rPr>
                <w:lang w:eastAsia="sv-SE"/>
              </w:rPr>
              <w:t>R4-2102699</w:t>
            </w:r>
          </w:p>
        </w:tc>
        <w:tc>
          <w:tcPr>
            <w:tcW w:w="3972" w:type="pct"/>
          </w:tcPr>
          <w:p w14:paraId="4EE30DC5" w14:textId="53A204FB" w:rsidR="009F0EAC" w:rsidRPr="003338F2" w:rsidRDefault="009F0EAC" w:rsidP="009F0EAC">
            <w:pPr>
              <w:spacing w:before="0" w:after="0" w:line="240" w:lineRule="auto"/>
              <w:contextualSpacing/>
            </w:pPr>
            <w:r w:rsidRPr="003338F2">
              <w:rPr>
                <w:lang w:val="en-US" w:eastAsia="zh-CN"/>
              </w:rPr>
              <w:t>Return to</w:t>
            </w:r>
          </w:p>
        </w:tc>
      </w:tr>
      <w:tr w:rsidR="009F0EAC" w14:paraId="1E33E1A7" w14:textId="77777777" w:rsidTr="009F0EAC">
        <w:trPr>
          <w:trHeight w:val="77"/>
        </w:trPr>
        <w:tc>
          <w:tcPr>
            <w:tcW w:w="1028" w:type="pct"/>
          </w:tcPr>
          <w:p w14:paraId="074281EA" w14:textId="09A604CD" w:rsidR="009F0EAC" w:rsidRPr="003338F2" w:rsidRDefault="009F0EAC" w:rsidP="009F0EAC">
            <w:pPr>
              <w:spacing w:before="0" w:after="0" w:line="240" w:lineRule="auto"/>
              <w:contextualSpacing/>
            </w:pPr>
            <w:r w:rsidRPr="003338F2">
              <w:rPr>
                <w:lang w:eastAsia="sv-SE"/>
              </w:rPr>
              <w:t>R4-2102804</w:t>
            </w:r>
          </w:p>
        </w:tc>
        <w:tc>
          <w:tcPr>
            <w:tcW w:w="3972" w:type="pct"/>
          </w:tcPr>
          <w:p w14:paraId="1D7EA2AF" w14:textId="4112EA5D" w:rsidR="009F0EAC" w:rsidRPr="003338F2" w:rsidRDefault="009F0EAC" w:rsidP="009F0EAC">
            <w:pPr>
              <w:spacing w:before="0" w:after="0" w:line="240" w:lineRule="auto"/>
              <w:contextualSpacing/>
            </w:pPr>
            <w:r w:rsidRPr="003338F2">
              <w:rPr>
                <w:lang w:val="en-US" w:eastAsia="zh-CN"/>
              </w:rPr>
              <w:t>Revised</w:t>
            </w:r>
          </w:p>
        </w:tc>
      </w:tr>
      <w:tr w:rsidR="009F0EAC" w14:paraId="1F3C7ED7" w14:textId="77777777" w:rsidTr="009F0EAC">
        <w:trPr>
          <w:trHeight w:val="77"/>
        </w:trPr>
        <w:tc>
          <w:tcPr>
            <w:tcW w:w="1028" w:type="pct"/>
          </w:tcPr>
          <w:p w14:paraId="4764817C" w14:textId="0DB5CCFA" w:rsidR="009F0EAC" w:rsidRPr="003338F2" w:rsidRDefault="009F0EAC" w:rsidP="009F0EAC">
            <w:pPr>
              <w:spacing w:before="0" w:after="0" w:line="240" w:lineRule="auto"/>
              <w:contextualSpacing/>
            </w:pPr>
            <w:r w:rsidRPr="003338F2">
              <w:rPr>
                <w:lang w:eastAsia="sv-SE"/>
              </w:rPr>
              <w:t>R4-2102805</w:t>
            </w:r>
          </w:p>
        </w:tc>
        <w:tc>
          <w:tcPr>
            <w:tcW w:w="3972" w:type="pct"/>
          </w:tcPr>
          <w:p w14:paraId="75C84643" w14:textId="12854879" w:rsidR="009F0EAC" w:rsidRPr="003338F2" w:rsidRDefault="009F0EAC" w:rsidP="009F0EAC">
            <w:pPr>
              <w:spacing w:before="0" w:after="0" w:line="240" w:lineRule="auto"/>
              <w:contextualSpacing/>
            </w:pPr>
            <w:r w:rsidRPr="003338F2">
              <w:rPr>
                <w:lang w:val="en-US" w:eastAsia="zh-CN"/>
              </w:rPr>
              <w:t>Return to</w:t>
            </w:r>
          </w:p>
        </w:tc>
      </w:tr>
      <w:tr w:rsidR="009F0EAC" w14:paraId="1269E964" w14:textId="77777777" w:rsidTr="009F0EAC">
        <w:trPr>
          <w:trHeight w:val="77"/>
        </w:trPr>
        <w:tc>
          <w:tcPr>
            <w:tcW w:w="1028" w:type="pct"/>
          </w:tcPr>
          <w:p w14:paraId="6EDAB361" w14:textId="1E39FF88" w:rsidR="009F0EAC" w:rsidRPr="003338F2" w:rsidRDefault="009F0EAC" w:rsidP="009F0EAC">
            <w:pPr>
              <w:spacing w:before="0" w:after="0" w:line="240" w:lineRule="auto"/>
              <w:contextualSpacing/>
            </w:pPr>
            <w:r w:rsidRPr="003338F2">
              <w:rPr>
                <w:lang w:eastAsia="sv-SE"/>
              </w:rPr>
              <w:t>R4-2102806</w:t>
            </w:r>
          </w:p>
        </w:tc>
        <w:tc>
          <w:tcPr>
            <w:tcW w:w="3972" w:type="pct"/>
          </w:tcPr>
          <w:p w14:paraId="57206FB2" w14:textId="320CD960" w:rsidR="009F0EAC" w:rsidRPr="003338F2" w:rsidRDefault="009F0EAC" w:rsidP="009F0EAC">
            <w:pPr>
              <w:spacing w:before="0" w:after="0" w:line="240" w:lineRule="auto"/>
              <w:contextualSpacing/>
            </w:pPr>
            <w:r w:rsidRPr="003338F2">
              <w:rPr>
                <w:lang w:val="en-US" w:eastAsia="zh-CN"/>
              </w:rPr>
              <w:t>Return to</w:t>
            </w:r>
          </w:p>
        </w:tc>
      </w:tr>
      <w:tr w:rsidR="009F0EAC" w14:paraId="70B0AE1A" w14:textId="77777777" w:rsidTr="009F0EAC">
        <w:tc>
          <w:tcPr>
            <w:tcW w:w="1028" w:type="pct"/>
          </w:tcPr>
          <w:p w14:paraId="042B601F" w14:textId="31FC10F7" w:rsidR="009F0EAC" w:rsidRPr="003338F2" w:rsidRDefault="009F0EAC" w:rsidP="009F0EAC">
            <w:pPr>
              <w:spacing w:before="0" w:after="0" w:line="240" w:lineRule="auto"/>
              <w:contextualSpacing/>
            </w:pPr>
            <w:r w:rsidRPr="003338F2">
              <w:rPr>
                <w:lang w:eastAsia="sv-SE"/>
              </w:rPr>
              <w:t>R4-2102807</w:t>
            </w:r>
          </w:p>
        </w:tc>
        <w:tc>
          <w:tcPr>
            <w:tcW w:w="3972" w:type="pct"/>
          </w:tcPr>
          <w:p w14:paraId="0F1340FC" w14:textId="2E23AC72" w:rsidR="009F0EAC" w:rsidRPr="003338F2" w:rsidRDefault="009F0EAC" w:rsidP="009F0EAC">
            <w:pPr>
              <w:spacing w:before="0" w:after="0" w:line="240" w:lineRule="auto"/>
              <w:contextualSpacing/>
              <w:rPr>
                <w:rFonts w:eastAsia="Times New Roman"/>
              </w:rPr>
            </w:pPr>
            <w:r w:rsidRPr="003338F2">
              <w:rPr>
                <w:lang w:val="en-US" w:eastAsia="zh-CN"/>
              </w:rPr>
              <w:t>Revised</w:t>
            </w:r>
          </w:p>
        </w:tc>
      </w:tr>
      <w:tr w:rsidR="009F0EAC" w14:paraId="32191676" w14:textId="77777777" w:rsidTr="009F0EAC">
        <w:trPr>
          <w:trHeight w:val="77"/>
        </w:trPr>
        <w:tc>
          <w:tcPr>
            <w:tcW w:w="1028" w:type="pct"/>
          </w:tcPr>
          <w:p w14:paraId="4514223E" w14:textId="299B6DA7" w:rsidR="009F0EAC" w:rsidRPr="003338F2" w:rsidRDefault="009F0EAC" w:rsidP="009F0EAC">
            <w:pPr>
              <w:spacing w:before="0" w:after="0" w:line="240" w:lineRule="auto"/>
              <w:contextualSpacing/>
            </w:pPr>
            <w:r w:rsidRPr="003338F2">
              <w:rPr>
                <w:lang w:eastAsia="sv-SE"/>
              </w:rPr>
              <w:t>R4-2102808 (cat-A)</w:t>
            </w:r>
          </w:p>
        </w:tc>
        <w:tc>
          <w:tcPr>
            <w:tcW w:w="3972" w:type="pct"/>
          </w:tcPr>
          <w:p w14:paraId="307275AC" w14:textId="4ACA6A25" w:rsidR="009F0EAC" w:rsidRPr="003338F2" w:rsidRDefault="009F0EAC" w:rsidP="009F0EAC">
            <w:pPr>
              <w:spacing w:before="0" w:after="0" w:line="240" w:lineRule="auto"/>
              <w:contextualSpacing/>
            </w:pPr>
            <w:r w:rsidRPr="003338F2">
              <w:rPr>
                <w:lang w:val="en-US" w:eastAsia="zh-CN"/>
              </w:rPr>
              <w:t>Return to</w:t>
            </w:r>
          </w:p>
        </w:tc>
      </w:tr>
      <w:tr w:rsidR="009F0EAC" w14:paraId="6FE34CD1" w14:textId="77777777" w:rsidTr="009F0EAC">
        <w:trPr>
          <w:trHeight w:val="77"/>
        </w:trPr>
        <w:tc>
          <w:tcPr>
            <w:tcW w:w="1028" w:type="pct"/>
          </w:tcPr>
          <w:p w14:paraId="077F7195" w14:textId="5256FC69" w:rsidR="009F0EAC" w:rsidRPr="003338F2" w:rsidRDefault="009F0EAC" w:rsidP="009F0EAC">
            <w:pPr>
              <w:spacing w:before="0" w:after="0" w:line="240" w:lineRule="auto"/>
              <w:contextualSpacing/>
            </w:pPr>
            <w:r w:rsidRPr="003338F2">
              <w:rPr>
                <w:lang w:eastAsia="sv-SE"/>
              </w:rPr>
              <w:t>R4-2102809 (cat-A)</w:t>
            </w:r>
          </w:p>
        </w:tc>
        <w:tc>
          <w:tcPr>
            <w:tcW w:w="3972" w:type="pct"/>
          </w:tcPr>
          <w:p w14:paraId="3F3503E5" w14:textId="6E1E225B" w:rsidR="009F0EAC" w:rsidRPr="003338F2" w:rsidRDefault="009F0EAC" w:rsidP="009F0EAC">
            <w:pPr>
              <w:spacing w:before="0" w:after="0" w:line="240" w:lineRule="auto"/>
              <w:contextualSpacing/>
            </w:pPr>
            <w:r w:rsidRPr="003338F2">
              <w:rPr>
                <w:lang w:val="en-US" w:eastAsia="zh-CN"/>
              </w:rPr>
              <w:t>Return to</w:t>
            </w:r>
          </w:p>
        </w:tc>
      </w:tr>
      <w:tr w:rsidR="009F0EAC" w14:paraId="38BEA2C6" w14:textId="77777777" w:rsidTr="009F0EAC">
        <w:trPr>
          <w:trHeight w:val="77"/>
        </w:trPr>
        <w:tc>
          <w:tcPr>
            <w:tcW w:w="1028" w:type="pct"/>
          </w:tcPr>
          <w:p w14:paraId="7E06EBF4" w14:textId="1518F193" w:rsidR="009F0EAC" w:rsidRPr="003338F2" w:rsidRDefault="009F0EAC" w:rsidP="009F0EAC">
            <w:pPr>
              <w:spacing w:before="0" w:after="0" w:line="240" w:lineRule="auto"/>
              <w:contextualSpacing/>
            </w:pPr>
            <w:r w:rsidRPr="003338F2">
              <w:rPr>
                <w:rFonts w:eastAsia="Yu Mincho"/>
                <w:lang w:eastAsia="sv-SE"/>
              </w:rPr>
              <w:fldChar w:fldCharType="begin"/>
            </w:r>
            <w:r w:rsidRPr="003338F2">
              <w:rPr>
                <w:rFonts w:eastAsia="Yu Mincho"/>
                <w:lang w:eastAsia="sv-SE"/>
              </w:rPr>
              <w:instrText xml:space="preserve"> DOCPROPERTY  Tdoc#  \* MERGEFORMAT </w:instrText>
            </w:r>
            <w:r w:rsidRPr="003338F2">
              <w:rPr>
                <w:rFonts w:eastAsia="Yu Mincho"/>
                <w:lang w:eastAsia="sv-SE"/>
              </w:rPr>
              <w:fldChar w:fldCharType="separate"/>
            </w:r>
            <w:r w:rsidRPr="003338F2">
              <w:rPr>
                <w:rFonts w:eastAsia="Yu Mincho"/>
                <w:lang w:eastAsia="sv-SE"/>
              </w:rPr>
              <w:t>R4-2102248</w:t>
            </w:r>
            <w:r w:rsidRPr="003338F2">
              <w:rPr>
                <w:rFonts w:eastAsia="Yu Mincho"/>
                <w:lang w:eastAsia="sv-SE"/>
              </w:rPr>
              <w:fldChar w:fldCharType="end"/>
            </w:r>
          </w:p>
        </w:tc>
        <w:tc>
          <w:tcPr>
            <w:tcW w:w="3972" w:type="pct"/>
          </w:tcPr>
          <w:p w14:paraId="6A96DD8F" w14:textId="06649C68" w:rsidR="009F0EAC" w:rsidRPr="003338F2" w:rsidRDefault="009F0EAC" w:rsidP="009F0EAC">
            <w:pPr>
              <w:spacing w:before="0" w:after="0" w:line="240" w:lineRule="auto"/>
              <w:contextualSpacing/>
            </w:pPr>
            <w:r w:rsidRPr="003338F2">
              <w:rPr>
                <w:lang w:val="en-US" w:eastAsia="zh-CN"/>
              </w:rPr>
              <w:t>Agreed</w:t>
            </w:r>
          </w:p>
        </w:tc>
      </w:tr>
      <w:tr w:rsidR="009F0EAC" w14:paraId="390D1036" w14:textId="77777777" w:rsidTr="009F0EAC">
        <w:trPr>
          <w:trHeight w:val="77"/>
        </w:trPr>
        <w:tc>
          <w:tcPr>
            <w:tcW w:w="1028" w:type="pct"/>
          </w:tcPr>
          <w:p w14:paraId="04774805" w14:textId="6A853667" w:rsidR="009F0EAC" w:rsidRPr="003338F2" w:rsidRDefault="009F0EAC" w:rsidP="009F0EAC">
            <w:pPr>
              <w:spacing w:before="0" w:after="0" w:line="240" w:lineRule="auto"/>
              <w:contextualSpacing/>
            </w:pPr>
            <w:r w:rsidRPr="003338F2">
              <w:rPr>
                <w:lang w:eastAsia="sv-SE"/>
              </w:rPr>
              <w:t>R4-2102249</w:t>
            </w:r>
          </w:p>
        </w:tc>
        <w:tc>
          <w:tcPr>
            <w:tcW w:w="3972" w:type="pct"/>
          </w:tcPr>
          <w:p w14:paraId="6F12A33B" w14:textId="597CFE34" w:rsidR="009F0EAC" w:rsidRPr="003338F2" w:rsidRDefault="009F0EAC" w:rsidP="009F0EAC">
            <w:pPr>
              <w:spacing w:before="0" w:after="0" w:line="240" w:lineRule="auto"/>
              <w:contextualSpacing/>
            </w:pPr>
            <w:r w:rsidRPr="003338F2">
              <w:rPr>
                <w:lang w:val="en-US" w:eastAsia="zh-CN"/>
              </w:rPr>
              <w:t>Agreed</w:t>
            </w:r>
          </w:p>
        </w:tc>
      </w:tr>
    </w:tbl>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0E95C19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2300FB4" w14:textId="77777777" w:rsidR="009F0EAC" w:rsidRDefault="009F0EAC" w:rsidP="00280883">
      <w:pPr>
        <w:rPr>
          <w:color w:val="993300"/>
          <w:u w:val="single"/>
        </w:rPr>
      </w:pP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57EC3C62"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CD5548B" w14:textId="77777777" w:rsidR="009F0EAC" w:rsidRDefault="009F0EAC" w:rsidP="00280883">
      <w:pPr>
        <w:rPr>
          <w:color w:val="993300"/>
          <w:u w:val="single"/>
        </w:rPr>
      </w:pP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426B18E9"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6C0A7A4" w14:textId="77777777" w:rsidR="009F0EAC" w:rsidRDefault="009F0EAC" w:rsidP="00280883">
      <w:pPr>
        <w:rPr>
          <w:color w:val="993300"/>
          <w:u w:val="single"/>
        </w:rPr>
      </w:pPr>
    </w:p>
    <w:p w14:paraId="18A72B84" w14:textId="77777777" w:rsidR="00280883" w:rsidRDefault="00280883" w:rsidP="00280883">
      <w:pPr>
        <w:rPr>
          <w:rFonts w:ascii="Arial" w:hAnsi="Arial" w:cs="Arial"/>
          <w:b/>
          <w:sz w:val="24"/>
        </w:rPr>
      </w:pPr>
      <w:bookmarkStart w:id="20" w:name="_Hlk62904371"/>
      <w:r>
        <w:rPr>
          <w:rFonts w:ascii="Arial" w:hAnsi="Arial" w:cs="Arial"/>
          <w:b/>
          <w:color w:val="0000FF"/>
          <w:sz w:val="24"/>
        </w:rPr>
        <w:t>R4-2100813</w:t>
      </w:r>
      <w:bookmarkEnd w:id="20"/>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27113E32"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5A151C" w14:textId="77777777" w:rsidR="00B94153" w:rsidRDefault="00B94153" w:rsidP="00280883">
      <w:pPr>
        <w:rPr>
          <w:color w:val="993300"/>
          <w:u w:val="single"/>
        </w:rPr>
      </w:pPr>
    </w:p>
    <w:p w14:paraId="2ABC6A0C" w14:textId="77777777" w:rsidR="00280883" w:rsidRDefault="00280883" w:rsidP="00280883">
      <w:pPr>
        <w:rPr>
          <w:rFonts w:ascii="Arial" w:hAnsi="Arial" w:cs="Arial"/>
          <w:b/>
          <w:sz w:val="24"/>
        </w:rPr>
      </w:pPr>
      <w:r>
        <w:rPr>
          <w:rFonts w:ascii="Arial" w:hAnsi="Arial" w:cs="Arial"/>
          <w:b/>
          <w:color w:val="0000FF"/>
          <w:sz w:val="24"/>
        </w:rPr>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34717780"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6F9F2E91"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2ED5AC" w14:textId="77777777" w:rsidR="00280883" w:rsidRDefault="00280883" w:rsidP="00280883">
      <w:pPr>
        <w:rPr>
          <w:rFonts w:ascii="Arial" w:hAnsi="Arial" w:cs="Arial"/>
          <w:b/>
          <w:sz w:val="24"/>
        </w:rPr>
      </w:pPr>
      <w:bookmarkStart w:id="21" w:name="_Hlk62904400"/>
      <w:r>
        <w:rPr>
          <w:rFonts w:ascii="Arial" w:hAnsi="Arial" w:cs="Arial"/>
          <w:b/>
          <w:color w:val="0000FF"/>
          <w:sz w:val="24"/>
        </w:rPr>
        <w:t>R4-2100873</w:t>
      </w:r>
      <w:bookmarkEnd w:id="21"/>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075381A3"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06A17A8D"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2630ADBA" w:rsidR="00280883" w:rsidRDefault="004F484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518F26" w14:textId="77777777" w:rsidR="009F0EAC" w:rsidRDefault="009F0EAC" w:rsidP="00280883">
      <w:pPr>
        <w:rPr>
          <w:color w:val="993300"/>
          <w:u w:val="single"/>
        </w:rPr>
      </w:pP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lastRenderedPageBreak/>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3E7FAFE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R4-2103499 (from R4-2101453).</w:t>
      </w:r>
    </w:p>
    <w:p w14:paraId="504B8013" w14:textId="57424158" w:rsidR="009F0EAC" w:rsidRDefault="009F0EAC" w:rsidP="009F0EAC">
      <w:pPr>
        <w:rPr>
          <w:rFonts w:ascii="Arial" w:hAnsi="Arial" w:cs="Arial"/>
          <w:b/>
          <w:sz w:val="24"/>
        </w:rPr>
      </w:pPr>
      <w:r>
        <w:rPr>
          <w:rFonts w:ascii="Arial" w:hAnsi="Arial" w:cs="Arial"/>
          <w:b/>
          <w:color w:val="0000FF"/>
          <w:sz w:val="24"/>
        </w:rPr>
        <w:t>R4-2103499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7B7D3C07"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0E74E4AA" w14:textId="77777777" w:rsidR="009F0EAC" w:rsidRDefault="009F0EAC" w:rsidP="009F0EAC">
      <w:pPr>
        <w:rPr>
          <w:rFonts w:ascii="Arial" w:hAnsi="Arial" w:cs="Arial"/>
          <w:b/>
        </w:rPr>
      </w:pPr>
      <w:r>
        <w:rPr>
          <w:rFonts w:ascii="Arial" w:hAnsi="Arial" w:cs="Arial"/>
          <w:b/>
        </w:rPr>
        <w:t xml:space="preserve">Abstract: </w:t>
      </w:r>
    </w:p>
    <w:p w14:paraId="3574F4A6" w14:textId="77777777" w:rsidR="009F0EAC" w:rsidRDefault="009F0EAC" w:rsidP="009F0EAC">
      <w:r>
        <w:t xml:space="preserve">This CR corrects TBD and removes [] from Rel-14 </w:t>
      </w:r>
      <w:proofErr w:type="spellStart"/>
      <w:r>
        <w:t>eMTC</w:t>
      </w:r>
      <w:proofErr w:type="spellEnd"/>
      <w:r>
        <w:t xml:space="preserve"> early-OOS/early-IS tests.</w:t>
      </w:r>
    </w:p>
    <w:p w14:paraId="62DA4232" w14:textId="77777777" w:rsidR="009F0EAC" w:rsidRDefault="009F0EAC" w:rsidP="009F0EAC">
      <w:pPr>
        <w:rPr>
          <w:rFonts w:ascii="Arial" w:hAnsi="Arial" w:cs="Arial"/>
          <w:b/>
        </w:rPr>
      </w:pPr>
      <w:r>
        <w:rPr>
          <w:rFonts w:ascii="Arial" w:hAnsi="Arial" w:cs="Arial"/>
          <w:b/>
        </w:rPr>
        <w:t xml:space="preserve">Discussion: </w:t>
      </w:r>
    </w:p>
    <w:p w14:paraId="6A2A5359" w14:textId="77777777" w:rsidR="009F0EAC" w:rsidRDefault="009F0EAC" w:rsidP="009F0EAC">
      <w:r>
        <w:t>[report of discussion]</w:t>
      </w:r>
    </w:p>
    <w:p w14:paraId="74CC7FB4" w14:textId="08209A66"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5CFF7BF" w14:textId="77777777" w:rsidR="009F0EAC" w:rsidRDefault="009F0EAC" w:rsidP="009F0EAC">
      <w:pPr>
        <w:rPr>
          <w:color w:val="993300"/>
          <w:u w:val="single"/>
        </w:rPr>
      </w:pP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647E1E34"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R4-2103500 (from R4-2101454).</w:t>
      </w:r>
    </w:p>
    <w:p w14:paraId="3366B3B0" w14:textId="167E3EBC" w:rsidR="009F0EAC" w:rsidRDefault="009F0EAC" w:rsidP="009F0EAC">
      <w:pPr>
        <w:rPr>
          <w:rFonts w:ascii="Arial" w:hAnsi="Arial" w:cs="Arial"/>
          <w:b/>
          <w:sz w:val="24"/>
        </w:rPr>
      </w:pPr>
      <w:r>
        <w:rPr>
          <w:rFonts w:ascii="Arial" w:hAnsi="Arial" w:cs="Arial"/>
          <w:b/>
          <w:color w:val="0000FF"/>
          <w:sz w:val="24"/>
        </w:rPr>
        <w:t>R4-2103500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060843B4"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0619FEED" w14:textId="77777777" w:rsidR="009F0EAC" w:rsidRDefault="009F0EAC" w:rsidP="009F0EAC">
      <w:pPr>
        <w:rPr>
          <w:rFonts w:ascii="Arial" w:hAnsi="Arial" w:cs="Arial"/>
          <w:b/>
        </w:rPr>
      </w:pPr>
      <w:r>
        <w:rPr>
          <w:rFonts w:ascii="Arial" w:hAnsi="Arial" w:cs="Arial"/>
          <w:b/>
        </w:rPr>
        <w:t xml:space="preserve">Abstract: </w:t>
      </w:r>
    </w:p>
    <w:p w14:paraId="2E5575DB" w14:textId="77777777" w:rsidR="009F0EAC" w:rsidRDefault="009F0EAC" w:rsidP="009F0EAC">
      <w:r>
        <w:t xml:space="preserve">This CR corrects TBD and removes [] from Rel-14 </w:t>
      </w:r>
      <w:proofErr w:type="spellStart"/>
      <w:r>
        <w:t>eMTC</w:t>
      </w:r>
      <w:proofErr w:type="spellEnd"/>
      <w:r>
        <w:t xml:space="preserve"> early-OOS/early-IS tests.</w:t>
      </w:r>
    </w:p>
    <w:p w14:paraId="1F972F66" w14:textId="77777777" w:rsidR="009F0EAC" w:rsidRDefault="009F0EAC" w:rsidP="009F0EAC">
      <w:pPr>
        <w:rPr>
          <w:rFonts w:ascii="Arial" w:hAnsi="Arial" w:cs="Arial"/>
          <w:b/>
        </w:rPr>
      </w:pPr>
      <w:r>
        <w:rPr>
          <w:rFonts w:ascii="Arial" w:hAnsi="Arial" w:cs="Arial"/>
          <w:b/>
        </w:rPr>
        <w:t xml:space="preserve">Discussion: </w:t>
      </w:r>
    </w:p>
    <w:p w14:paraId="0602118F" w14:textId="77777777" w:rsidR="009F0EAC" w:rsidRDefault="009F0EAC" w:rsidP="009F0EAC">
      <w:r>
        <w:t>[report of discussion]</w:t>
      </w:r>
    </w:p>
    <w:p w14:paraId="18684297" w14:textId="69265CDD"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FC57DE5" w14:textId="77777777" w:rsidR="009F0EAC" w:rsidRDefault="009F0EAC" w:rsidP="009F0EAC">
      <w:pPr>
        <w:rPr>
          <w:color w:val="993300"/>
          <w:u w:val="single"/>
        </w:rPr>
      </w:pP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0A32184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ED92C3D" w14:textId="77777777" w:rsidR="009F0EAC" w:rsidRDefault="009F0EAC" w:rsidP="00280883">
      <w:pPr>
        <w:rPr>
          <w:color w:val="993300"/>
          <w:u w:val="single"/>
        </w:rPr>
      </w:pP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2BFCDD5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EC541FB" w14:textId="77777777" w:rsidR="009F0EAC" w:rsidRDefault="009F0EAC" w:rsidP="00280883">
      <w:pPr>
        <w:rPr>
          <w:color w:val="993300"/>
          <w:u w:val="single"/>
        </w:rPr>
      </w:pP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185E8EBF"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E96F872" w14:textId="77777777" w:rsidR="009F0EAC" w:rsidRDefault="009F0EAC" w:rsidP="00280883">
      <w:pPr>
        <w:rPr>
          <w:color w:val="993300"/>
          <w:u w:val="single"/>
        </w:rPr>
      </w:pP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lastRenderedPageBreak/>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27D26F61"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4F079D20" w14:textId="77777777" w:rsidR="009F0EAC" w:rsidRDefault="009F0EAC" w:rsidP="00280883">
      <w:pPr>
        <w:rPr>
          <w:color w:val="993300"/>
          <w:u w:val="single"/>
        </w:rPr>
      </w:pP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59C92DAD"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15EA1CC4" w14:textId="77777777" w:rsidR="009F0EAC" w:rsidRDefault="009F0EAC" w:rsidP="00280883">
      <w:pPr>
        <w:rPr>
          <w:color w:val="993300"/>
          <w:u w:val="single"/>
        </w:rPr>
      </w:pPr>
    </w:p>
    <w:p w14:paraId="02585E73" w14:textId="77777777" w:rsidR="00280883" w:rsidRDefault="00280883" w:rsidP="00280883">
      <w:pPr>
        <w:rPr>
          <w:rFonts w:ascii="Arial" w:hAnsi="Arial" w:cs="Arial"/>
          <w:b/>
          <w:sz w:val="24"/>
        </w:rPr>
      </w:pPr>
      <w:r>
        <w:rPr>
          <w:rFonts w:ascii="Arial" w:hAnsi="Arial" w:cs="Arial"/>
          <w:b/>
          <w:color w:val="0000FF"/>
          <w:sz w:val="24"/>
        </w:rPr>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02B72E0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R4-2103501 (from R4-2102693).</w:t>
      </w:r>
    </w:p>
    <w:p w14:paraId="34C3D795" w14:textId="7BC32120" w:rsidR="009F0EAC" w:rsidRDefault="009F0EAC" w:rsidP="009F0EAC">
      <w:pPr>
        <w:rPr>
          <w:rFonts w:ascii="Arial" w:hAnsi="Arial" w:cs="Arial"/>
          <w:b/>
          <w:sz w:val="24"/>
        </w:rPr>
      </w:pPr>
      <w:r>
        <w:rPr>
          <w:rFonts w:ascii="Arial" w:hAnsi="Arial" w:cs="Arial"/>
          <w:b/>
          <w:color w:val="0000FF"/>
          <w:sz w:val="24"/>
        </w:rPr>
        <w:t>R4-2103501</w:t>
      </w:r>
      <w:r>
        <w:rPr>
          <w:rFonts w:ascii="Arial" w:hAnsi="Arial" w:cs="Arial"/>
          <w:b/>
          <w:color w:val="0000FF"/>
          <w:sz w:val="24"/>
        </w:rPr>
        <w:tab/>
      </w:r>
      <w:r>
        <w:rPr>
          <w:rFonts w:ascii="Arial" w:hAnsi="Arial" w:cs="Arial"/>
          <w:b/>
          <w:sz w:val="24"/>
        </w:rPr>
        <w:t>Correction to applicability of E-UTRAN E-CID measurements requirements for NE-DC</w:t>
      </w:r>
    </w:p>
    <w:p w14:paraId="5832332A"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8E1A967" w14:textId="77777777" w:rsidR="009F0EAC" w:rsidRDefault="009F0EAC" w:rsidP="009F0EAC">
      <w:pPr>
        <w:rPr>
          <w:rFonts w:ascii="Arial" w:hAnsi="Arial" w:cs="Arial"/>
          <w:b/>
        </w:rPr>
      </w:pPr>
      <w:r>
        <w:rPr>
          <w:rFonts w:ascii="Arial" w:hAnsi="Arial" w:cs="Arial"/>
          <w:b/>
        </w:rPr>
        <w:t xml:space="preserve">Abstract: </w:t>
      </w:r>
    </w:p>
    <w:p w14:paraId="242C9169" w14:textId="77777777" w:rsidR="009F0EAC" w:rsidRDefault="009F0EAC" w:rsidP="009F0EAC">
      <w:r>
        <w:t>Correction of referencing errors in applicability for NE-DC</w:t>
      </w:r>
    </w:p>
    <w:p w14:paraId="5CD33D70" w14:textId="77777777" w:rsidR="009F0EAC" w:rsidRDefault="009F0EAC" w:rsidP="009F0EAC">
      <w:pPr>
        <w:rPr>
          <w:rFonts w:ascii="Arial" w:hAnsi="Arial" w:cs="Arial"/>
          <w:b/>
        </w:rPr>
      </w:pPr>
      <w:r>
        <w:rPr>
          <w:rFonts w:ascii="Arial" w:hAnsi="Arial" w:cs="Arial"/>
          <w:b/>
        </w:rPr>
        <w:t xml:space="preserve">Discussion: </w:t>
      </w:r>
    </w:p>
    <w:p w14:paraId="2EE8D8CA" w14:textId="77777777" w:rsidR="009F0EAC" w:rsidRDefault="009F0EAC" w:rsidP="009F0EAC">
      <w:r>
        <w:t>[report of discussion]</w:t>
      </w:r>
    </w:p>
    <w:p w14:paraId="35D194D3" w14:textId="4D5C4E4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9341185" w14:textId="77777777" w:rsidR="009F0EAC" w:rsidRDefault="009F0EAC" w:rsidP="009F0EAC">
      <w:pPr>
        <w:rPr>
          <w:color w:val="993300"/>
          <w:u w:val="single"/>
        </w:rPr>
      </w:pP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65D1BAB3"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39F452A6" w14:textId="77777777" w:rsidR="009F0EAC" w:rsidRDefault="009F0EAC" w:rsidP="00280883">
      <w:pPr>
        <w:rPr>
          <w:color w:val="993300"/>
          <w:u w:val="single"/>
        </w:rPr>
      </w:pP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134499B9"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9CA04E8" w14:textId="77777777" w:rsidR="009F0EAC" w:rsidRDefault="009F0EAC" w:rsidP="00280883">
      <w:pPr>
        <w:rPr>
          <w:color w:val="993300"/>
          <w:u w:val="single"/>
        </w:rPr>
      </w:pP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t>[report of discussion]</w:t>
      </w:r>
    </w:p>
    <w:p w14:paraId="47F15B9B" w14:textId="3D7E74BD"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R4-2103502 (from R4-2102696).</w:t>
      </w:r>
    </w:p>
    <w:p w14:paraId="72B4ED97" w14:textId="1B829306" w:rsidR="009F0EAC" w:rsidRDefault="009F0EAC" w:rsidP="009F0EAC">
      <w:pPr>
        <w:rPr>
          <w:rFonts w:ascii="Arial" w:hAnsi="Arial" w:cs="Arial"/>
          <w:b/>
          <w:sz w:val="24"/>
        </w:rPr>
      </w:pPr>
      <w:r>
        <w:rPr>
          <w:rFonts w:ascii="Arial" w:hAnsi="Arial" w:cs="Arial"/>
          <w:b/>
          <w:color w:val="0000FF"/>
          <w:sz w:val="24"/>
        </w:rPr>
        <w:t>R4-2103502</w:t>
      </w:r>
      <w:r>
        <w:rPr>
          <w:rFonts w:ascii="Arial" w:hAnsi="Arial" w:cs="Arial"/>
          <w:b/>
          <w:color w:val="0000FF"/>
          <w:sz w:val="24"/>
        </w:rPr>
        <w:tab/>
      </w:r>
      <w:r>
        <w:rPr>
          <w:rFonts w:ascii="Arial" w:hAnsi="Arial" w:cs="Arial"/>
          <w:b/>
          <w:sz w:val="24"/>
        </w:rPr>
        <w:t>Correction to requirements for NCSG patterns</w:t>
      </w:r>
    </w:p>
    <w:p w14:paraId="220BBACF"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370A61E7" w14:textId="77777777" w:rsidR="009F0EAC" w:rsidRDefault="009F0EAC" w:rsidP="009F0EAC">
      <w:pPr>
        <w:rPr>
          <w:rFonts w:ascii="Arial" w:hAnsi="Arial" w:cs="Arial"/>
          <w:b/>
        </w:rPr>
      </w:pPr>
      <w:r>
        <w:rPr>
          <w:rFonts w:ascii="Arial" w:hAnsi="Arial" w:cs="Arial"/>
          <w:b/>
        </w:rPr>
        <w:lastRenderedPageBreak/>
        <w:t xml:space="preserve">Abstract: </w:t>
      </w:r>
    </w:p>
    <w:p w14:paraId="245AB86E" w14:textId="77777777" w:rsidR="009F0EAC" w:rsidRDefault="009F0EAC" w:rsidP="009F0EAC">
      <w:r>
        <w:t>Correction of referencing errors for NCSG patterns</w:t>
      </w:r>
    </w:p>
    <w:p w14:paraId="476221D0" w14:textId="77777777" w:rsidR="009F0EAC" w:rsidRDefault="009F0EAC" w:rsidP="009F0EAC">
      <w:pPr>
        <w:rPr>
          <w:rFonts w:ascii="Arial" w:hAnsi="Arial" w:cs="Arial"/>
          <w:b/>
        </w:rPr>
      </w:pPr>
      <w:r>
        <w:rPr>
          <w:rFonts w:ascii="Arial" w:hAnsi="Arial" w:cs="Arial"/>
          <w:b/>
        </w:rPr>
        <w:t xml:space="preserve">Discussion: </w:t>
      </w:r>
    </w:p>
    <w:p w14:paraId="1AB7F7D7" w14:textId="77777777" w:rsidR="009F0EAC" w:rsidRDefault="009F0EAC" w:rsidP="009F0EAC">
      <w:r>
        <w:t>[report of discussion]</w:t>
      </w:r>
    </w:p>
    <w:p w14:paraId="1EABAD54" w14:textId="4FB60799"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54E5A24" w14:textId="77777777" w:rsidR="009F0EAC" w:rsidRDefault="009F0EAC" w:rsidP="009F0EAC">
      <w:pPr>
        <w:rPr>
          <w:color w:val="993300"/>
          <w:u w:val="single"/>
        </w:rPr>
      </w:pP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2DF27E5B"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AE624B4" w14:textId="77777777" w:rsidR="009F0EAC" w:rsidRDefault="009F0EAC" w:rsidP="00280883">
      <w:pPr>
        <w:rPr>
          <w:color w:val="993300"/>
          <w:u w:val="single"/>
        </w:rPr>
      </w:pP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0F912C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F5FDCA0" w14:textId="77777777" w:rsidR="009F0EAC" w:rsidRDefault="009F0EAC" w:rsidP="00280883">
      <w:pPr>
        <w:rPr>
          <w:color w:val="993300"/>
          <w:u w:val="single"/>
        </w:rPr>
      </w:pP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02C1C45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9702DE" w14:textId="77777777" w:rsidR="009F0EAC" w:rsidRDefault="009F0EAC" w:rsidP="00280883">
      <w:pPr>
        <w:rPr>
          <w:color w:val="993300"/>
          <w:u w:val="single"/>
        </w:rPr>
      </w:pP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2C109E96"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R4-2103503 (from R4-2102804).</w:t>
      </w:r>
    </w:p>
    <w:p w14:paraId="604507BA" w14:textId="0AA9825D" w:rsidR="009F0EAC" w:rsidRDefault="009F0EAC" w:rsidP="009F0EAC">
      <w:pPr>
        <w:rPr>
          <w:rFonts w:ascii="Arial" w:hAnsi="Arial" w:cs="Arial"/>
          <w:b/>
          <w:sz w:val="24"/>
        </w:rPr>
      </w:pPr>
      <w:r>
        <w:rPr>
          <w:rFonts w:ascii="Arial" w:hAnsi="Arial" w:cs="Arial"/>
          <w:b/>
          <w:color w:val="0000FF"/>
          <w:sz w:val="24"/>
        </w:rPr>
        <w:t>R4-2103503</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53465B69"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DBA1D" w14:textId="77777777" w:rsidR="009F0EAC" w:rsidRDefault="009F0EAC" w:rsidP="009F0EAC">
      <w:pPr>
        <w:rPr>
          <w:rFonts w:ascii="Arial" w:hAnsi="Arial" w:cs="Arial"/>
          <w:b/>
        </w:rPr>
      </w:pPr>
      <w:r>
        <w:rPr>
          <w:rFonts w:ascii="Arial" w:hAnsi="Arial" w:cs="Arial"/>
          <w:b/>
        </w:rPr>
        <w:t xml:space="preserve">Discussion: </w:t>
      </w:r>
    </w:p>
    <w:p w14:paraId="6E49C4BF" w14:textId="77777777" w:rsidR="009F0EAC" w:rsidRDefault="009F0EAC" w:rsidP="009F0EAC">
      <w:r>
        <w:t>[report of discussion]</w:t>
      </w:r>
    </w:p>
    <w:p w14:paraId="1F0DC7E7" w14:textId="6FA730AE"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7C0368BC" w14:textId="77777777" w:rsidR="009F0EAC" w:rsidRDefault="009F0EAC" w:rsidP="009F0EAC">
      <w:pPr>
        <w:rPr>
          <w:color w:val="993300"/>
          <w:u w:val="single"/>
        </w:rPr>
      </w:pPr>
    </w:p>
    <w:p w14:paraId="1623D6E0" w14:textId="77777777" w:rsidR="00280883" w:rsidRDefault="00280883" w:rsidP="00280883">
      <w:pPr>
        <w:rPr>
          <w:rFonts w:ascii="Arial" w:hAnsi="Arial" w:cs="Arial"/>
          <w:b/>
          <w:sz w:val="24"/>
        </w:rPr>
      </w:pPr>
      <w:r>
        <w:rPr>
          <w:rFonts w:ascii="Arial" w:hAnsi="Arial" w:cs="Arial"/>
          <w:b/>
          <w:color w:val="0000FF"/>
          <w:sz w:val="24"/>
        </w:rPr>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58E29304"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072EE0E4" w14:textId="77777777" w:rsidR="009F0EAC" w:rsidRDefault="009F0EAC" w:rsidP="00280883">
      <w:pPr>
        <w:rPr>
          <w:color w:val="993300"/>
          <w:u w:val="single"/>
        </w:rPr>
      </w:pP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392C2035"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6CDC5729" w14:textId="77777777" w:rsidR="009F0EAC" w:rsidRDefault="009F0EAC" w:rsidP="00280883">
      <w:pPr>
        <w:rPr>
          <w:color w:val="993300"/>
          <w:u w:val="single"/>
        </w:rPr>
      </w:pP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lastRenderedPageBreak/>
        <w:t xml:space="preserve">Discussion: </w:t>
      </w:r>
    </w:p>
    <w:p w14:paraId="7C5BFAFF" w14:textId="77777777" w:rsidR="00280883" w:rsidRDefault="00280883" w:rsidP="00280883">
      <w:r>
        <w:t>[report of discussion]</w:t>
      </w:r>
    </w:p>
    <w:p w14:paraId="6FB8F8A7" w14:textId="21A2BD23"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R4-2103504 (from R4-2102807).</w:t>
      </w:r>
    </w:p>
    <w:p w14:paraId="3F98840C" w14:textId="54007ED5" w:rsidR="009F0EAC" w:rsidRDefault="009F0EAC" w:rsidP="009F0EAC">
      <w:pPr>
        <w:rPr>
          <w:rFonts w:ascii="Arial" w:hAnsi="Arial" w:cs="Arial"/>
          <w:b/>
          <w:sz w:val="24"/>
        </w:rPr>
      </w:pPr>
      <w:r>
        <w:rPr>
          <w:rFonts w:ascii="Arial" w:hAnsi="Arial" w:cs="Arial"/>
          <w:b/>
          <w:color w:val="0000FF"/>
          <w:sz w:val="24"/>
        </w:rPr>
        <w:t>R4-2103504</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590E976D" w14:textId="77777777" w:rsidR="009F0EAC" w:rsidRDefault="009F0EAC" w:rsidP="009F0E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D40CFD" w14:textId="77777777" w:rsidR="009F0EAC" w:rsidRDefault="009F0EAC" w:rsidP="009F0EAC">
      <w:pPr>
        <w:rPr>
          <w:rFonts w:ascii="Arial" w:hAnsi="Arial" w:cs="Arial"/>
          <w:b/>
        </w:rPr>
      </w:pPr>
      <w:r>
        <w:rPr>
          <w:rFonts w:ascii="Arial" w:hAnsi="Arial" w:cs="Arial"/>
          <w:b/>
        </w:rPr>
        <w:t xml:space="preserve">Discussion: </w:t>
      </w:r>
    </w:p>
    <w:p w14:paraId="2502F7F7" w14:textId="77777777" w:rsidR="009F0EAC" w:rsidRDefault="009F0EAC" w:rsidP="009F0EAC">
      <w:r>
        <w:t>[report of discussion]</w:t>
      </w:r>
    </w:p>
    <w:p w14:paraId="7DEF7F17" w14:textId="29A79B58" w:rsidR="009F0EAC" w:rsidRDefault="009F0EAC" w:rsidP="009F0E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1DFF354B" w14:textId="77777777" w:rsidR="009F0EAC" w:rsidRDefault="009F0EAC" w:rsidP="009F0EAC">
      <w:pPr>
        <w:rPr>
          <w:color w:val="993300"/>
          <w:u w:val="single"/>
        </w:rPr>
      </w:pP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06534EFE"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450A1B3F" w14:textId="77777777" w:rsidR="009F0EAC" w:rsidRDefault="009F0EAC" w:rsidP="00280883">
      <w:pPr>
        <w:rPr>
          <w:color w:val="993300"/>
          <w:u w:val="single"/>
        </w:rPr>
      </w:pP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1385CA71"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yellow"/>
        </w:rPr>
        <w:t>Return to.</w:t>
      </w:r>
    </w:p>
    <w:p w14:paraId="5E632E20" w14:textId="77777777" w:rsidR="00280883" w:rsidRDefault="00280883" w:rsidP="00280883">
      <w:pPr>
        <w:pStyle w:val="Heading2"/>
      </w:pPr>
      <w:bookmarkStart w:id="22" w:name="_Toc61906835"/>
      <w:r>
        <w:t>6</w:t>
      </w:r>
      <w:r>
        <w:tab/>
        <w:t>Rel-16 Work Items for LTE</w:t>
      </w:r>
      <w:bookmarkEnd w:id="22"/>
    </w:p>
    <w:p w14:paraId="1DED72EB" w14:textId="77777777" w:rsidR="00280883" w:rsidRDefault="00280883" w:rsidP="00280883">
      <w:pPr>
        <w:pStyle w:val="Heading3"/>
      </w:pPr>
      <w:bookmarkStart w:id="23" w:name="_Toc61906836"/>
      <w:r>
        <w:t>6.1</w:t>
      </w:r>
      <w:r>
        <w:tab/>
        <w:t>Additional MTC enhancements for LTE [LTE_eMTC5]</w:t>
      </w:r>
      <w:bookmarkEnd w:id="23"/>
    </w:p>
    <w:p w14:paraId="7698B015" w14:textId="4D5EB6EB" w:rsidR="00280883" w:rsidRDefault="00280883" w:rsidP="00280883">
      <w:pPr>
        <w:pStyle w:val="Heading4"/>
      </w:pPr>
      <w:bookmarkStart w:id="24" w:name="_Toc61906838"/>
      <w:r>
        <w:t>6.1.2</w:t>
      </w:r>
      <w:r>
        <w:tab/>
        <w:t>RRM requirements maintenance [LTE_eMTC5-Core/Perf]</w:t>
      </w:r>
      <w:bookmarkEnd w:id="24"/>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30FD5A51"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R4-2103706 (from R4-2103464).</w:t>
      </w:r>
    </w:p>
    <w:p w14:paraId="754410A1" w14:textId="2AE9831A" w:rsidR="00B0622C" w:rsidRDefault="00B0622C" w:rsidP="00B0622C">
      <w:pPr>
        <w:ind w:left="720" w:hanging="720"/>
        <w:rPr>
          <w:i/>
        </w:rPr>
      </w:pPr>
      <w:r>
        <w:rPr>
          <w:rFonts w:ascii="Arial" w:hAnsi="Arial" w:cs="Arial"/>
          <w:b/>
          <w:color w:val="0000FF"/>
          <w:sz w:val="24"/>
          <w:u w:val="thick"/>
        </w:rPr>
        <w:t>R4-2103706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F3EEF3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C6B0AA2"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183CEE7" w14:textId="3D8B033D"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BCA604B" w14:textId="77777777" w:rsidR="00B76F91" w:rsidRPr="003944F9" w:rsidRDefault="00B76F91" w:rsidP="00B76F91">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46291EE" w14:textId="77777777" w:rsidR="00B76F91" w:rsidRDefault="00B76F91" w:rsidP="00B76F9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B76F91" w:rsidRPr="00C53AAF" w14:paraId="43E81FB5"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44851BB8" w14:textId="30F47218" w:rsidR="00B76F91" w:rsidRDefault="00CB2773" w:rsidP="003F0CB7">
            <w:pPr>
              <w:spacing w:before="0" w:after="0" w:line="240" w:lineRule="auto"/>
            </w:pPr>
            <w:r w:rsidRPr="00CB2773">
              <w:t>R4-2103657</w:t>
            </w:r>
          </w:p>
        </w:tc>
        <w:tc>
          <w:tcPr>
            <w:tcW w:w="2870" w:type="pct"/>
            <w:tcBorders>
              <w:top w:val="single" w:sz="4" w:space="0" w:color="auto"/>
              <w:left w:val="single" w:sz="4" w:space="0" w:color="auto"/>
              <w:bottom w:val="single" w:sz="4" w:space="0" w:color="auto"/>
              <w:right w:val="single" w:sz="4" w:space="0" w:color="auto"/>
            </w:tcBorders>
          </w:tcPr>
          <w:p w14:paraId="41854DE4" w14:textId="3AD97217" w:rsidR="00B76F91" w:rsidRDefault="00CB2773" w:rsidP="003F0CB7">
            <w:pPr>
              <w:spacing w:before="0" w:after="0" w:line="240" w:lineRule="auto"/>
            </w:pPr>
            <w:r w:rsidRPr="00CB2773">
              <w:rPr>
                <w:rFonts w:eastAsiaTheme="minorEastAsia"/>
                <w:lang w:val="en-US" w:eastAsia="zh-CN"/>
              </w:rPr>
              <w:t xml:space="preserve">LS on timing of RSS in neighbor cell for Rel-16 </w:t>
            </w:r>
            <w:proofErr w:type="spellStart"/>
            <w:r w:rsidRPr="00CB2773">
              <w:rPr>
                <w:rFonts w:eastAsiaTheme="minorEastAsia"/>
                <w:lang w:val="en-US" w:eastAsia="zh-CN"/>
              </w:rPr>
              <w:t>eMTC</w:t>
            </w:r>
            <w:proofErr w:type="spellEnd"/>
          </w:p>
        </w:tc>
        <w:tc>
          <w:tcPr>
            <w:tcW w:w="1396" w:type="pct"/>
            <w:tcBorders>
              <w:top w:val="single" w:sz="4" w:space="0" w:color="auto"/>
              <w:left w:val="single" w:sz="4" w:space="0" w:color="auto"/>
              <w:bottom w:val="single" w:sz="4" w:space="0" w:color="auto"/>
              <w:right w:val="single" w:sz="4" w:space="0" w:color="auto"/>
            </w:tcBorders>
            <w:vAlign w:val="center"/>
          </w:tcPr>
          <w:p w14:paraId="3209FAD2" w14:textId="5A5AA4FC" w:rsidR="00B76F91" w:rsidRDefault="00CB2773" w:rsidP="003F0CB7">
            <w:pPr>
              <w:spacing w:before="0" w:after="0" w:line="240" w:lineRule="auto"/>
            </w:pPr>
            <w:r w:rsidRPr="00CB2773">
              <w:t>Qualcomm Incorporated</w:t>
            </w:r>
          </w:p>
        </w:tc>
      </w:tr>
    </w:tbl>
    <w:p w14:paraId="3929E03C" w14:textId="77777777" w:rsidR="00B76F91" w:rsidRDefault="00B76F91" w:rsidP="00B76F91">
      <w:pPr>
        <w:spacing w:after="0"/>
        <w:rPr>
          <w:b/>
          <w:bCs/>
          <w:u w:val="single"/>
        </w:rPr>
      </w:pPr>
    </w:p>
    <w:p w14:paraId="1CF171DF" w14:textId="77777777" w:rsidR="00B76F91" w:rsidRDefault="00B76F91" w:rsidP="00B76F91">
      <w:pPr>
        <w:spacing w:after="0"/>
        <w:rPr>
          <w:b/>
          <w:bCs/>
          <w:u w:val="single"/>
        </w:rPr>
      </w:pPr>
    </w:p>
    <w:p w14:paraId="6DDCC93A" w14:textId="168C3C49"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693F42AD" w14:textId="77777777" w:rsidTr="00CB2773">
        <w:tc>
          <w:tcPr>
            <w:tcW w:w="1028" w:type="pct"/>
            <w:hideMark/>
          </w:tcPr>
          <w:p w14:paraId="4A20A7D0"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1D2A636"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CB2773" w:rsidRPr="008C7449" w14:paraId="253D599B" w14:textId="77777777" w:rsidTr="00CB2773">
        <w:tc>
          <w:tcPr>
            <w:tcW w:w="1028" w:type="pct"/>
          </w:tcPr>
          <w:p w14:paraId="3AEDD79E" w14:textId="7896F786" w:rsidR="00CB2773" w:rsidRPr="008C7449" w:rsidRDefault="00CB2773" w:rsidP="00CB2773">
            <w:pPr>
              <w:spacing w:before="0" w:after="0" w:line="240" w:lineRule="auto"/>
              <w:rPr>
                <w:rStyle w:val="Hyperlink"/>
                <w:color w:val="000000"/>
                <w:u w:val="none"/>
              </w:rPr>
            </w:pPr>
            <w:r>
              <w:rPr>
                <w:rFonts w:eastAsiaTheme="minorEastAsia"/>
                <w:lang w:val="en-US" w:eastAsia="zh-CN"/>
              </w:rPr>
              <w:t>R4-2101457</w:t>
            </w:r>
          </w:p>
        </w:tc>
        <w:tc>
          <w:tcPr>
            <w:tcW w:w="3972" w:type="pct"/>
          </w:tcPr>
          <w:p w14:paraId="51758A09" w14:textId="52A2D0B5" w:rsidR="00CB2773" w:rsidRPr="008C7449"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36D49150" w14:textId="77777777" w:rsidTr="00CB2773">
        <w:trPr>
          <w:trHeight w:val="77"/>
        </w:trPr>
        <w:tc>
          <w:tcPr>
            <w:tcW w:w="1028" w:type="pct"/>
          </w:tcPr>
          <w:p w14:paraId="3DA35D16" w14:textId="4B2D8180" w:rsidR="00CB2773" w:rsidRPr="00345E13" w:rsidRDefault="00CB2773" w:rsidP="00CB2773">
            <w:pPr>
              <w:spacing w:before="0" w:after="0" w:line="240" w:lineRule="auto"/>
              <w:rPr>
                <w:rStyle w:val="Hyperlink"/>
                <w:color w:val="000000"/>
                <w:u w:val="none"/>
              </w:rPr>
            </w:pPr>
            <w:r>
              <w:rPr>
                <w:rFonts w:eastAsiaTheme="minorEastAsia"/>
                <w:lang w:val="en-US" w:eastAsia="zh-CN"/>
              </w:rPr>
              <w:t xml:space="preserve">R4-2101458 </w:t>
            </w:r>
          </w:p>
        </w:tc>
        <w:tc>
          <w:tcPr>
            <w:tcW w:w="3972" w:type="pct"/>
          </w:tcPr>
          <w:p w14:paraId="3F36DD4C" w14:textId="2BCDEBDC" w:rsidR="00CB2773" w:rsidRPr="00345E13" w:rsidRDefault="00CB2773" w:rsidP="00CB2773">
            <w:pPr>
              <w:spacing w:before="0" w:after="0" w:line="240" w:lineRule="auto"/>
              <w:rPr>
                <w:rStyle w:val="Hyperlink"/>
                <w:color w:val="000000"/>
                <w:u w:val="none"/>
              </w:rPr>
            </w:pPr>
            <w:r>
              <w:rPr>
                <w:lang w:val="en-US" w:eastAsia="zh-CN"/>
              </w:rPr>
              <w:t>Return to</w:t>
            </w:r>
          </w:p>
        </w:tc>
      </w:tr>
      <w:tr w:rsidR="00CB2773" w:rsidRPr="008C7449" w14:paraId="78BDA402" w14:textId="77777777" w:rsidTr="00CB2773">
        <w:tc>
          <w:tcPr>
            <w:tcW w:w="1028" w:type="pct"/>
          </w:tcPr>
          <w:p w14:paraId="6C8187F8" w14:textId="15DE2107" w:rsidR="00CB2773" w:rsidRPr="008C7449" w:rsidRDefault="00CB2773" w:rsidP="00CB2773">
            <w:pPr>
              <w:spacing w:before="0" w:after="0" w:line="240" w:lineRule="auto"/>
              <w:rPr>
                <w:rStyle w:val="Hyperlink"/>
                <w:color w:val="000000"/>
                <w:u w:val="none"/>
              </w:rPr>
            </w:pPr>
            <w:r>
              <w:rPr>
                <w:rFonts w:eastAsiaTheme="minorEastAsia"/>
                <w:lang w:val="en-US" w:eastAsia="zh-CN"/>
              </w:rPr>
              <w:t>R4-2102796</w:t>
            </w:r>
          </w:p>
        </w:tc>
        <w:tc>
          <w:tcPr>
            <w:tcW w:w="3972" w:type="pct"/>
          </w:tcPr>
          <w:p w14:paraId="404A2D6E" w14:textId="26A4F22B" w:rsidR="00CB2773" w:rsidRPr="008C7449" w:rsidRDefault="00CB2773" w:rsidP="00CB2773">
            <w:pPr>
              <w:spacing w:before="0" w:after="0" w:line="240" w:lineRule="auto"/>
              <w:rPr>
                <w:rStyle w:val="Hyperlink"/>
                <w:color w:val="000000"/>
                <w:u w:val="none"/>
              </w:rPr>
            </w:pPr>
            <w:r>
              <w:rPr>
                <w:lang w:val="en-US" w:eastAsia="zh-CN"/>
              </w:rPr>
              <w:t xml:space="preserve">Noted (please use the allocated </w:t>
            </w:r>
            <w:proofErr w:type="spellStart"/>
            <w:r>
              <w:rPr>
                <w:lang w:val="en-US" w:eastAsia="zh-CN"/>
              </w:rPr>
              <w:t>tdoc</w:t>
            </w:r>
            <w:proofErr w:type="spellEnd"/>
            <w:r>
              <w:rPr>
                <w:lang w:val="en-US" w:eastAsia="zh-CN"/>
              </w:rPr>
              <w:t>)</w:t>
            </w:r>
            <w:ins w:id="25" w:author="Intel" w:date="2021-02-01T15:36:00Z">
              <w:r w:rsidR="006A2B55">
                <w:rPr>
                  <w:lang w:val="en-US" w:eastAsia="zh-CN"/>
                </w:rPr>
                <w:t xml:space="preserve">. New </w:t>
              </w:r>
              <w:proofErr w:type="spellStart"/>
              <w:r w:rsidR="006A2B55">
                <w:rPr>
                  <w:lang w:val="en-US" w:eastAsia="zh-CN"/>
                </w:rPr>
                <w:t>tdoc</w:t>
              </w:r>
              <w:proofErr w:type="spellEnd"/>
              <w:r w:rsidR="006A2B55">
                <w:rPr>
                  <w:lang w:val="en-US" w:eastAsia="zh-CN"/>
                </w:rPr>
                <w:t xml:space="preserve"> allocated</w:t>
              </w:r>
            </w:ins>
          </w:p>
        </w:tc>
      </w:tr>
      <w:tr w:rsidR="00CB2773" w:rsidRPr="008C7449" w14:paraId="36817026" w14:textId="77777777" w:rsidTr="00CB2773">
        <w:trPr>
          <w:trHeight w:val="77"/>
        </w:trPr>
        <w:tc>
          <w:tcPr>
            <w:tcW w:w="1028" w:type="pct"/>
          </w:tcPr>
          <w:p w14:paraId="1E49D2C5" w14:textId="4602EFF1" w:rsidR="00CB2773" w:rsidRPr="00345E13" w:rsidRDefault="00CB2773" w:rsidP="00CB2773">
            <w:pPr>
              <w:spacing w:before="0" w:after="0" w:line="240" w:lineRule="auto"/>
              <w:rPr>
                <w:rStyle w:val="Hyperlink"/>
                <w:color w:val="000000"/>
                <w:u w:val="none"/>
              </w:rPr>
            </w:pPr>
            <w:r>
              <w:rPr>
                <w:rFonts w:eastAsiaTheme="minorEastAsia"/>
                <w:lang w:val="en-US" w:eastAsia="zh-CN"/>
              </w:rPr>
              <w:t>R4-2102797</w:t>
            </w:r>
          </w:p>
        </w:tc>
        <w:tc>
          <w:tcPr>
            <w:tcW w:w="3972" w:type="pct"/>
          </w:tcPr>
          <w:p w14:paraId="112794BA" w14:textId="79BBBCD3" w:rsidR="00CB2773" w:rsidRPr="00345E13" w:rsidRDefault="00CB2773" w:rsidP="00CB2773">
            <w:pPr>
              <w:spacing w:before="0" w:after="0" w:line="240" w:lineRule="auto"/>
              <w:rPr>
                <w:rStyle w:val="Hyperlink"/>
                <w:color w:val="000000"/>
                <w:u w:val="none"/>
              </w:rPr>
            </w:pPr>
            <w:r>
              <w:rPr>
                <w:highlight w:val="yellow"/>
                <w:lang w:val="en-US" w:eastAsia="zh-CN"/>
              </w:rPr>
              <w:t>Revised</w:t>
            </w:r>
          </w:p>
        </w:tc>
      </w:tr>
      <w:tr w:rsidR="00CB2773" w:rsidRPr="008C7449" w14:paraId="127642C4" w14:textId="77777777" w:rsidTr="00CB2773">
        <w:tc>
          <w:tcPr>
            <w:tcW w:w="1028" w:type="pct"/>
          </w:tcPr>
          <w:p w14:paraId="1EB82DB6" w14:textId="3247E769" w:rsidR="00CB2773" w:rsidRPr="008C7449" w:rsidRDefault="00CB2773" w:rsidP="00CB2773">
            <w:pPr>
              <w:spacing w:before="0" w:after="0" w:line="240" w:lineRule="auto"/>
              <w:rPr>
                <w:rStyle w:val="Hyperlink"/>
                <w:color w:val="000000"/>
                <w:u w:val="none"/>
              </w:rPr>
            </w:pPr>
            <w:r>
              <w:rPr>
                <w:rFonts w:eastAsiaTheme="minorEastAsia"/>
                <w:lang w:val="en-US" w:eastAsia="zh-CN"/>
              </w:rPr>
              <w:t xml:space="preserve">R4-2102798 </w:t>
            </w:r>
          </w:p>
        </w:tc>
        <w:tc>
          <w:tcPr>
            <w:tcW w:w="3972" w:type="pct"/>
          </w:tcPr>
          <w:p w14:paraId="1ABE52AC" w14:textId="0B856B42" w:rsidR="00CB2773" w:rsidRPr="008C7449" w:rsidRDefault="00CB2773" w:rsidP="00CB2773">
            <w:pPr>
              <w:spacing w:before="0" w:after="0" w:line="240" w:lineRule="auto"/>
              <w:rPr>
                <w:rStyle w:val="Hyperlink"/>
                <w:color w:val="000000"/>
                <w:u w:val="none"/>
              </w:rPr>
            </w:pPr>
            <w:r>
              <w:rPr>
                <w:lang w:val="en-US" w:eastAsia="zh-CN"/>
              </w:rPr>
              <w:t>Return to</w:t>
            </w:r>
          </w:p>
        </w:tc>
      </w:tr>
      <w:tr w:rsidR="00CB2773" w:rsidRPr="008C7449" w14:paraId="6E91BC28" w14:textId="77777777" w:rsidTr="00CB2773">
        <w:trPr>
          <w:trHeight w:val="77"/>
        </w:trPr>
        <w:tc>
          <w:tcPr>
            <w:tcW w:w="1028" w:type="pct"/>
          </w:tcPr>
          <w:p w14:paraId="5DEC081B" w14:textId="77777777" w:rsidR="00CB2773" w:rsidRPr="00345E13" w:rsidRDefault="00CB2773" w:rsidP="003F0CB7">
            <w:pPr>
              <w:spacing w:before="0" w:after="0" w:line="240" w:lineRule="auto"/>
              <w:rPr>
                <w:rStyle w:val="Hyperlink"/>
                <w:color w:val="000000"/>
                <w:u w:val="none"/>
              </w:rPr>
            </w:pPr>
          </w:p>
        </w:tc>
        <w:tc>
          <w:tcPr>
            <w:tcW w:w="3972" w:type="pct"/>
          </w:tcPr>
          <w:p w14:paraId="42FFE8C6" w14:textId="77777777" w:rsidR="00CB2773" w:rsidRPr="00345E13" w:rsidRDefault="00CB2773" w:rsidP="003F0CB7">
            <w:pPr>
              <w:spacing w:before="0" w:after="0" w:line="240" w:lineRule="auto"/>
              <w:rPr>
                <w:rStyle w:val="Hyperlink"/>
                <w:color w:val="000000"/>
                <w:u w:val="none"/>
              </w:rPr>
            </w:pPr>
          </w:p>
        </w:tc>
      </w:tr>
    </w:tbl>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19808C7E" w14:textId="47766764" w:rsidR="00B76F91" w:rsidRDefault="00B76F91" w:rsidP="00B76F91">
      <w:pPr>
        <w:rPr>
          <w:rFonts w:ascii="Arial" w:hAnsi="Arial" w:cs="Arial"/>
          <w:b/>
          <w:sz w:val="24"/>
        </w:rPr>
      </w:pPr>
      <w:r>
        <w:rPr>
          <w:rFonts w:ascii="Arial" w:hAnsi="Arial" w:cs="Arial"/>
          <w:b/>
          <w:color w:val="0000FF"/>
          <w:sz w:val="24"/>
          <w:u w:val="thick"/>
        </w:rPr>
        <w:t>R4-2103657</w:t>
      </w:r>
      <w:r w:rsidRPr="00944C49">
        <w:rPr>
          <w:b/>
          <w:lang w:val="en-US" w:eastAsia="zh-CN"/>
        </w:rPr>
        <w:tab/>
      </w:r>
      <w:r w:rsidRPr="00B76F91">
        <w:rPr>
          <w:rFonts w:ascii="Arial" w:hAnsi="Arial" w:cs="Arial"/>
          <w:b/>
          <w:sz w:val="24"/>
        </w:rPr>
        <w:t xml:space="preserve">LS on timing of RSS in </w:t>
      </w:r>
      <w:proofErr w:type="spellStart"/>
      <w:r w:rsidRPr="00B76F91">
        <w:rPr>
          <w:rFonts w:ascii="Arial" w:hAnsi="Arial" w:cs="Arial"/>
          <w:b/>
          <w:sz w:val="24"/>
        </w:rPr>
        <w:t>neighbor</w:t>
      </w:r>
      <w:proofErr w:type="spellEnd"/>
      <w:r w:rsidRPr="00B76F91">
        <w:rPr>
          <w:rFonts w:ascii="Arial" w:hAnsi="Arial" w:cs="Arial"/>
          <w:b/>
          <w:sz w:val="24"/>
        </w:rPr>
        <w:t xml:space="preserve"> cell for Rel-16 </w:t>
      </w:r>
      <w:proofErr w:type="spellStart"/>
      <w:r w:rsidRPr="00B76F91">
        <w:rPr>
          <w:rFonts w:ascii="Arial" w:hAnsi="Arial" w:cs="Arial"/>
          <w:b/>
          <w:sz w:val="24"/>
        </w:rPr>
        <w:t>eMTC</w:t>
      </w:r>
      <w:proofErr w:type="spellEnd"/>
    </w:p>
    <w:p w14:paraId="739A8002" w14:textId="58A875E5" w:rsidR="00B76F91" w:rsidRDefault="00B76F91" w:rsidP="00B76F9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sidR="00D91D01">
        <w:rPr>
          <w:i/>
        </w:rPr>
        <w:t>Qualcomm</w:t>
      </w:r>
    </w:p>
    <w:p w14:paraId="092DBC73" w14:textId="77777777" w:rsidR="00B76F91" w:rsidRPr="00944C49" w:rsidRDefault="00B76F91" w:rsidP="00B76F91">
      <w:pPr>
        <w:rPr>
          <w:rFonts w:ascii="Arial" w:hAnsi="Arial" w:cs="Arial"/>
          <w:b/>
          <w:lang w:val="en-US" w:eastAsia="zh-CN"/>
        </w:rPr>
      </w:pPr>
      <w:r w:rsidRPr="00944C49">
        <w:rPr>
          <w:rFonts w:ascii="Arial" w:hAnsi="Arial" w:cs="Arial"/>
          <w:b/>
          <w:lang w:val="en-US" w:eastAsia="zh-CN"/>
        </w:rPr>
        <w:t xml:space="preserve">Abstract: </w:t>
      </w:r>
    </w:p>
    <w:p w14:paraId="3AA334A9" w14:textId="77777777" w:rsidR="00B76F91" w:rsidRDefault="00B76F91" w:rsidP="00B76F91">
      <w:pPr>
        <w:rPr>
          <w:rFonts w:ascii="Arial" w:hAnsi="Arial" w:cs="Arial"/>
          <w:b/>
          <w:lang w:val="en-US" w:eastAsia="zh-CN"/>
        </w:rPr>
      </w:pPr>
      <w:r w:rsidRPr="00944C49">
        <w:rPr>
          <w:rFonts w:ascii="Arial" w:hAnsi="Arial" w:cs="Arial"/>
          <w:b/>
          <w:lang w:val="en-US" w:eastAsia="zh-CN"/>
        </w:rPr>
        <w:t xml:space="preserve">Discussion: </w:t>
      </w:r>
    </w:p>
    <w:p w14:paraId="459C3BDF" w14:textId="222809AB" w:rsidR="00F8548F" w:rsidRDefault="00B76F91" w:rsidP="00B76F9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lastRenderedPageBreak/>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08EB261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R4-2103658 (from R4-2101457).</w:t>
      </w:r>
    </w:p>
    <w:p w14:paraId="6192F5A5" w14:textId="1198D7F3" w:rsidR="00CB2773" w:rsidRDefault="00CB2773" w:rsidP="00CB2773">
      <w:pPr>
        <w:rPr>
          <w:rFonts w:ascii="Arial" w:hAnsi="Arial" w:cs="Arial"/>
          <w:b/>
          <w:sz w:val="24"/>
        </w:rPr>
      </w:pPr>
      <w:r>
        <w:rPr>
          <w:rFonts w:ascii="Arial" w:hAnsi="Arial" w:cs="Arial"/>
          <w:b/>
          <w:color w:val="0000FF"/>
          <w:sz w:val="24"/>
        </w:rPr>
        <w:t>R4-2103658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5DE6B1A0"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76393C89" w14:textId="77777777" w:rsidR="00CB2773" w:rsidRDefault="00CB2773" w:rsidP="00CB2773">
      <w:pPr>
        <w:rPr>
          <w:rFonts w:ascii="Arial" w:hAnsi="Arial" w:cs="Arial"/>
          <w:b/>
        </w:rPr>
      </w:pPr>
      <w:r>
        <w:rPr>
          <w:rFonts w:ascii="Arial" w:hAnsi="Arial" w:cs="Arial"/>
          <w:b/>
        </w:rPr>
        <w:t xml:space="preserve">Abstract: </w:t>
      </w:r>
    </w:p>
    <w:p w14:paraId="0CD445D0" w14:textId="77777777" w:rsidR="00CB2773" w:rsidRDefault="00CB2773" w:rsidP="00CB2773">
      <w:r>
        <w:t xml:space="preserve">This CR corrects RRM performance requirements defined in Rel-16 </w:t>
      </w:r>
      <w:proofErr w:type="spellStart"/>
      <w:r>
        <w:t>eMTC</w:t>
      </w:r>
      <w:proofErr w:type="spellEnd"/>
      <w:r>
        <w:t xml:space="preserve"> WI.</w:t>
      </w:r>
    </w:p>
    <w:p w14:paraId="468701B9" w14:textId="77777777" w:rsidR="00CB2773" w:rsidRDefault="00CB2773" w:rsidP="00CB2773">
      <w:pPr>
        <w:rPr>
          <w:rFonts w:ascii="Arial" w:hAnsi="Arial" w:cs="Arial"/>
          <w:b/>
        </w:rPr>
      </w:pPr>
      <w:r>
        <w:rPr>
          <w:rFonts w:ascii="Arial" w:hAnsi="Arial" w:cs="Arial"/>
          <w:b/>
        </w:rPr>
        <w:t xml:space="preserve">Discussion: </w:t>
      </w:r>
    </w:p>
    <w:p w14:paraId="4459E2C9" w14:textId="77777777" w:rsidR="00CB2773" w:rsidRDefault="00CB2773" w:rsidP="00CB2773">
      <w:r>
        <w:t>[report of discussion]</w:t>
      </w:r>
    </w:p>
    <w:p w14:paraId="475E04EC" w14:textId="63B6D11F"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77818D4A" w14:textId="77777777" w:rsidR="00CB2773" w:rsidRDefault="00CB2773" w:rsidP="00CB2773">
      <w:pPr>
        <w:rPr>
          <w:color w:val="993300"/>
          <w:u w:val="single"/>
        </w:rPr>
      </w:pP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6B7E38D4"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4571294" w14:textId="77777777" w:rsidR="00CB2773" w:rsidRDefault="00CB2773" w:rsidP="00280883">
      <w:pPr>
        <w:rPr>
          <w:color w:val="993300"/>
          <w:u w:val="single"/>
        </w:rPr>
      </w:pP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4406DBBD"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3D8F3" w14:textId="77777777" w:rsidR="00CB2773" w:rsidRDefault="00CB2773" w:rsidP="00280883">
      <w:pPr>
        <w:rPr>
          <w:color w:val="993300"/>
          <w:u w:val="single"/>
        </w:rPr>
      </w:pP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26AB595F"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69D67" w14:textId="77777777" w:rsidR="00CB2773" w:rsidRDefault="00CB2773" w:rsidP="00280883">
      <w:pPr>
        <w:rPr>
          <w:color w:val="993300"/>
          <w:u w:val="single"/>
        </w:rPr>
      </w:pP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4BCA90C8" w:rsidR="00280883" w:rsidRDefault="00CB277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12D96" w14:textId="20EB1E3C" w:rsidR="00CB2773" w:rsidRDefault="00CB2773" w:rsidP="00280883">
      <w:pPr>
        <w:rPr>
          <w:ins w:id="26" w:author="Intel" w:date="2021-02-01T15:36:00Z"/>
          <w:color w:val="993300"/>
          <w:u w:val="single"/>
        </w:rPr>
      </w:pPr>
    </w:p>
    <w:p w14:paraId="6A98E6F9" w14:textId="2EE2D54E" w:rsidR="006A2B55" w:rsidRDefault="006A2B55" w:rsidP="006A2B55">
      <w:pPr>
        <w:rPr>
          <w:ins w:id="27" w:author="Intel" w:date="2021-02-01T15:36:00Z"/>
          <w:rFonts w:ascii="Arial" w:hAnsi="Arial" w:cs="Arial"/>
          <w:b/>
          <w:sz w:val="24"/>
        </w:rPr>
      </w:pPr>
      <w:bookmarkStart w:id="28" w:name="_Hlk63086269"/>
      <w:ins w:id="29" w:author="Intel" w:date="2021-02-01T15:36:00Z">
        <w:r>
          <w:rPr>
            <w:rFonts w:ascii="Arial" w:hAnsi="Arial" w:cs="Arial"/>
            <w:b/>
            <w:color w:val="0000FF"/>
            <w:sz w:val="24"/>
            <w:u w:val="thick"/>
          </w:rPr>
          <w:t>R4-2103728</w:t>
        </w:r>
        <w:r w:rsidRPr="00944C49">
          <w:rPr>
            <w:b/>
            <w:lang w:val="en-US" w:eastAsia="zh-CN"/>
          </w:rPr>
          <w:tab/>
        </w:r>
        <w:r>
          <w:rPr>
            <w:rFonts w:ascii="Arial" w:hAnsi="Arial" w:cs="Arial"/>
            <w:b/>
            <w:sz w:val="24"/>
          </w:rPr>
          <w:t>LS on RSS based RSRQ</w:t>
        </w:r>
      </w:ins>
    </w:p>
    <w:p w14:paraId="0126F0F3" w14:textId="77777777" w:rsidR="006A2B55" w:rsidRDefault="006A2B55" w:rsidP="006A2B55">
      <w:pPr>
        <w:rPr>
          <w:ins w:id="30" w:author="Intel" w:date="2021-02-01T15:36:00Z"/>
          <w:i/>
        </w:rPr>
      </w:pPr>
      <w:ins w:id="31" w:author="Intel" w:date="2021-02-01T15:36:00Z">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224489C6" w14:textId="77777777" w:rsidR="006A2B55" w:rsidRPr="00944C49" w:rsidRDefault="006A2B55" w:rsidP="006A2B55">
      <w:pPr>
        <w:rPr>
          <w:ins w:id="32" w:author="Intel" w:date="2021-02-01T15:36:00Z"/>
          <w:rFonts w:ascii="Arial" w:hAnsi="Arial" w:cs="Arial"/>
          <w:b/>
          <w:lang w:val="en-US" w:eastAsia="zh-CN"/>
        </w:rPr>
      </w:pPr>
      <w:ins w:id="33" w:author="Intel" w:date="2021-02-01T15:36:00Z">
        <w:r w:rsidRPr="00944C49">
          <w:rPr>
            <w:rFonts w:ascii="Arial" w:hAnsi="Arial" w:cs="Arial"/>
            <w:b/>
            <w:lang w:val="en-US" w:eastAsia="zh-CN"/>
          </w:rPr>
          <w:t xml:space="preserve">Abstract: </w:t>
        </w:r>
      </w:ins>
    </w:p>
    <w:p w14:paraId="3A664779" w14:textId="77777777" w:rsidR="006A2B55" w:rsidRDefault="006A2B55" w:rsidP="006A2B55">
      <w:pPr>
        <w:rPr>
          <w:ins w:id="34" w:author="Intel" w:date="2021-02-01T15:36:00Z"/>
          <w:rFonts w:ascii="Arial" w:hAnsi="Arial" w:cs="Arial"/>
          <w:b/>
          <w:lang w:val="en-US" w:eastAsia="zh-CN"/>
        </w:rPr>
      </w:pPr>
      <w:ins w:id="35" w:author="Intel" w:date="2021-02-01T15:36:00Z">
        <w:r w:rsidRPr="00944C49">
          <w:rPr>
            <w:rFonts w:ascii="Arial" w:hAnsi="Arial" w:cs="Arial"/>
            <w:b/>
            <w:lang w:val="en-US" w:eastAsia="zh-CN"/>
          </w:rPr>
          <w:t xml:space="preserve">Discussion: </w:t>
        </w:r>
      </w:ins>
    </w:p>
    <w:p w14:paraId="76F3A9A1" w14:textId="00D0BEEF" w:rsidR="006A2B55" w:rsidRDefault="006A2B55" w:rsidP="006A2B55">
      <w:pPr>
        <w:rPr>
          <w:ins w:id="36" w:author="Intel" w:date="2021-02-01T15:36:00Z"/>
          <w:color w:val="993300"/>
          <w:u w:val="single"/>
        </w:rPr>
      </w:pPr>
      <w:ins w:id="37" w:author="Intel" w:date="2021-02-01T15:3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28"/>
    <w:p w14:paraId="5662581F" w14:textId="77777777" w:rsidR="006A2B55" w:rsidRDefault="006A2B55" w:rsidP="00280883">
      <w:pPr>
        <w:rPr>
          <w:color w:val="993300"/>
          <w:u w:val="single"/>
        </w:rPr>
      </w:pP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1010AD83"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R4-2103659 (from R4-2102797).</w:t>
      </w:r>
    </w:p>
    <w:p w14:paraId="72EDD2A7" w14:textId="1D3BECBC" w:rsidR="00CB2773" w:rsidRDefault="00CB2773" w:rsidP="00CB2773">
      <w:pPr>
        <w:rPr>
          <w:rFonts w:ascii="Arial" w:hAnsi="Arial" w:cs="Arial"/>
          <w:b/>
          <w:sz w:val="24"/>
        </w:rPr>
      </w:pPr>
      <w:r>
        <w:rPr>
          <w:rFonts w:ascii="Arial" w:hAnsi="Arial" w:cs="Arial"/>
          <w:b/>
          <w:color w:val="0000FF"/>
          <w:sz w:val="24"/>
        </w:rPr>
        <w:t>R4-2103659</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28B73C6B" w14:textId="77777777" w:rsidR="00CB2773" w:rsidRDefault="00CB2773" w:rsidP="00CB27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59024" w14:textId="77777777" w:rsidR="00CB2773" w:rsidRDefault="00CB2773" w:rsidP="00CB2773">
      <w:pPr>
        <w:rPr>
          <w:rFonts w:ascii="Arial" w:hAnsi="Arial" w:cs="Arial"/>
          <w:b/>
        </w:rPr>
      </w:pPr>
      <w:r>
        <w:rPr>
          <w:rFonts w:ascii="Arial" w:hAnsi="Arial" w:cs="Arial"/>
          <w:b/>
        </w:rPr>
        <w:t xml:space="preserve">Discussion: </w:t>
      </w:r>
    </w:p>
    <w:p w14:paraId="3CC7828E" w14:textId="77777777" w:rsidR="00CB2773" w:rsidRDefault="00CB2773" w:rsidP="00CB2773">
      <w:r>
        <w:t>[report of discussion]</w:t>
      </w:r>
    </w:p>
    <w:p w14:paraId="4CE85462" w14:textId="78F4D1A6" w:rsidR="00CB2773" w:rsidRDefault="00CB2773" w:rsidP="00CB277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631BBAD9" w14:textId="77777777" w:rsidR="00CB2773" w:rsidRDefault="00CB2773" w:rsidP="00CB2773">
      <w:pPr>
        <w:rPr>
          <w:color w:val="993300"/>
          <w:u w:val="single"/>
        </w:rPr>
      </w:pPr>
    </w:p>
    <w:p w14:paraId="1B42A43F" w14:textId="77777777" w:rsidR="00280883" w:rsidRDefault="00280883" w:rsidP="00280883">
      <w:pPr>
        <w:rPr>
          <w:rFonts w:ascii="Arial" w:hAnsi="Arial" w:cs="Arial"/>
          <w:b/>
          <w:sz w:val="24"/>
        </w:rPr>
      </w:pPr>
      <w:r>
        <w:rPr>
          <w:rFonts w:ascii="Arial" w:hAnsi="Arial" w:cs="Arial"/>
          <w:b/>
          <w:color w:val="0000FF"/>
          <w:sz w:val="24"/>
        </w:rPr>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48E8A2E9" w:rsidR="00280883" w:rsidRDefault="00CB277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B2773">
        <w:rPr>
          <w:rFonts w:ascii="Arial" w:hAnsi="Arial" w:cs="Arial"/>
          <w:b/>
          <w:highlight w:val="yellow"/>
        </w:rPr>
        <w:t>Return to.</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38" w:name="_Toc61906839"/>
      <w:r>
        <w:t>6.2</w:t>
      </w:r>
      <w:r>
        <w:tab/>
        <w:t>Additional enhancements for NB-IoT [NB_IOTenh3]</w:t>
      </w:r>
      <w:bookmarkEnd w:id="38"/>
    </w:p>
    <w:p w14:paraId="7E34F217" w14:textId="450CACDD" w:rsidR="00280883" w:rsidRDefault="00280883" w:rsidP="00280883">
      <w:pPr>
        <w:pStyle w:val="Heading4"/>
      </w:pPr>
      <w:bookmarkStart w:id="39" w:name="_Toc61906841"/>
      <w:r>
        <w:t>6.2.2</w:t>
      </w:r>
      <w:r>
        <w:tab/>
        <w:t>RRM requirements maintenance [NB_IOTenh3-Core/Perf]</w:t>
      </w:r>
      <w:bookmarkEnd w:id="39"/>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1AF19EF2"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R4-2103707 (from R4-2103465).</w:t>
      </w:r>
    </w:p>
    <w:p w14:paraId="2559C11E" w14:textId="2DD3569F" w:rsidR="00B0622C" w:rsidRDefault="00B0622C" w:rsidP="00B0622C">
      <w:pPr>
        <w:ind w:left="720" w:hanging="720"/>
        <w:rPr>
          <w:i/>
        </w:rPr>
      </w:pPr>
      <w:r>
        <w:rPr>
          <w:rFonts w:ascii="Arial" w:hAnsi="Arial" w:cs="Arial"/>
          <w:b/>
          <w:color w:val="0000FF"/>
          <w:sz w:val="24"/>
          <w:u w:val="thick"/>
        </w:rPr>
        <w:t>R4-2103707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F5251E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41DA3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008CF88" w14:textId="10FF2DBF"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67426B5" w14:textId="77777777" w:rsidR="0054308C" w:rsidRDefault="0054308C" w:rsidP="0054308C">
      <w:pPr>
        <w:spacing w:after="0"/>
        <w:rPr>
          <w:b/>
          <w:bCs/>
          <w:u w:val="single"/>
        </w:rPr>
      </w:pPr>
    </w:p>
    <w:p w14:paraId="00FD9E16" w14:textId="77777777"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308C" w:rsidRPr="004A0E18" w14:paraId="1E335CBD" w14:textId="77777777" w:rsidTr="003F0CB7">
        <w:tc>
          <w:tcPr>
            <w:tcW w:w="1028" w:type="pct"/>
            <w:hideMark/>
          </w:tcPr>
          <w:p w14:paraId="1CA66B8A"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77853CB"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70F612B2" w14:textId="77777777" w:rsidTr="003F0CB7">
        <w:tc>
          <w:tcPr>
            <w:tcW w:w="1028" w:type="pct"/>
          </w:tcPr>
          <w:p w14:paraId="3379937B" w14:textId="0DCE8323" w:rsidR="0054308C" w:rsidRPr="008C7449" w:rsidRDefault="0054308C" w:rsidP="0054308C">
            <w:pPr>
              <w:spacing w:before="0" w:after="0" w:line="240" w:lineRule="auto"/>
              <w:rPr>
                <w:rStyle w:val="Hyperlink"/>
                <w:color w:val="000000"/>
                <w:u w:val="none"/>
              </w:rPr>
            </w:pPr>
            <w:r>
              <w:rPr>
                <w:rFonts w:eastAsiaTheme="minorEastAsia"/>
                <w:lang w:val="en-US" w:eastAsia="zh-CN"/>
              </w:rPr>
              <w:t>R4-2101654</w:t>
            </w:r>
          </w:p>
        </w:tc>
        <w:tc>
          <w:tcPr>
            <w:tcW w:w="3972" w:type="pct"/>
          </w:tcPr>
          <w:p w14:paraId="5A1BA0D6" w14:textId="77777777" w:rsidR="0054308C" w:rsidRPr="008C7449" w:rsidRDefault="0054308C" w:rsidP="0054308C">
            <w:pPr>
              <w:spacing w:before="0" w:after="0" w:line="240" w:lineRule="auto"/>
              <w:rPr>
                <w:rStyle w:val="Hyperlink"/>
                <w:color w:val="000000"/>
                <w:u w:val="none"/>
              </w:rPr>
            </w:pPr>
            <w:r>
              <w:rPr>
                <w:highlight w:val="yellow"/>
                <w:lang w:val="en-US" w:eastAsia="zh-CN"/>
              </w:rPr>
              <w:t>Revised</w:t>
            </w:r>
          </w:p>
        </w:tc>
      </w:tr>
      <w:tr w:rsidR="0054308C" w:rsidRPr="008C7449" w14:paraId="052B80A6" w14:textId="77777777" w:rsidTr="003F0CB7">
        <w:trPr>
          <w:trHeight w:val="77"/>
        </w:trPr>
        <w:tc>
          <w:tcPr>
            <w:tcW w:w="1028" w:type="pct"/>
          </w:tcPr>
          <w:p w14:paraId="2B383884" w14:textId="252D30CD" w:rsidR="0054308C" w:rsidRPr="00345E13" w:rsidRDefault="0054308C" w:rsidP="0054308C">
            <w:pPr>
              <w:spacing w:before="0" w:after="0" w:line="240" w:lineRule="auto"/>
              <w:rPr>
                <w:rStyle w:val="Hyperlink"/>
                <w:color w:val="000000"/>
                <w:u w:val="none"/>
              </w:rPr>
            </w:pPr>
            <w:r>
              <w:rPr>
                <w:rFonts w:eastAsiaTheme="minorEastAsia"/>
                <w:lang w:val="en-US" w:eastAsia="zh-CN"/>
              </w:rPr>
              <w:t>R4-2102235</w:t>
            </w:r>
          </w:p>
        </w:tc>
        <w:tc>
          <w:tcPr>
            <w:tcW w:w="3972" w:type="pct"/>
          </w:tcPr>
          <w:p w14:paraId="26DCF18D" w14:textId="78594E7A" w:rsidR="0054308C" w:rsidRPr="00345E13" w:rsidRDefault="0054308C" w:rsidP="0054308C">
            <w:pPr>
              <w:spacing w:before="0" w:after="0" w:line="240" w:lineRule="auto"/>
              <w:rPr>
                <w:rStyle w:val="Hyperlink"/>
                <w:color w:val="000000"/>
                <w:u w:val="none"/>
              </w:rPr>
            </w:pPr>
            <w:r>
              <w:rPr>
                <w:lang w:val="en-US" w:eastAsia="zh-CN"/>
              </w:rPr>
              <w:t>Not pursued</w:t>
            </w:r>
          </w:p>
        </w:tc>
      </w:tr>
      <w:tr w:rsidR="0054308C" w:rsidRPr="008C7449" w14:paraId="1E12DC8F" w14:textId="77777777" w:rsidTr="003F0CB7">
        <w:trPr>
          <w:trHeight w:val="77"/>
        </w:trPr>
        <w:tc>
          <w:tcPr>
            <w:tcW w:w="1028" w:type="pct"/>
          </w:tcPr>
          <w:p w14:paraId="746937A2" w14:textId="77777777" w:rsidR="0054308C" w:rsidRPr="00345E13" w:rsidRDefault="0054308C" w:rsidP="003F0CB7">
            <w:pPr>
              <w:spacing w:before="0" w:after="0" w:line="240" w:lineRule="auto"/>
              <w:rPr>
                <w:rStyle w:val="Hyperlink"/>
                <w:color w:val="000000"/>
                <w:u w:val="none"/>
              </w:rPr>
            </w:pPr>
          </w:p>
        </w:tc>
        <w:tc>
          <w:tcPr>
            <w:tcW w:w="3972" w:type="pct"/>
          </w:tcPr>
          <w:p w14:paraId="038846DA" w14:textId="77777777" w:rsidR="0054308C" w:rsidRPr="00345E13" w:rsidRDefault="0054308C" w:rsidP="003F0CB7">
            <w:pPr>
              <w:spacing w:before="0" w:after="0" w:line="240" w:lineRule="auto"/>
              <w:rPr>
                <w:rStyle w:val="Hyperlink"/>
                <w:color w:val="000000"/>
                <w:u w:val="none"/>
              </w:rPr>
            </w:pPr>
          </w:p>
        </w:tc>
      </w:tr>
    </w:tbl>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69AAF334"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R4-2103660 (from R4-2101654).</w:t>
      </w:r>
    </w:p>
    <w:p w14:paraId="1ED64E00" w14:textId="3D32E47B" w:rsidR="0054308C" w:rsidRDefault="0054308C" w:rsidP="0054308C">
      <w:pPr>
        <w:rPr>
          <w:rFonts w:ascii="Arial" w:hAnsi="Arial" w:cs="Arial"/>
          <w:b/>
          <w:sz w:val="24"/>
        </w:rPr>
      </w:pPr>
      <w:r>
        <w:rPr>
          <w:rFonts w:ascii="Arial" w:hAnsi="Arial" w:cs="Arial"/>
          <w:b/>
          <w:color w:val="0000FF"/>
          <w:sz w:val="24"/>
        </w:rPr>
        <w:t>R4-2103660</w:t>
      </w:r>
      <w:r>
        <w:rPr>
          <w:rFonts w:ascii="Arial" w:hAnsi="Arial" w:cs="Arial"/>
          <w:b/>
          <w:color w:val="0000FF"/>
          <w:sz w:val="24"/>
        </w:rPr>
        <w:tab/>
      </w:r>
      <w:r>
        <w:rPr>
          <w:rFonts w:ascii="Arial" w:hAnsi="Arial" w:cs="Arial"/>
          <w:b/>
          <w:sz w:val="24"/>
        </w:rPr>
        <w:t>CR on maintenance for measurement on non-anchor carrier for NB-IoT</w:t>
      </w:r>
    </w:p>
    <w:p w14:paraId="1E7B2833"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1E9F7" w14:textId="77777777" w:rsidR="0054308C" w:rsidRDefault="0054308C" w:rsidP="0054308C">
      <w:pPr>
        <w:rPr>
          <w:rFonts w:ascii="Arial" w:hAnsi="Arial" w:cs="Arial"/>
          <w:b/>
        </w:rPr>
      </w:pPr>
      <w:r>
        <w:rPr>
          <w:rFonts w:ascii="Arial" w:hAnsi="Arial" w:cs="Arial"/>
          <w:b/>
        </w:rPr>
        <w:t xml:space="preserve">Discussion: </w:t>
      </w:r>
    </w:p>
    <w:p w14:paraId="2B39A6D6" w14:textId="77777777" w:rsidR="0054308C" w:rsidRDefault="0054308C" w:rsidP="0054308C">
      <w:r>
        <w:t>[report of discussion]</w:t>
      </w:r>
    </w:p>
    <w:p w14:paraId="5DC22E31" w14:textId="17760CB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D184C5" w14:textId="77777777" w:rsidR="0054308C" w:rsidRDefault="0054308C" w:rsidP="0054308C">
      <w:pPr>
        <w:rPr>
          <w:color w:val="993300"/>
          <w:u w:val="single"/>
        </w:rPr>
      </w:pP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66002BF0"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35529C12"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1D7E47" w14:textId="77777777" w:rsidR="0054308C" w:rsidRDefault="0054308C" w:rsidP="00280883">
      <w:pPr>
        <w:rPr>
          <w:color w:val="993300"/>
          <w:u w:val="single"/>
        </w:rPr>
      </w:pP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6FDFF246" w14:textId="0C099541" w:rsidR="00436B9E" w:rsidRDefault="00436B9E" w:rsidP="00436B9E">
      <w:pPr>
        <w:rPr>
          <w:color w:val="FF0000"/>
        </w:rPr>
      </w:pPr>
      <w:r>
        <w:rPr>
          <w:color w:val="FF0000"/>
        </w:rPr>
        <w:t>Session chair: Cover sheet errors (</w:t>
      </w:r>
      <w:r w:rsidRPr="00436B9E">
        <w:rPr>
          <w:color w:val="FF0000"/>
        </w:rPr>
        <w:t xml:space="preserve">What is the work item? It reads NB_IOTen3-Perf on the cover page but the </w:t>
      </w:r>
      <w:proofErr w:type="spellStart"/>
      <w:r w:rsidRPr="00436B9E">
        <w:rPr>
          <w:color w:val="FF0000"/>
        </w:rPr>
        <w:t>Tdoc</w:t>
      </w:r>
      <w:proofErr w:type="spellEnd"/>
      <w:r w:rsidRPr="00436B9E">
        <w:rPr>
          <w:color w:val="FF0000"/>
        </w:rPr>
        <w:t xml:space="preserve"> is reserved for NB_IOTenh3-Core.</w:t>
      </w:r>
      <w:r>
        <w:rPr>
          <w:color w:val="FF0000"/>
        </w:rPr>
        <w:t>)</w:t>
      </w:r>
    </w:p>
    <w:p w14:paraId="19E53E15" w14:textId="20FC3035"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40" w:name="_Toc61906842"/>
      <w:r>
        <w:t>6.3</w:t>
      </w:r>
      <w:r>
        <w:tab/>
        <w:t>Even further Mobility enhancement in E-UTRAN [</w:t>
      </w:r>
      <w:proofErr w:type="spellStart"/>
      <w:r>
        <w:t>LTE_feMob</w:t>
      </w:r>
      <w:proofErr w:type="spellEnd"/>
      <w:r>
        <w:t>]</w:t>
      </w:r>
      <w:bookmarkEnd w:id="40"/>
    </w:p>
    <w:p w14:paraId="1FC9809D" w14:textId="1618C69E" w:rsidR="00280883" w:rsidRDefault="00280883" w:rsidP="00280883">
      <w:pPr>
        <w:pStyle w:val="Heading4"/>
      </w:pPr>
      <w:bookmarkStart w:id="41" w:name="_Toc61906843"/>
      <w:r>
        <w:t>6.3.1</w:t>
      </w:r>
      <w:r>
        <w:tab/>
        <w:t>RRM core requirements maintenance [</w:t>
      </w:r>
      <w:proofErr w:type="spellStart"/>
      <w:r>
        <w:t>LTE_feMob</w:t>
      </w:r>
      <w:proofErr w:type="spellEnd"/>
      <w:r>
        <w:t>-Core]</w:t>
      </w:r>
      <w:bookmarkEnd w:id="41"/>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4F60E66"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R4-2103708 (from R4-2103466).</w:t>
      </w:r>
    </w:p>
    <w:p w14:paraId="7512CDF3" w14:textId="2948768A" w:rsidR="00B0622C" w:rsidRDefault="00B0622C" w:rsidP="00B0622C">
      <w:pPr>
        <w:ind w:left="720" w:hanging="720"/>
        <w:rPr>
          <w:i/>
        </w:rPr>
      </w:pPr>
      <w:r>
        <w:rPr>
          <w:rFonts w:ascii="Arial" w:hAnsi="Arial" w:cs="Arial"/>
          <w:b/>
          <w:color w:val="0000FF"/>
          <w:sz w:val="24"/>
          <w:u w:val="thick"/>
        </w:rPr>
        <w:t>R4-2103708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D73EBD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32CA8F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35A2B26" w14:textId="5FFA5AD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13982C0" w14:textId="6CEE9461" w:rsidR="0054308C" w:rsidRDefault="0054308C" w:rsidP="0054308C">
      <w:pPr>
        <w:spacing w:after="0"/>
        <w:rPr>
          <w:b/>
          <w:bCs/>
          <w:u w:val="single"/>
        </w:rPr>
      </w:pPr>
      <w:proofErr w:type="spellStart"/>
      <w:r>
        <w:rPr>
          <w:b/>
          <w:bCs/>
          <w:u w:val="single"/>
        </w:rPr>
        <w:t>Tdoc</w:t>
      </w:r>
      <w:proofErr w:type="spellEnd"/>
      <w:r>
        <w:rPr>
          <w:b/>
          <w:bCs/>
          <w:u w:val="single"/>
        </w:rPr>
        <w:t xml:space="preserve"> decisions</w:t>
      </w:r>
    </w:p>
    <w:p w14:paraId="17BF3A90" w14:textId="77777777" w:rsidR="005078A4" w:rsidRDefault="005078A4" w:rsidP="0054308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4308C" w:rsidRPr="004A0E18" w14:paraId="79E35E57" w14:textId="77777777" w:rsidTr="0054308C">
        <w:tc>
          <w:tcPr>
            <w:tcW w:w="1028" w:type="pct"/>
            <w:hideMark/>
          </w:tcPr>
          <w:p w14:paraId="3659C309" w14:textId="77777777" w:rsidR="0054308C" w:rsidRPr="004A0E18" w:rsidRDefault="0054308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C9C0E75" w14:textId="77777777" w:rsidR="0054308C" w:rsidRPr="004A0E18" w:rsidRDefault="0054308C" w:rsidP="003F0CB7">
            <w:pPr>
              <w:spacing w:before="0" w:after="0" w:line="240" w:lineRule="auto"/>
              <w:rPr>
                <w:rFonts w:eastAsia="MS Mincho"/>
                <w:b/>
                <w:bCs/>
                <w:lang w:val="en-US" w:eastAsia="zh-CN"/>
              </w:rPr>
            </w:pPr>
            <w:r w:rsidRPr="004A0E18">
              <w:rPr>
                <w:b/>
                <w:bCs/>
                <w:lang w:val="en-US" w:eastAsia="zh-CN"/>
              </w:rPr>
              <w:t>Decision</w:t>
            </w:r>
          </w:p>
        </w:tc>
      </w:tr>
      <w:tr w:rsidR="0054308C" w:rsidRPr="008C7449" w14:paraId="45BD7ED4" w14:textId="77777777" w:rsidTr="0054308C">
        <w:tc>
          <w:tcPr>
            <w:tcW w:w="1028" w:type="pct"/>
          </w:tcPr>
          <w:p w14:paraId="22A72685" w14:textId="725504BD" w:rsidR="0054308C" w:rsidRPr="008C7449" w:rsidRDefault="0054308C" w:rsidP="0054308C">
            <w:pPr>
              <w:spacing w:before="0" w:after="0" w:line="240" w:lineRule="auto"/>
              <w:rPr>
                <w:rStyle w:val="Hyperlink"/>
                <w:color w:val="000000"/>
                <w:u w:val="none"/>
              </w:rPr>
            </w:pPr>
            <w:r>
              <w:rPr>
                <w:rFonts w:eastAsiaTheme="minorEastAsia"/>
                <w:lang w:val="en-US" w:eastAsia="zh-CN"/>
              </w:rPr>
              <w:t>R4-2101208</w:t>
            </w:r>
          </w:p>
        </w:tc>
        <w:tc>
          <w:tcPr>
            <w:tcW w:w="3972" w:type="pct"/>
          </w:tcPr>
          <w:p w14:paraId="017D79FD" w14:textId="4A6DCCA4" w:rsidR="0054308C" w:rsidRPr="0054308C" w:rsidRDefault="0054308C" w:rsidP="0054308C">
            <w:pPr>
              <w:spacing w:before="0" w:after="0" w:line="240" w:lineRule="auto"/>
              <w:rPr>
                <w:rStyle w:val="Hyperlink"/>
                <w:color w:val="000000"/>
                <w:u w:val="none"/>
              </w:rPr>
            </w:pPr>
            <w:r>
              <w:rPr>
                <w:lang w:val="en-US" w:eastAsia="zh-CN"/>
              </w:rPr>
              <w:t>Return to</w:t>
            </w:r>
          </w:p>
        </w:tc>
      </w:tr>
      <w:tr w:rsidR="0054308C" w:rsidRPr="008C7449" w14:paraId="3DC176D3" w14:textId="77777777" w:rsidTr="0054308C">
        <w:trPr>
          <w:trHeight w:val="77"/>
        </w:trPr>
        <w:tc>
          <w:tcPr>
            <w:tcW w:w="1028" w:type="pct"/>
          </w:tcPr>
          <w:p w14:paraId="11B77365" w14:textId="1CEC023F" w:rsidR="0054308C" w:rsidRPr="00345E13" w:rsidRDefault="0054308C" w:rsidP="0054308C">
            <w:pPr>
              <w:spacing w:before="0" w:after="0" w:line="240" w:lineRule="auto"/>
              <w:rPr>
                <w:rStyle w:val="Hyperlink"/>
                <w:color w:val="000000"/>
                <w:u w:val="none"/>
              </w:rPr>
            </w:pPr>
            <w:r>
              <w:rPr>
                <w:rFonts w:eastAsiaTheme="minorEastAsia"/>
                <w:lang w:val="en-US" w:eastAsia="zh-CN"/>
              </w:rPr>
              <w:t>R4-2101697</w:t>
            </w:r>
          </w:p>
        </w:tc>
        <w:tc>
          <w:tcPr>
            <w:tcW w:w="3972" w:type="pct"/>
          </w:tcPr>
          <w:p w14:paraId="45D2A99B" w14:textId="712769D3" w:rsidR="0054308C" w:rsidRPr="0054308C"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6DAE930E" w14:textId="77777777" w:rsidTr="0054308C">
        <w:trPr>
          <w:trHeight w:val="77"/>
        </w:trPr>
        <w:tc>
          <w:tcPr>
            <w:tcW w:w="1028" w:type="pct"/>
          </w:tcPr>
          <w:p w14:paraId="41F85C7C" w14:textId="474F0828" w:rsidR="0054308C" w:rsidRPr="00345E13" w:rsidRDefault="0054308C" w:rsidP="0054308C">
            <w:pPr>
              <w:spacing w:before="0" w:after="0" w:line="240" w:lineRule="auto"/>
              <w:rPr>
                <w:rStyle w:val="Hyperlink"/>
                <w:color w:val="000000"/>
                <w:u w:val="none"/>
              </w:rPr>
            </w:pPr>
            <w:r>
              <w:rPr>
                <w:rFonts w:eastAsiaTheme="minorEastAsia"/>
                <w:lang w:val="en-US" w:eastAsia="zh-CN"/>
              </w:rPr>
              <w:t>R4-2101699</w:t>
            </w:r>
          </w:p>
        </w:tc>
        <w:tc>
          <w:tcPr>
            <w:tcW w:w="3972" w:type="pct"/>
          </w:tcPr>
          <w:p w14:paraId="7000E719" w14:textId="16FDE07B"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0F53A36A" w14:textId="77777777" w:rsidTr="0054308C">
        <w:trPr>
          <w:trHeight w:val="77"/>
        </w:trPr>
        <w:tc>
          <w:tcPr>
            <w:tcW w:w="1028" w:type="pct"/>
          </w:tcPr>
          <w:p w14:paraId="1B87FBF3" w14:textId="27EDE341" w:rsidR="0054308C" w:rsidRPr="00345E13" w:rsidRDefault="00323069" w:rsidP="0054308C">
            <w:pPr>
              <w:spacing w:before="0" w:after="0" w:line="240" w:lineRule="auto"/>
              <w:rPr>
                <w:rStyle w:val="Hyperlink"/>
                <w:color w:val="000000"/>
                <w:u w:val="none"/>
              </w:rPr>
            </w:pPr>
            <w:r w:rsidRPr="00323069">
              <w:rPr>
                <w:rFonts w:eastAsiaTheme="minorEastAsia"/>
                <w:lang w:val="en-US" w:eastAsia="zh-CN"/>
              </w:rPr>
              <w:t>R4-2101700</w:t>
            </w:r>
          </w:p>
        </w:tc>
        <w:tc>
          <w:tcPr>
            <w:tcW w:w="3972" w:type="pct"/>
          </w:tcPr>
          <w:p w14:paraId="4AD959B7" w14:textId="6AD67D61" w:rsidR="0054308C" w:rsidRPr="00345E13" w:rsidRDefault="0054308C" w:rsidP="0054308C">
            <w:pPr>
              <w:spacing w:before="0" w:after="0" w:line="240" w:lineRule="auto"/>
              <w:rPr>
                <w:rStyle w:val="Hyperlink"/>
                <w:color w:val="000000"/>
                <w:u w:val="none"/>
              </w:rPr>
            </w:pPr>
            <w:r>
              <w:rPr>
                <w:lang w:val="en-US" w:eastAsia="zh-CN"/>
              </w:rPr>
              <w:t>Return to</w:t>
            </w:r>
          </w:p>
        </w:tc>
      </w:tr>
      <w:tr w:rsidR="0054308C" w:rsidRPr="008C7449" w14:paraId="34EF2A1A" w14:textId="77777777" w:rsidTr="0054308C">
        <w:trPr>
          <w:trHeight w:val="77"/>
        </w:trPr>
        <w:tc>
          <w:tcPr>
            <w:tcW w:w="1028" w:type="pct"/>
          </w:tcPr>
          <w:p w14:paraId="16B0DC7F" w14:textId="1D268826" w:rsidR="0054308C" w:rsidRPr="00345E13" w:rsidRDefault="0054308C" w:rsidP="0054308C">
            <w:pPr>
              <w:spacing w:before="0" w:after="0" w:line="240" w:lineRule="auto"/>
              <w:rPr>
                <w:rStyle w:val="Hyperlink"/>
                <w:color w:val="000000"/>
                <w:u w:val="none"/>
              </w:rPr>
            </w:pPr>
            <w:r>
              <w:rPr>
                <w:rFonts w:eastAsiaTheme="minorEastAsia"/>
                <w:lang w:val="en-US" w:eastAsia="zh-CN"/>
              </w:rPr>
              <w:t>R4-2102485</w:t>
            </w:r>
          </w:p>
        </w:tc>
        <w:tc>
          <w:tcPr>
            <w:tcW w:w="3972" w:type="pct"/>
          </w:tcPr>
          <w:p w14:paraId="1A07B673" w14:textId="75A2A91D"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0F8AE3F0" w14:textId="77777777" w:rsidTr="0054308C">
        <w:trPr>
          <w:trHeight w:val="77"/>
        </w:trPr>
        <w:tc>
          <w:tcPr>
            <w:tcW w:w="1028" w:type="pct"/>
          </w:tcPr>
          <w:p w14:paraId="562EF67E" w14:textId="7D5B2790" w:rsidR="0054308C" w:rsidRPr="00345E13" w:rsidRDefault="0054308C" w:rsidP="0054308C">
            <w:pPr>
              <w:spacing w:before="0" w:after="0" w:line="240" w:lineRule="auto"/>
              <w:rPr>
                <w:rStyle w:val="Hyperlink"/>
                <w:color w:val="000000"/>
                <w:u w:val="none"/>
              </w:rPr>
            </w:pPr>
            <w:r>
              <w:rPr>
                <w:rFonts w:eastAsiaTheme="minorEastAsia"/>
                <w:lang w:val="en-US" w:eastAsia="zh-CN"/>
              </w:rPr>
              <w:t>R4-2102486</w:t>
            </w:r>
          </w:p>
        </w:tc>
        <w:tc>
          <w:tcPr>
            <w:tcW w:w="3972" w:type="pct"/>
          </w:tcPr>
          <w:p w14:paraId="62B331D0" w14:textId="2C36A368" w:rsidR="0054308C" w:rsidRPr="00345E13" w:rsidRDefault="0054308C" w:rsidP="0054308C">
            <w:pPr>
              <w:spacing w:before="0" w:after="0" w:line="240" w:lineRule="auto"/>
              <w:rPr>
                <w:rStyle w:val="Hyperlink"/>
                <w:color w:val="000000"/>
                <w:u w:val="none"/>
              </w:rPr>
            </w:pPr>
            <w:r>
              <w:rPr>
                <w:rFonts w:eastAsiaTheme="minorEastAsia"/>
                <w:iCs/>
                <w:lang w:val="en-US" w:eastAsia="zh-CN"/>
              </w:rPr>
              <w:t>Agreed</w:t>
            </w:r>
          </w:p>
        </w:tc>
      </w:tr>
      <w:tr w:rsidR="0054308C" w:rsidRPr="008C7449" w14:paraId="5AEA1F0F" w14:textId="77777777" w:rsidTr="0054308C">
        <w:trPr>
          <w:trHeight w:val="77"/>
        </w:trPr>
        <w:tc>
          <w:tcPr>
            <w:tcW w:w="1028" w:type="pct"/>
          </w:tcPr>
          <w:p w14:paraId="5E572CD3" w14:textId="6684250C" w:rsidR="0054308C" w:rsidRPr="00345E13" w:rsidRDefault="0054308C" w:rsidP="0054308C">
            <w:pPr>
              <w:spacing w:before="0" w:after="0" w:line="240" w:lineRule="auto"/>
              <w:rPr>
                <w:rStyle w:val="Hyperlink"/>
                <w:color w:val="000000"/>
                <w:u w:val="none"/>
              </w:rPr>
            </w:pPr>
            <w:r>
              <w:rPr>
                <w:rFonts w:eastAsiaTheme="minorEastAsia"/>
                <w:lang w:val="en-US" w:eastAsia="zh-CN"/>
              </w:rPr>
              <w:lastRenderedPageBreak/>
              <w:t>R4-2102632</w:t>
            </w:r>
          </w:p>
        </w:tc>
        <w:tc>
          <w:tcPr>
            <w:tcW w:w="3972" w:type="pct"/>
          </w:tcPr>
          <w:p w14:paraId="515F9529" w14:textId="60F24609" w:rsidR="0054308C" w:rsidRPr="00345E13" w:rsidRDefault="0054308C" w:rsidP="0054308C">
            <w:pPr>
              <w:spacing w:before="0" w:after="0" w:line="240" w:lineRule="auto"/>
              <w:rPr>
                <w:rStyle w:val="Hyperlink"/>
                <w:color w:val="000000"/>
                <w:u w:val="none"/>
              </w:rPr>
            </w:pPr>
            <w:r w:rsidRPr="0054308C">
              <w:rPr>
                <w:lang w:val="en-US" w:eastAsia="zh-CN"/>
              </w:rPr>
              <w:t>Re</w:t>
            </w:r>
            <w:r>
              <w:rPr>
                <w:lang w:val="en-US" w:eastAsia="zh-CN"/>
              </w:rPr>
              <w:t>vised</w:t>
            </w:r>
          </w:p>
        </w:tc>
      </w:tr>
      <w:tr w:rsidR="0054308C" w:rsidRPr="008C7449" w14:paraId="5FCFE872" w14:textId="77777777" w:rsidTr="0054308C">
        <w:trPr>
          <w:trHeight w:val="77"/>
        </w:trPr>
        <w:tc>
          <w:tcPr>
            <w:tcW w:w="1028" w:type="pct"/>
          </w:tcPr>
          <w:p w14:paraId="62B66221" w14:textId="480DC3CE" w:rsidR="0054308C" w:rsidRPr="00345E13" w:rsidRDefault="0054308C" w:rsidP="0054308C">
            <w:pPr>
              <w:spacing w:before="0" w:after="0" w:line="240" w:lineRule="auto"/>
              <w:rPr>
                <w:rStyle w:val="Hyperlink"/>
                <w:color w:val="000000"/>
                <w:u w:val="none"/>
              </w:rPr>
            </w:pPr>
            <w:r>
              <w:rPr>
                <w:rFonts w:eastAsiaTheme="minorEastAsia"/>
                <w:lang w:val="en-US" w:eastAsia="zh-CN"/>
              </w:rPr>
              <w:t>R4-2102633</w:t>
            </w:r>
          </w:p>
        </w:tc>
        <w:tc>
          <w:tcPr>
            <w:tcW w:w="3972" w:type="pct"/>
          </w:tcPr>
          <w:p w14:paraId="09DF8A79" w14:textId="5673D1CB" w:rsidR="0054308C" w:rsidRPr="00345E13" w:rsidRDefault="0054308C" w:rsidP="0054308C">
            <w:pPr>
              <w:spacing w:before="0" w:after="0" w:line="240" w:lineRule="auto"/>
              <w:rPr>
                <w:rStyle w:val="Hyperlink"/>
                <w:color w:val="000000"/>
                <w:u w:val="none"/>
              </w:rPr>
            </w:pPr>
            <w:r>
              <w:rPr>
                <w:lang w:val="en-US" w:eastAsia="zh-CN"/>
              </w:rPr>
              <w:t>Return to</w:t>
            </w:r>
          </w:p>
        </w:tc>
      </w:tr>
    </w:tbl>
    <w:p w14:paraId="5D4C6C5B" w14:textId="77777777" w:rsidR="0054308C" w:rsidRPr="003944F9" w:rsidRDefault="0054308C" w:rsidP="0054308C">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1B06B99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EAA81" w14:textId="77777777" w:rsidR="0054308C" w:rsidRDefault="0054308C" w:rsidP="00280883">
      <w:pPr>
        <w:rPr>
          <w:rFonts w:ascii="Arial" w:hAnsi="Arial" w:cs="Arial"/>
          <w:b/>
          <w:color w:val="0000FF"/>
          <w:sz w:val="24"/>
        </w:rPr>
      </w:pPr>
    </w:p>
    <w:p w14:paraId="5E310062" w14:textId="56E6BD0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3BFF6637"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5001249F" w14:textId="77777777" w:rsidR="0054308C" w:rsidRDefault="0054308C" w:rsidP="00280883">
      <w:pPr>
        <w:rPr>
          <w:color w:val="993300"/>
          <w:u w:val="single"/>
        </w:rPr>
      </w:pP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1EB946DD" w:rsidR="00280883" w:rsidRDefault="0054308C"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308C">
        <w:rPr>
          <w:rFonts w:ascii="Arial" w:hAnsi="Arial" w:cs="Arial"/>
          <w:b/>
          <w:highlight w:val="yellow"/>
        </w:rPr>
        <w:t>Return to.</w:t>
      </w:r>
    </w:p>
    <w:p w14:paraId="44E060BB" w14:textId="77777777" w:rsidR="0054308C" w:rsidRDefault="0054308C" w:rsidP="00280883">
      <w:pPr>
        <w:rPr>
          <w:color w:val="993300"/>
          <w:u w:val="single"/>
        </w:rPr>
      </w:pP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1B64DC21"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R4-2103661 (from R4-2101697).</w:t>
      </w:r>
    </w:p>
    <w:p w14:paraId="5167FCEE" w14:textId="61A39535" w:rsidR="0054308C" w:rsidRDefault="0054308C" w:rsidP="0054308C">
      <w:pPr>
        <w:rPr>
          <w:rFonts w:ascii="Arial" w:hAnsi="Arial" w:cs="Arial"/>
          <w:b/>
          <w:sz w:val="24"/>
        </w:rPr>
      </w:pPr>
      <w:r>
        <w:rPr>
          <w:rFonts w:ascii="Arial" w:hAnsi="Arial" w:cs="Arial"/>
          <w:b/>
          <w:color w:val="0000FF"/>
          <w:sz w:val="24"/>
        </w:rPr>
        <w:t>R4-2103661</w:t>
      </w:r>
      <w:r>
        <w:rPr>
          <w:rFonts w:ascii="Arial" w:hAnsi="Arial" w:cs="Arial"/>
          <w:b/>
          <w:color w:val="0000FF"/>
          <w:sz w:val="24"/>
        </w:rPr>
        <w:tab/>
      </w:r>
      <w:r>
        <w:rPr>
          <w:rFonts w:ascii="Arial" w:hAnsi="Arial" w:cs="Arial"/>
          <w:b/>
          <w:sz w:val="24"/>
        </w:rPr>
        <w:t>Clarification on asynchronous DAPS handover</w:t>
      </w:r>
    </w:p>
    <w:p w14:paraId="1D5F152C"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BC033D" w14:textId="77777777" w:rsidR="0054308C" w:rsidRDefault="0054308C" w:rsidP="0054308C">
      <w:pPr>
        <w:rPr>
          <w:rFonts w:ascii="Arial" w:hAnsi="Arial" w:cs="Arial"/>
          <w:b/>
        </w:rPr>
      </w:pPr>
      <w:r>
        <w:rPr>
          <w:rFonts w:ascii="Arial" w:hAnsi="Arial" w:cs="Arial"/>
          <w:b/>
        </w:rPr>
        <w:t xml:space="preserve">Discussion: </w:t>
      </w:r>
    </w:p>
    <w:p w14:paraId="3ED51539" w14:textId="77777777" w:rsidR="0054308C" w:rsidRDefault="0054308C" w:rsidP="0054308C">
      <w:r>
        <w:t>[report of discussion]</w:t>
      </w:r>
    </w:p>
    <w:p w14:paraId="0F9C124A" w14:textId="587C8230"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3B9B3E02" w14:textId="77777777" w:rsidR="0054308C" w:rsidRDefault="0054308C" w:rsidP="0054308C">
      <w:pPr>
        <w:rPr>
          <w:color w:val="993300"/>
          <w:u w:val="single"/>
        </w:rPr>
      </w:pP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417DE1F6" w:rsidR="00280883" w:rsidRDefault="0054308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15526CF1" w14:textId="77777777" w:rsidR="0054308C" w:rsidRDefault="0054308C" w:rsidP="00280883">
      <w:pPr>
        <w:rPr>
          <w:color w:val="993300"/>
          <w:u w:val="single"/>
        </w:rPr>
      </w:pPr>
    </w:p>
    <w:p w14:paraId="789C0EC4" w14:textId="77777777" w:rsidR="00280883" w:rsidRDefault="00280883" w:rsidP="00280883">
      <w:pPr>
        <w:pStyle w:val="Heading4"/>
      </w:pPr>
      <w:bookmarkStart w:id="42" w:name="_Toc61906844"/>
      <w:r>
        <w:t>6.3.2</w:t>
      </w:r>
      <w:r>
        <w:tab/>
        <w:t>RRM perf. requirements [</w:t>
      </w:r>
      <w:proofErr w:type="spellStart"/>
      <w:r>
        <w:t>LTE_feMob</w:t>
      </w:r>
      <w:proofErr w:type="spellEnd"/>
      <w:r>
        <w:t>-Perf]</w:t>
      </w:r>
      <w:bookmarkEnd w:id="42"/>
    </w:p>
    <w:p w14:paraId="15EF7389" w14:textId="77777777" w:rsidR="00280883" w:rsidRDefault="00280883" w:rsidP="00280883">
      <w:pPr>
        <w:pStyle w:val="Heading5"/>
      </w:pPr>
      <w:bookmarkStart w:id="43" w:name="_Toc61906845"/>
      <w:r>
        <w:t>6.3.2.1</w:t>
      </w:r>
      <w:r>
        <w:tab/>
        <w:t>General [</w:t>
      </w:r>
      <w:proofErr w:type="spellStart"/>
      <w:r>
        <w:t>LTE_feMob</w:t>
      </w:r>
      <w:proofErr w:type="spellEnd"/>
      <w:r>
        <w:t>-Perf]</w:t>
      </w:r>
      <w:bookmarkEnd w:id="43"/>
    </w:p>
    <w:p w14:paraId="1E300BD7" w14:textId="77777777" w:rsidR="00280883" w:rsidRDefault="00280883" w:rsidP="00280883">
      <w:pPr>
        <w:pStyle w:val="Heading5"/>
      </w:pPr>
      <w:bookmarkStart w:id="44" w:name="_Toc61906846"/>
      <w:r>
        <w:t>6.3.2.2</w:t>
      </w:r>
      <w:r>
        <w:tab/>
        <w:t>Test cases [</w:t>
      </w:r>
      <w:proofErr w:type="spellStart"/>
      <w:r>
        <w:t>LTE_feMob</w:t>
      </w:r>
      <w:proofErr w:type="spellEnd"/>
      <w:r>
        <w:t>-Perf]</w:t>
      </w:r>
      <w:bookmarkEnd w:id="44"/>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2F5784F8"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R4-2103662 (from R4-2101699).</w:t>
      </w:r>
    </w:p>
    <w:p w14:paraId="67C68A0D" w14:textId="16D897EE" w:rsidR="0054308C" w:rsidRDefault="0054308C" w:rsidP="0054308C">
      <w:pPr>
        <w:rPr>
          <w:rFonts w:ascii="Arial" w:hAnsi="Arial" w:cs="Arial"/>
          <w:b/>
          <w:sz w:val="24"/>
        </w:rPr>
      </w:pPr>
      <w:r>
        <w:rPr>
          <w:rFonts w:ascii="Arial" w:hAnsi="Arial" w:cs="Arial"/>
          <w:b/>
          <w:color w:val="0000FF"/>
          <w:sz w:val="24"/>
        </w:rPr>
        <w:lastRenderedPageBreak/>
        <w:t>R4-2103662</w:t>
      </w:r>
      <w:r>
        <w:rPr>
          <w:rFonts w:ascii="Arial" w:hAnsi="Arial" w:cs="Arial"/>
          <w:b/>
          <w:color w:val="0000FF"/>
          <w:sz w:val="24"/>
        </w:rPr>
        <w:tab/>
      </w:r>
      <w:r>
        <w:rPr>
          <w:rFonts w:ascii="Arial" w:hAnsi="Arial" w:cs="Arial"/>
          <w:b/>
          <w:sz w:val="24"/>
        </w:rPr>
        <w:t>Test cases for inter-frequency DAPS handover</w:t>
      </w:r>
    </w:p>
    <w:p w14:paraId="46AB0E1B" w14:textId="77777777" w:rsidR="0054308C" w:rsidRDefault="0054308C" w:rsidP="0054308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9058A" w14:textId="77777777" w:rsidR="0054308C" w:rsidRDefault="0054308C" w:rsidP="0054308C">
      <w:pPr>
        <w:rPr>
          <w:rFonts w:ascii="Arial" w:hAnsi="Arial" w:cs="Arial"/>
          <w:b/>
        </w:rPr>
      </w:pPr>
      <w:r>
        <w:rPr>
          <w:rFonts w:ascii="Arial" w:hAnsi="Arial" w:cs="Arial"/>
          <w:b/>
        </w:rPr>
        <w:t xml:space="preserve">Discussion: </w:t>
      </w:r>
    </w:p>
    <w:p w14:paraId="2B664FE8" w14:textId="77777777" w:rsidR="0054308C" w:rsidRDefault="0054308C" w:rsidP="0054308C">
      <w:r>
        <w:t>[report of discussion]</w:t>
      </w:r>
    </w:p>
    <w:p w14:paraId="0F1449C8" w14:textId="2623337D" w:rsidR="0054308C" w:rsidRDefault="0054308C" w:rsidP="005430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F7AF8BC" w14:textId="77777777" w:rsidR="0054308C" w:rsidRDefault="0054308C" w:rsidP="0054308C">
      <w:pPr>
        <w:rPr>
          <w:color w:val="993300"/>
          <w:u w:val="single"/>
        </w:rPr>
      </w:pP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4E655A0B" w:rsidR="00280883" w:rsidRDefault="0054308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54308C">
        <w:rPr>
          <w:rFonts w:ascii="Arial" w:hAnsi="Arial" w:cs="Arial"/>
          <w:b/>
          <w:highlight w:val="yellow"/>
        </w:rPr>
        <w:t>Return to.</w:t>
      </w:r>
    </w:p>
    <w:p w14:paraId="26B8EAF4" w14:textId="77777777" w:rsidR="0054308C" w:rsidRDefault="0054308C" w:rsidP="00280883">
      <w:pPr>
        <w:rPr>
          <w:color w:val="993300"/>
          <w:u w:val="single"/>
        </w:rPr>
      </w:pP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0E5E0032"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473A450C" w14:textId="77777777" w:rsidR="00323069" w:rsidRDefault="00323069" w:rsidP="00280883">
      <w:pPr>
        <w:rPr>
          <w:color w:val="993300"/>
          <w:u w:val="single"/>
        </w:rPr>
      </w:pP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2B9E0A9A" w:rsidR="00280883" w:rsidRDefault="0032306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green"/>
        </w:rPr>
        <w:t>Agreed.</w:t>
      </w:r>
    </w:p>
    <w:p w14:paraId="69098943" w14:textId="77777777" w:rsidR="00323069" w:rsidRDefault="00323069" w:rsidP="00280883">
      <w:pPr>
        <w:rPr>
          <w:color w:val="993300"/>
          <w:u w:val="single"/>
        </w:rPr>
      </w:pPr>
    </w:p>
    <w:p w14:paraId="51C208EF" w14:textId="77777777" w:rsidR="00280883" w:rsidRDefault="00280883" w:rsidP="00280883">
      <w:pPr>
        <w:rPr>
          <w:rFonts w:ascii="Arial" w:hAnsi="Arial" w:cs="Arial"/>
          <w:b/>
          <w:sz w:val="24"/>
        </w:rPr>
      </w:pPr>
      <w:r>
        <w:rPr>
          <w:rFonts w:ascii="Arial" w:hAnsi="Arial" w:cs="Arial"/>
          <w:b/>
          <w:color w:val="0000FF"/>
          <w:sz w:val="24"/>
        </w:rPr>
        <w:lastRenderedPageBreak/>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2EF35FB2"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R4-2103663 (from R4-2102632).</w:t>
      </w:r>
    </w:p>
    <w:p w14:paraId="29E6C00F" w14:textId="03DAA4A1" w:rsidR="00323069" w:rsidRDefault="00323069" w:rsidP="00323069">
      <w:pPr>
        <w:rPr>
          <w:rFonts w:ascii="Arial" w:hAnsi="Arial" w:cs="Arial"/>
          <w:b/>
          <w:sz w:val="24"/>
        </w:rPr>
      </w:pPr>
      <w:r>
        <w:rPr>
          <w:rFonts w:ascii="Arial" w:hAnsi="Arial" w:cs="Arial"/>
          <w:b/>
          <w:color w:val="0000FF"/>
          <w:sz w:val="24"/>
        </w:rPr>
        <w:t>R4-2103663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462C6A2" w14:textId="77777777" w:rsidR="00323069" w:rsidRDefault="00323069" w:rsidP="003230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2C6AFDC2" w14:textId="77777777" w:rsidR="00323069" w:rsidRDefault="00323069" w:rsidP="00323069">
      <w:pPr>
        <w:rPr>
          <w:rFonts w:ascii="Arial" w:hAnsi="Arial" w:cs="Arial"/>
          <w:b/>
        </w:rPr>
      </w:pPr>
      <w:r>
        <w:rPr>
          <w:rFonts w:ascii="Arial" w:hAnsi="Arial" w:cs="Arial"/>
          <w:b/>
        </w:rPr>
        <w:t xml:space="preserve">Abstract: </w:t>
      </w:r>
    </w:p>
    <w:p w14:paraId="1F95CB34" w14:textId="77777777" w:rsidR="00323069" w:rsidRDefault="00323069" w:rsidP="00323069">
      <w:r>
        <w:t>The side conditions are related to one shot timing adjustment, which was removed. The annex is no more applicable and is removed.</w:t>
      </w:r>
    </w:p>
    <w:p w14:paraId="50A1478E" w14:textId="77777777" w:rsidR="00323069" w:rsidRDefault="00323069" w:rsidP="00323069">
      <w:pPr>
        <w:rPr>
          <w:rFonts w:ascii="Arial" w:hAnsi="Arial" w:cs="Arial"/>
          <w:b/>
        </w:rPr>
      </w:pPr>
      <w:r>
        <w:rPr>
          <w:rFonts w:ascii="Arial" w:hAnsi="Arial" w:cs="Arial"/>
          <w:b/>
        </w:rPr>
        <w:t xml:space="preserve">Discussion: </w:t>
      </w:r>
    </w:p>
    <w:p w14:paraId="5642FF3B" w14:textId="77777777" w:rsidR="00323069" w:rsidRDefault="00323069" w:rsidP="00323069">
      <w:r>
        <w:t>[report of discussion]</w:t>
      </w:r>
    </w:p>
    <w:p w14:paraId="634662CF" w14:textId="5BDE261F" w:rsidR="00323069" w:rsidRDefault="00323069" w:rsidP="0032306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7469496D" w14:textId="77777777" w:rsidR="00323069" w:rsidRDefault="00323069" w:rsidP="00323069">
      <w:pPr>
        <w:rPr>
          <w:color w:val="993300"/>
          <w:u w:val="single"/>
        </w:rPr>
      </w:pP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675A03B8" w:rsidR="00280883" w:rsidRDefault="0032306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23069">
        <w:rPr>
          <w:rFonts w:ascii="Arial" w:hAnsi="Arial" w:cs="Arial"/>
          <w:b/>
          <w:highlight w:val="yellow"/>
        </w:rPr>
        <w:t>Return to.</w:t>
      </w:r>
    </w:p>
    <w:p w14:paraId="1B0E90C6" w14:textId="77777777" w:rsidR="00280883" w:rsidRDefault="00280883" w:rsidP="00280883">
      <w:pPr>
        <w:pStyle w:val="Heading3"/>
      </w:pPr>
      <w:bookmarkStart w:id="45" w:name="_Toc61906847"/>
      <w:r>
        <w:t>6.4</w:t>
      </w:r>
      <w:r>
        <w:tab/>
        <w:t>R16 LTE maintenance [WI code]</w:t>
      </w:r>
      <w:bookmarkEnd w:id="45"/>
    </w:p>
    <w:p w14:paraId="5FC6570B" w14:textId="77777777" w:rsidR="00280883" w:rsidRDefault="00280883" w:rsidP="00280883">
      <w:pPr>
        <w:pStyle w:val="Heading4"/>
      </w:pPr>
      <w:bookmarkStart w:id="46" w:name="_Toc61906850"/>
      <w:r>
        <w:t>6.4.3</w:t>
      </w:r>
      <w:r>
        <w:tab/>
        <w:t>RRM requirements [WI code]</w:t>
      </w:r>
      <w:bookmarkEnd w:id="46"/>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45128627" w:rsidR="00280883" w:rsidRDefault="009F0EA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2B14F25" w14:textId="77777777" w:rsidR="009F0EAC" w:rsidRDefault="009F0EAC" w:rsidP="00280883">
      <w:pPr>
        <w:rPr>
          <w:color w:val="993300"/>
          <w:u w:val="single"/>
        </w:rPr>
      </w:pP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4112E630" w:rsidR="00280883" w:rsidRDefault="009F0EA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F0EAC">
        <w:rPr>
          <w:rFonts w:ascii="Arial" w:hAnsi="Arial" w:cs="Arial"/>
          <w:b/>
          <w:highlight w:val="green"/>
        </w:rPr>
        <w:t>Agreed.</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47" w:name="_Toc61906854"/>
      <w:r>
        <w:t>7</w:t>
      </w:r>
      <w:r>
        <w:tab/>
        <w:t>Rel-16 non-spectrum related work items for NR</w:t>
      </w:r>
      <w:bookmarkEnd w:id="47"/>
    </w:p>
    <w:p w14:paraId="40F68125" w14:textId="77777777" w:rsidR="00280883" w:rsidRDefault="00280883" w:rsidP="00280883">
      <w:pPr>
        <w:pStyle w:val="Heading3"/>
      </w:pPr>
      <w:bookmarkStart w:id="48" w:name="_Toc61906855"/>
      <w:r>
        <w:t>7.1</w:t>
      </w:r>
      <w:r>
        <w:tab/>
        <w:t>NR-based access to unlicensed spectrum [</w:t>
      </w:r>
      <w:proofErr w:type="spellStart"/>
      <w:r>
        <w:t>NR_unlic</w:t>
      </w:r>
      <w:proofErr w:type="spellEnd"/>
      <w:r>
        <w:t>]</w:t>
      </w:r>
      <w:bookmarkEnd w:id="48"/>
    </w:p>
    <w:p w14:paraId="35576BDB" w14:textId="6BFC0666" w:rsidR="00280883" w:rsidRDefault="00280883" w:rsidP="00280883">
      <w:pPr>
        <w:pStyle w:val="Heading4"/>
      </w:pPr>
      <w:bookmarkStart w:id="49" w:name="_Toc61906868"/>
      <w:r>
        <w:t>7.1.5</w:t>
      </w:r>
      <w:r>
        <w:tab/>
        <w:t>RRM core requirements maintenance (38.133) [</w:t>
      </w:r>
      <w:proofErr w:type="spellStart"/>
      <w:r>
        <w:t>NR_unlic</w:t>
      </w:r>
      <w:proofErr w:type="spellEnd"/>
      <w:r>
        <w:t>-Core]</w:t>
      </w:r>
      <w:bookmarkEnd w:id="49"/>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564DB9AD"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R4-2103687 (from R4-2103444).</w:t>
      </w:r>
    </w:p>
    <w:p w14:paraId="2668D65D" w14:textId="0E986C51" w:rsidR="00B076D7" w:rsidRDefault="00B076D7" w:rsidP="00B076D7">
      <w:pPr>
        <w:ind w:left="720" w:hanging="720"/>
        <w:rPr>
          <w:i/>
        </w:rPr>
      </w:pPr>
      <w:r>
        <w:rPr>
          <w:rFonts w:ascii="Arial" w:hAnsi="Arial" w:cs="Arial"/>
          <w:b/>
          <w:color w:val="0000FF"/>
          <w:sz w:val="24"/>
          <w:u w:val="thick"/>
        </w:rPr>
        <w:t>R4-2103687</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F4863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5CD394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D1A4D93" w14:textId="337C03F0"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lastRenderedPageBreak/>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 xml:space="preserve">requirements for random access in supplementary uplink.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lastRenderedPageBreak/>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lastRenderedPageBreak/>
        <w:t xml:space="preserve">Huawei: </w:t>
      </w:r>
      <w:r w:rsidR="00B94C76">
        <w:rPr>
          <w:rFonts w:eastAsia="Times New Roman"/>
        </w:rPr>
        <w:t xml:space="preserve">The issue is for inter-band CA.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apply.</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For any active cell outside the band with the SCell being activated, the interruption requirements are FFS.</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lastRenderedPageBreak/>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 xml:space="preserve">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lastRenderedPageBreak/>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Option 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 xml:space="preserve">For all other scenarios 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1314AA62" w14:textId="77777777" w:rsidR="00450703" w:rsidRDefault="00450703" w:rsidP="00450703">
      <w:pPr>
        <w:rPr>
          <w:bCs/>
          <w:lang w:val="en-US"/>
        </w:rPr>
      </w:pPr>
      <w:bookmarkStart w:id="50" w:name="_Hlk62907815"/>
    </w:p>
    <w:p w14:paraId="1AD92C6C" w14:textId="77777777" w:rsidR="00450703" w:rsidRDefault="00450703" w:rsidP="00450703">
      <w:pPr>
        <w:spacing w:after="120"/>
        <w:rPr>
          <w:b/>
          <w:bCs/>
          <w:u w:val="single"/>
          <w:lang w:val="en-US"/>
        </w:rPr>
      </w:pPr>
      <w:r>
        <w:rPr>
          <w:b/>
          <w:bCs/>
          <w:u w:val="single"/>
          <w:lang w:val="en-US"/>
        </w:rPr>
        <w:t>Decisions</w:t>
      </w:r>
    </w:p>
    <w:p w14:paraId="1889F544" w14:textId="1DC461B7" w:rsidR="00450703" w:rsidRPr="00C53AAF" w:rsidRDefault="00450703" w:rsidP="00450703">
      <w:pPr>
        <w:ind w:left="284"/>
        <w:rPr>
          <w:u w:val="single"/>
          <w:lang w:eastAsia="zh-CN"/>
        </w:rPr>
      </w:pPr>
      <w:r w:rsidRPr="00450703">
        <w:rPr>
          <w:u w:val="single"/>
        </w:rPr>
        <w:t>Issue 2-1-1: General specification structure</w:t>
      </w:r>
      <w:r w:rsidRPr="00C53AAF">
        <w:rPr>
          <w:u w:val="single"/>
        </w:rPr>
        <w:t>.</w:t>
      </w:r>
    </w:p>
    <w:p w14:paraId="6A2E9FD9" w14:textId="77777777" w:rsidR="00450703" w:rsidRDefault="00450703" w:rsidP="00450703">
      <w:pPr>
        <w:ind w:left="568"/>
        <w:rPr>
          <w:bCs/>
        </w:rPr>
      </w:pPr>
      <w:r w:rsidRPr="00450703">
        <w:rPr>
          <w:bCs/>
          <w:highlight w:val="green"/>
        </w:rPr>
        <w:t>Agreement: The specification structure for clause 6.2.2A shall follow the structure of clause 6.2.2, but unnecessary sections can be omitted (do not use void for this purpose).</w:t>
      </w:r>
    </w:p>
    <w:p w14:paraId="670A4A44" w14:textId="5439E21E" w:rsidR="00450703" w:rsidRDefault="00450703" w:rsidP="00450703">
      <w:pPr>
        <w:ind w:left="284"/>
        <w:jc w:val="both"/>
        <w:rPr>
          <w:lang w:eastAsia="ko-KR"/>
        </w:rPr>
      </w:pPr>
      <w:r w:rsidRPr="00450703">
        <w:rPr>
          <w:u w:val="single"/>
        </w:rPr>
        <w:t>Issue 6-1-1: Semi-persistent L1-RSRP measurement reporting</w:t>
      </w:r>
    </w:p>
    <w:p w14:paraId="26A8D4B3" w14:textId="38A4417C" w:rsidR="00450703" w:rsidRPr="00450703" w:rsidRDefault="00450703" w:rsidP="00450703">
      <w:pPr>
        <w:ind w:left="568"/>
        <w:rPr>
          <w:bCs/>
          <w:highlight w:val="green"/>
        </w:rPr>
      </w:pPr>
      <w:r w:rsidRPr="00450703">
        <w:rPr>
          <w:bCs/>
          <w:highlight w:val="green"/>
        </w:rPr>
        <w:t>Agreement: Capture the following sentence in TS38.133 9.5A.3.2:</w:t>
      </w:r>
    </w:p>
    <w:p w14:paraId="35F4AFD1" w14:textId="77777777" w:rsidR="00450703" w:rsidRPr="00450703" w:rsidRDefault="00450703" w:rsidP="00450703">
      <w:pPr>
        <w:ind w:left="852"/>
        <w:rPr>
          <w:bCs/>
        </w:rPr>
      </w:pPr>
      <w:r w:rsidRPr="00450703">
        <w:rPr>
          <w:bCs/>
          <w:highlight w:val="green"/>
        </w:rPr>
        <w:t>When CCA is used on target frequency, the UE shall stop semi-persistent L1-RSRP measurement reports on PUCCH, when the UE cannot transmit a PUCCH with HARQ-ACK information in slot n corresponding to the PDSCH carrying the deactivation command.</w:t>
      </w:r>
    </w:p>
    <w:p w14:paraId="60DC4394" w14:textId="3CD678C7" w:rsidR="00450703" w:rsidRPr="00450703" w:rsidRDefault="00450703" w:rsidP="00450703">
      <w:pPr>
        <w:ind w:left="284"/>
        <w:rPr>
          <w:sz w:val="22"/>
          <w:szCs w:val="22"/>
          <w:u w:val="single"/>
          <w:lang w:val="en-US"/>
        </w:rPr>
      </w:pPr>
      <w:r w:rsidRPr="00450703">
        <w:rPr>
          <w:u w:val="single"/>
        </w:rPr>
        <w:t>Issue 7-2-1: CSSF outside measurement gaps for carrier frequency with CCA</w:t>
      </w:r>
    </w:p>
    <w:p w14:paraId="7D1972D5" w14:textId="75C76E58" w:rsidR="00450703" w:rsidRPr="00450703" w:rsidRDefault="00450703" w:rsidP="00450703">
      <w:pPr>
        <w:ind w:left="852"/>
        <w:jc w:val="both"/>
        <w:rPr>
          <w:lang w:eastAsia="ko-KR"/>
        </w:rPr>
      </w:pPr>
      <w:r w:rsidRPr="00450703">
        <w:rPr>
          <w:highlight w:val="green"/>
        </w:rPr>
        <w:t xml:space="preserve">Agreement: </w:t>
      </w:r>
      <w:r w:rsidRPr="00450703">
        <w:rPr>
          <w:rFonts w:eastAsia="Yu Mincho"/>
          <w:bCs/>
          <w:iCs/>
          <w:highlight w:val="green"/>
          <w:lang w:val="en-US"/>
        </w:rPr>
        <w:t>CSSF outside gaps (</w:t>
      </w:r>
      <w:proofErr w:type="spellStart"/>
      <w:r w:rsidRPr="00450703">
        <w:rPr>
          <w:rFonts w:eastAsia="Yu Mincho"/>
          <w:bCs/>
          <w:iCs/>
          <w:highlight w:val="green"/>
          <w:lang w:val="en-US"/>
        </w:rPr>
        <w:t>CSSF</w:t>
      </w:r>
      <w:r w:rsidRPr="00450703">
        <w:rPr>
          <w:rFonts w:eastAsia="Yu Mincho"/>
          <w:bCs/>
          <w:iCs/>
          <w:highlight w:val="green"/>
          <w:vertAlign w:val="subscript"/>
          <w:lang w:val="en-US"/>
        </w:rPr>
        <w:t>outside_</w:t>
      </w:r>
      <w:proofErr w:type="gramStart"/>
      <w:r w:rsidRPr="00450703">
        <w:rPr>
          <w:rFonts w:eastAsia="Yu Mincho"/>
          <w:bCs/>
          <w:iCs/>
          <w:highlight w:val="green"/>
          <w:vertAlign w:val="subscript"/>
          <w:lang w:val="en-US"/>
        </w:rPr>
        <w:t>gap,i</w:t>
      </w:r>
      <w:proofErr w:type="spellEnd"/>
      <w:proofErr w:type="gramEnd"/>
      <w:r w:rsidRPr="00450703">
        <w:rPr>
          <w:rFonts w:eastAsia="Yu Mincho"/>
          <w:bCs/>
          <w:iCs/>
          <w:highlight w:val="green"/>
          <w:vertAlign w:val="subscript"/>
          <w:lang w:val="en-US"/>
        </w:rPr>
        <w:t xml:space="preserve"> </w:t>
      </w:r>
      <w:r w:rsidRPr="00450703">
        <w:rPr>
          <w:rFonts w:eastAsia="Yu Mincho"/>
          <w:bCs/>
          <w:iCs/>
          <w:highlight w:val="green"/>
          <w:lang w:val="en-US"/>
        </w:rPr>
        <w:t>) should increase by one if one MO configured both RMTC (for RSSI measurement) and SMTC (for SSB-based measurement)</w:t>
      </w:r>
    </w:p>
    <w:p w14:paraId="54574F10" w14:textId="7A81C938" w:rsidR="00450703" w:rsidRPr="004A0E18" w:rsidRDefault="004A0E18" w:rsidP="00450703">
      <w:pPr>
        <w:ind w:left="284"/>
        <w:rPr>
          <w:sz w:val="22"/>
          <w:szCs w:val="22"/>
          <w:u w:val="single"/>
          <w:lang w:val="en-US"/>
        </w:rPr>
      </w:pPr>
      <w:r w:rsidRPr="004A0E18">
        <w:rPr>
          <w:u w:val="single"/>
        </w:rPr>
        <w:t>Issue 7-2-2: CSSF within measurement gaps for carrier frequency with CCA</w:t>
      </w:r>
    </w:p>
    <w:p w14:paraId="3480F20E" w14:textId="0122ED97" w:rsidR="00450703" w:rsidRPr="004A0E18" w:rsidRDefault="004A0E18" w:rsidP="00450703">
      <w:pPr>
        <w:ind w:left="852"/>
        <w:jc w:val="both"/>
        <w:rPr>
          <w:highlight w:val="green"/>
        </w:rPr>
      </w:pPr>
      <w:r w:rsidRPr="004A0E18">
        <w:rPr>
          <w:highlight w:val="green"/>
        </w:rPr>
        <w:t>Agreement</w:t>
      </w:r>
    </w:p>
    <w:p w14:paraId="327E0F71" w14:textId="77777777"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CSSF within measurement gaps (</w:t>
      </w:r>
      <w:proofErr w:type="spellStart"/>
      <w:r w:rsidRPr="004A0E18">
        <w:rPr>
          <w:bCs/>
          <w:iCs/>
          <w:highlight w:val="green"/>
        </w:rPr>
        <w:t>CSSF</w:t>
      </w:r>
      <w:r w:rsidRPr="004A0E18">
        <w:rPr>
          <w:bCs/>
          <w:iCs/>
          <w:highlight w:val="green"/>
          <w:vertAlign w:val="subscript"/>
        </w:rPr>
        <w:t>within_</w:t>
      </w:r>
      <w:proofErr w:type="gramStart"/>
      <w:r w:rsidRPr="004A0E18">
        <w:rPr>
          <w:bCs/>
          <w:iCs/>
          <w:highlight w:val="green"/>
          <w:vertAlign w:val="subscript"/>
        </w:rPr>
        <w:t>gap,i</w:t>
      </w:r>
      <w:proofErr w:type="spellEnd"/>
      <w:proofErr w:type="gramEnd"/>
      <w:r w:rsidRPr="004A0E18">
        <w:rPr>
          <w:bCs/>
          <w:iCs/>
          <w:highlight w:val="green"/>
          <w:vertAlign w:val="subscript"/>
        </w:rPr>
        <w:t xml:space="preserve"> </w:t>
      </w:r>
      <w:r w:rsidRPr="004A0E18">
        <w:rPr>
          <w:bCs/>
          <w:iCs/>
          <w:highlight w:val="green"/>
        </w:rPr>
        <w:t>) needs also to be adapted to account for inter-frequency RSSI/CO measurements and intra-frequency RSSI/CO measurements with gaps</w:t>
      </w:r>
    </w:p>
    <w:p w14:paraId="340171FA" w14:textId="5F2F3E83" w:rsidR="004A0E18" w:rsidRPr="004A0E18" w:rsidRDefault="004A0E18" w:rsidP="00246CC4">
      <w:pPr>
        <w:pStyle w:val="ListParagraph"/>
        <w:numPr>
          <w:ilvl w:val="1"/>
          <w:numId w:val="24"/>
        </w:numPr>
        <w:overflowPunct w:val="0"/>
        <w:autoSpaceDE w:val="0"/>
        <w:autoSpaceDN w:val="0"/>
        <w:adjustRightInd w:val="0"/>
        <w:spacing w:after="60" w:line="256" w:lineRule="auto"/>
        <w:ind w:hanging="357"/>
        <w:rPr>
          <w:highlight w:val="green"/>
          <w:lang w:eastAsia="en-US"/>
        </w:rPr>
      </w:pPr>
      <w:r w:rsidRPr="004A0E18">
        <w:rPr>
          <w:bCs/>
          <w:iCs/>
          <w:highlight w:val="green"/>
        </w:rPr>
        <w:t>Regarding the CSSF within measurement gaps (</w:t>
      </w:r>
      <w:proofErr w:type="spellStart"/>
      <w:r w:rsidRPr="004A0E18">
        <w:rPr>
          <w:bCs/>
          <w:iCs/>
          <w:highlight w:val="green"/>
        </w:rPr>
        <w:t>CSSF</w:t>
      </w:r>
      <w:r w:rsidRPr="004A0E18">
        <w:rPr>
          <w:bCs/>
          <w:iCs/>
          <w:highlight w:val="green"/>
          <w:vertAlign w:val="subscript"/>
        </w:rPr>
        <w:t>within_gap,i</w:t>
      </w:r>
      <w:proofErr w:type="spellEnd"/>
      <w:r w:rsidRPr="004A0E18">
        <w:rPr>
          <w:bCs/>
          <w:iCs/>
          <w:highlight w:val="green"/>
          <w:vertAlign w:val="subscript"/>
        </w:rPr>
        <w:t xml:space="preserve"> </w:t>
      </w:r>
      <w:r w:rsidRPr="004A0E18">
        <w:rPr>
          <w:bCs/>
          <w:iCs/>
          <w:highlight w:val="green"/>
        </w:rPr>
        <w:t>), a MO should be counted twice, if the MO is configured with both RMTC and SMTC</w:t>
      </w:r>
      <w:r w:rsidRPr="004A0E18">
        <w:rPr>
          <w:rFonts w:eastAsia="PMingLiU"/>
          <w:bCs/>
          <w:iCs/>
          <w:highlight w:val="green"/>
        </w:rPr>
        <w:t xml:space="preserve"> </w:t>
      </w:r>
      <w:r w:rsidRPr="004A0E18">
        <w:rPr>
          <w:bCs/>
          <w:iCs/>
          <w:highlight w:val="green"/>
        </w:rPr>
        <w:t>which are candidates to be measured in gap j where the measurement object i is also a candidate</w:t>
      </w:r>
      <w:r w:rsidRPr="004A0E18">
        <w:rPr>
          <w:rFonts w:ascii="PMingLiU" w:eastAsia="PMingLiU" w:hAnsi="PMingLiU" w:hint="eastAsia"/>
          <w:bCs/>
          <w:iCs/>
          <w:highlight w:val="green"/>
        </w:rPr>
        <w:t>.</w:t>
      </w:r>
    </w:p>
    <w:p w14:paraId="51D2C360" w14:textId="1DB0C6CB" w:rsidR="00450703" w:rsidRPr="004A0E18" w:rsidRDefault="004A0E18" w:rsidP="00450703">
      <w:pPr>
        <w:ind w:left="284"/>
        <w:rPr>
          <w:sz w:val="22"/>
          <w:szCs w:val="22"/>
          <w:u w:val="single"/>
          <w:lang w:val="en-US"/>
        </w:rPr>
      </w:pPr>
      <w:r w:rsidRPr="004A0E18">
        <w:rPr>
          <w:u w:val="single"/>
        </w:rPr>
        <w:t>Issue 10-1-1: RRM requirements for PL-RS switch in R16 NR-U</w:t>
      </w:r>
    </w:p>
    <w:p w14:paraId="1D9E0DDF" w14:textId="3962B15D" w:rsidR="00450703" w:rsidRDefault="004A0E18" w:rsidP="00450703">
      <w:pPr>
        <w:ind w:left="852"/>
        <w:jc w:val="both"/>
        <w:rPr>
          <w:lang w:eastAsia="ko-KR"/>
        </w:rPr>
      </w:pPr>
      <w:r w:rsidRPr="004A0E18">
        <w:rPr>
          <w:highlight w:val="green"/>
        </w:rPr>
        <w:t xml:space="preserve">Agreement: </w:t>
      </w:r>
      <w:r>
        <w:rPr>
          <w:rFonts w:eastAsiaTheme="minorEastAsia"/>
          <w:iCs/>
          <w:highlight w:val="green"/>
          <w:lang w:val="en-US" w:eastAsia="zh-CN"/>
        </w:rPr>
        <w:t>Do not</w:t>
      </w:r>
      <w:r w:rsidRPr="004A0E18">
        <w:rPr>
          <w:rFonts w:eastAsiaTheme="minorEastAsia"/>
          <w:iCs/>
          <w:highlight w:val="green"/>
          <w:lang w:val="en-US" w:eastAsia="zh-CN"/>
        </w:rPr>
        <w:t xml:space="preserve"> include RRM requirements for PL-RS switching in Rel-16 NR-U</w:t>
      </w:r>
    </w:p>
    <w:p w14:paraId="5386EF3D" w14:textId="3652EF15" w:rsidR="00450703" w:rsidRPr="00C53AAF" w:rsidRDefault="004A0E18" w:rsidP="00450703">
      <w:pPr>
        <w:ind w:left="284"/>
        <w:rPr>
          <w:sz w:val="22"/>
          <w:szCs w:val="22"/>
          <w:u w:val="single"/>
        </w:rPr>
      </w:pPr>
      <w:r w:rsidRPr="004A0E18">
        <w:rPr>
          <w:u w:val="single"/>
        </w:rPr>
        <w:t>Issue 10-2-1: RRM requirements for CGI reading in R16 NR-U</w:t>
      </w:r>
    </w:p>
    <w:p w14:paraId="7A94DF15" w14:textId="349E8971" w:rsidR="00450703" w:rsidRDefault="004A0E18" w:rsidP="00450703">
      <w:pPr>
        <w:ind w:left="852"/>
        <w:jc w:val="both"/>
        <w:rPr>
          <w:lang w:eastAsia="ko-KR"/>
        </w:rPr>
      </w:pPr>
      <w:r w:rsidRPr="004A0E18">
        <w:rPr>
          <w:highlight w:val="green"/>
        </w:rPr>
        <w:t xml:space="preserve">Agreement: </w:t>
      </w:r>
      <w:r w:rsidRPr="004A0E18">
        <w:rPr>
          <w:rFonts w:eastAsiaTheme="minorEastAsia"/>
          <w:iCs/>
          <w:highlight w:val="green"/>
          <w:lang w:val="en-US" w:eastAsia="zh-CN"/>
        </w:rPr>
        <w:t>Do not include RRM requirements for the Rel-16 CGI reading feature in Rel-16 NR-U.</w:t>
      </w:r>
      <w:r>
        <w:t xml:space="preserve"> </w:t>
      </w:r>
    </w:p>
    <w:p w14:paraId="17B64009" w14:textId="77777777" w:rsidR="00450703" w:rsidRDefault="00450703" w:rsidP="00450703">
      <w:pPr>
        <w:spacing w:after="120"/>
        <w:rPr>
          <w:b/>
          <w:bCs/>
          <w:u w:val="single"/>
        </w:rPr>
      </w:pPr>
    </w:p>
    <w:p w14:paraId="7471BE5E" w14:textId="77777777" w:rsidR="00450703" w:rsidRDefault="00450703" w:rsidP="00450703">
      <w:pPr>
        <w:spacing w:after="120"/>
        <w:rPr>
          <w:b/>
          <w:bCs/>
          <w:u w:val="single"/>
        </w:rPr>
      </w:pPr>
    </w:p>
    <w:p w14:paraId="10CFF6A9" w14:textId="45C367CB" w:rsidR="00450703" w:rsidRDefault="00450703" w:rsidP="0045070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50703" w:rsidRPr="00C53AAF" w14:paraId="5FF1EBFE"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153670B6" w14:textId="4F90633E" w:rsidR="00450703" w:rsidRDefault="00450703" w:rsidP="00450703">
            <w:pPr>
              <w:spacing w:before="0" w:after="0" w:line="240" w:lineRule="auto"/>
            </w:pPr>
            <w:r w:rsidRPr="00450703">
              <w:lastRenderedPageBreak/>
              <w:t>R4-2103512</w:t>
            </w:r>
          </w:p>
        </w:tc>
        <w:tc>
          <w:tcPr>
            <w:tcW w:w="2870" w:type="pct"/>
            <w:tcBorders>
              <w:top w:val="single" w:sz="4" w:space="0" w:color="auto"/>
              <w:left w:val="single" w:sz="4" w:space="0" w:color="auto"/>
              <w:bottom w:val="single" w:sz="4" w:space="0" w:color="auto"/>
              <w:right w:val="single" w:sz="4" w:space="0" w:color="auto"/>
            </w:tcBorders>
          </w:tcPr>
          <w:p w14:paraId="648EBC40" w14:textId="278D6083" w:rsidR="00450703" w:rsidRDefault="00450703" w:rsidP="00450703">
            <w:pPr>
              <w:spacing w:before="0" w:after="0" w:line="240" w:lineRule="auto"/>
            </w:pPr>
            <w:r>
              <w:rPr>
                <w:rFonts w:eastAsiaTheme="minorEastAsia"/>
                <w:lang w:val="en-US" w:eastAsia="zh-CN"/>
              </w:rPr>
              <w:t>WF on NR-U RRM core</w:t>
            </w:r>
          </w:p>
        </w:tc>
        <w:tc>
          <w:tcPr>
            <w:tcW w:w="1396" w:type="pct"/>
            <w:tcBorders>
              <w:top w:val="single" w:sz="4" w:space="0" w:color="auto"/>
              <w:left w:val="single" w:sz="4" w:space="0" w:color="auto"/>
              <w:bottom w:val="single" w:sz="4" w:space="0" w:color="auto"/>
              <w:right w:val="single" w:sz="4" w:space="0" w:color="auto"/>
            </w:tcBorders>
            <w:vAlign w:val="center"/>
          </w:tcPr>
          <w:p w14:paraId="52D8BDB0" w14:textId="283C6C9E" w:rsidR="00450703" w:rsidRDefault="00450703" w:rsidP="00450703">
            <w:pPr>
              <w:spacing w:before="0" w:after="0" w:line="240" w:lineRule="auto"/>
            </w:pPr>
            <w:r>
              <w:t>Ericsson</w:t>
            </w:r>
          </w:p>
        </w:tc>
      </w:tr>
    </w:tbl>
    <w:p w14:paraId="5EF74E0E" w14:textId="77777777" w:rsidR="00450703" w:rsidRDefault="00450703" w:rsidP="00450703">
      <w:pPr>
        <w:rPr>
          <w:bCs/>
          <w:lang w:val="en-US"/>
        </w:rPr>
      </w:pPr>
    </w:p>
    <w:p w14:paraId="507A66AC" w14:textId="77777777" w:rsidR="00450703" w:rsidRDefault="00450703" w:rsidP="0045070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50703" w:rsidRPr="004A0E18" w14:paraId="7AAF0929" w14:textId="77777777" w:rsidTr="00450703">
        <w:tc>
          <w:tcPr>
            <w:tcW w:w="1028" w:type="pct"/>
            <w:hideMark/>
          </w:tcPr>
          <w:p w14:paraId="1879EB8A" w14:textId="77777777" w:rsidR="00450703" w:rsidRPr="004A0E18" w:rsidRDefault="00450703" w:rsidP="0045070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84DC5EE" w14:textId="77777777" w:rsidR="00450703" w:rsidRPr="004A0E18" w:rsidRDefault="00450703" w:rsidP="00450703">
            <w:pPr>
              <w:spacing w:before="0" w:after="0" w:line="240" w:lineRule="auto"/>
              <w:rPr>
                <w:rFonts w:eastAsia="MS Mincho"/>
                <w:b/>
                <w:bCs/>
                <w:lang w:val="en-US" w:eastAsia="zh-CN"/>
              </w:rPr>
            </w:pPr>
            <w:r w:rsidRPr="004A0E18">
              <w:rPr>
                <w:b/>
                <w:bCs/>
                <w:lang w:val="en-US" w:eastAsia="zh-CN"/>
              </w:rPr>
              <w:t>Decision</w:t>
            </w:r>
          </w:p>
        </w:tc>
      </w:tr>
      <w:tr w:rsidR="00450703" w:rsidRPr="004A0E18" w14:paraId="18690D42" w14:textId="77777777" w:rsidTr="00FA262D">
        <w:tc>
          <w:tcPr>
            <w:tcW w:w="1028" w:type="pct"/>
            <w:hideMark/>
          </w:tcPr>
          <w:p w14:paraId="27FF5199" w14:textId="77777777" w:rsidR="00450703" w:rsidRPr="004A0E18" w:rsidRDefault="00450703" w:rsidP="00450703">
            <w:pPr>
              <w:spacing w:before="0" w:after="0" w:line="240" w:lineRule="auto"/>
              <w:rPr>
                <w:rFonts w:eastAsia="Times New Roman"/>
              </w:rPr>
            </w:pPr>
            <w:bookmarkStart w:id="51" w:name="_Hlk62908454"/>
            <w:r w:rsidRPr="004A0E18">
              <w:t>R4-2102724</w:t>
            </w:r>
            <w:bookmarkEnd w:id="51"/>
          </w:p>
        </w:tc>
        <w:tc>
          <w:tcPr>
            <w:tcW w:w="3972" w:type="pct"/>
            <w:vAlign w:val="center"/>
          </w:tcPr>
          <w:p w14:paraId="08EA1D0C" w14:textId="6E73905D" w:rsidR="00450703" w:rsidRPr="004A0E18" w:rsidRDefault="004A0E18" w:rsidP="00450703">
            <w:pPr>
              <w:spacing w:before="0" w:after="0" w:line="240" w:lineRule="auto"/>
            </w:pPr>
            <w:r w:rsidRPr="004A0E18">
              <w:rPr>
                <w:rFonts w:eastAsiaTheme="minorEastAsia"/>
                <w:iCs/>
                <w:lang w:val="en-US" w:eastAsia="zh-CN"/>
              </w:rPr>
              <w:t>Postponed (2 or more CR cover sheet issues)</w:t>
            </w:r>
          </w:p>
        </w:tc>
      </w:tr>
      <w:tr w:rsidR="004A0E18" w:rsidRPr="004A0E18" w14:paraId="721A13BE" w14:textId="77777777" w:rsidTr="00FA262D">
        <w:trPr>
          <w:trHeight w:val="77"/>
        </w:trPr>
        <w:tc>
          <w:tcPr>
            <w:tcW w:w="1028" w:type="pct"/>
            <w:hideMark/>
          </w:tcPr>
          <w:p w14:paraId="112E63C9" w14:textId="77777777" w:rsidR="004A0E18" w:rsidRPr="004A0E18" w:rsidRDefault="004A0E18" w:rsidP="004A0E18">
            <w:pPr>
              <w:spacing w:before="0" w:after="0" w:line="240" w:lineRule="auto"/>
            </w:pPr>
            <w:r w:rsidRPr="004A0E18">
              <w:t>R4-2102725</w:t>
            </w:r>
          </w:p>
        </w:tc>
        <w:tc>
          <w:tcPr>
            <w:tcW w:w="3972" w:type="pct"/>
            <w:vAlign w:val="center"/>
          </w:tcPr>
          <w:p w14:paraId="3BB6E272" w14:textId="42223243" w:rsidR="004A0E18" w:rsidRPr="004A0E18" w:rsidRDefault="004A0E18" w:rsidP="004A0E18">
            <w:pPr>
              <w:spacing w:before="0" w:after="0" w:line="240" w:lineRule="auto"/>
            </w:pPr>
            <w:r>
              <w:rPr>
                <w:rFonts w:eastAsiaTheme="minorEastAsia"/>
                <w:iCs/>
                <w:lang w:val="en-US" w:eastAsia="zh-CN"/>
              </w:rPr>
              <w:t>Withdrawn</w:t>
            </w:r>
          </w:p>
        </w:tc>
      </w:tr>
      <w:tr w:rsidR="004A0E18" w:rsidRPr="004A0E18" w14:paraId="623ECE12" w14:textId="77777777" w:rsidTr="00FA262D">
        <w:trPr>
          <w:trHeight w:val="77"/>
        </w:trPr>
        <w:tc>
          <w:tcPr>
            <w:tcW w:w="1028" w:type="pct"/>
            <w:hideMark/>
          </w:tcPr>
          <w:p w14:paraId="6D74422D" w14:textId="77777777" w:rsidR="004A0E18" w:rsidRPr="004A0E18" w:rsidRDefault="004A0E18" w:rsidP="004A0E18">
            <w:pPr>
              <w:spacing w:before="0" w:after="0" w:line="240" w:lineRule="auto"/>
            </w:pPr>
            <w:r w:rsidRPr="004A0E18">
              <w:t>R4-2102238</w:t>
            </w:r>
          </w:p>
        </w:tc>
        <w:tc>
          <w:tcPr>
            <w:tcW w:w="3972" w:type="pct"/>
            <w:vAlign w:val="center"/>
          </w:tcPr>
          <w:p w14:paraId="201BB6C1" w14:textId="08D67227"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728ED428" w14:textId="77777777" w:rsidTr="00FA262D">
        <w:trPr>
          <w:trHeight w:val="77"/>
        </w:trPr>
        <w:tc>
          <w:tcPr>
            <w:tcW w:w="1028" w:type="pct"/>
            <w:hideMark/>
          </w:tcPr>
          <w:p w14:paraId="1E747F14" w14:textId="77777777" w:rsidR="004A0E18" w:rsidRPr="004A0E18" w:rsidRDefault="004A0E18" w:rsidP="004A0E18">
            <w:pPr>
              <w:spacing w:before="0" w:after="0" w:line="240" w:lineRule="auto"/>
            </w:pPr>
            <w:r w:rsidRPr="004A0E18">
              <w:t>R4-2102237</w:t>
            </w:r>
          </w:p>
        </w:tc>
        <w:tc>
          <w:tcPr>
            <w:tcW w:w="3972" w:type="pct"/>
            <w:vAlign w:val="center"/>
          </w:tcPr>
          <w:p w14:paraId="763BE360" w14:textId="041B94F3"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57493DEB" w14:textId="77777777" w:rsidTr="00FA262D">
        <w:trPr>
          <w:trHeight w:val="77"/>
        </w:trPr>
        <w:tc>
          <w:tcPr>
            <w:tcW w:w="1028" w:type="pct"/>
            <w:hideMark/>
          </w:tcPr>
          <w:p w14:paraId="6C6DED27" w14:textId="77777777" w:rsidR="00450703" w:rsidRPr="004A0E18" w:rsidRDefault="00450703" w:rsidP="00450703">
            <w:pPr>
              <w:spacing w:before="0" w:after="0" w:line="240" w:lineRule="auto"/>
            </w:pPr>
            <w:r w:rsidRPr="004A0E18">
              <w:t>R4-2100189</w:t>
            </w:r>
          </w:p>
        </w:tc>
        <w:tc>
          <w:tcPr>
            <w:tcW w:w="3972" w:type="pct"/>
            <w:vAlign w:val="center"/>
          </w:tcPr>
          <w:p w14:paraId="502FDD4A" w14:textId="67854EBE"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7E06F92" w14:textId="77777777" w:rsidTr="00450703">
        <w:tc>
          <w:tcPr>
            <w:tcW w:w="1028" w:type="pct"/>
            <w:hideMark/>
          </w:tcPr>
          <w:p w14:paraId="2FD938A3" w14:textId="77777777" w:rsidR="00450703" w:rsidRPr="004A0E18" w:rsidRDefault="00450703" w:rsidP="00450703">
            <w:pPr>
              <w:spacing w:before="0" w:after="0" w:line="240" w:lineRule="auto"/>
            </w:pPr>
            <w:r w:rsidRPr="004A0E18">
              <w:t>R4-2100190</w:t>
            </w:r>
          </w:p>
        </w:tc>
        <w:tc>
          <w:tcPr>
            <w:tcW w:w="3972" w:type="pct"/>
          </w:tcPr>
          <w:p w14:paraId="3B5E9E01" w14:textId="002AC890"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68703F7" w14:textId="77777777" w:rsidTr="00450703">
        <w:trPr>
          <w:trHeight w:val="151"/>
        </w:trPr>
        <w:tc>
          <w:tcPr>
            <w:tcW w:w="1028" w:type="pct"/>
            <w:hideMark/>
          </w:tcPr>
          <w:p w14:paraId="3824FA66" w14:textId="77777777" w:rsidR="00450703" w:rsidRPr="004A0E18" w:rsidRDefault="00450703" w:rsidP="00450703">
            <w:pPr>
              <w:spacing w:before="0" w:after="0" w:line="240" w:lineRule="auto"/>
            </w:pPr>
            <w:r w:rsidRPr="004A0E18">
              <w:t>R4-2101644</w:t>
            </w:r>
          </w:p>
        </w:tc>
        <w:tc>
          <w:tcPr>
            <w:tcW w:w="3972" w:type="pct"/>
          </w:tcPr>
          <w:p w14:paraId="7DA6E408" w14:textId="045CE142"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4338087" w14:textId="77777777" w:rsidTr="00450703">
        <w:trPr>
          <w:trHeight w:val="77"/>
        </w:trPr>
        <w:tc>
          <w:tcPr>
            <w:tcW w:w="1028" w:type="pct"/>
            <w:hideMark/>
          </w:tcPr>
          <w:p w14:paraId="04AFD45B" w14:textId="77777777" w:rsidR="00450703" w:rsidRPr="004A0E18" w:rsidRDefault="00450703" w:rsidP="00450703">
            <w:pPr>
              <w:spacing w:before="0" w:after="0" w:line="240" w:lineRule="auto"/>
            </w:pPr>
            <w:r w:rsidRPr="004A0E18">
              <w:t>R4-2101645</w:t>
            </w:r>
          </w:p>
        </w:tc>
        <w:tc>
          <w:tcPr>
            <w:tcW w:w="3972" w:type="pct"/>
          </w:tcPr>
          <w:p w14:paraId="68724E52" w14:textId="7A3A4324"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A0E18" w:rsidRPr="004A0E18" w14:paraId="1D543667" w14:textId="77777777" w:rsidTr="00FA262D">
        <w:trPr>
          <w:trHeight w:val="77"/>
        </w:trPr>
        <w:tc>
          <w:tcPr>
            <w:tcW w:w="1028" w:type="pct"/>
            <w:hideMark/>
          </w:tcPr>
          <w:p w14:paraId="46D65B43" w14:textId="77777777" w:rsidR="004A0E18" w:rsidRPr="004A0E18" w:rsidRDefault="004A0E18" w:rsidP="004A0E18">
            <w:pPr>
              <w:spacing w:before="0" w:after="0" w:line="240" w:lineRule="auto"/>
            </w:pPr>
            <w:r w:rsidRPr="004A0E18">
              <w:t>R4-2101641</w:t>
            </w:r>
          </w:p>
        </w:tc>
        <w:tc>
          <w:tcPr>
            <w:tcW w:w="3972" w:type="pct"/>
            <w:vAlign w:val="center"/>
          </w:tcPr>
          <w:p w14:paraId="2877F73A" w14:textId="33CEBFEC" w:rsidR="004A0E18" w:rsidRPr="004A0E18" w:rsidRDefault="004A0E18" w:rsidP="004A0E18">
            <w:pPr>
              <w:spacing w:before="0" w:after="0" w:line="240" w:lineRule="auto"/>
            </w:pPr>
            <w:r>
              <w:rPr>
                <w:rFonts w:eastAsiaTheme="minorEastAsia"/>
                <w:iCs/>
                <w:lang w:val="en-US" w:eastAsia="zh-CN"/>
              </w:rPr>
              <w:t>Agreed</w:t>
            </w:r>
          </w:p>
        </w:tc>
      </w:tr>
      <w:tr w:rsidR="004A0E18" w:rsidRPr="004A0E18" w14:paraId="1FC6C72E" w14:textId="77777777" w:rsidTr="00FA262D">
        <w:trPr>
          <w:trHeight w:val="77"/>
        </w:trPr>
        <w:tc>
          <w:tcPr>
            <w:tcW w:w="1028" w:type="pct"/>
            <w:hideMark/>
          </w:tcPr>
          <w:p w14:paraId="42B7C816" w14:textId="77777777" w:rsidR="004A0E18" w:rsidRPr="004A0E18" w:rsidRDefault="004A0E18" w:rsidP="004A0E18">
            <w:pPr>
              <w:spacing w:before="0" w:after="0" w:line="240" w:lineRule="auto"/>
            </w:pPr>
            <w:r w:rsidRPr="004A0E18">
              <w:t>R4-2101642</w:t>
            </w:r>
          </w:p>
        </w:tc>
        <w:tc>
          <w:tcPr>
            <w:tcW w:w="3972" w:type="pct"/>
            <w:vAlign w:val="center"/>
          </w:tcPr>
          <w:p w14:paraId="1F83D673" w14:textId="73DD39F2" w:rsidR="004A0E18" w:rsidRPr="004A0E18" w:rsidRDefault="004A0E18" w:rsidP="004A0E18">
            <w:pPr>
              <w:spacing w:before="0" w:after="0" w:line="240" w:lineRule="auto"/>
            </w:pPr>
            <w:r>
              <w:rPr>
                <w:rFonts w:eastAsiaTheme="minorEastAsia"/>
                <w:iCs/>
                <w:lang w:val="en-US" w:eastAsia="zh-CN"/>
              </w:rPr>
              <w:t>Agreed</w:t>
            </w:r>
          </w:p>
        </w:tc>
      </w:tr>
      <w:tr w:rsidR="00450703" w:rsidRPr="004A0E18" w14:paraId="7A20CC06" w14:textId="77777777" w:rsidTr="00FA262D">
        <w:trPr>
          <w:trHeight w:val="77"/>
        </w:trPr>
        <w:tc>
          <w:tcPr>
            <w:tcW w:w="1028" w:type="pct"/>
            <w:hideMark/>
          </w:tcPr>
          <w:p w14:paraId="27D3FB8A" w14:textId="77777777" w:rsidR="00450703" w:rsidRPr="004A0E18" w:rsidRDefault="00450703" w:rsidP="00450703">
            <w:pPr>
              <w:spacing w:before="0" w:after="0" w:line="240" w:lineRule="auto"/>
            </w:pPr>
            <w:r w:rsidRPr="004A0E18">
              <w:t>R4-2102526</w:t>
            </w:r>
          </w:p>
        </w:tc>
        <w:tc>
          <w:tcPr>
            <w:tcW w:w="3972" w:type="pct"/>
            <w:vAlign w:val="center"/>
          </w:tcPr>
          <w:p w14:paraId="0A65B015" w14:textId="7D2E9C1F" w:rsidR="00450703" w:rsidRPr="004A0E18" w:rsidRDefault="00450703" w:rsidP="00450703">
            <w:pPr>
              <w:spacing w:before="0" w:after="0" w:line="240" w:lineRule="auto"/>
            </w:pPr>
            <w:r w:rsidRPr="004A0E18">
              <w:rPr>
                <w:rFonts w:eastAsiaTheme="minorEastAsia"/>
                <w:iCs/>
                <w:highlight w:val="green"/>
                <w:lang w:val="en-US" w:eastAsia="zh-CN"/>
              </w:rPr>
              <w:t>Endorsed</w:t>
            </w:r>
            <w:r w:rsidRPr="004A0E18">
              <w:rPr>
                <w:rFonts w:eastAsiaTheme="minorEastAsia"/>
                <w:iCs/>
                <w:lang w:val="en-US" w:eastAsia="zh-CN"/>
              </w:rPr>
              <w:t xml:space="preserve"> (no comments received)</w:t>
            </w:r>
          </w:p>
        </w:tc>
      </w:tr>
      <w:tr w:rsidR="00450703" w:rsidRPr="004A0E18" w14:paraId="5BD258E8" w14:textId="77777777" w:rsidTr="00FA262D">
        <w:tc>
          <w:tcPr>
            <w:tcW w:w="1028" w:type="pct"/>
            <w:hideMark/>
          </w:tcPr>
          <w:p w14:paraId="573FFD70" w14:textId="77777777" w:rsidR="00450703" w:rsidRPr="004A0E18" w:rsidRDefault="00450703" w:rsidP="00450703">
            <w:pPr>
              <w:spacing w:before="0" w:after="0" w:line="240" w:lineRule="auto"/>
            </w:pPr>
            <w:r w:rsidRPr="004A0E18">
              <w:t>R4-2100064</w:t>
            </w:r>
          </w:p>
        </w:tc>
        <w:tc>
          <w:tcPr>
            <w:tcW w:w="3972" w:type="pct"/>
            <w:vAlign w:val="center"/>
          </w:tcPr>
          <w:p w14:paraId="4CEA83E2" w14:textId="00283D63"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023DB947" w14:textId="77777777" w:rsidTr="00FA262D">
        <w:trPr>
          <w:trHeight w:val="77"/>
        </w:trPr>
        <w:tc>
          <w:tcPr>
            <w:tcW w:w="1028" w:type="pct"/>
            <w:hideMark/>
          </w:tcPr>
          <w:p w14:paraId="2FA99406" w14:textId="77777777" w:rsidR="00450703" w:rsidRPr="004A0E18" w:rsidRDefault="00450703" w:rsidP="00450703">
            <w:pPr>
              <w:spacing w:before="0" w:after="0" w:line="240" w:lineRule="auto"/>
            </w:pPr>
            <w:r w:rsidRPr="004A0E18">
              <w:t>R4-2100066</w:t>
            </w:r>
          </w:p>
        </w:tc>
        <w:tc>
          <w:tcPr>
            <w:tcW w:w="3972" w:type="pct"/>
            <w:vAlign w:val="center"/>
          </w:tcPr>
          <w:p w14:paraId="17A0788F" w14:textId="22C7B6A4" w:rsidR="00450703" w:rsidRPr="004A0E18" w:rsidRDefault="00450703" w:rsidP="00450703">
            <w:pPr>
              <w:spacing w:before="0" w:after="0" w:line="240" w:lineRule="auto"/>
            </w:pPr>
            <w:r w:rsidRPr="004A0E18">
              <w:rPr>
                <w:highlight w:val="yellow"/>
                <w:lang w:eastAsia="sv-SE"/>
              </w:rPr>
              <w:t>Merged</w:t>
            </w:r>
            <w:r w:rsidRPr="004A0E18">
              <w:rPr>
                <w:lang w:eastAsia="sv-SE"/>
              </w:rPr>
              <w:t xml:space="preserve"> into R4-2101428</w:t>
            </w:r>
          </w:p>
        </w:tc>
      </w:tr>
      <w:tr w:rsidR="00450703" w:rsidRPr="004A0E18" w14:paraId="047D7955" w14:textId="77777777" w:rsidTr="00450703">
        <w:trPr>
          <w:trHeight w:val="77"/>
        </w:trPr>
        <w:tc>
          <w:tcPr>
            <w:tcW w:w="1028" w:type="pct"/>
            <w:hideMark/>
          </w:tcPr>
          <w:p w14:paraId="14F99C88" w14:textId="77777777" w:rsidR="00450703" w:rsidRPr="004A0E18" w:rsidRDefault="00450703" w:rsidP="00450703">
            <w:pPr>
              <w:spacing w:before="0" w:after="0" w:line="240" w:lineRule="auto"/>
            </w:pPr>
            <w:r w:rsidRPr="004A0E18">
              <w:t>R4-2101428</w:t>
            </w:r>
          </w:p>
        </w:tc>
        <w:tc>
          <w:tcPr>
            <w:tcW w:w="3972" w:type="pct"/>
          </w:tcPr>
          <w:p w14:paraId="46F6C8AD" w14:textId="70B9E136" w:rsidR="00450703" w:rsidRPr="004A0E18" w:rsidRDefault="00450703" w:rsidP="00450703">
            <w:pPr>
              <w:spacing w:before="0" w:after="0" w:line="240" w:lineRule="auto"/>
            </w:pPr>
            <w:r w:rsidRPr="004A0E18">
              <w:rPr>
                <w:rFonts w:eastAsiaTheme="minorEastAsia"/>
                <w:iCs/>
                <w:highlight w:val="yellow"/>
                <w:lang w:val="en-US" w:eastAsia="zh-CN"/>
              </w:rPr>
              <w:t>Revise</w:t>
            </w:r>
            <w:r w:rsidR="00845B06">
              <w:rPr>
                <w:rFonts w:eastAsiaTheme="minorEastAsia"/>
                <w:iCs/>
                <w:lang w:val="en-US" w:eastAsia="zh-CN"/>
              </w:rPr>
              <w:t>d</w:t>
            </w:r>
          </w:p>
        </w:tc>
      </w:tr>
      <w:tr w:rsidR="00450703" w:rsidRPr="004A0E18" w14:paraId="3A7E61D5" w14:textId="77777777" w:rsidTr="00450703">
        <w:trPr>
          <w:trHeight w:val="77"/>
        </w:trPr>
        <w:tc>
          <w:tcPr>
            <w:tcW w:w="1028" w:type="pct"/>
            <w:hideMark/>
          </w:tcPr>
          <w:p w14:paraId="5CA4553E" w14:textId="77777777" w:rsidR="00450703" w:rsidRPr="004A0E18" w:rsidRDefault="00450703" w:rsidP="00450703">
            <w:pPr>
              <w:spacing w:before="0" w:after="0" w:line="240" w:lineRule="auto"/>
            </w:pPr>
            <w:r w:rsidRPr="004A0E18">
              <w:t>R4-2101429</w:t>
            </w:r>
          </w:p>
        </w:tc>
        <w:tc>
          <w:tcPr>
            <w:tcW w:w="3972" w:type="pct"/>
          </w:tcPr>
          <w:p w14:paraId="2767218A" w14:textId="0A134CDD" w:rsidR="00450703" w:rsidRPr="004A0E18" w:rsidRDefault="00450703" w:rsidP="00450703">
            <w:pPr>
              <w:spacing w:before="0" w:after="0" w:line="240" w:lineRule="auto"/>
            </w:pPr>
            <w:r w:rsidRPr="004A0E18">
              <w:rPr>
                <w:rFonts w:eastAsiaTheme="minorEastAsia"/>
                <w:iCs/>
                <w:highlight w:val="yellow"/>
                <w:lang w:val="en-US" w:eastAsia="zh-CN"/>
              </w:rPr>
              <w:t xml:space="preserve">Return to </w:t>
            </w:r>
            <w:r w:rsidRPr="004A0E18">
              <w:rPr>
                <w:rFonts w:eastAsiaTheme="minorEastAsia"/>
                <w:iCs/>
                <w:lang w:val="en-US" w:eastAsia="zh-CN"/>
              </w:rPr>
              <w:t>(Cat A; not submitted)</w:t>
            </w:r>
          </w:p>
        </w:tc>
      </w:tr>
      <w:tr w:rsidR="00450703" w:rsidRPr="004A0E18" w14:paraId="0CF46D5F" w14:textId="77777777" w:rsidTr="00450703">
        <w:trPr>
          <w:trHeight w:val="77"/>
        </w:trPr>
        <w:tc>
          <w:tcPr>
            <w:tcW w:w="1028" w:type="pct"/>
            <w:hideMark/>
          </w:tcPr>
          <w:p w14:paraId="1D7BF2C9" w14:textId="77777777" w:rsidR="00450703" w:rsidRPr="004A0E18" w:rsidRDefault="00450703" w:rsidP="00450703">
            <w:pPr>
              <w:spacing w:before="0" w:after="0" w:line="240" w:lineRule="auto"/>
            </w:pPr>
            <w:r w:rsidRPr="004A0E18">
              <w:t>R4-2102513</w:t>
            </w:r>
          </w:p>
        </w:tc>
        <w:tc>
          <w:tcPr>
            <w:tcW w:w="3972" w:type="pct"/>
          </w:tcPr>
          <w:p w14:paraId="371DCAA8" w14:textId="217872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32914C1F" w14:textId="77777777" w:rsidTr="00450703">
        <w:tc>
          <w:tcPr>
            <w:tcW w:w="1028" w:type="pct"/>
            <w:hideMark/>
          </w:tcPr>
          <w:p w14:paraId="18147CED" w14:textId="77777777" w:rsidR="00450703" w:rsidRPr="00845B06" w:rsidRDefault="00450703" w:rsidP="00450703">
            <w:pPr>
              <w:spacing w:before="0" w:after="0" w:line="240" w:lineRule="auto"/>
            </w:pPr>
            <w:r w:rsidRPr="00845B06">
              <w:t>R4-2102514</w:t>
            </w:r>
          </w:p>
        </w:tc>
        <w:tc>
          <w:tcPr>
            <w:tcW w:w="3972" w:type="pct"/>
          </w:tcPr>
          <w:p w14:paraId="65095867" w14:textId="24C6FBA0" w:rsidR="00450703" w:rsidRPr="00845B06" w:rsidRDefault="00450703" w:rsidP="00450703">
            <w:pPr>
              <w:spacing w:before="0" w:after="0" w:line="240" w:lineRule="auto"/>
            </w:pPr>
            <w:r w:rsidRPr="00845B06">
              <w:rPr>
                <w:rFonts w:eastAsiaTheme="minorEastAsia"/>
                <w:iCs/>
                <w:highlight w:val="yellow"/>
                <w:lang w:val="en-US" w:eastAsia="zh-CN"/>
              </w:rPr>
              <w:t>Return to</w:t>
            </w:r>
          </w:p>
        </w:tc>
      </w:tr>
      <w:tr w:rsidR="00845B06" w:rsidRPr="004A0E18" w14:paraId="0D9E7F4B" w14:textId="77777777" w:rsidTr="00450703">
        <w:trPr>
          <w:trHeight w:val="151"/>
        </w:trPr>
        <w:tc>
          <w:tcPr>
            <w:tcW w:w="1028" w:type="pct"/>
            <w:hideMark/>
          </w:tcPr>
          <w:p w14:paraId="0B221FE6" w14:textId="77777777" w:rsidR="00845B06" w:rsidRPr="00845B06" w:rsidRDefault="00845B06" w:rsidP="00845B06">
            <w:pPr>
              <w:spacing w:before="0" w:after="0" w:line="240" w:lineRule="auto"/>
            </w:pPr>
            <w:r w:rsidRPr="00845B06">
              <w:t>R4-2102720</w:t>
            </w:r>
          </w:p>
        </w:tc>
        <w:tc>
          <w:tcPr>
            <w:tcW w:w="3972" w:type="pct"/>
          </w:tcPr>
          <w:p w14:paraId="372E7DD7" w14:textId="6FCB76B2"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5712DE16" w14:textId="77777777" w:rsidTr="00450703">
        <w:trPr>
          <w:trHeight w:val="77"/>
        </w:trPr>
        <w:tc>
          <w:tcPr>
            <w:tcW w:w="1028" w:type="pct"/>
            <w:hideMark/>
          </w:tcPr>
          <w:p w14:paraId="14862017" w14:textId="77777777" w:rsidR="00845B06" w:rsidRPr="00845B06" w:rsidRDefault="00845B06" w:rsidP="00845B06">
            <w:pPr>
              <w:spacing w:before="0" w:after="0" w:line="240" w:lineRule="auto"/>
            </w:pPr>
            <w:r w:rsidRPr="00845B06">
              <w:t>R4-2102721</w:t>
            </w:r>
          </w:p>
        </w:tc>
        <w:tc>
          <w:tcPr>
            <w:tcW w:w="3972" w:type="pct"/>
          </w:tcPr>
          <w:p w14:paraId="7889BC89" w14:textId="5F5FA209" w:rsidR="00845B06" w:rsidRPr="00845B06" w:rsidRDefault="00845B06" w:rsidP="00845B06">
            <w:pPr>
              <w:spacing w:before="0" w:after="0" w:line="240" w:lineRule="auto"/>
            </w:pPr>
            <w:r w:rsidRPr="00845B06">
              <w:rPr>
                <w:rFonts w:eastAsiaTheme="minorEastAsia"/>
                <w:iCs/>
                <w:lang w:val="en-US" w:eastAsia="zh-CN"/>
              </w:rPr>
              <w:t>Agreed</w:t>
            </w:r>
          </w:p>
        </w:tc>
      </w:tr>
      <w:tr w:rsidR="00845B06" w:rsidRPr="004A0E18" w14:paraId="3B2C069E" w14:textId="77777777" w:rsidTr="00450703">
        <w:trPr>
          <w:trHeight w:val="77"/>
        </w:trPr>
        <w:tc>
          <w:tcPr>
            <w:tcW w:w="1028" w:type="pct"/>
            <w:hideMark/>
          </w:tcPr>
          <w:p w14:paraId="09DED7D3" w14:textId="77777777" w:rsidR="00845B06" w:rsidRPr="00845B06" w:rsidRDefault="00845B06" w:rsidP="00845B06">
            <w:pPr>
              <w:spacing w:before="0" w:after="0" w:line="240" w:lineRule="auto"/>
            </w:pPr>
            <w:r w:rsidRPr="00845B06">
              <w:t>R4-2102519</w:t>
            </w:r>
          </w:p>
        </w:tc>
        <w:tc>
          <w:tcPr>
            <w:tcW w:w="3972" w:type="pct"/>
          </w:tcPr>
          <w:p w14:paraId="450A675C" w14:textId="2292E4E0" w:rsidR="00845B06" w:rsidRPr="00845B06" w:rsidRDefault="00845B06" w:rsidP="00845B06">
            <w:pPr>
              <w:spacing w:before="0" w:after="0" w:line="240" w:lineRule="auto"/>
            </w:pPr>
            <w:r w:rsidRPr="00845B06">
              <w:rPr>
                <w:rFonts w:eastAsiaTheme="minorEastAsia"/>
                <w:iCs/>
                <w:highlight w:val="yellow"/>
                <w:lang w:val="en-US" w:eastAsia="zh-CN"/>
              </w:rPr>
              <w:t>Revise</w:t>
            </w:r>
            <w:r w:rsidRPr="00845B06">
              <w:rPr>
                <w:rFonts w:eastAsiaTheme="minorEastAsia"/>
                <w:iCs/>
                <w:lang w:val="en-US" w:eastAsia="zh-CN"/>
              </w:rPr>
              <w:t>d</w:t>
            </w:r>
          </w:p>
        </w:tc>
      </w:tr>
      <w:tr w:rsidR="00450703" w:rsidRPr="004A0E18" w14:paraId="7DFEE639" w14:textId="77777777" w:rsidTr="00450703">
        <w:trPr>
          <w:trHeight w:val="77"/>
        </w:trPr>
        <w:tc>
          <w:tcPr>
            <w:tcW w:w="1028" w:type="pct"/>
            <w:hideMark/>
          </w:tcPr>
          <w:p w14:paraId="2306BF34" w14:textId="77777777" w:rsidR="00450703" w:rsidRPr="004A0E18" w:rsidRDefault="00450703" w:rsidP="00450703">
            <w:pPr>
              <w:spacing w:before="0" w:after="0" w:line="240" w:lineRule="auto"/>
            </w:pPr>
            <w:r w:rsidRPr="004A0E18">
              <w:t>R4-2102520</w:t>
            </w:r>
          </w:p>
        </w:tc>
        <w:tc>
          <w:tcPr>
            <w:tcW w:w="3972" w:type="pct"/>
          </w:tcPr>
          <w:p w14:paraId="54E205A1" w14:textId="285CC35E"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845B06" w:rsidRPr="004A0E18" w14:paraId="01442CE9" w14:textId="77777777" w:rsidTr="00450703">
        <w:trPr>
          <w:trHeight w:val="77"/>
        </w:trPr>
        <w:tc>
          <w:tcPr>
            <w:tcW w:w="1028" w:type="pct"/>
            <w:hideMark/>
          </w:tcPr>
          <w:p w14:paraId="36D318C3" w14:textId="77777777" w:rsidR="00845B06" w:rsidRPr="004A0E18" w:rsidRDefault="00845B06" w:rsidP="00845B06">
            <w:pPr>
              <w:spacing w:before="0" w:after="0" w:line="240" w:lineRule="auto"/>
            </w:pPr>
            <w:r w:rsidRPr="004A0E18">
              <w:t>R4-2102521</w:t>
            </w:r>
          </w:p>
        </w:tc>
        <w:tc>
          <w:tcPr>
            <w:tcW w:w="3972" w:type="pct"/>
          </w:tcPr>
          <w:p w14:paraId="5B69B4A6" w14:textId="09B6FB5A" w:rsidR="00845B06" w:rsidRPr="004A0E18" w:rsidRDefault="00845B06" w:rsidP="00845B06">
            <w:pPr>
              <w:spacing w:before="0" w:after="0" w:line="240" w:lineRule="auto"/>
            </w:pPr>
            <w:r w:rsidRPr="004A0E18">
              <w:rPr>
                <w:rFonts w:eastAsiaTheme="minorEastAsia"/>
                <w:iCs/>
                <w:highlight w:val="yellow"/>
                <w:lang w:val="en-US" w:eastAsia="zh-CN"/>
              </w:rPr>
              <w:t>Revise</w:t>
            </w:r>
            <w:r>
              <w:rPr>
                <w:rFonts w:eastAsiaTheme="minorEastAsia"/>
                <w:iCs/>
                <w:lang w:val="en-US" w:eastAsia="zh-CN"/>
              </w:rPr>
              <w:t>d</w:t>
            </w:r>
          </w:p>
        </w:tc>
      </w:tr>
      <w:tr w:rsidR="00450703" w:rsidRPr="004A0E18" w14:paraId="32477DC5" w14:textId="77777777" w:rsidTr="00450703">
        <w:tc>
          <w:tcPr>
            <w:tcW w:w="1028" w:type="pct"/>
            <w:hideMark/>
          </w:tcPr>
          <w:p w14:paraId="2F7B89A3" w14:textId="77777777" w:rsidR="00450703" w:rsidRPr="004A0E18" w:rsidRDefault="00450703" w:rsidP="00450703">
            <w:pPr>
              <w:spacing w:before="0" w:after="0" w:line="240" w:lineRule="auto"/>
            </w:pPr>
            <w:r w:rsidRPr="004A0E18">
              <w:t>R4-2102522</w:t>
            </w:r>
          </w:p>
        </w:tc>
        <w:tc>
          <w:tcPr>
            <w:tcW w:w="3972" w:type="pct"/>
          </w:tcPr>
          <w:p w14:paraId="315C0563" w14:textId="184842E0" w:rsidR="00450703" w:rsidRPr="004A0E18" w:rsidRDefault="00450703" w:rsidP="00450703">
            <w:pPr>
              <w:spacing w:before="0" w:after="0" w:line="240" w:lineRule="auto"/>
            </w:pPr>
            <w:r w:rsidRPr="004A0E18">
              <w:rPr>
                <w:rFonts w:eastAsiaTheme="minorEastAsia"/>
                <w:iCs/>
                <w:highlight w:val="yellow"/>
                <w:lang w:val="en-US" w:eastAsia="zh-CN"/>
              </w:rPr>
              <w:t>Return to</w:t>
            </w:r>
            <w:r w:rsidRPr="004A0E18">
              <w:rPr>
                <w:rFonts w:eastAsiaTheme="minorEastAsia"/>
                <w:iCs/>
                <w:lang w:val="en-US" w:eastAsia="zh-CN"/>
              </w:rPr>
              <w:t xml:space="preserve"> (Cat A, not submitted)</w:t>
            </w:r>
          </w:p>
        </w:tc>
      </w:tr>
      <w:tr w:rsidR="00450703" w:rsidRPr="004A0E18" w14:paraId="3A6AFF86" w14:textId="77777777" w:rsidTr="00450703">
        <w:trPr>
          <w:trHeight w:val="77"/>
        </w:trPr>
        <w:tc>
          <w:tcPr>
            <w:tcW w:w="1028" w:type="pct"/>
            <w:hideMark/>
          </w:tcPr>
          <w:p w14:paraId="7BB0C5BE" w14:textId="77777777" w:rsidR="00450703" w:rsidRPr="004A0E18" w:rsidRDefault="00450703" w:rsidP="00450703">
            <w:pPr>
              <w:spacing w:before="0" w:after="0" w:line="240" w:lineRule="auto"/>
            </w:pPr>
            <w:r w:rsidRPr="004A0E18">
              <w:t>R4-2100051</w:t>
            </w:r>
          </w:p>
        </w:tc>
        <w:tc>
          <w:tcPr>
            <w:tcW w:w="3972" w:type="pct"/>
          </w:tcPr>
          <w:p w14:paraId="479F040B" w14:textId="273A54F5"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CA60E6A" w14:textId="77777777" w:rsidTr="00450703">
        <w:trPr>
          <w:trHeight w:val="77"/>
        </w:trPr>
        <w:tc>
          <w:tcPr>
            <w:tcW w:w="1028" w:type="pct"/>
            <w:hideMark/>
          </w:tcPr>
          <w:p w14:paraId="35D9963D" w14:textId="77777777" w:rsidR="00450703" w:rsidRPr="004A0E18" w:rsidRDefault="00450703" w:rsidP="00450703">
            <w:pPr>
              <w:spacing w:before="0" w:after="0" w:line="240" w:lineRule="auto"/>
            </w:pPr>
            <w:r w:rsidRPr="004A0E18">
              <w:t>R4-2101100</w:t>
            </w:r>
          </w:p>
        </w:tc>
        <w:tc>
          <w:tcPr>
            <w:tcW w:w="3972" w:type="pct"/>
          </w:tcPr>
          <w:p w14:paraId="776584D6" w14:textId="03D9FCB8"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7D35D03C" w14:textId="77777777" w:rsidTr="00450703">
        <w:trPr>
          <w:trHeight w:val="77"/>
        </w:trPr>
        <w:tc>
          <w:tcPr>
            <w:tcW w:w="1028" w:type="pct"/>
            <w:hideMark/>
          </w:tcPr>
          <w:p w14:paraId="5983B7F9" w14:textId="77777777" w:rsidR="00450703" w:rsidRPr="004A0E18" w:rsidRDefault="00450703" w:rsidP="00450703">
            <w:pPr>
              <w:spacing w:before="0" w:after="0" w:line="240" w:lineRule="auto"/>
            </w:pPr>
            <w:r w:rsidRPr="004A0E18">
              <w:t>R4-2101425</w:t>
            </w:r>
          </w:p>
        </w:tc>
        <w:tc>
          <w:tcPr>
            <w:tcW w:w="3972" w:type="pct"/>
          </w:tcPr>
          <w:p w14:paraId="2D359F87" w14:textId="5CC0DDC8"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R4-2101132</w:t>
            </w:r>
          </w:p>
        </w:tc>
      </w:tr>
      <w:tr w:rsidR="00450703" w:rsidRPr="004A0E18" w14:paraId="0FC10E56" w14:textId="77777777" w:rsidTr="00450703">
        <w:trPr>
          <w:trHeight w:val="77"/>
        </w:trPr>
        <w:tc>
          <w:tcPr>
            <w:tcW w:w="1028" w:type="pct"/>
            <w:hideMark/>
          </w:tcPr>
          <w:p w14:paraId="148297F8" w14:textId="77777777" w:rsidR="00450703" w:rsidRPr="004A0E18" w:rsidRDefault="00450703" w:rsidP="00450703">
            <w:pPr>
              <w:spacing w:before="0" w:after="0" w:line="240" w:lineRule="auto"/>
            </w:pPr>
            <w:r w:rsidRPr="004A0E18">
              <w:t>R4-2101426</w:t>
            </w:r>
          </w:p>
        </w:tc>
        <w:tc>
          <w:tcPr>
            <w:tcW w:w="3972" w:type="pct"/>
          </w:tcPr>
          <w:p w14:paraId="710CB678" w14:textId="6E0931A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382F017E" w14:textId="77777777" w:rsidTr="00450703">
        <w:tc>
          <w:tcPr>
            <w:tcW w:w="1028" w:type="pct"/>
            <w:hideMark/>
          </w:tcPr>
          <w:p w14:paraId="7C4FACB7" w14:textId="77777777" w:rsidR="00450703" w:rsidRPr="004A0E18" w:rsidRDefault="00450703" w:rsidP="00450703">
            <w:pPr>
              <w:spacing w:before="0" w:after="0" w:line="240" w:lineRule="auto"/>
            </w:pPr>
            <w:r w:rsidRPr="004A0E18">
              <w:t>R4-2102642</w:t>
            </w:r>
          </w:p>
        </w:tc>
        <w:tc>
          <w:tcPr>
            <w:tcW w:w="3972" w:type="pct"/>
          </w:tcPr>
          <w:p w14:paraId="17A1E085" w14:textId="71C38287"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199E9BD5" w14:textId="77777777" w:rsidTr="00450703">
        <w:trPr>
          <w:trHeight w:val="151"/>
        </w:trPr>
        <w:tc>
          <w:tcPr>
            <w:tcW w:w="1028" w:type="pct"/>
            <w:hideMark/>
          </w:tcPr>
          <w:p w14:paraId="7E591AEF" w14:textId="77777777" w:rsidR="00450703" w:rsidRPr="004A0E18" w:rsidRDefault="00450703" w:rsidP="00450703">
            <w:pPr>
              <w:spacing w:before="0" w:after="0" w:line="240" w:lineRule="auto"/>
            </w:pPr>
            <w:r w:rsidRPr="004A0E18">
              <w:t>R4-2102643</w:t>
            </w:r>
          </w:p>
        </w:tc>
        <w:tc>
          <w:tcPr>
            <w:tcW w:w="3972" w:type="pct"/>
          </w:tcPr>
          <w:p w14:paraId="3B6B2CB3" w14:textId="7473565F"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234F74BB" w14:textId="77777777" w:rsidTr="00450703">
        <w:trPr>
          <w:trHeight w:val="77"/>
        </w:trPr>
        <w:tc>
          <w:tcPr>
            <w:tcW w:w="1028" w:type="pct"/>
            <w:hideMark/>
          </w:tcPr>
          <w:p w14:paraId="74CCF4D2" w14:textId="77777777" w:rsidR="00450703" w:rsidRPr="004A0E18" w:rsidRDefault="00450703" w:rsidP="00450703">
            <w:pPr>
              <w:spacing w:before="0" w:after="0" w:line="240" w:lineRule="auto"/>
            </w:pPr>
            <w:r w:rsidRPr="004A0E18">
              <w:t>R4-2102644</w:t>
            </w:r>
          </w:p>
        </w:tc>
        <w:tc>
          <w:tcPr>
            <w:tcW w:w="3972" w:type="pct"/>
          </w:tcPr>
          <w:p w14:paraId="75D91033" w14:textId="07C578EB"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450703" w:rsidRPr="004A0E18" w14:paraId="02540526" w14:textId="77777777" w:rsidTr="00450703">
        <w:trPr>
          <w:trHeight w:val="77"/>
        </w:trPr>
        <w:tc>
          <w:tcPr>
            <w:tcW w:w="1028" w:type="pct"/>
            <w:hideMark/>
          </w:tcPr>
          <w:p w14:paraId="3A3DFBAE" w14:textId="77777777" w:rsidR="00450703" w:rsidRPr="004A0E18" w:rsidRDefault="00450703" w:rsidP="00450703">
            <w:pPr>
              <w:spacing w:before="0" w:after="0" w:line="240" w:lineRule="auto"/>
            </w:pPr>
            <w:r w:rsidRPr="004A0E18">
              <w:t>R4-2102645</w:t>
            </w:r>
          </w:p>
        </w:tc>
        <w:tc>
          <w:tcPr>
            <w:tcW w:w="3972" w:type="pct"/>
          </w:tcPr>
          <w:p w14:paraId="76ED2291" w14:textId="3DBC9355"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r w:rsidR="001E0BF8" w:rsidRPr="004A0E18" w14:paraId="0D412263" w14:textId="77777777" w:rsidTr="00FA262D">
        <w:trPr>
          <w:trHeight w:val="77"/>
        </w:trPr>
        <w:tc>
          <w:tcPr>
            <w:tcW w:w="1028" w:type="pct"/>
            <w:hideMark/>
          </w:tcPr>
          <w:p w14:paraId="6C5628A4" w14:textId="77777777" w:rsidR="001E0BF8" w:rsidRPr="004A0E18" w:rsidRDefault="001E0BF8" w:rsidP="001E0BF8">
            <w:pPr>
              <w:spacing w:before="0" w:after="0" w:line="240" w:lineRule="auto"/>
            </w:pPr>
            <w:r w:rsidRPr="004A0E18">
              <w:t>R4-2101132</w:t>
            </w:r>
          </w:p>
        </w:tc>
        <w:tc>
          <w:tcPr>
            <w:tcW w:w="3972" w:type="pct"/>
            <w:vAlign w:val="center"/>
          </w:tcPr>
          <w:p w14:paraId="4062115E" w14:textId="538C1C32" w:rsidR="001E0BF8" w:rsidRPr="004A0E18" w:rsidRDefault="001E0BF8" w:rsidP="001E0BF8">
            <w:pPr>
              <w:spacing w:before="0" w:after="0" w:line="240" w:lineRule="auto"/>
            </w:pPr>
            <w:r w:rsidRPr="004A0E18">
              <w:rPr>
                <w:rFonts w:eastAsiaTheme="minorEastAsia"/>
                <w:iCs/>
                <w:lang w:val="en-US" w:eastAsia="zh-CN"/>
              </w:rPr>
              <w:t>Postponed (2 or more CR cover sheet issues)</w:t>
            </w:r>
          </w:p>
        </w:tc>
      </w:tr>
      <w:tr w:rsidR="00450703" w:rsidRPr="004A0E18" w14:paraId="25160325" w14:textId="77777777" w:rsidTr="00450703">
        <w:trPr>
          <w:trHeight w:val="77"/>
        </w:trPr>
        <w:tc>
          <w:tcPr>
            <w:tcW w:w="1028" w:type="pct"/>
            <w:hideMark/>
          </w:tcPr>
          <w:p w14:paraId="16D0DE46" w14:textId="77777777" w:rsidR="00450703" w:rsidRPr="004A0E18" w:rsidRDefault="00450703" w:rsidP="00450703">
            <w:pPr>
              <w:spacing w:before="0" w:after="0" w:line="240" w:lineRule="auto"/>
            </w:pPr>
            <w:r w:rsidRPr="004A0E18">
              <w:t>R4-2102823</w:t>
            </w:r>
          </w:p>
        </w:tc>
        <w:tc>
          <w:tcPr>
            <w:tcW w:w="3972" w:type="pct"/>
          </w:tcPr>
          <w:p w14:paraId="65EBE0A5" w14:textId="1DF2C5B4" w:rsidR="00450703" w:rsidRPr="004A0E18" w:rsidRDefault="001E0BF8" w:rsidP="00450703">
            <w:pPr>
              <w:spacing w:before="0" w:after="0" w:line="240" w:lineRule="auto"/>
            </w:pPr>
            <w:r>
              <w:rPr>
                <w:rFonts w:eastAsiaTheme="minorEastAsia"/>
                <w:lang w:val="en-US" w:eastAsia="zh-CN"/>
              </w:rPr>
              <w:t>Withdrawn</w:t>
            </w:r>
          </w:p>
        </w:tc>
      </w:tr>
      <w:tr w:rsidR="00450703" w:rsidRPr="004A0E18" w14:paraId="28037813" w14:textId="77777777" w:rsidTr="00450703">
        <w:tc>
          <w:tcPr>
            <w:tcW w:w="1028" w:type="pct"/>
            <w:hideMark/>
          </w:tcPr>
          <w:p w14:paraId="588356D1" w14:textId="77777777" w:rsidR="00450703" w:rsidRPr="004A0E18" w:rsidRDefault="00450703" w:rsidP="00450703">
            <w:pPr>
              <w:spacing w:before="0" w:after="0" w:line="240" w:lineRule="auto"/>
            </w:pPr>
            <w:r w:rsidRPr="004A0E18">
              <w:t>R4-2101638</w:t>
            </w:r>
          </w:p>
        </w:tc>
        <w:tc>
          <w:tcPr>
            <w:tcW w:w="3972" w:type="pct"/>
          </w:tcPr>
          <w:p w14:paraId="41A6687E" w14:textId="2B853E73"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37903671" w14:textId="77777777" w:rsidTr="00450703">
        <w:trPr>
          <w:trHeight w:val="151"/>
        </w:trPr>
        <w:tc>
          <w:tcPr>
            <w:tcW w:w="1028" w:type="pct"/>
            <w:hideMark/>
          </w:tcPr>
          <w:p w14:paraId="282243A0" w14:textId="77777777" w:rsidR="00450703" w:rsidRPr="004A0E18" w:rsidRDefault="00450703" w:rsidP="00450703">
            <w:pPr>
              <w:spacing w:before="0" w:after="0" w:line="240" w:lineRule="auto"/>
            </w:pPr>
            <w:r w:rsidRPr="004A0E18">
              <w:t>R4-2101639</w:t>
            </w:r>
          </w:p>
        </w:tc>
        <w:tc>
          <w:tcPr>
            <w:tcW w:w="3972" w:type="pct"/>
          </w:tcPr>
          <w:p w14:paraId="458918FB" w14:textId="31B9860A"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12FDACA" w14:textId="77777777" w:rsidTr="00450703">
        <w:trPr>
          <w:trHeight w:val="77"/>
        </w:trPr>
        <w:tc>
          <w:tcPr>
            <w:tcW w:w="1028" w:type="pct"/>
            <w:hideMark/>
          </w:tcPr>
          <w:p w14:paraId="32855E0D" w14:textId="77777777" w:rsidR="00450703" w:rsidRPr="004A0E18" w:rsidRDefault="00450703" w:rsidP="00450703">
            <w:pPr>
              <w:spacing w:before="0" w:after="0" w:line="240" w:lineRule="auto"/>
            </w:pPr>
            <w:r w:rsidRPr="004A0E18">
              <w:t>R4-2102516</w:t>
            </w:r>
          </w:p>
        </w:tc>
        <w:tc>
          <w:tcPr>
            <w:tcW w:w="3972" w:type="pct"/>
          </w:tcPr>
          <w:p w14:paraId="4175D9C3" w14:textId="3557F351" w:rsidR="00450703" w:rsidRPr="004A0E18" w:rsidRDefault="00450703" w:rsidP="00450703">
            <w:pPr>
              <w:spacing w:before="0" w:after="0" w:line="240" w:lineRule="auto"/>
            </w:pPr>
            <w:r w:rsidRPr="004A0E18">
              <w:rPr>
                <w:rFonts w:eastAsiaTheme="minorEastAsia"/>
                <w:iCs/>
                <w:highlight w:val="yellow"/>
                <w:lang w:val="en-US" w:eastAsia="zh-CN"/>
              </w:rPr>
              <w:t>Merged</w:t>
            </w:r>
            <w:r w:rsidRPr="004A0E18">
              <w:rPr>
                <w:rFonts w:eastAsiaTheme="minorEastAsia"/>
                <w:iCs/>
                <w:lang w:val="en-US" w:eastAsia="zh-CN"/>
              </w:rPr>
              <w:t xml:space="preserve"> into </w:t>
            </w:r>
            <w:r w:rsidRPr="004A0E18">
              <w:rPr>
                <w:lang w:eastAsia="sv-SE"/>
              </w:rPr>
              <w:t>R4-2102922</w:t>
            </w:r>
          </w:p>
        </w:tc>
      </w:tr>
      <w:tr w:rsidR="00450703" w:rsidRPr="004A0E18" w14:paraId="0E40CF20" w14:textId="77777777" w:rsidTr="00450703">
        <w:trPr>
          <w:trHeight w:val="77"/>
        </w:trPr>
        <w:tc>
          <w:tcPr>
            <w:tcW w:w="1028" w:type="pct"/>
            <w:hideMark/>
          </w:tcPr>
          <w:p w14:paraId="03E96621" w14:textId="77777777" w:rsidR="00450703" w:rsidRPr="004A0E18" w:rsidRDefault="00450703" w:rsidP="00450703">
            <w:pPr>
              <w:spacing w:before="0" w:after="0" w:line="240" w:lineRule="auto"/>
            </w:pPr>
            <w:r w:rsidRPr="004A0E18">
              <w:t>R4-2102517</w:t>
            </w:r>
          </w:p>
        </w:tc>
        <w:tc>
          <w:tcPr>
            <w:tcW w:w="3972" w:type="pct"/>
          </w:tcPr>
          <w:p w14:paraId="2BFFC54C" w14:textId="0A1E416C" w:rsidR="00450703" w:rsidRPr="004A0E18" w:rsidRDefault="00450703" w:rsidP="00450703">
            <w:pPr>
              <w:spacing w:before="0" w:after="0" w:line="240" w:lineRule="auto"/>
            </w:pPr>
            <w:r w:rsidRPr="004A0E18">
              <w:rPr>
                <w:rFonts w:eastAsiaTheme="minorEastAsia"/>
                <w:iCs/>
                <w:highlight w:val="yellow"/>
                <w:lang w:val="en-US" w:eastAsia="zh-CN"/>
              </w:rPr>
              <w:t>Withdrawn</w:t>
            </w:r>
            <w:r w:rsidRPr="004A0E18">
              <w:rPr>
                <w:rFonts w:eastAsiaTheme="minorEastAsia"/>
                <w:iCs/>
                <w:lang w:val="en-US" w:eastAsia="zh-CN"/>
              </w:rPr>
              <w:t xml:space="preserve"> (Cat A, not submitted)</w:t>
            </w:r>
          </w:p>
        </w:tc>
      </w:tr>
      <w:tr w:rsidR="00450703" w:rsidRPr="004A0E18" w14:paraId="6932EDAB" w14:textId="77777777" w:rsidTr="00450703">
        <w:trPr>
          <w:trHeight w:val="77"/>
        </w:trPr>
        <w:tc>
          <w:tcPr>
            <w:tcW w:w="1028" w:type="pct"/>
            <w:hideMark/>
          </w:tcPr>
          <w:p w14:paraId="6756C248" w14:textId="77777777" w:rsidR="00450703" w:rsidRPr="004A0E18" w:rsidRDefault="00450703" w:rsidP="00450703">
            <w:pPr>
              <w:spacing w:before="0" w:after="0" w:line="240" w:lineRule="auto"/>
            </w:pPr>
            <w:r w:rsidRPr="004A0E18">
              <w:t>R4-2102922</w:t>
            </w:r>
          </w:p>
        </w:tc>
        <w:tc>
          <w:tcPr>
            <w:tcW w:w="3972" w:type="pct"/>
          </w:tcPr>
          <w:p w14:paraId="06684530" w14:textId="45C07B4A" w:rsidR="00450703" w:rsidRPr="004A0E18" w:rsidRDefault="00450703" w:rsidP="00450703">
            <w:pPr>
              <w:spacing w:before="0" w:after="0" w:line="240" w:lineRule="auto"/>
            </w:pPr>
            <w:r w:rsidRPr="004A0E18">
              <w:rPr>
                <w:rFonts w:eastAsiaTheme="minorEastAsia"/>
                <w:iCs/>
                <w:highlight w:val="yellow"/>
                <w:lang w:val="en-US" w:eastAsia="zh-CN"/>
              </w:rPr>
              <w:t>Revise</w:t>
            </w:r>
          </w:p>
        </w:tc>
      </w:tr>
      <w:tr w:rsidR="00450703" w:rsidRPr="004A0E18" w14:paraId="715E62DD" w14:textId="77777777" w:rsidTr="00450703">
        <w:trPr>
          <w:trHeight w:val="77"/>
        </w:trPr>
        <w:tc>
          <w:tcPr>
            <w:tcW w:w="1028" w:type="pct"/>
            <w:hideMark/>
          </w:tcPr>
          <w:p w14:paraId="61D4B1E7" w14:textId="77777777" w:rsidR="00450703" w:rsidRPr="004A0E18" w:rsidRDefault="00450703" w:rsidP="00450703">
            <w:pPr>
              <w:spacing w:before="0" w:after="0" w:line="240" w:lineRule="auto"/>
            </w:pPr>
            <w:r w:rsidRPr="004A0E18">
              <w:t>R4-2102923</w:t>
            </w:r>
          </w:p>
        </w:tc>
        <w:tc>
          <w:tcPr>
            <w:tcW w:w="3972" w:type="pct"/>
          </w:tcPr>
          <w:p w14:paraId="37B9E3A1" w14:textId="0446A26C" w:rsidR="00450703" w:rsidRPr="004A0E18" w:rsidRDefault="00450703" w:rsidP="00450703">
            <w:pPr>
              <w:spacing w:before="0" w:after="0" w:line="240" w:lineRule="auto"/>
            </w:pPr>
            <w:r w:rsidRPr="004A0E18">
              <w:rPr>
                <w:rFonts w:eastAsiaTheme="minorEastAsia"/>
                <w:iCs/>
                <w:highlight w:val="yellow"/>
                <w:lang w:val="en-US" w:eastAsia="zh-CN"/>
              </w:rPr>
              <w:t>Return to</w:t>
            </w:r>
          </w:p>
        </w:tc>
      </w:tr>
    </w:tbl>
    <w:p w14:paraId="3CE6DFEC" w14:textId="77777777" w:rsidR="00450703" w:rsidRDefault="00450703" w:rsidP="00450703">
      <w:pPr>
        <w:rPr>
          <w:bCs/>
          <w:lang w:val="en-US"/>
        </w:rPr>
      </w:pPr>
    </w:p>
    <w:bookmarkEnd w:id="50"/>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541F931C" w14:textId="296543DE" w:rsidR="00450703" w:rsidRDefault="00450703" w:rsidP="00450703">
      <w:pPr>
        <w:rPr>
          <w:rFonts w:ascii="Arial" w:hAnsi="Arial" w:cs="Arial"/>
          <w:b/>
          <w:sz w:val="24"/>
        </w:rPr>
      </w:pPr>
      <w:r>
        <w:rPr>
          <w:rFonts w:ascii="Arial" w:hAnsi="Arial" w:cs="Arial"/>
          <w:b/>
          <w:color w:val="0000FF"/>
          <w:sz w:val="24"/>
          <w:u w:val="thick"/>
        </w:rPr>
        <w:t>R4-2103512</w:t>
      </w:r>
      <w:r w:rsidRPr="00944C49">
        <w:rPr>
          <w:b/>
          <w:lang w:val="en-US" w:eastAsia="zh-CN"/>
        </w:rPr>
        <w:tab/>
      </w:r>
      <w:r w:rsidRPr="00450703">
        <w:rPr>
          <w:rFonts w:ascii="Arial" w:hAnsi="Arial" w:cs="Arial"/>
          <w:b/>
          <w:sz w:val="24"/>
        </w:rPr>
        <w:t>WF on NR-U RRM core</w:t>
      </w:r>
    </w:p>
    <w:p w14:paraId="5A5B6FCA" w14:textId="4B3D0685" w:rsidR="00450703" w:rsidRDefault="00450703" w:rsidP="0045070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0DC7154" w14:textId="77777777" w:rsidR="00450703" w:rsidRPr="00944C49" w:rsidRDefault="00450703" w:rsidP="00450703">
      <w:pPr>
        <w:rPr>
          <w:rFonts w:ascii="Arial" w:hAnsi="Arial" w:cs="Arial"/>
          <w:b/>
          <w:lang w:val="en-US" w:eastAsia="zh-CN"/>
        </w:rPr>
      </w:pPr>
      <w:r w:rsidRPr="00944C49">
        <w:rPr>
          <w:rFonts w:ascii="Arial" w:hAnsi="Arial" w:cs="Arial"/>
          <w:b/>
          <w:lang w:val="en-US" w:eastAsia="zh-CN"/>
        </w:rPr>
        <w:t xml:space="preserve">Abstract: </w:t>
      </w:r>
    </w:p>
    <w:p w14:paraId="23F447EF" w14:textId="77777777" w:rsidR="00450703" w:rsidRDefault="00450703" w:rsidP="00450703">
      <w:pPr>
        <w:rPr>
          <w:rFonts w:ascii="Arial" w:hAnsi="Arial" w:cs="Arial"/>
          <w:b/>
          <w:lang w:val="en-US" w:eastAsia="zh-CN"/>
        </w:rPr>
      </w:pPr>
      <w:r w:rsidRPr="00944C49">
        <w:rPr>
          <w:rFonts w:ascii="Arial" w:hAnsi="Arial" w:cs="Arial"/>
          <w:b/>
          <w:lang w:val="en-US" w:eastAsia="zh-CN"/>
        </w:rPr>
        <w:lastRenderedPageBreak/>
        <w:t xml:space="preserve">Discussion: </w:t>
      </w:r>
    </w:p>
    <w:p w14:paraId="3F7683DC" w14:textId="6D7859F0" w:rsidR="00FB6E5E" w:rsidRDefault="00450703" w:rsidP="0045070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52" w:name="_Toc61906869"/>
      <w:r>
        <w:t>7.1.5.1</w:t>
      </w:r>
      <w:r>
        <w:tab/>
        <w:t>General [</w:t>
      </w:r>
      <w:proofErr w:type="spellStart"/>
      <w:r>
        <w:t>NR_unlic</w:t>
      </w:r>
      <w:proofErr w:type="spellEnd"/>
      <w:r>
        <w:t>-Core]</w:t>
      </w:r>
      <w:bookmarkEnd w:id="52"/>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5A76F146"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30025" w14:textId="77777777" w:rsidR="001E0BF8" w:rsidRDefault="001E0BF8" w:rsidP="00280883">
      <w:pPr>
        <w:rPr>
          <w:color w:val="993300"/>
          <w:u w:val="single"/>
        </w:rPr>
      </w:pP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4EFB2E1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39C72" w14:textId="77777777" w:rsidR="001E0BF8" w:rsidRDefault="001E0BF8" w:rsidP="00280883">
      <w:pPr>
        <w:rPr>
          <w:color w:val="993300"/>
          <w:u w:val="single"/>
        </w:rPr>
      </w:pP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2881789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D75FB8" w14:textId="77777777" w:rsidR="001E0BF8" w:rsidRDefault="001E0BF8" w:rsidP="00280883">
      <w:pPr>
        <w:rPr>
          <w:color w:val="993300"/>
          <w:u w:val="single"/>
        </w:rPr>
      </w:pP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1AAFD52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R4-2103514 (from R4-2102519).</w:t>
      </w:r>
    </w:p>
    <w:p w14:paraId="1B3B3887" w14:textId="6462CF42" w:rsidR="001E0BF8" w:rsidRDefault="001E0BF8" w:rsidP="001E0BF8">
      <w:pPr>
        <w:rPr>
          <w:rFonts w:ascii="Arial" w:hAnsi="Arial" w:cs="Arial"/>
          <w:b/>
          <w:sz w:val="24"/>
        </w:rPr>
      </w:pPr>
      <w:r>
        <w:rPr>
          <w:rFonts w:ascii="Arial" w:hAnsi="Arial" w:cs="Arial"/>
          <w:b/>
          <w:color w:val="0000FF"/>
          <w:sz w:val="24"/>
        </w:rPr>
        <w:lastRenderedPageBreak/>
        <w:t>R4-2103514</w:t>
      </w:r>
      <w:r>
        <w:rPr>
          <w:rFonts w:ascii="Arial" w:hAnsi="Arial" w:cs="Arial"/>
          <w:b/>
          <w:color w:val="0000FF"/>
          <w:sz w:val="24"/>
        </w:rPr>
        <w:tab/>
      </w:r>
      <w:r>
        <w:rPr>
          <w:rFonts w:ascii="Arial" w:hAnsi="Arial" w:cs="Arial"/>
          <w:b/>
          <w:sz w:val="24"/>
        </w:rPr>
        <w:t>Terminology updates for NR-U in 38.133</w:t>
      </w:r>
    </w:p>
    <w:p w14:paraId="49F44ADD"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3BE8E67D" w14:textId="77777777" w:rsidR="001E0BF8" w:rsidRDefault="001E0BF8" w:rsidP="001E0BF8">
      <w:pPr>
        <w:rPr>
          <w:rFonts w:ascii="Arial" w:hAnsi="Arial" w:cs="Arial"/>
          <w:b/>
        </w:rPr>
      </w:pPr>
      <w:r>
        <w:rPr>
          <w:rFonts w:ascii="Arial" w:hAnsi="Arial" w:cs="Arial"/>
          <w:b/>
        </w:rPr>
        <w:t xml:space="preserve">Abstract: </w:t>
      </w:r>
    </w:p>
    <w:p w14:paraId="70DF19F5" w14:textId="77777777" w:rsidR="001E0BF8" w:rsidRDefault="001E0BF8" w:rsidP="001E0BF8">
      <w:r>
        <w:t>Terminology updates for NR-U in 38.133</w:t>
      </w:r>
    </w:p>
    <w:p w14:paraId="39F3AFF5" w14:textId="77777777" w:rsidR="001E0BF8" w:rsidRDefault="001E0BF8" w:rsidP="001E0BF8">
      <w:pPr>
        <w:rPr>
          <w:rFonts w:ascii="Arial" w:hAnsi="Arial" w:cs="Arial"/>
          <w:b/>
        </w:rPr>
      </w:pPr>
      <w:r>
        <w:rPr>
          <w:rFonts w:ascii="Arial" w:hAnsi="Arial" w:cs="Arial"/>
          <w:b/>
        </w:rPr>
        <w:t xml:space="preserve">Discussion: </w:t>
      </w:r>
    </w:p>
    <w:p w14:paraId="54B22FD5" w14:textId="77777777" w:rsidR="001E0BF8" w:rsidRDefault="001E0BF8" w:rsidP="001E0BF8">
      <w:r>
        <w:t>[report of discussion]</w:t>
      </w:r>
    </w:p>
    <w:p w14:paraId="52E1D273" w14:textId="0D539502" w:rsidR="001E0BF8" w:rsidRDefault="001E0BF8" w:rsidP="001E0BF8">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57F3060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13A98D4" w14:textId="77777777" w:rsidR="001E0BF8" w:rsidRDefault="001E0BF8" w:rsidP="00280883">
      <w:pPr>
        <w:rPr>
          <w:color w:val="993300"/>
          <w:u w:val="single"/>
        </w:rPr>
      </w:pP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4A76932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R4-2103515 (from R4-2102521).</w:t>
      </w:r>
    </w:p>
    <w:p w14:paraId="78F4E013" w14:textId="725E5575" w:rsidR="001E0BF8" w:rsidRDefault="001E0BF8" w:rsidP="001E0BF8">
      <w:pPr>
        <w:rPr>
          <w:rFonts w:ascii="Arial" w:hAnsi="Arial" w:cs="Arial"/>
          <w:b/>
          <w:sz w:val="24"/>
        </w:rPr>
      </w:pPr>
      <w:r>
        <w:rPr>
          <w:rFonts w:ascii="Arial" w:hAnsi="Arial" w:cs="Arial"/>
          <w:b/>
          <w:color w:val="0000FF"/>
          <w:sz w:val="24"/>
        </w:rPr>
        <w:t>R4-2103515</w:t>
      </w:r>
      <w:r>
        <w:rPr>
          <w:rFonts w:ascii="Arial" w:hAnsi="Arial" w:cs="Arial"/>
          <w:b/>
          <w:color w:val="0000FF"/>
          <w:sz w:val="24"/>
        </w:rPr>
        <w:tab/>
      </w:r>
      <w:r>
        <w:rPr>
          <w:rFonts w:ascii="Arial" w:hAnsi="Arial" w:cs="Arial"/>
          <w:b/>
          <w:sz w:val="24"/>
        </w:rPr>
        <w:t>Terminology updates for NR-U in 36.133</w:t>
      </w:r>
    </w:p>
    <w:p w14:paraId="65452014"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27EC7DC1" w14:textId="77777777" w:rsidR="001E0BF8" w:rsidRDefault="001E0BF8" w:rsidP="001E0BF8">
      <w:pPr>
        <w:rPr>
          <w:rFonts w:ascii="Arial" w:hAnsi="Arial" w:cs="Arial"/>
          <w:b/>
        </w:rPr>
      </w:pPr>
      <w:r>
        <w:rPr>
          <w:rFonts w:ascii="Arial" w:hAnsi="Arial" w:cs="Arial"/>
          <w:b/>
        </w:rPr>
        <w:t xml:space="preserve">Abstract: </w:t>
      </w:r>
    </w:p>
    <w:p w14:paraId="36A10A77" w14:textId="77777777" w:rsidR="001E0BF8" w:rsidRDefault="001E0BF8" w:rsidP="001E0BF8">
      <w:r>
        <w:t>Terminology updates for NR-U in 36.133</w:t>
      </w:r>
    </w:p>
    <w:p w14:paraId="5B1B374B" w14:textId="77777777" w:rsidR="001E0BF8" w:rsidRDefault="001E0BF8" w:rsidP="001E0BF8">
      <w:pPr>
        <w:rPr>
          <w:rFonts w:ascii="Arial" w:hAnsi="Arial" w:cs="Arial"/>
          <w:b/>
        </w:rPr>
      </w:pPr>
      <w:r>
        <w:rPr>
          <w:rFonts w:ascii="Arial" w:hAnsi="Arial" w:cs="Arial"/>
          <w:b/>
        </w:rPr>
        <w:t xml:space="preserve">Discussion: </w:t>
      </w:r>
    </w:p>
    <w:p w14:paraId="3E251DB3" w14:textId="77777777" w:rsidR="001E0BF8" w:rsidRDefault="001E0BF8" w:rsidP="001E0BF8">
      <w:r>
        <w:t>[report of discussion]</w:t>
      </w:r>
    </w:p>
    <w:p w14:paraId="30F1339F" w14:textId="051B7755" w:rsidR="001E0BF8" w:rsidRDefault="001E0BF8" w:rsidP="001E0BF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E0BF8">
        <w:rPr>
          <w:rFonts w:ascii="Arial" w:hAnsi="Arial" w:cs="Arial"/>
          <w:b/>
          <w:highlight w:val="yellow"/>
        </w:rPr>
        <w:t>Return to.</w:t>
      </w:r>
    </w:p>
    <w:p w14:paraId="09BDB5D9" w14:textId="77777777" w:rsidR="001E0BF8" w:rsidRDefault="001E0BF8" w:rsidP="001E0BF8">
      <w:pPr>
        <w:rPr>
          <w:color w:val="993300"/>
          <w:u w:val="single"/>
        </w:rPr>
      </w:pP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02D3CA5A"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12068D61" w14:textId="77777777" w:rsidR="001E0BF8" w:rsidRDefault="001E0BF8" w:rsidP="00280883">
      <w:pPr>
        <w:rPr>
          <w:color w:val="993300"/>
          <w:u w:val="single"/>
        </w:rPr>
      </w:pPr>
    </w:p>
    <w:p w14:paraId="302EBDEC" w14:textId="77777777" w:rsidR="00280883" w:rsidRDefault="00280883" w:rsidP="00280883">
      <w:pPr>
        <w:pStyle w:val="Heading5"/>
      </w:pPr>
      <w:bookmarkStart w:id="53" w:name="_Toc61906870"/>
      <w:r>
        <w:t>7.1.5.2</w:t>
      </w:r>
      <w:r>
        <w:tab/>
        <w:t>RRC connection mobility control [</w:t>
      </w:r>
      <w:proofErr w:type="spellStart"/>
      <w:r>
        <w:t>NR_unlic</w:t>
      </w:r>
      <w:proofErr w:type="spellEnd"/>
      <w:r>
        <w:t>-Core]</w:t>
      </w:r>
      <w:bookmarkEnd w:id="53"/>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30216B6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2CC25" w14:textId="77777777" w:rsidR="001E0BF8" w:rsidRDefault="001E0BF8" w:rsidP="00280883">
      <w:pPr>
        <w:rPr>
          <w:color w:val="993300"/>
          <w:u w:val="single"/>
        </w:rPr>
      </w:pP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t>[report of discussion]</w:t>
      </w:r>
    </w:p>
    <w:p w14:paraId="1FD03C91" w14:textId="2A3E88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FB5F0C" w14:textId="77777777" w:rsidR="001E0BF8" w:rsidRDefault="001E0BF8" w:rsidP="00280883">
      <w:pPr>
        <w:rPr>
          <w:color w:val="993300"/>
          <w:u w:val="single"/>
        </w:rPr>
      </w:pP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lastRenderedPageBreak/>
        <w:t>[report of discussion]</w:t>
      </w:r>
    </w:p>
    <w:p w14:paraId="5B5A732D" w14:textId="571BFDDF"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7E729E1" w14:textId="77777777" w:rsidR="001E0BF8" w:rsidRDefault="001E0BF8" w:rsidP="00280883">
      <w:pPr>
        <w:rPr>
          <w:color w:val="993300"/>
          <w:u w:val="single"/>
        </w:rPr>
      </w:pP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3C94AF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6CED0" w14:textId="77777777" w:rsidR="001E0BF8" w:rsidRDefault="001E0BF8" w:rsidP="00280883">
      <w:pPr>
        <w:rPr>
          <w:color w:val="993300"/>
          <w:u w:val="single"/>
        </w:rPr>
      </w:pP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1F472F19"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R4-2103721 (from R4-2101425).</w:t>
      </w:r>
    </w:p>
    <w:p w14:paraId="16AFE8AE" w14:textId="6A8A5073" w:rsidR="007C18A0" w:rsidRDefault="007C18A0" w:rsidP="007C18A0">
      <w:pPr>
        <w:rPr>
          <w:rFonts w:ascii="Arial" w:hAnsi="Arial" w:cs="Arial"/>
          <w:b/>
          <w:sz w:val="24"/>
        </w:rPr>
      </w:pPr>
      <w:r>
        <w:rPr>
          <w:rFonts w:ascii="Arial" w:hAnsi="Arial" w:cs="Arial"/>
          <w:b/>
          <w:color w:val="0000FF"/>
          <w:sz w:val="24"/>
        </w:rPr>
        <w:t>R4-2103721</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757E2B3B" w14:textId="77777777" w:rsidR="007C18A0" w:rsidRDefault="007C18A0" w:rsidP="007C18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44D7657" w14:textId="77777777" w:rsidR="007C18A0" w:rsidRDefault="007C18A0" w:rsidP="007C18A0">
      <w:pPr>
        <w:rPr>
          <w:rFonts w:ascii="Arial" w:hAnsi="Arial" w:cs="Arial"/>
          <w:b/>
        </w:rPr>
      </w:pPr>
      <w:r>
        <w:rPr>
          <w:rFonts w:ascii="Arial" w:hAnsi="Arial" w:cs="Arial"/>
          <w:b/>
        </w:rPr>
        <w:t xml:space="preserve">Abstract: </w:t>
      </w:r>
    </w:p>
    <w:p w14:paraId="2AC19D7B" w14:textId="77777777" w:rsidR="007C18A0" w:rsidRDefault="007C18A0" w:rsidP="007C18A0">
      <w:r>
        <w:t>This CR provides random access procedure with CCA.</w:t>
      </w:r>
    </w:p>
    <w:p w14:paraId="60C34229" w14:textId="77777777" w:rsidR="007C18A0" w:rsidRDefault="007C18A0" w:rsidP="007C18A0">
      <w:pPr>
        <w:rPr>
          <w:rFonts w:ascii="Arial" w:hAnsi="Arial" w:cs="Arial"/>
          <w:b/>
        </w:rPr>
      </w:pPr>
      <w:r>
        <w:rPr>
          <w:rFonts w:ascii="Arial" w:hAnsi="Arial" w:cs="Arial"/>
          <w:b/>
        </w:rPr>
        <w:t xml:space="preserve">Discussion: </w:t>
      </w:r>
    </w:p>
    <w:p w14:paraId="3DCE0DDD" w14:textId="77777777" w:rsidR="007C18A0" w:rsidRDefault="007C18A0" w:rsidP="007C18A0">
      <w:r>
        <w:t>[report of discussion]</w:t>
      </w:r>
    </w:p>
    <w:p w14:paraId="24F6B180" w14:textId="6422FEAA" w:rsidR="007C18A0" w:rsidRDefault="007C18A0" w:rsidP="007C18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4A2D175" w14:textId="77777777" w:rsidR="001E0BF8" w:rsidRDefault="001E0BF8" w:rsidP="00280883">
      <w:pPr>
        <w:rPr>
          <w:color w:val="993300"/>
          <w:u w:val="single"/>
        </w:rPr>
      </w:pP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lastRenderedPageBreak/>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t>[report of discussion]</w:t>
      </w:r>
    </w:p>
    <w:p w14:paraId="6BF2262E" w14:textId="4093A68A" w:rsidR="00280883" w:rsidRDefault="007C18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18A0">
        <w:rPr>
          <w:rFonts w:ascii="Arial" w:hAnsi="Arial" w:cs="Arial"/>
          <w:b/>
          <w:highlight w:val="yellow"/>
        </w:rPr>
        <w:t>Return to.</w:t>
      </w:r>
    </w:p>
    <w:p w14:paraId="5A4359B8" w14:textId="77777777" w:rsidR="001E0BF8" w:rsidRDefault="001E0BF8" w:rsidP="00280883">
      <w:pPr>
        <w:rPr>
          <w:color w:val="993300"/>
          <w:u w:val="single"/>
        </w:rPr>
      </w:pP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3314812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0CC078" w14:textId="77777777" w:rsidR="001E0BF8" w:rsidRDefault="001E0BF8" w:rsidP="00280883">
      <w:pPr>
        <w:rPr>
          <w:color w:val="993300"/>
          <w:u w:val="single"/>
        </w:rPr>
      </w:pP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21C8D4C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DE0DF" w14:textId="77777777" w:rsidR="001E0BF8" w:rsidRDefault="001E0BF8" w:rsidP="00280883">
      <w:pPr>
        <w:rPr>
          <w:color w:val="993300"/>
          <w:u w:val="single"/>
        </w:rPr>
      </w:pPr>
    </w:p>
    <w:p w14:paraId="2FE68354" w14:textId="77777777" w:rsidR="00280883" w:rsidRDefault="00280883" w:rsidP="00280883">
      <w:pPr>
        <w:pStyle w:val="Heading5"/>
      </w:pPr>
      <w:bookmarkStart w:id="54" w:name="_Toc61906871"/>
      <w:r>
        <w:t>7.1.5.3</w:t>
      </w:r>
      <w:r>
        <w:tab/>
        <w:t>SCell activation/deactivation (delay and interruption) [</w:t>
      </w:r>
      <w:proofErr w:type="spellStart"/>
      <w:r>
        <w:t>NR_unlic</w:t>
      </w:r>
      <w:proofErr w:type="spellEnd"/>
      <w:r>
        <w:t>-Core]</w:t>
      </w:r>
      <w:bookmarkEnd w:id="54"/>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05FE8D9B"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6186" w14:textId="77777777" w:rsidR="001E0BF8" w:rsidRDefault="001E0BF8" w:rsidP="00280883">
      <w:pPr>
        <w:rPr>
          <w:color w:val="993300"/>
          <w:u w:val="single"/>
        </w:rPr>
      </w:pP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lastRenderedPageBreak/>
        <w:t xml:space="preserve">Discussion: </w:t>
      </w:r>
    </w:p>
    <w:p w14:paraId="79F5F791" w14:textId="77777777" w:rsidR="00280883" w:rsidRDefault="00280883" w:rsidP="00280883">
      <w:r>
        <w:t>[report of discussion]</w:t>
      </w:r>
    </w:p>
    <w:p w14:paraId="6C2768B0" w14:textId="1E3D62B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AFDB2" w14:textId="77777777" w:rsidR="001E0BF8" w:rsidRDefault="001E0BF8" w:rsidP="00280883">
      <w:pPr>
        <w:rPr>
          <w:color w:val="993300"/>
          <w:u w:val="single"/>
        </w:rPr>
      </w:pP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t xml:space="preserve">Discussion: </w:t>
      </w:r>
    </w:p>
    <w:p w14:paraId="7497BB89" w14:textId="77777777" w:rsidR="00280883" w:rsidRDefault="00280883" w:rsidP="00280883">
      <w:r>
        <w:t>[report of discussion]</w:t>
      </w:r>
    </w:p>
    <w:p w14:paraId="7C027A57" w14:textId="09C3701B"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B07881" w14:textId="77777777" w:rsidR="001E0BF8" w:rsidRDefault="001E0BF8" w:rsidP="00280883">
      <w:pPr>
        <w:rPr>
          <w:color w:val="993300"/>
          <w:u w:val="single"/>
        </w:rPr>
      </w:pP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D2CBD13"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5E8960" w14:textId="77777777" w:rsidR="001E0BF8" w:rsidRDefault="001E0BF8" w:rsidP="00280883">
      <w:pPr>
        <w:rPr>
          <w:color w:val="993300"/>
          <w:u w:val="single"/>
        </w:rPr>
      </w:pP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4EE897A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0FAF2C" w14:textId="77777777" w:rsidR="001E0BF8" w:rsidRDefault="001E0BF8" w:rsidP="00280883">
      <w:pPr>
        <w:rPr>
          <w:color w:val="993300"/>
          <w:u w:val="single"/>
        </w:rPr>
      </w:pP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344BE462" w:rsidR="00280883" w:rsidRDefault="001E0BF8"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A6FE8A" w14:textId="77777777" w:rsidR="001E0BF8" w:rsidRDefault="001E0BF8" w:rsidP="00280883">
      <w:pPr>
        <w:rPr>
          <w:color w:val="993300"/>
          <w:u w:val="single"/>
        </w:rPr>
      </w:pP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35A77BDE"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CAEA75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630282" w14:textId="77777777" w:rsidR="001E0BF8" w:rsidRDefault="001E0BF8" w:rsidP="00280883">
      <w:pPr>
        <w:rPr>
          <w:color w:val="993300"/>
          <w:u w:val="single"/>
        </w:rPr>
      </w:pP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17BFEE3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44F78C" w14:textId="77777777" w:rsidR="001E0BF8" w:rsidRDefault="001E0BF8" w:rsidP="00280883">
      <w:pPr>
        <w:rPr>
          <w:color w:val="993300"/>
          <w:u w:val="single"/>
        </w:rPr>
      </w:pP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lastRenderedPageBreak/>
        <w:t xml:space="preserve">Discussion: </w:t>
      </w:r>
    </w:p>
    <w:p w14:paraId="1B557B59" w14:textId="77777777" w:rsidR="00280883" w:rsidRDefault="00280883" w:rsidP="00280883">
      <w:r>
        <w:t>[report of discussion]</w:t>
      </w:r>
    </w:p>
    <w:p w14:paraId="3969D249" w14:textId="24168D69"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R4-2103516 (from R4-2102922).</w:t>
      </w:r>
    </w:p>
    <w:p w14:paraId="4AC0C449" w14:textId="1B5A2AA7" w:rsidR="001E0BF8" w:rsidRDefault="001E0BF8" w:rsidP="001E0BF8">
      <w:pPr>
        <w:rPr>
          <w:rFonts w:ascii="Arial" w:hAnsi="Arial" w:cs="Arial"/>
          <w:b/>
          <w:sz w:val="24"/>
        </w:rPr>
      </w:pPr>
      <w:r>
        <w:rPr>
          <w:rFonts w:ascii="Arial" w:hAnsi="Arial" w:cs="Arial"/>
          <w:b/>
          <w:color w:val="0000FF"/>
          <w:sz w:val="24"/>
        </w:rPr>
        <w:t>R4-2103516</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6037076C" w14:textId="77777777" w:rsidR="001E0BF8" w:rsidRDefault="001E0BF8" w:rsidP="001E0BF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3A24B172" w14:textId="77777777" w:rsidR="001E0BF8" w:rsidRDefault="001E0BF8" w:rsidP="001E0BF8">
      <w:pPr>
        <w:rPr>
          <w:rFonts w:ascii="Arial" w:hAnsi="Arial" w:cs="Arial"/>
          <w:b/>
        </w:rPr>
      </w:pPr>
      <w:r>
        <w:rPr>
          <w:rFonts w:ascii="Arial" w:hAnsi="Arial" w:cs="Arial"/>
          <w:b/>
        </w:rPr>
        <w:t xml:space="preserve">Abstract: </w:t>
      </w:r>
    </w:p>
    <w:p w14:paraId="2CB83BE1" w14:textId="77777777" w:rsidR="001E0BF8" w:rsidRDefault="001E0BF8" w:rsidP="001E0BF8">
      <w:r>
        <w:t xml:space="preserve">The CR updates clause 8.3A based on agreements related to interruptions during </w:t>
      </w:r>
      <w:proofErr w:type="spellStart"/>
      <w:r>
        <w:t>Scell</w:t>
      </w:r>
      <w:proofErr w:type="spellEnd"/>
      <w:r>
        <w:t xml:space="preserve"> activation requirements.</w:t>
      </w:r>
    </w:p>
    <w:p w14:paraId="32DDFBEF" w14:textId="77777777" w:rsidR="001E0BF8" w:rsidRDefault="001E0BF8" w:rsidP="001E0BF8">
      <w:pPr>
        <w:rPr>
          <w:rFonts w:ascii="Arial" w:hAnsi="Arial" w:cs="Arial"/>
          <w:b/>
        </w:rPr>
      </w:pPr>
      <w:r>
        <w:rPr>
          <w:rFonts w:ascii="Arial" w:hAnsi="Arial" w:cs="Arial"/>
          <w:b/>
        </w:rPr>
        <w:t xml:space="preserve">Discussion: </w:t>
      </w:r>
    </w:p>
    <w:p w14:paraId="0916C776" w14:textId="77777777" w:rsidR="001E0BF8" w:rsidRDefault="001E0BF8" w:rsidP="001E0BF8">
      <w:r>
        <w:t>[report of discussion]</w:t>
      </w:r>
    </w:p>
    <w:p w14:paraId="49EE9FDB" w14:textId="7D464139" w:rsidR="001E0BF8" w:rsidRDefault="001E0BF8" w:rsidP="001E0BF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B412F68" w14:textId="77777777" w:rsidR="001E0BF8" w:rsidRDefault="001E0BF8" w:rsidP="001E0BF8">
      <w:pPr>
        <w:rPr>
          <w:color w:val="993300"/>
          <w:u w:val="single"/>
        </w:rPr>
      </w:pP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36DC8D30"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46214121" w14:textId="77777777" w:rsidR="001E0BF8" w:rsidRDefault="001E0BF8" w:rsidP="00280883">
      <w:pPr>
        <w:rPr>
          <w:color w:val="993300"/>
          <w:u w:val="single"/>
        </w:rPr>
      </w:pPr>
    </w:p>
    <w:p w14:paraId="6D20E9D0" w14:textId="77777777" w:rsidR="00280883" w:rsidRDefault="00280883" w:rsidP="00280883">
      <w:pPr>
        <w:pStyle w:val="Heading5"/>
      </w:pPr>
      <w:bookmarkStart w:id="55" w:name="_Toc61906872"/>
      <w:r>
        <w:t>7.1.5.4</w:t>
      </w:r>
      <w:r>
        <w:tab/>
        <w:t>Active TCI state switching [</w:t>
      </w:r>
      <w:proofErr w:type="spellStart"/>
      <w:r>
        <w:t>NR_unlic</w:t>
      </w:r>
      <w:proofErr w:type="spellEnd"/>
      <w:r>
        <w:t>-Core]</w:t>
      </w:r>
      <w:bookmarkEnd w:id="55"/>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68AAD0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lastRenderedPageBreak/>
        <w:t xml:space="preserve">Discussion: </w:t>
      </w:r>
    </w:p>
    <w:p w14:paraId="4F5AEF5F" w14:textId="77777777" w:rsidR="00280883" w:rsidRDefault="00280883" w:rsidP="00280883">
      <w:r>
        <w:t>[report of discussion]</w:t>
      </w:r>
    </w:p>
    <w:p w14:paraId="6E9DFBC8" w14:textId="3293BE2C"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3DD1138E" w14:textId="77777777" w:rsidR="00280883" w:rsidRDefault="00280883" w:rsidP="00280883">
      <w:pPr>
        <w:pStyle w:val="Heading5"/>
      </w:pPr>
      <w:bookmarkStart w:id="56" w:name="_Toc61906873"/>
      <w:r>
        <w:t>7.1.5.5</w:t>
      </w:r>
      <w:r>
        <w:tab/>
        <w:t>RLM [</w:t>
      </w:r>
      <w:proofErr w:type="spellStart"/>
      <w:r>
        <w:t>NR_unlic</w:t>
      </w:r>
      <w:proofErr w:type="spellEnd"/>
      <w:r>
        <w:t>-Core]</w:t>
      </w:r>
      <w:bookmarkEnd w:id="56"/>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31C73437"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374F4" w14:textId="77777777" w:rsidR="00845B06" w:rsidRDefault="00845B06" w:rsidP="00280883">
      <w:pPr>
        <w:rPr>
          <w:color w:val="993300"/>
          <w:u w:val="single"/>
        </w:rPr>
      </w:pP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12D3D17F" w:rsidR="00280883" w:rsidRDefault="00493EA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R4-2104047 (from R4-2102513).</w:t>
      </w:r>
    </w:p>
    <w:p w14:paraId="2D218DA7" w14:textId="6B1F9932" w:rsidR="00493EA0" w:rsidRDefault="00493EA0" w:rsidP="00493EA0">
      <w:pPr>
        <w:rPr>
          <w:rFonts w:ascii="Arial" w:hAnsi="Arial" w:cs="Arial"/>
          <w:b/>
          <w:sz w:val="24"/>
        </w:rPr>
      </w:pPr>
      <w:bookmarkStart w:id="57" w:name="_Hlk63195623"/>
      <w:r>
        <w:rPr>
          <w:rFonts w:ascii="Arial" w:hAnsi="Arial" w:cs="Arial"/>
          <w:b/>
          <w:color w:val="0000FF"/>
          <w:sz w:val="24"/>
        </w:rPr>
        <w:t>R4-2104047</w:t>
      </w:r>
      <w:bookmarkEnd w:id="57"/>
      <w:r>
        <w:rPr>
          <w:rFonts w:ascii="Arial" w:hAnsi="Arial" w:cs="Arial"/>
          <w:b/>
          <w:color w:val="0000FF"/>
          <w:sz w:val="24"/>
        </w:rPr>
        <w:tab/>
      </w:r>
      <w:r>
        <w:rPr>
          <w:rFonts w:ascii="Arial" w:hAnsi="Arial" w:cs="Arial"/>
          <w:b/>
          <w:sz w:val="24"/>
        </w:rPr>
        <w:t>Updates in RLM requirements for NR-U</w:t>
      </w:r>
    </w:p>
    <w:p w14:paraId="7B43FD7B" w14:textId="77777777" w:rsidR="00493EA0" w:rsidRDefault="00493EA0" w:rsidP="00493E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7A605243" w14:textId="77777777" w:rsidR="00493EA0" w:rsidRDefault="00493EA0" w:rsidP="00493EA0">
      <w:pPr>
        <w:rPr>
          <w:rFonts w:ascii="Arial" w:hAnsi="Arial" w:cs="Arial"/>
          <w:b/>
        </w:rPr>
      </w:pPr>
      <w:r>
        <w:rPr>
          <w:rFonts w:ascii="Arial" w:hAnsi="Arial" w:cs="Arial"/>
          <w:b/>
        </w:rPr>
        <w:t xml:space="preserve">Abstract: </w:t>
      </w:r>
    </w:p>
    <w:p w14:paraId="5C40DAD6" w14:textId="77777777" w:rsidR="00493EA0" w:rsidRDefault="00493EA0" w:rsidP="00493EA0">
      <w:r>
        <w:t>Updates in RLM requirements for NR-U</w:t>
      </w:r>
    </w:p>
    <w:p w14:paraId="3F181F61" w14:textId="77777777" w:rsidR="00493EA0" w:rsidRDefault="00493EA0" w:rsidP="00493EA0">
      <w:pPr>
        <w:rPr>
          <w:rFonts w:ascii="Arial" w:hAnsi="Arial" w:cs="Arial"/>
          <w:b/>
        </w:rPr>
      </w:pPr>
      <w:r>
        <w:rPr>
          <w:rFonts w:ascii="Arial" w:hAnsi="Arial" w:cs="Arial"/>
          <w:b/>
        </w:rPr>
        <w:t xml:space="preserve">Discussion: </w:t>
      </w:r>
    </w:p>
    <w:p w14:paraId="1B78ABB3" w14:textId="77777777" w:rsidR="00493EA0" w:rsidRDefault="00493EA0" w:rsidP="00493EA0">
      <w:r>
        <w:t>[report of discussion]</w:t>
      </w:r>
    </w:p>
    <w:p w14:paraId="7F5FB53C" w14:textId="1191FFA8" w:rsidR="00493EA0" w:rsidRDefault="00493EA0" w:rsidP="00493E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3EA0">
        <w:rPr>
          <w:rFonts w:ascii="Arial" w:hAnsi="Arial" w:cs="Arial"/>
          <w:b/>
          <w:highlight w:val="yellow"/>
        </w:rPr>
        <w:t>Return to.</w:t>
      </w:r>
    </w:p>
    <w:p w14:paraId="07566C81" w14:textId="77777777" w:rsidR="00845B06" w:rsidRDefault="00845B06" w:rsidP="00280883">
      <w:pPr>
        <w:rPr>
          <w:color w:val="993300"/>
          <w:u w:val="single"/>
        </w:rPr>
      </w:pP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lastRenderedPageBreak/>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46C754AA"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807DCB1" w14:textId="77777777" w:rsidR="001E0BF8" w:rsidRDefault="001E0BF8" w:rsidP="00280883">
      <w:pPr>
        <w:rPr>
          <w:color w:val="993300"/>
          <w:u w:val="single"/>
        </w:rPr>
      </w:pPr>
    </w:p>
    <w:p w14:paraId="71335951" w14:textId="77777777" w:rsidR="00280883" w:rsidRDefault="00280883" w:rsidP="00280883">
      <w:pPr>
        <w:pStyle w:val="Heading5"/>
      </w:pPr>
      <w:bookmarkStart w:id="58" w:name="_Toc61906874"/>
      <w:r>
        <w:t>7.1.5.6</w:t>
      </w:r>
      <w:r>
        <w:tab/>
        <w:t>Beam management [</w:t>
      </w:r>
      <w:proofErr w:type="spellStart"/>
      <w:r>
        <w:t>NR_unlic</w:t>
      </w:r>
      <w:proofErr w:type="spellEnd"/>
      <w:r>
        <w:t>-Core]</w:t>
      </w:r>
      <w:bookmarkEnd w:id="58"/>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133218E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C9105" w14:textId="77777777" w:rsidR="00845B06" w:rsidRDefault="00845B06" w:rsidP="00280883">
      <w:pPr>
        <w:rPr>
          <w:color w:val="993300"/>
          <w:u w:val="single"/>
        </w:rPr>
      </w:pP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22F9674A"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4FAF38" w14:textId="77777777" w:rsidR="00845B06" w:rsidRDefault="00845B06" w:rsidP="00280883">
      <w:pPr>
        <w:rPr>
          <w:color w:val="993300"/>
          <w:u w:val="single"/>
        </w:rPr>
      </w:pP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13183C6E"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3D30029" w14:textId="77777777" w:rsidR="00845B06" w:rsidRDefault="00845B06" w:rsidP="00280883">
      <w:pPr>
        <w:rPr>
          <w:color w:val="993300"/>
          <w:u w:val="single"/>
        </w:rPr>
      </w:pPr>
    </w:p>
    <w:p w14:paraId="4BA7EC46" w14:textId="77777777" w:rsidR="00280883" w:rsidRDefault="00280883" w:rsidP="00280883">
      <w:pPr>
        <w:rPr>
          <w:rFonts w:ascii="Arial" w:hAnsi="Arial" w:cs="Arial"/>
          <w:b/>
          <w:sz w:val="24"/>
        </w:rPr>
      </w:pPr>
      <w:r>
        <w:rPr>
          <w:rFonts w:ascii="Arial" w:hAnsi="Arial" w:cs="Arial"/>
          <w:b/>
          <w:color w:val="0000FF"/>
          <w:sz w:val="24"/>
        </w:rPr>
        <w:lastRenderedPageBreak/>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t xml:space="preserve">Discussion: </w:t>
      </w:r>
    </w:p>
    <w:p w14:paraId="7A08E1F5" w14:textId="77777777" w:rsidR="00280883" w:rsidRDefault="00280883" w:rsidP="00280883">
      <w:r>
        <w:t>[report of discussion]</w:t>
      </w:r>
    </w:p>
    <w:p w14:paraId="41D18032" w14:textId="747661DD"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1EBC1" w14:textId="77777777" w:rsidR="00845B06" w:rsidRDefault="00845B06" w:rsidP="00280883">
      <w:pPr>
        <w:rPr>
          <w:color w:val="993300"/>
          <w:u w:val="single"/>
        </w:rPr>
      </w:pP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1654EC51"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R4-2103513 (from R4-2101428).</w:t>
      </w:r>
    </w:p>
    <w:p w14:paraId="15A12978" w14:textId="16A26495" w:rsidR="00845B06" w:rsidRDefault="00845B06" w:rsidP="00845B06">
      <w:pPr>
        <w:rPr>
          <w:rFonts w:ascii="Arial" w:hAnsi="Arial" w:cs="Arial"/>
          <w:b/>
          <w:sz w:val="24"/>
        </w:rPr>
      </w:pPr>
      <w:r>
        <w:rPr>
          <w:rFonts w:ascii="Arial" w:hAnsi="Arial" w:cs="Arial"/>
          <w:b/>
          <w:color w:val="0000FF"/>
          <w:sz w:val="24"/>
        </w:rPr>
        <w:t>R4-2103513</w:t>
      </w:r>
      <w:r>
        <w:rPr>
          <w:rFonts w:ascii="Arial" w:hAnsi="Arial" w:cs="Arial"/>
          <w:b/>
          <w:color w:val="0000FF"/>
          <w:sz w:val="24"/>
        </w:rPr>
        <w:tab/>
      </w:r>
      <w:r>
        <w:rPr>
          <w:rFonts w:ascii="Arial" w:hAnsi="Arial" w:cs="Arial"/>
          <w:b/>
          <w:sz w:val="24"/>
        </w:rPr>
        <w:t>CR: Beam management requirements with CCA</w:t>
      </w:r>
    </w:p>
    <w:p w14:paraId="62C09E1C"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127E76E2" w14:textId="77777777" w:rsidR="00845B06" w:rsidRDefault="00845B06" w:rsidP="00845B06">
      <w:pPr>
        <w:rPr>
          <w:rFonts w:ascii="Arial" w:hAnsi="Arial" w:cs="Arial"/>
          <w:b/>
        </w:rPr>
      </w:pPr>
      <w:r>
        <w:rPr>
          <w:rFonts w:ascii="Arial" w:hAnsi="Arial" w:cs="Arial"/>
          <w:b/>
        </w:rPr>
        <w:t xml:space="preserve">Abstract: </w:t>
      </w:r>
    </w:p>
    <w:p w14:paraId="18A3865C" w14:textId="77777777" w:rsidR="00845B06" w:rsidRDefault="00845B06" w:rsidP="00845B06">
      <w:r>
        <w:t>This CR updates the specification of BFD/CBD and L1-RSRP reporting with CCA</w:t>
      </w:r>
    </w:p>
    <w:p w14:paraId="54662B1F" w14:textId="77777777" w:rsidR="00845B06" w:rsidRDefault="00845B06" w:rsidP="00845B06">
      <w:pPr>
        <w:rPr>
          <w:rFonts w:ascii="Arial" w:hAnsi="Arial" w:cs="Arial"/>
          <w:b/>
        </w:rPr>
      </w:pPr>
      <w:r>
        <w:rPr>
          <w:rFonts w:ascii="Arial" w:hAnsi="Arial" w:cs="Arial"/>
          <w:b/>
        </w:rPr>
        <w:t xml:space="preserve">Discussion: </w:t>
      </w:r>
    </w:p>
    <w:p w14:paraId="6E912AD6" w14:textId="77777777" w:rsidR="00845B06" w:rsidRDefault="00845B06" w:rsidP="00845B06">
      <w:r>
        <w:t>[report of discussion]</w:t>
      </w:r>
    </w:p>
    <w:p w14:paraId="52254722" w14:textId="1D409ECD" w:rsidR="00845B06" w:rsidRDefault="00845B06" w:rsidP="00845B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5318D04D" w14:textId="77777777" w:rsidR="00845B06" w:rsidRDefault="00845B06" w:rsidP="00845B06">
      <w:pPr>
        <w:rPr>
          <w:color w:val="993300"/>
          <w:u w:val="single"/>
        </w:rPr>
      </w:pP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212B70EC" w:rsidR="00280883" w:rsidRDefault="00845B06"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845B06">
        <w:rPr>
          <w:rFonts w:ascii="Arial" w:hAnsi="Arial" w:cs="Arial"/>
          <w:b/>
          <w:highlight w:val="yellow"/>
        </w:rPr>
        <w:t>Return to.</w:t>
      </w:r>
    </w:p>
    <w:p w14:paraId="1A97D42B" w14:textId="77777777" w:rsidR="00845B06" w:rsidRDefault="00845B06" w:rsidP="00280883">
      <w:pPr>
        <w:rPr>
          <w:color w:val="993300"/>
          <w:u w:val="single"/>
        </w:rPr>
      </w:pPr>
    </w:p>
    <w:p w14:paraId="3B427599" w14:textId="77777777" w:rsidR="00280883" w:rsidRDefault="00280883" w:rsidP="00280883">
      <w:pPr>
        <w:pStyle w:val="Heading5"/>
      </w:pPr>
      <w:bookmarkStart w:id="59" w:name="_Toc61906875"/>
      <w:r>
        <w:t>7.1.5.7</w:t>
      </w:r>
      <w:r>
        <w:tab/>
        <w:t>Measurement requirements [</w:t>
      </w:r>
      <w:proofErr w:type="spellStart"/>
      <w:r>
        <w:t>NR_unlic</w:t>
      </w:r>
      <w:proofErr w:type="spellEnd"/>
      <w:r>
        <w:t>-Core]</w:t>
      </w:r>
      <w:bookmarkEnd w:id="59"/>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12A644B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A67181" w14:textId="77777777" w:rsidR="001E0BF8" w:rsidRDefault="001E0BF8" w:rsidP="00280883">
      <w:pPr>
        <w:rPr>
          <w:color w:val="993300"/>
          <w:u w:val="single"/>
        </w:rPr>
      </w:pP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55F19A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67D07E" w14:textId="77777777" w:rsidR="001E0BF8" w:rsidRDefault="001E0BF8" w:rsidP="00280883">
      <w:pPr>
        <w:rPr>
          <w:color w:val="993300"/>
          <w:u w:val="single"/>
        </w:rPr>
      </w:pPr>
    </w:p>
    <w:p w14:paraId="55A831C7" w14:textId="77777777" w:rsidR="00280883" w:rsidRDefault="00280883" w:rsidP="00280883">
      <w:pPr>
        <w:rPr>
          <w:rFonts w:ascii="Arial" w:hAnsi="Arial" w:cs="Arial"/>
          <w:b/>
          <w:sz w:val="24"/>
        </w:rPr>
      </w:pPr>
      <w:r>
        <w:rPr>
          <w:rFonts w:ascii="Arial" w:hAnsi="Arial" w:cs="Arial"/>
          <w:b/>
          <w:color w:val="0000FF"/>
          <w:sz w:val="24"/>
        </w:rPr>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0DD5D3D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3940B3" w14:textId="77777777" w:rsidR="00845B06" w:rsidRDefault="00845B06" w:rsidP="00280883">
      <w:pPr>
        <w:rPr>
          <w:color w:val="993300"/>
          <w:u w:val="single"/>
        </w:rPr>
      </w:pP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0477A552"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D0DDAC8" w14:textId="77777777" w:rsidR="00845B06" w:rsidRDefault="00845B06" w:rsidP="00280883">
      <w:pPr>
        <w:rPr>
          <w:color w:val="993300"/>
          <w:u w:val="single"/>
        </w:rPr>
      </w:pP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67E548D7"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75060EEE" w14:textId="77777777" w:rsidR="00845B06" w:rsidRDefault="00845B06" w:rsidP="00280883">
      <w:pPr>
        <w:rPr>
          <w:color w:val="993300"/>
          <w:u w:val="single"/>
        </w:rPr>
      </w:pP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1459188C"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B1A11" w14:textId="77777777" w:rsidR="00845B06" w:rsidRDefault="00845B06" w:rsidP="00280883">
      <w:pPr>
        <w:rPr>
          <w:color w:val="993300"/>
          <w:u w:val="single"/>
        </w:rPr>
      </w:pP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394E92C6"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Endorsed.</w:t>
      </w:r>
    </w:p>
    <w:p w14:paraId="5577F6BA" w14:textId="77777777" w:rsidR="00845B06" w:rsidRDefault="00845B06" w:rsidP="00280883">
      <w:pPr>
        <w:rPr>
          <w:color w:val="993300"/>
          <w:u w:val="single"/>
        </w:rPr>
      </w:pPr>
    </w:p>
    <w:p w14:paraId="59ABA88E" w14:textId="571FAFBA" w:rsidR="00280883" w:rsidRDefault="00280883" w:rsidP="00280883">
      <w:pPr>
        <w:pStyle w:val="Heading5"/>
      </w:pPr>
      <w:bookmarkStart w:id="60" w:name="_Toc61906876"/>
      <w:r>
        <w:t>7.1.5.8</w:t>
      </w:r>
      <w:r>
        <w:tab/>
        <w:t>Measurement capability and reporting criteria [</w:t>
      </w:r>
      <w:proofErr w:type="spellStart"/>
      <w:r>
        <w:t>NR_unlic</w:t>
      </w:r>
      <w:proofErr w:type="spellEnd"/>
      <w:r>
        <w:t>-Core]</w:t>
      </w:r>
      <w:bookmarkEnd w:id="60"/>
    </w:p>
    <w:p w14:paraId="75A54BCF" w14:textId="615A2AD9" w:rsidR="00E505EF" w:rsidRDefault="00E505EF" w:rsidP="00E505EF">
      <w:pPr>
        <w:rPr>
          <w:lang w:eastAsia="ko-KR"/>
        </w:rPr>
      </w:pP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61D5832A" w:rsidR="00E505EF" w:rsidRDefault="00845B06"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5B2AC157" w14:textId="30B0AB1D" w:rsidR="00E505EF" w:rsidRDefault="00E505EF" w:rsidP="00E505EF">
      <w:pPr>
        <w:rPr>
          <w:lang w:eastAsia="ko-KR"/>
        </w:rPr>
      </w:pPr>
    </w:p>
    <w:p w14:paraId="3857889B" w14:textId="77777777" w:rsidR="00845B06" w:rsidRDefault="00845B06" w:rsidP="00845B06">
      <w:pPr>
        <w:rPr>
          <w:rFonts w:ascii="Arial" w:hAnsi="Arial" w:cs="Arial"/>
          <w:b/>
          <w:sz w:val="24"/>
        </w:rPr>
      </w:pPr>
      <w:r>
        <w:rPr>
          <w:rFonts w:ascii="Arial" w:hAnsi="Arial" w:cs="Arial"/>
          <w:b/>
          <w:color w:val="0000FF"/>
          <w:sz w:val="24"/>
        </w:rPr>
        <w:lastRenderedPageBreak/>
        <w:t>R4-2102237</w:t>
      </w:r>
      <w:r>
        <w:rPr>
          <w:rFonts w:ascii="Arial" w:hAnsi="Arial" w:cs="Arial"/>
          <w:b/>
          <w:color w:val="0000FF"/>
          <w:sz w:val="24"/>
        </w:rPr>
        <w:tab/>
      </w:r>
      <w:r>
        <w:rPr>
          <w:rFonts w:ascii="Arial" w:hAnsi="Arial" w:cs="Arial"/>
          <w:b/>
          <w:sz w:val="24"/>
        </w:rPr>
        <w:t>Maintenance CR for NR-U core requirements</w:t>
      </w:r>
    </w:p>
    <w:p w14:paraId="11206646" w14:textId="77777777" w:rsidR="00845B06" w:rsidRDefault="00845B06" w:rsidP="00845B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2300353E" w14:textId="77777777" w:rsidR="00845B06" w:rsidRDefault="00845B06" w:rsidP="00845B06">
      <w:pPr>
        <w:rPr>
          <w:rFonts w:ascii="Arial" w:hAnsi="Arial" w:cs="Arial"/>
          <w:b/>
        </w:rPr>
      </w:pPr>
      <w:r>
        <w:rPr>
          <w:rFonts w:ascii="Arial" w:hAnsi="Arial" w:cs="Arial"/>
          <w:b/>
        </w:rPr>
        <w:t xml:space="preserve">Abstract: </w:t>
      </w:r>
    </w:p>
    <w:p w14:paraId="5A074CA3" w14:textId="77777777" w:rsidR="00845B06" w:rsidRDefault="00845B06" w:rsidP="00845B06">
      <w:r>
        <w:t>Maintenance CR including changes to the core NR-U requirements.</w:t>
      </w:r>
    </w:p>
    <w:p w14:paraId="6513DD22" w14:textId="77777777" w:rsidR="00845B06" w:rsidRDefault="00845B06" w:rsidP="00845B06">
      <w:pPr>
        <w:rPr>
          <w:rFonts w:ascii="Arial" w:hAnsi="Arial" w:cs="Arial"/>
          <w:b/>
        </w:rPr>
      </w:pPr>
      <w:r>
        <w:rPr>
          <w:rFonts w:ascii="Arial" w:hAnsi="Arial" w:cs="Arial"/>
          <w:b/>
        </w:rPr>
        <w:t xml:space="preserve">Discussion: </w:t>
      </w:r>
    </w:p>
    <w:p w14:paraId="46174BF9" w14:textId="77777777" w:rsidR="00845B06" w:rsidRPr="00E505EF" w:rsidRDefault="00845B06" w:rsidP="00845B06">
      <w:pPr>
        <w:rPr>
          <w:rFonts w:ascii="Arial" w:hAnsi="Arial" w:cs="Arial"/>
          <w:bCs/>
          <w:color w:val="FF0000"/>
        </w:rPr>
      </w:pPr>
      <w:bookmarkStart w:id="61" w:name="_Hlk62221931"/>
      <w:r w:rsidRPr="00E505EF">
        <w:rPr>
          <w:rFonts w:ascii="Arial" w:hAnsi="Arial" w:cs="Arial"/>
          <w:bCs/>
          <w:color w:val="FF0000"/>
        </w:rPr>
        <w:t>Session chair: moved from AI 7.1.5.1</w:t>
      </w:r>
    </w:p>
    <w:bookmarkEnd w:id="61"/>
    <w:p w14:paraId="06CA7B82" w14:textId="77777777" w:rsidR="00845B06" w:rsidRDefault="00845B06" w:rsidP="00845B06">
      <w:r>
        <w:t>[report of discussion]</w:t>
      </w:r>
    </w:p>
    <w:p w14:paraId="20F0DADB" w14:textId="1578CB5C" w:rsidR="00845B06" w:rsidRDefault="00845B06" w:rsidP="00845B06">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green"/>
        </w:rPr>
        <w:t>Agreed.</w:t>
      </w:r>
    </w:p>
    <w:p w14:paraId="04A13AC0" w14:textId="77777777" w:rsidR="00845B06" w:rsidRPr="00E505EF" w:rsidRDefault="00845B06" w:rsidP="00E505EF">
      <w:pPr>
        <w:rPr>
          <w:lang w:eastAsia="ko-KR"/>
        </w:rPr>
      </w:pPr>
    </w:p>
    <w:p w14:paraId="296E3304" w14:textId="77777777" w:rsidR="00280883" w:rsidRDefault="00280883" w:rsidP="00280883">
      <w:pPr>
        <w:pStyle w:val="Heading5"/>
      </w:pPr>
      <w:bookmarkStart w:id="62" w:name="_Toc61906877"/>
      <w:r>
        <w:t>7.1.5.9</w:t>
      </w:r>
      <w:r>
        <w:tab/>
        <w:t>Timing [</w:t>
      </w:r>
      <w:proofErr w:type="spellStart"/>
      <w:r>
        <w:t>NR_unlic</w:t>
      </w:r>
      <w:proofErr w:type="spellEnd"/>
      <w:r>
        <w:t>-Core]</w:t>
      </w:r>
      <w:bookmarkEnd w:id="62"/>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131119E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C5EEF" w14:textId="77777777" w:rsidR="001E0BF8" w:rsidRDefault="001E0BF8" w:rsidP="00280883">
      <w:pPr>
        <w:rPr>
          <w:color w:val="993300"/>
          <w:u w:val="single"/>
        </w:rPr>
      </w:pP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CA58A80"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7729C" w14:textId="77777777" w:rsidR="00845B06" w:rsidRDefault="00845B06" w:rsidP="00280883">
      <w:pPr>
        <w:rPr>
          <w:color w:val="993300"/>
          <w:u w:val="single"/>
        </w:rPr>
      </w:pP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58C48650"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06619B62" w14:textId="77777777" w:rsidR="00845B06" w:rsidRDefault="00845B06" w:rsidP="00280883">
      <w:pPr>
        <w:rPr>
          <w:color w:val="993300"/>
          <w:u w:val="single"/>
        </w:rPr>
      </w:pP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37160ACB" w:rsidR="00280883" w:rsidRDefault="00845B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63A8E124" w14:textId="77777777" w:rsidR="00845B06" w:rsidRDefault="00845B06" w:rsidP="00280883">
      <w:pPr>
        <w:rPr>
          <w:color w:val="993300"/>
          <w:u w:val="single"/>
        </w:rPr>
      </w:pP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1452223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E6094" w14:textId="77777777" w:rsidR="00845B06" w:rsidRDefault="00845B06" w:rsidP="00280883">
      <w:pPr>
        <w:rPr>
          <w:color w:val="993300"/>
          <w:u w:val="single"/>
        </w:rPr>
      </w:pP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16B74325"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7FFDCC63" w14:textId="77777777" w:rsidR="00845B06" w:rsidRDefault="00845B06" w:rsidP="00280883">
      <w:pPr>
        <w:rPr>
          <w:color w:val="993300"/>
          <w:u w:val="single"/>
        </w:rPr>
      </w:pP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43A29304" w:rsidR="00280883" w:rsidRDefault="00845B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45B06">
        <w:rPr>
          <w:rFonts w:ascii="Arial" w:hAnsi="Arial" w:cs="Arial"/>
          <w:b/>
          <w:highlight w:val="yellow"/>
        </w:rPr>
        <w:t>Return to.</w:t>
      </w:r>
    </w:p>
    <w:p w14:paraId="29DD75E3" w14:textId="77777777" w:rsidR="00845B06" w:rsidRDefault="00845B06" w:rsidP="00280883">
      <w:pPr>
        <w:rPr>
          <w:color w:val="993300"/>
          <w:u w:val="single"/>
        </w:rPr>
      </w:pP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2355416D"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BBB2D0" w14:textId="77777777" w:rsidR="001E0BF8" w:rsidRDefault="001E0BF8" w:rsidP="00280883">
      <w:pPr>
        <w:rPr>
          <w:color w:val="993300"/>
          <w:u w:val="single"/>
        </w:rPr>
      </w:pP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47238094"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89A90" w14:textId="77777777" w:rsidR="001E0BF8" w:rsidRDefault="001E0BF8" w:rsidP="00280883">
      <w:pPr>
        <w:rPr>
          <w:color w:val="993300"/>
          <w:u w:val="single"/>
        </w:rPr>
      </w:pPr>
    </w:p>
    <w:p w14:paraId="2CE73EE1" w14:textId="77777777" w:rsidR="00280883" w:rsidRDefault="00280883" w:rsidP="00280883">
      <w:pPr>
        <w:pStyle w:val="Heading5"/>
      </w:pPr>
      <w:bookmarkStart w:id="63" w:name="_Toc61906878"/>
      <w:r>
        <w:t>7.1.5.10</w:t>
      </w:r>
      <w:r>
        <w:tab/>
        <w:t xml:space="preserve">Other </w:t>
      </w:r>
      <w:proofErr w:type="gramStart"/>
      <w:r>
        <w:t>requirements  [</w:t>
      </w:r>
      <w:proofErr w:type="spellStart"/>
      <w:proofErr w:type="gramEnd"/>
      <w:r>
        <w:t>NR_unlic</w:t>
      </w:r>
      <w:proofErr w:type="spellEnd"/>
      <w:r>
        <w:t>-Core]</w:t>
      </w:r>
      <w:bookmarkEnd w:id="63"/>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144172D5" w:rsidR="00280883" w:rsidRDefault="001E0BF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F1D76" w14:textId="77777777" w:rsidR="001E0BF8" w:rsidRDefault="001E0BF8" w:rsidP="00280883">
      <w:pPr>
        <w:rPr>
          <w:color w:val="993300"/>
          <w:u w:val="single"/>
        </w:rPr>
      </w:pP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5B84EFC1"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DBACE" w14:textId="77777777" w:rsidR="001E0BF8" w:rsidRDefault="001E0BF8" w:rsidP="00280883">
      <w:pPr>
        <w:rPr>
          <w:color w:val="993300"/>
          <w:u w:val="single"/>
        </w:rPr>
      </w:pPr>
    </w:p>
    <w:p w14:paraId="3B9DC81E" w14:textId="77777777" w:rsidR="00280883" w:rsidRDefault="00280883" w:rsidP="00280883">
      <w:pPr>
        <w:rPr>
          <w:rFonts w:ascii="Arial" w:hAnsi="Arial" w:cs="Arial"/>
          <w:b/>
          <w:sz w:val="24"/>
        </w:rPr>
      </w:pPr>
      <w:bookmarkStart w:id="64" w:name="_Hlk62908978"/>
      <w:r>
        <w:rPr>
          <w:rFonts w:ascii="Arial" w:hAnsi="Arial" w:cs="Arial"/>
          <w:b/>
          <w:color w:val="0000FF"/>
          <w:sz w:val="24"/>
        </w:rPr>
        <w:t>R4-2101132</w:t>
      </w:r>
      <w:bookmarkEnd w:id="64"/>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t>[report of discussion]</w:t>
      </w:r>
    </w:p>
    <w:p w14:paraId="683974E8" w14:textId="45D27946" w:rsidR="009B0EAE" w:rsidRDefault="009B0EAE" w:rsidP="009B0EAE">
      <w:pPr>
        <w:rPr>
          <w:color w:val="FF0000"/>
        </w:rPr>
      </w:pPr>
      <w:r>
        <w:rPr>
          <w:color w:val="FF0000"/>
        </w:rPr>
        <w:lastRenderedPageBreak/>
        <w:t>Session chair: Cover sheet errors (</w:t>
      </w:r>
      <w:r w:rsidRPr="009B0EAE">
        <w:rPr>
          <w:color w:val="FF0000"/>
        </w:rPr>
        <w:t xml:space="preserve">Is the reserved </w:t>
      </w:r>
      <w:proofErr w:type="spellStart"/>
      <w:r w:rsidRPr="009B0EAE">
        <w:rPr>
          <w:color w:val="FF0000"/>
        </w:rPr>
        <w:t>Tdoc</w:t>
      </w:r>
      <w:proofErr w:type="spellEnd"/>
      <w:r w:rsidRPr="009B0EAE">
        <w:rPr>
          <w:color w:val="FF0000"/>
        </w:rPr>
        <w:t xml:space="preserve"> number R4-2101132 correctly spelled on the cover page header?</w:t>
      </w:r>
      <w:r w:rsidR="00B555CF" w:rsidRPr="00B555CF">
        <w:t xml:space="preserve"> </w:t>
      </w:r>
      <w:r w:rsidR="00B555CF" w:rsidRPr="00B555CF">
        <w:rPr>
          <w:color w:val="FF0000"/>
        </w:rPr>
        <w:t xml:space="preserve">What is the current version? It reads 17.0.0 on the cover page but the </w:t>
      </w:r>
      <w:proofErr w:type="spellStart"/>
      <w:r w:rsidR="00B555CF" w:rsidRPr="00B555CF">
        <w:rPr>
          <w:color w:val="FF0000"/>
        </w:rPr>
        <w:t>Tdoc</w:t>
      </w:r>
      <w:proofErr w:type="spellEnd"/>
      <w:r w:rsidR="00B555CF" w:rsidRPr="00B555CF">
        <w:rPr>
          <w:color w:val="FF0000"/>
        </w:rPr>
        <w:t xml:space="preserve"> is reserved for version 16.6.0.</w:t>
      </w:r>
      <w:r w:rsidR="00B555CF" w:rsidRPr="00B555CF">
        <w:t xml:space="preserve"> </w:t>
      </w:r>
      <w:r w:rsidR="00B555CF" w:rsidRPr="00B555CF">
        <w:rPr>
          <w:color w:val="FF0000"/>
        </w:rPr>
        <w:t xml:space="preserve">What is the CR number? It reads </w:t>
      </w:r>
      <w:proofErr w:type="spellStart"/>
      <w:r w:rsidR="00B555CF" w:rsidRPr="00B555CF">
        <w:rPr>
          <w:color w:val="FF0000"/>
        </w:rPr>
        <w:t>xxxx</w:t>
      </w:r>
      <w:proofErr w:type="spellEnd"/>
      <w:r w:rsidR="00B555CF" w:rsidRPr="00B555CF">
        <w:rPr>
          <w:color w:val="FF0000"/>
        </w:rPr>
        <w:t xml:space="preserve"> on the cover page but the </w:t>
      </w:r>
      <w:proofErr w:type="spellStart"/>
      <w:r w:rsidR="00B555CF" w:rsidRPr="00B555CF">
        <w:rPr>
          <w:color w:val="FF0000"/>
        </w:rPr>
        <w:t>Tdoc</w:t>
      </w:r>
      <w:proofErr w:type="spellEnd"/>
      <w:r w:rsidR="00B555CF" w:rsidRPr="00B555CF">
        <w:rPr>
          <w:color w:val="FF0000"/>
        </w:rPr>
        <w:t xml:space="preserve"> is reserved for CR number 1558.</w:t>
      </w:r>
      <w:r>
        <w:rPr>
          <w:color w:val="FF0000"/>
        </w:rPr>
        <w:t>)</w:t>
      </w:r>
    </w:p>
    <w:p w14:paraId="368350B1" w14:textId="5644198D" w:rsidR="00CB7832" w:rsidRDefault="00CB7832" w:rsidP="009B0EAE">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5A93650" w14:textId="611AEC58"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A3B8D74" w14:textId="77777777" w:rsidR="004A0E18" w:rsidRDefault="004A0E18" w:rsidP="00280883">
      <w:pPr>
        <w:rPr>
          <w:color w:val="993300"/>
          <w:u w:val="single"/>
        </w:rPr>
      </w:pP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03335E90" w14:textId="5FE219AA" w:rsidR="00CB7832" w:rsidRDefault="00CB7832" w:rsidP="009A41CC">
      <w:pPr>
        <w:overflowPunct/>
        <w:autoSpaceDE/>
        <w:autoSpaceDN/>
        <w:adjustRightInd/>
        <w:spacing w:after="0"/>
        <w:rPr>
          <w:color w:val="FF0000"/>
        </w:rPr>
      </w:pPr>
      <w:r>
        <w:rPr>
          <w:color w:val="FF0000"/>
        </w:rPr>
        <w:t>Session chair: Cover sheet errors (</w:t>
      </w:r>
      <w:r w:rsidRPr="00CB7832">
        <w:rPr>
          <w:color w:val="FF0000"/>
        </w:rPr>
        <w:t xml:space="preserve">What is the impacted specification? It reads 36.133 on the cover page but the </w:t>
      </w:r>
      <w:proofErr w:type="spellStart"/>
      <w:r w:rsidRPr="00CB7832">
        <w:rPr>
          <w:color w:val="FF0000"/>
        </w:rPr>
        <w:t>Tdoc</w:t>
      </w:r>
      <w:proofErr w:type="spellEnd"/>
      <w:r w:rsidRPr="00CB7832">
        <w:rPr>
          <w:color w:val="FF0000"/>
        </w:rPr>
        <w:t xml:space="preserve"> is reserved for 38.133.</w:t>
      </w:r>
      <w:r w:rsidR="009A41CC">
        <w:rPr>
          <w:color w:val="FF0000"/>
        </w:rPr>
        <w:t xml:space="preserve"> </w:t>
      </w:r>
      <w:r w:rsidR="009A41CC" w:rsidRPr="009A41CC">
        <w:rPr>
          <w:color w:val="FF0000"/>
        </w:rPr>
        <w:t xml:space="preserve">What is the current version? It reads 16.8.0 on the cover page but the </w:t>
      </w:r>
      <w:proofErr w:type="spellStart"/>
      <w:r w:rsidR="009A41CC" w:rsidRPr="009A41CC">
        <w:rPr>
          <w:color w:val="FF0000"/>
        </w:rPr>
        <w:t>Tdoc</w:t>
      </w:r>
      <w:proofErr w:type="spellEnd"/>
      <w:r w:rsidR="009A41CC" w:rsidRPr="009A41CC">
        <w:rPr>
          <w:color w:val="FF0000"/>
        </w:rPr>
        <w:t xml:space="preserve"> is reserved for version 16.6.0.</w:t>
      </w:r>
      <w:r>
        <w:rPr>
          <w:color w:val="FF0000"/>
        </w:rPr>
        <w:t>)</w:t>
      </w:r>
    </w:p>
    <w:p w14:paraId="0875B80E" w14:textId="77777777" w:rsidR="009A41CC" w:rsidRDefault="009A41CC" w:rsidP="009A41CC">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7FFF83F1" w14:textId="77777777" w:rsidR="009A41CC" w:rsidRDefault="009A41CC" w:rsidP="009A41CC">
      <w:pPr>
        <w:overflowPunct/>
        <w:autoSpaceDE/>
        <w:autoSpaceDN/>
        <w:adjustRightInd/>
        <w:spacing w:after="0"/>
        <w:rPr>
          <w:color w:val="FF0000"/>
        </w:rPr>
      </w:pPr>
    </w:p>
    <w:p w14:paraId="2E9C943F" w14:textId="4821DC1B" w:rsidR="00280883" w:rsidRDefault="00AF7B2E"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2F51DC" w14:textId="77777777" w:rsidR="004A0E18" w:rsidRDefault="004A0E18" w:rsidP="00280883">
      <w:pPr>
        <w:rPr>
          <w:color w:val="993300"/>
          <w:u w:val="single"/>
        </w:rPr>
      </w:pP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136DB6A5" w:rsidR="00280883" w:rsidRDefault="004A0E1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BFACA66" w14:textId="77777777" w:rsidR="004A0E18" w:rsidRDefault="004A0E18" w:rsidP="00280883">
      <w:pPr>
        <w:rPr>
          <w:color w:val="993300"/>
          <w:u w:val="single"/>
        </w:rPr>
      </w:pP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9492E5" w:rsidR="00280883" w:rsidRDefault="001E0BF8"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lastRenderedPageBreak/>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25C6AB91" w:rsidR="00E505EF" w:rsidRDefault="00AF7B2E" w:rsidP="00E505E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22106B23"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1967F2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lastRenderedPageBreak/>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77F03BB5"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58500CA" w:rsidR="00E505EF" w:rsidRDefault="001E0BF8" w:rsidP="00E505EF">
      <w:pPr>
        <w:rPr>
          <w:color w:val="993300"/>
          <w:u w:val="single"/>
        </w:rPr>
      </w:pPr>
      <w:r>
        <w:rPr>
          <w:rFonts w:ascii="Arial" w:hAnsi="Arial" w:cs="Arial"/>
          <w:b/>
        </w:rPr>
        <w:t>Decision:</w:t>
      </w:r>
      <w:r>
        <w:rPr>
          <w:rFonts w:ascii="Arial" w:hAnsi="Arial" w:cs="Arial"/>
          <w:b/>
        </w:rPr>
        <w:tab/>
      </w:r>
      <w:r>
        <w:rPr>
          <w:rFonts w:ascii="Arial" w:hAnsi="Arial" w:cs="Arial"/>
          <w:b/>
        </w:rPr>
        <w:tab/>
      </w:r>
      <w:r w:rsidRPr="001E0BF8">
        <w:rPr>
          <w:rFonts w:ascii="Arial" w:hAnsi="Arial" w:cs="Arial"/>
          <w:b/>
          <w:highlight w:val="yellow"/>
        </w:rPr>
        <w:t>Return to.</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65" w:name="_Toc61906879"/>
      <w:r>
        <w:t>7.1.6</w:t>
      </w:r>
      <w:r>
        <w:tab/>
        <w:t>RRM perf. requirements (38.133) [</w:t>
      </w:r>
      <w:proofErr w:type="spellStart"/>
      <w:r>
        <w:t>NR_unlic</w:t>
      </w:r>
      <w:proofErr w:type="spellEnd"/>
      <w:r>
        <w:t>-Perf]</w:t>
      </w:r>
      <w:bookmarkEnd w:id="6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29DC306C"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R4-2103688 (from R4-2103445).</w:t>
      </w:r>
    </w:p>
    <w:p w14:paraId="30CF4E05" w14:textId="2ADB61BE" w:rsidR="00B076D7" w:rsidRDefault="00B076D7" w:rsidP="00B076D7">
      <w:pPr>
        <w:ind w:left="720" w:hanging="720"/>
        <w:rPr>
          <w:i/>
        </w:rPr>
      </w:pPr>
      <w:r>
        <w:rPr>
          <w:rFonts w:ascii="Arial" w:hAnsi="Arial" w:cs="Arial"/>
          <w:b/>
          <w:color w:val="0000FF"/>
          <w:sz w:val="24"/>
          <w:u w:val="thick"/>
        </w:rPr>
        <w:t>R4-2103688</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BF0E7B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3F61F6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141FE75F" w14:textId="14C35F48"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lastRenderedPageBreak/>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Agreement: 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 for both SSB and data transmission</w:t>
      </w:r>
      <w:r w:rsidR="005A6A46" w:rsidRPr="002A1D2B">
        <w:rPr>
          <w:highlight w:val="green"/>
        </w:rPr>
        <w:t xml:space="preserve"> 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lastRenderedPageBreak/>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lastRenderedPageBreak/>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lastRenderedPageBreak/>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B8D695" w14:textId="77777777" w:rsidR="00AF7B2E" w:rsidRDefault="00AF7B2E" w:rsidP="00AF7B2E">
      <w:pPr>
        <w:spacing w:after="120"/>
        <w:rPr>
          <w:b/>
          <w:bCs/>
          <w:u w:val="single"/>
          <w:lang w:val="en-US"/>
        </w:rPr>
      </w:pPr>
      <w:r>
        <w:rPr>
          <w:b/>
          <w:bCs/>
          <w:u w:val="single"/>
          <w:lang w:val="en-US"/>
        </w:rPr>
        <w:t>Decisions</w:t>
      </w:r>
    </w:p>
    <w:p w14:paraId="140D0E23" w14:textId="5DB97566" w:rsidR="00AF7B2E" w:rsidRDefault="00AF7B2E" w:rsidP="00AF7B2E">
      <w:pPr>
        <w:spacing w:after="120"/>
        <w:ind w:left="284"/>
        <w:rPr>
          <w:u w:val="single"/>
          <w:lang w:eastAsia="zh-CN"/>
        </w:rPr>
      </w:pPr>
      <w:r w:rsidRPr="00AF7B2E">
        <w:rPr>
          <w:u w:val="single"/>
        </w:rPr>
        <w:t>Issue 1-1-2: Applicability of NR FDD test configurations</w:t>
      </w:r>
      <w:r>
        <w:rPr>
          <w:u w:val="single"/>
        </w:rPr>
        <w:t>.</w:t>
      </w:r>
    </w:p>
    <w:p w14:paraId="53E41FDE" w14:textId="40B6CD8B" w:rsidR="00AF7B2E" w:rsidRPr="00AF7B2E" w:rsidRDefault="00AF7B2E" w:rsidP="00AF7B2E">
      <w:pPr>
        <w:spacing w:after="120"/>
        <w:ind w:left="568"/>
        <w:rPr>
          <w:bCs/>
          <w:lang w:val="en-US"/>
        </w:rPr>
      </w:pPr>
      <w:r w:rsidRPr="00AF7B2E">
        <w:rPr>
          <w:bCs/>
          <w:highlight w:val="green"/>
        </w:rPr>
        <w:t xml:space="preserve">Agreement: NR FDD test configurations do not apply to the configuration of NR-U </w:t>
      </w:r>
      <w:proofErr w:type="gramStart"/>
      <w:r w:rsidRPr="00AF7B2E">
        <w:rPr>
          <w:bCs/>
          <w:highlight w:val="green"/>
        </w:rPr>
        <w:t>cells, but</w:t>
      </w:r>
      <w:proofErr w:type="gramEnd"/>
      <w:r w:rsidRPr="00AF7B2E">
        <w:rPr>
          <w:bCs/>
          <w:highlight w:val="green"/>
        </w:rPr>
        <w:t xml:space="preserve"> may apply to the configuration of NR cells in NR-U test cases.</w:t>
      </w:r>
    </w:p>
    <w:p w14:paraId="6FECD441" w14:textId="77777777" w:rsidR="00AF7B2E" w:rsidRDefault="00AF7B2E" w:rsidP="00AF7B2E">
      <w:pPr>
        <w:spacing w:after="120"/>
        <w:ind w:left="568" w:firstLine="152"/>
        <w:rPr>
          <w:rFonts w:eastAsiaTheme="minorEastAsia"/>
          <w:i/>
          <w:color w:val="0070C0"/>
          <w:lang w:eastAsia="zh-CN"/>
        </w:rPr>
      </w:pPr>
    </w:p>
    <w:p w14:paraId="71A7689A" w14:textId="2F2FDAA9" w:rsidR="00AF7B2E" w:rsidRDefault="00AF7B2E" w:rsidP="00AF7B2E">
      <w:pPr>
        <w:spacing w:after="120"/>
        <w:ind w:left="284"/>
        <w:rPr>
          <w:sz w:val="22"/>
          <w:szCs w:val="22"/>
          <w:u w:val="single"/>
        </w:rPr>
      </w:pPr>
      <w:r w:rsidRPr="00AF7B2E">
        <w:rPr>
          <w:u w:val="single"/>
        </w:rPr>
        <w:t>Issue 1-1-5: E-UTRA, NR and NR-U configurations</w:t>
      </w:r>
    </w:p>
    <w:p w14:paraId="3E64DDCC" w14:textId="2B838F54" w:rsidR="00AF7B2E" w:rsidRPr="00AF7B2E" w:rsidRDefault="00AF7B2E" w:rsidP="00AF7B2E">
      <w:pPr>
        <w:spacing w:after="120"/>
        <w:ind w:left="284" w:firstLine="284"/>
        <w:jc w:val="both"/>
        <w:rPr>
          <w:highlight w:val="green"/>
        </w:rPr>
      </w:pPr>
      <w:r w:rsidRPr="00AF7B2E">
        <w:rPr>
          <w:highlight w:val="green"/>
        </w:rPr>
        <w:t>Agreements</w:t>
      </w:r>
    </w:p>
    <w:p w14:paraId="78192110" w14:textId="77777777" w:rsidR="00AF7B2E" w:rsidRPr="00AF7B2E" w:rsidRDefault="00AF7B2E" w:rsidP="0021469A">
      <w:pPr>
        <w:spacing w:after="120"/>
        <w:ind w:left="852"/>
        <w:rPr>
          <w:highlight w:val="green"/>
          <w:lang w:eastAsia="zh-CN"/>
        </w:rPr>
      </w:pPr>
      <w:r w:rsidRPr="00AF7B2E">
        <w:rPr>
          <w:highlight w:val="green"/>
          <w:lang w:eastAsia="zh-CN"/>
        </w:rPr>
        <w:t>Configuration for cells without CCA in NR-U test cases:</w:t>
      </w:r>
    </w:p>
    <w:p w14:paraId="771669F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NR cells without CCA:</w:t>
      </w:r>
    </w:p>
    <w:p w14:paraId="31ECB619"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FDD duplex mode</w:t>
      </w:r>
    </w:p>
    <w:p w14:paraId="6112B6EB"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15 kHz SSB SCS, 10 MHz bandwidth, TDD duplex mode</w:t>
      </w:r>
    </w:p>
    <w:p w14:paraId="26004D68"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NR 30 kHz SSB SCS, 40 MHz bandwidth, TDD duplex mode</w:t>
      </w:r>
    </w:p>
    <w:p w14:paraId="74A6682B"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LTE cells without CCA:</w:t>
      </w:r>
    </w:p>
    <w:p w14:paraId="2EF72E36" w14:textId="77777777" w:rsidR="00AF7B2E" w:rsidRPr="00AF7B2E" w:rsidRDefault="00AF7B2E" w:rsidP="00246CC4">
      <w:pPr>
        <w:pStyle w:val="ListParagraph"/>
        <w:numPr>
          <w:ilvl w:val="1"/>
          <w:numId w:val="25"/>
        </w:numPr>
        <w:overflowPunct w:val="0"/>
        <w:autoSpaceDE w:val="0"/>
        <w:autoSpaceDN w:val="0"/>
        <w:adjustRightInd w:val="0"/>
        <w:ind w:left="2292"/>
        <w:rPr>
          <w:highlight w:val="green"/>
        </w:rPr>
      </w:pPr>
      <w:r w:rsidRPr="00AF7B2E">
        <w:rPr>
          <w:highlight w:val="green"/>
        </w:rPr>
        <w:t>LTE FDD</w:t>
      </w:r>
    </w:p>
    <w:p w14:paraId="5BB4995E" w14:textId="77777777" w:rsidR="00AF7B2E" w:rsidRPr="00AF7B2E" w:rsidRDefault="00AF7B2E" w:rsidP="00246CC4">
      <w:pPr>
        <w:pStyle w:val="ListParagraph"/>
        <w:numPr>
          <w:ilvl w:val="1"/>
          <w:numId w:val="25"/>
        </w:numPr>
        <w:overflowPunct w:val="0"/>
        <w:autoSpaceDE w:val="0"/>
        <w:autoSpaceDN w:val="0"/>
        <w:adjustRightInd w:val="0"/>
        <w:ind w:left="2292"/>
        <w:rPr>
          <w:rFonts w:ascii="Calibri" w:eastAsia="Times New Roman" w:hAnsi="Calibri" w:cs="Calibri"/>
          <w:sz w:val="22"/>
          <w:szCs w:val="22"/>
          <w:highlight w:val="green"/>
          <w:lang w:eastAsia="da-DK"/>
        </w:rPr>
      </w:pPr>
      <w:r w:rsidRPr="00AF7B2E">
        <w:rPr>
          <w:highlight w:val="green"/>
        </w:rPr>
        <w:t>LTE TDD</w:t>
      </w:r>
    </w:p>
    <w:p w14:paraId="711E5677" w14:textId="77777777" w:rsidR="00AF7B2E" w:rsidRDefault="00AF7B2E" w:rsidP="00AF7B2E">
      <w:pPr>
        <w:spacing w:after="120"/>
        <w:ind w:left="284" w:firstLine="436"/>
        <w:jc w:val="both"/>
      </w:pPr>
    </w:p>
    <w:p w14:paraId="3A014B1B" w14:textId="3EF1B361" w:rsidR="00AF7B2E" w:rsidRDefault="00AF7B2E" w:rsidP="00AF7B2E">
      <w:pPr>
        <w:spacing w:after="120"/>
        <w:ind w:left="284"/>
        <w:rPr>
          <w:sz w:val="22"/>
          <w:szCs w:val="22"/>
          <w:u w:val="single"/>
        </w:rPr>
      </w:pPr>
      <w:r w:rsidRPr="00AF7B2E">
        <w:rPr>
          <w:u w:val="single"/>
        </w:rPr>
        <w:t>Issue 1-1-6: PRACH test configuration</w:t>
      </w:r>
    </w:p>
    <w:p w14:paraId="1C61743B" w14:textId="77777777" w:rsidR="00AF7B2E" w:rsidRPr="00AF7B2E" w:rsidRDefault="00AF7B2E" w:rsidP="00AF7B2E">
      <w:pPr>
        <w:spacing w:after="120"/>
        <w:ind w:left="284" w:firstLine="284"/>
        <w:jc w:val="both"/>
        <w:rPr>
          <w:highlight w:val="green"/>
        </w:rPr>
      </w:pPr>
      <w:r w:rsidRPr="00AF7B2E">
        <w:rPr>
          <w:highlight w:val="green"/>
        </w:rPr>
        <w:t>Agreements</w:t>
      </w:r>
    </w:p>
    <w:p w14:paraId="1CB32494"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For handover and RRC re-establishment cases, RAN4 to assume PRACH configuration 1 and 2 as baseline for NR-U tests, as specified in Annex A.3.8.2 in TS 38.133.</w:t>
      </w:r>
    </w:p>
    <w:p w14:paraId="1F8F007C" w14:textId="77777777" w:rsidR="00AF7B2E" w:rsidRPr="00AF7B2E"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 xml:space="preserve">For the </w:t>
      </w:r>
      <w:proofErr w:type="gramStart"/>
      <w:r w:rsidRPr="00AF7B2E">
        <w:rPr>
          <w:highlight w:val="green"/>
        </w:rPr>
        <w:t>random access</w:t>
      </w:r>
      <w:proofErr w:type="gramEnd"/>
      <w:r w:rsidRPr="00AF7B2E">
        <w:rPr>
          <w:highlight w:val="green"/>
        </w:rPr>
        <w:t xml:space="preserve"> test case: RAN4 to discuss the PRACH configuration after the core requirements are defined.</w:t>
      </w:r>
    </w:p>
    <w:p w14:paraId="5EAB2FCF" w14:textId="4C1249CC" w:rsidR="00AF7B2E" w:rsidRPr="0021469A" w:rsidRDefault="00AF7B2E" w:rsidP="00246CC4">
      <w:pPr>
        <w:pStyle w:val="ListParagraph"/>
        <w:numPr>
          <w:ilvl w:val="0"/>
          <w:numId w:val="25"/>
        </w:numPr>
        <w:overflowPunct w:val="0"/>
        <w:autoSpaceDE w:val="0"/>
        <w:autoSpaceDN w:val="0"/>
        <w:adjustRightInd w:val="0"/>
        <w:ind w:left="1572"/>
        <w:rPr>
          <w:highlight w:val="green"/>
        </w:rPr>
      </w:pPr>
      <w:r w:rsidRPr="00AF7B2E">
        <w:rPr>
          <w:highlight w:val="green"/>
        </w:rPr>
        <w:t>RAN4 to discuss defining a new test configuration with the new PRACH sequences introduced in NR Rel-16.</w:t>
      </w:r>
    </w:p>
    <w:p w14:paraId="685612B4" w14:textId="75E4E63C" w:rsidR="00AF7B2E" w:rsidRDefault="0021469A" w:rsidP="00AF7B2E">
      <w:pPr>
        <w:spacing w:after="120"/>
        <w:ind w:left="284"/>
        <w:rPr>
          <w:sz w:val="22"/>
          <w:szCs w:val="22"/>
          <w:u w:val="single"/>
        </w:rPr>
      </w:pPr>
      <w:r w:rsidRPr="0021469A">
        <w:rPr>
          <w:u w:val="single"/>
        </w:rPr>
        <w:t>Issue 1-1-9: RMCs for PDSCH</w:t>
      </w:r>
    </w:p>
    <w:p w14:paraId="491882EB" w14:textId="2DC9370F" w:rsidR="00AF7B2E" w:rsidRDefault="0021469A" w:rsidP="00AF7B2E">
      <w:pPr>
        <w:spacing w:after="120"/>
        <w:ind w:left="284" w:firstLine="436"/>
        <w:jc w:val="both"/>
      </w:pPr>
      <w:r w:rsidRPr="0021469A">
        <w:rPr>
          <w:highlight w:val="green"/>
        </w:rPr>
        <w:t>Agreements</w:t>
      </w:r>
    </w:p>
    <w:p w14:paraId="172CFB8D" w14:textId="77777777" w:rsidR="0021469A" w:rsidRPr="0021469A" w:rsidRDefault="0021469A" w:rsidP="0021469A">
      <w:pPr>
        <w:spacing w:after="120"/>
        <w:ind w:left="852"/>
        <w:jc w:val="both"/>
        <w:rPr>
          <w:highlight w:val="green"/>
        </w:rPr>
      </w:pPr>
      <w:r w:rsidRPr="0021469A">
        <w:rPr>
          <w:highlight w:val="green"/>
        </w:rPr>
        <w:t xml:space="preserve">Define new RMC for PDSCH for slots with RMSI under CCA </w:t>
      </w:r>
    </w:p>
    <w:p w14:paraId="33BAFC48"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SCS=30kHz</w:t>
      </w:r>
    </w:p>
    <w:p w14:paraId="276D2881"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 xml:space="preserve">Reuse the same configuration as RMC for PDSCH for slots with RMSI (i.e., Type A, 24PRB, MCS4, </w:t>
      </w:r>
      <w:proofErr w:type="spellStart"/>
      <w:r w:rsidRPr="0021469A">
        <w:rPr>
          <w:highlight w:val="green"/>
        </w:rPr>
        <w:t>dmrs</w:t>
      </w:r>
      <w:proofErr w:type="spellEnd"/>
      <w:r w:rsidRPr="0021469A">
        <w:rPr>
          <w:highlight w:val="green"/>
        </w:rPr>
        <w:t>-</w:t>
      </w:r>
      <w:proofErr w:type="spellStart"/>
      <w:r w:rsidRPr="0021469A">
        <w:rPr>
          <w:highlight w:val="green"/>
        </w:rPr>
        <w:t>TypeA</w:t>
      </w:r>
      <w:proofErr w:type="spellEnd"/>
      <w:r w:rsidRPr="0021469A">
        <w:rPr>
          <w:highlight w:val="green"/>
        </w:rPr>
        <w:t xml:space="preserve">-Position=2, </w:t>
      </w:r>
      <w:proofErr w:type="spellStart"/>
      <w:r w:rsidRPr="0021469A">
        <w:rPr>
          <w:highlight w:val="green"/>
        </w:rPr>
        <w:t>dmrs</w:t>
      </w:r>
      <w:proofErr w:type="spellEnd"/>
      <w:r w:rsidRPr="0021469A">
        <w:rPr>
          <w:highlight w:val="green"/>
        </w:rPr>
        <w:t xml:space="preserve">-Type=1, </w:t>
      </w:r>
      <w:proofErr w:type="spellStart"/>
      <w:r w:rsidRPr="0021469A">
        <w:rPr>
          <w:highlight w:val="green"/>
        </w:rPr>
        <w:t>dmrs-AdditonalPositions</w:t>
      </w:r>
      <w:proofErr w:type="spellEnd"/>
      <w:r w:rsidRPr="0021469A">
        <w:rPr>
          <w:highlight w:val="green"/>
        </w:rPr>
        <w:t xml:space="preserve">=2, </w:t>
      </w:r>
      <w:proofErr w:type="spellStart"/>
      <w:r w:rsidRPr="0021469A">
        <w:rPr>
          <w:highlight w:val="green"/>
        </w:rPr>
        <w:t>maxLength</w:t>
      </w:r>
      <w:proofErr w:type="spellEnd"/>
      <w:r w:rsidRPr="0021469A">
        <w:rPr>
          <w:highlight w:val="green"/>
        </w:rPr>
        <w:t xml:space="preserve">=1, Antenna port index: 1000, and Number of PDSCH DMRS CDM group(s) without data: 1, etc.). </w:t>
      </w:r>
    </w:p>
    <w:p w14:paraId="1B51FE90" w14:textId="77777777" w:rsidR="0021469A" w:rsidRDefault="0021469A" w:rsidP="00AF7B2E">
      <w:pPr>
        <w:spacing w:after="120"/>
        <w:ind w:left="284" w:firstLine="436"/>
        <w:jc w:val="both"/>
      </w:pPr>
    </w:p>
    <w:p w14:paraId="5EE97855" w14:textId="4C63510E" w:rsidR="00AF7B2E" w:rsidRDefault="00AF7B2E" w:rsidP="00AF7B2E">
      <w:pPr>
        <w:spacing w:after="0"/>
        <w:jc w:val="both"/>
        <w:rPr>
          <w:lang w:eastAsia="ko-KR"/>
        </w:rPr>
      </w:pPr>
    </w:p>
    <w:p w14:paraId="630FBBBE" w14:textId="4C6605FB" w:rsidR="00AF7B2E" w:rsidRDefault="0021469A" w:rsidP="00AF7B2E">
      <w:pPr>
        <w:spacing w:after="120"/>
        <w:ind w:left="284"/>
        <w:rPr>
          <w:sz w:val="22"/>
          <w:szCs w:val="22"/>
          <w:u w:val="single"/>
        </w:rPr>
      </w:pPr>
      <w:r w:rsidRPr="0021469A">
        <w:rPr>
          <w:u w:val="single"/>
        </w:rPr>
        <w:t>Issue 1-1-11: RMC transmission burst</w:t>
      </w:r>
    </w:p>
    <w:p w14:paraId="6DA25378" w14:textId="5A43EE22" w:rsidR="00AF7B2E" w:rsidRDefault="0021469A" w:rsidP="00AF7B2E">
      <w:pPr>
        <w:spacing w:after="120"/>
        <w:ind w:left="284" w:firstLine="436"/>
        <w:jc w:val="both"/>
      </w:pPr>
      <w:r w:rsidRPr="0021469A">
        <w:rPr>
          <w:highlight w:val="green"/>
        </w:rPr>
        <w:t>Agreements</w:t>
      </w:r>
    </w:p>
    <w:p w14:paraId="48A4D064" w14:textId="77777777" w:rsidR="0021469A" w:rsidRPr="0021469A" w:rsidRDefault="0021469A" w:rsidP="0021469A">
      <w:pPr>
        <w:spacing w:after="120"/>
        <w:ind w:left="852"/>
        <w:jc w:val="both"/>
        <w:rPr>
          <w:highlight w:val="green"/>
        </w:rPr>
      </w:pPr>
      <w:r w:rsidRPr="0021469A">
        <w:rPr>
          <w:highlight w:val="green"/>
        </w:rPr>
        <w:t>For NR-U RRM tests, RMC is transmitted during the RMC transmission burst:</w:t>
      </w:r>
    </w:p>
    <w:p w14:paraId="75DB6364"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The length of the RMC transmission burst in slots is defined as N. The RMC burst transmission format is determined according to the steps below:</w:t>
      </w:r>
    </w:p>
    <w:p w14:paraId="7C80F613" w14:textId="4A7B7AC1"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lastRenderedPageBreak/>
        <w:t xml:space="preserve">1. </w:t>
      </w:r>
      <w:r w:rsidRPr="0021469A">
        <w:rPr>
          <w:highlight w:val="green"/>
        </w:rPr>
        <w:t>Select N randomly from a given set of the number of slots S1 = {[1,3,5,8]} with equal probability as the total length of RMC burst transmission format.</w:t>
      </w:r>
    </w:p>
    <w:p w14:paraId="7A6D35C1" w14:textId="0389511A" w:rsidR="0021469A" w:rsidRPr="0021469A" w:rsidRDefault="0021469A" w:rsidP="00246CC4">
      <w:pPr>
        <w:pStyle w:val="ListParagraph"/>
        <w:numPr>
          <w:ilvl w:val="2"/>
          <w:numId w:val="25"/>
        </w:numPr>
        <w:overflowPunct w:val="0"/>
        <w:autoSpaceDE w:val="0"/>
        <w:autoSpaceDN w:val="0"/>
        <w:adjustRightInd w:val="0"/>
        <w:rPr>
          <w:highlight w:val="green"/>
        </w:rPr>
      </w:pPr>
      <w:r>
        <w:rPr>
          <w:highlight w:val="green"/>
        </w:rPr>
        <w:t xml:space="preserve">2. </w:t>
      </w:r>
      <w:r w:rsidRPr="0021469A">
        <w:rPr>
          <w:highlight w:val="green"/>
        </w:rPr>
        <w:t>A uniform random variable from 0 to 1 is generated. If the random variable is less than P</w:t>
      </w:r>
      <w:r w:rsidRPr="0021469A">
        <w:rPr>
          <w:highlight w:val="green"/>
          <w:vertAlign w:val="subscript"/>
        </w:rPr>
        <w:t>CCA_DL</w:t>
      </w:r>
      <w:r w:rsidRPr="0021469A">
        <w:rPr>
          <w:highlight w:val="green"/>
        </w:rPr>
        <w:t xml:space="preserve">, a burst of N fully occupied slots is transmitted. Otherwise, the RMC transmission burst is </w:t>
      </w:r>
      <w:proofErr w:type="gramStart"/>
      <w:r w:rsidRPr="0021469A">
        <w:rPr>
          <w:highlight w:val="green"/>
        </w:rPr>
        <w:t>muted</w:t>
      </w:r>
      <w:proofErr w:type="gramEnd"/>
      <w:r w:rsidRPr="0021469A">
        <w:rPr>
          <w:highlight w:val="green"/>
        </w:rPr>
        <w:t xml:space="preserve"> and the muting duration is the same as the number N of slots for determined burst format.</w:t>
      </w:r>
    </w:p>
    <w:p w14:paraId="4AB41AE2"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RMC transmission burst is scheduled outside DBT window.</w:t>
      </w:r>
    </w:p>
    <w:p w14:paraId="7A782DFC" w14:textId="77777777" w:rsidR="0021469A" w:rsidRPr="0021469A" w:rsidRDefault="0021469A" w:rsidP="00246CC4">
      <w:pPr>
        <w:pStyle w:val="ListParagraph"/>
        <w:numPr>
          <w:ilvl w:val="0"/>
          <w:numId w:val="25"/>
        </w:numPr>
        <w:overflowPunct w:val="0"/>
        <w:autoSpaceDE w:val="0"/>
        <w:autoSpaceDN w:val="0"/>
        <w:adjustRightInd w:val="0"/>
        <w:ind w:left="1572"/>
        <w:rPr>
          <w:highlight w:val="green"/>
        </w:rPr>
      </w:pPr>
      <w:r w:rsidRPr="0021469A">
        <w:rPr>
          <w:highlight w:val="green"/>
        </w:rPr>
        <w:t>RAN4 discuss further the number of slots in S</w:t>
      </w:r>
      <w:r w:rsidRPr="0021469A">
        <w:rPr>
          <w:highlight w:val="green"/>
          <w:vertAlign w:val="subscript"/>
        </w:rPr>
        <w:t>1</w:t>
      </w:r>
      <w:r w:rsidRPr="0021469A">
        <w:rPr>
          <w:highlight w:val="green"/>
        </w:rPr>
        <w:t>.</w:t>
      </w:r>
    </w:p>
    <w:p w14:paraId="7B137FDD" w14:textId="361D489B" w:rsidR="0021469A" w:rsidRDefault="0021469A" w:rsidP="00AF7B2E">
      <w:pPr>
        <w:spacing w:after="120"/>
        <w:ind w:left="284" w:firstLine="436"/>
        <w:jc w:val="both"/>
      </w:pPr>
    </w:p>
    <w:p w14:paraId="07690E92" w14:textId="6053FD36" w:rsidR="00AF7B2E" w:rsidRDefault="0021469A" w:rsidP="00AF7B2E">
      <w:pPr>
        <w:spacing w:after="120"/>
        <w:ind w:left="284"/>
        <w:rPr>
          <w:sz w:val="22"/>
          <w:szCs w:val="22"/>
          <w:u w:val="single"/>
        </w:rPr>
      </w:pPr>
      <w:r>
        <w:rPr>
          <w:u w:val="single"/>
        </w:rPr>
        <w:t>I</w:t>
      </w:r>
      <w:r w:rsidRPr="0021469A">
        <w:rPr>
          <w:u w:val="single"/>
        </w:rPr>
        <w:t>ssue 1-1-12: TDD UL/DL configuration</w:t>
      </w:r>
    </w:p>
    <w:p w14:paraId="6460A0C6" w14:textId="375B0187" w:rsidR="00AF7B2E" w:rsidRDefault="0021469A" w:rsidP="0021469A">
      <w:pPr>
        <w:spacing w:after="120"/>
        <w:ind w:left="720"/>
        <w:jc w:val="both"/>
      </w:pPr>
      <w:r w:rsidRPr="0021469A">
        <w:rPr>
          <w:highlight w:val="green"/>
        </w:rPr>
        <w:t xml:space="preserve">Agreement: </w:t>
      </w:r>
      <w:r w:rsidRPr="0021469A">
        <w:rPr>
          <w:highlight w:val="green"/>
          <w:lang w:eastAsia="zh-CN"/>
        </w:rPr>
        <w:t xml:space="preserve">NR-U RRM tests does not configure </w:t>
      </w:r>
      <w:proofErr w:type="spellStart"/>
      <w:r w:rsidRPr="0021469A">
        <w:rPr>
          <w:highlight w:val="green"/>
          <w:lang w:eastAsia="zh-CN"/>
        </w:rPr>
        <w:t>tdd</w:t>
      </w:r>
      <w:proofErr w:type="spellEnd"/>
      <w:r w:rsidRPr="0021469A">
        <w:rPr>
          <w:highlight w:val="green"/>
          <w:lang w:eastAsia="zh-CN"/>
        </w:rPr>
        <w:t>-UL-DL-</w:t>
      </w:r>
      <w:proofErr w:type="spellStart"/>
      <w:r w:rsidRPr="0021469A">
        <w:rPr>
          <w:highlight w:val="green"/>
          <w:lang w:eastAsia="zh-CN"/>
        </w:rPr>
        <w:t>ConfigurationCommon</w:t>
      </w:r>
      <w:proofErr w:type="spellEnd"/>
      <w:r w:rsidRPr="0021469A">
        <w:rPr>
          <w:highlight w:val="green"/>
          <w:lang w:eastAsia="zh-CN"/>
        </w:rPr>
        <w:t xml:space="preserve"> using RRC configuration. DL scheduling is configured by DCI 1_1 slot by slot</w:t>
      </w:r>
    </w:p>
    <w:p w14:paraId="60E01026" w14:textId="77777777" w:rsidR="0021469A" w:rsidRDefault="0021469A" w:rsidP="00AF7B2E">
      <w:pPr>
        <w:spacing w:after="120"/>
        <w:ind w:left="284"/>
        <w:rPr>
          <w:u w:val="single"/>
        </w:rPr>
      </w:pPr>
    </w:p>
    <w:p w14:paraId="6A04AC6F" w14:textId="609B4DC3" w:rsidR="00AF7B2E" w:rsidRDefault="0021469A" w:rsidP="00AF7B2E">
      <w:pPr>
        <w:spacing w:after="120"/>
        <w:ind w:left="284"/>
        <w:rPr>
          <w:sz w:val="22"/>
          <w:szCs w:val="22"/>
          <w:u w:val="single"/>
        </w:rPr>
      </w:pPr>
      <w:r w:rsidRPr="0021469A">
        <w:rPr>
          <w:u w:val="single"/>
        </w:rPr>
        <w:t>Issue 1-1-14: Antenna configurations</w:t>
      </w:r>
    </w:p>
    <w:p w14:paraId="50581CBA" w14:textId="1CCB1CDF" w:rsidR="00AF7B2E" w:rsidRDefault="0021469A" w:rsidP="0021469A">
      <w:pPr>
        <w:spacing w:after="120"/>
        <w:ind w:left="720"/>
        <w:jc w:val="both"/>
      </w:pPr>
      <w:r w:rsidRPr="0021469A">
        <w:rPr>
          <w:highlight w:val="green"/>
        </w:rPr>
        <w:t>Agreement: Define new subclause for antenna configurations with unlicensed bands. For 4Rx UE, apply the same applicability rule as Rel-15 RRM test.</w:t>
      </w:r>
    </w:p>
    <w:p w14:paraId="19295E34" w14:textId="77777777" w:rsidR="00AF7B2E" w:rsidRDefault="00AF7B2E" w:rsidP="00AF7B2E">
      <w:pPr>
        <w:spacing w:after="0"/>
        <w:jc w:val="both"/>
        <w:rPr>
          <w:lang w:eastAsia="ko-KR"/>
        </w:rPr>
      </w:pPr>
    </w:p>
    <w:p w14:paraId="1507AF81" w14:textId="3DB0112F" w:rsidR="0021469A" w:rsidRDefault="0021469A" w:rsidP="0021469A">
      <w:pPr>
        <w:spacing w:after="120"/>
        <w:ind w:left="284"/>
        <w:rPr>
          <w:sz w:val="22"/>
          <w:szCs w:val="22"/>
          <w:u w:val="single"/>
        </w:rPr>
      </w:pPr>
      <w:r w:rsidRPr="0021469A">
        <w:rPr>
          <w:u w:val="single"/>
        </w:rPr>
        <w:t xml:space="preserve">Issue 1-3-10: General approach in exceeding </w:t>
      </w:r>
      <w:proofErr w:type="spellStart"/>
      <w:r w:rsidRPr="0021469A">
        <w:rPr>
          <w:u w:val="single"/>
        </w:rPr>
        <w:t>Lmax</w:t>
      </w:r>
      <w:proofErr w:type="spellEnd"/>
      <w:r w:rsidRPr="0021469A">
        <w:rPr>
          <w:u w:val="single"/>
        </w:rPr>
        <w:t xml:space="preserve"> values during RRM tests</w:t>
      </w:r>
    </w:p>
    <w:p w14:paraId="62E4A0CF" w14:textId="46DF905E" w:rsidR="0021469A" w:rsidRDefault="0021469A" w:rsidP="0021469A">
      <w:pPr>
        <w:spacing w:after="120"/>
        <w:ind w:left="284" w:firstLine="436"/>
        <w:jc w:val="both"/>
      </w:pPr>
      <w:r w:rsidRPr="0021469A">
        <w:rPr>
          <w:highlight w:val="green"/>
        </w:rPr>
        <w:t xml:space="preserve">Agreement: </w:t>
      </w:r>
      <w:r w:rsidRPr="0021469A">
        <w:rPr>
          <w:highlight w:val="green"/>
          <w:lang w:eastAsia="zh-CN"/>
        </w:rPr>
        <w:t xml:space="preserve">For the test cases where no </w:t>
      </w:r>
      <w:proofErr w:type="gramStart"/>
      <w:r w:rsidRPr="0021469A">
        <w:rPr>
          <w:highlight w:val="green"/>
          <w:lang w:eastAsia="zh-CN"/>
        </w:rPr>
        <w:t>particular behaviour</w:t>
      </w:r>
      <w:proofErr w:type="gramEnd"/>
      <w:r w:rsidRPr="0021469A">
        <w:rPr>
          <w:highlight w:val="green"/>
          <w:lang w:eastAsia="zh-CN"/>
        </w:rPr>
        <w:t xml:space="preserve"> to be verified, exceeding </w:t>
      </w:r>
      <w:proofErr w:type="spellStart"/>
      <w:r w:rsidRPr="0021469A">
        <w:rPr>
          <w:highlight w:val="green"/>
          <w:lang w:eastAsia="zh-CN"/>
        </w:rPr>
        <w:t>Lmax</w:t>
      </w:r>
      <w:proofErr w:type="spellEnd"/>
      <w:r w:rsidRPr="0021469A">
        <w:rPr>
          <w:highlight w:val="green"/>
          <w:lang w:eastAsia="zh-CN"/>
        </w:rPr>
        <w:t xml:space="preserve"> shall be avoided</w:t>
      </w:r>
    </w:p>
    <w:p w14:paraId="77FA00D5" w14:textId="41789FCD" w:rsidR="0021469A" w:rsidRDefault="0021469A" w:rsidP="0021469A">
      <w:pPr>
        <w:spacing w:after="120"/>
        <w:ind w:left="284"/>
        <w:rPr>
          <w:sz w:val="22"/>
          <w:szCs w:val="22"/>
          <w:u w:val="single"/>
        </w:rPr>
      </w:pPr>
      <w:r w:rsidRPr="0021469A">
        <w:rPr>
          <w:u w:val="single"/>
        </w:rPr>
        <w:t xml:space="preserve">Issue 1-3-11: List of test cases in which exceeding </w:t>
      </w:r>
      <w:proofErr w:type="spellStart"/>
      <w:r w:rsidRPr="0021469A">
        <w:rPr>
          <w:u w:val="single"/>
        </w:rPr>
        <w:t>Lmax</w:t>
      </w:r>
      <w:proofErr w:type="spellEnd"/>
      <w:r w:rsidRPr="0021469A">
        <w:rPr>
          <w:u w:val="single"/>
        </w:rPr>
        <w:t xml:space="preserve"> values may be considered</w:t>
      </w:r>
    </w:p>
    <w:p w14:paraId="4CFEF133" w14:textId="4B975DA1" w:rsidR="0021469A" w:rsidRDefault="0021469A" w:rsidP="0021469A">
      <w:pPr>
        <w:spacing w:after="120"/>
        <w:ind w:left="284" w:firstLine="436"/>
        <w:jc w:val="both"/>
      </w:pPr>
      <w:r w:rsidRPr="0021469A">
        <w:rPr>
          <w:highlight w:val="green"/>
        </w:rPr>
        <w:t>Agreement:</w:t>
      </w:r>
    </w:p>
    <w:p w14:paraId="06552FFD"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Consider having </w:t>
      </w:r>
      <w:proofErr w:type="gramStart"/>
      <w:r w:rsidRPr="00FA262D">
        <w:rPr>
          <w:highlight w:val="green"/>
        </w:rPr>
        <w:t>particular test</w:t>
      </w:r>
      <w:proofErr w:type="gramEnd"/>
      <w:r w:rsidRPr="00FA262D">
        <w:rPr>
          <w:highlight w:val="green"/>
        </w:rPr>
        <w:t xml:space="preserve"> cases to verify the correct UE behaviour for the following cases: </w:t>
      </w:r>
    </w:p>
    <w:p w14:paraId="0D1E9F15"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 xml:space="preserve">Initiating the measurements on </w:t>
      </w:r>
      <w:proofErr w:type="spellStart"/>
      <w:r w:rsidRPr="00FA262D">
        <w:rPr>
          <w:highlight w:val="green"/>
        </w:rPr>
        <w:t>neighbour</w:t>
      </w:r>
      <w:proofErr w:type="spellEnd"/>
      <w:r w:rsidRPr="00FA262D">
        <w:rPr>
          <w:highlight w:val="green"/>
        </w:rPr>
        <w:t xml:space="preserve"> upon exceeding </w:t>
      </w:r>
      <w:proofErr w:type="spellStart"/>
      <w:r w:rsidRPr="00FA262D">
        <w:rPr>
          <w:highlight w:val="green"/>
        </w:rPr>
        <w:t>Mp</w:t>
      </w:r>
      <w:proofErr w:type="spellEnd"/>
      <w:r w:rsidRPr="00FA262D">
        <w:rPr>
          <w:highlight w:val="green"/>
        </w:rPr>
        <w:t xml:space="preserve"> and </w:t>
      </w:r>
      <w:proofErr w:type="spellStart"/>
      <w:r w:rsidRPr="00FA262D">
        <w:rPr>
          <w:highlight w:val="green"/>
        </w:rPr>
        <w:t>Mq</w:t>
      </w:r>
      <w:proofErr w:type="spellEnd"/>
      <w:r w:rsidRPr="00FA262D">
        <w:rPr>
          <w:highlight w:val="green"/>
        </w:rPr>
        <w:t xml:space="preserve"> in Cell reselection</w:t>
      </w:r>
    </w:p>
    <w:p w14:paraId="6AC99582"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Initiate cell selection procedures for the selected PLMN upon L1 exceeding L</w:t>
      </w:r>
      <w:proofErr w:type="gramStart"/>
      <w:r w:rsidRPr="00FA262D">
        <w:rPr>
          <w:highlight w:val="green"/>
        </w:rPr>
        <w:t>1,max</w:t>
      </w:r>
      <w:proofErr w:type="gramEnd"/>
      <w:r w:rsidRPr="00FA262D">
        <w:rPr>
          <w:highlight w:val="green"/>
        </w:rPr>
        <w:t xml:space="preserve"> in RRC release with redirection</w:t>
      </w:r>
    </w:p>
    <w:p w14:paraId="527994DC" w14:textId="77777777" w:rsidR="0021469A" w:rsidRPr="00FA262D" w:rsidRDefault="0021469A" w:rsidP="00246CC4">
      <w:pPr>
        <w:pStyle w:val="ListParagraph"/>
        <w:numPr>
          <w:ilvl w:val="2"/>
          <w:numId w:val="25"/>
        </w:numPr>
        <w:overflowPunct w:val="0"/>
        <w:autoSpaceDE w:val="0"/>
        <w:autoSpaceDN w:val="0"/>
        <w:adjustRightInd w:val="0"/>
        <w:rPr>
          <w:highlight w:val="green"/>
        </w:rPr>
      </w:pPr>
      <w:r w:rsidRPr="00FA262D">
        <w:rPr>
          <w:highlight w:val="green"/>
        </w:rPr>
        <w:t>Report RSRP_0 upon L1 exceeding L</w:t>
      </w:r>
      <w:proofErr w:type="gramStart"/>
      <w:r w:rsidRPr="00FA262D">
        <w:rPr>
          <w:highlight w:val="green"/>
        </w:rPr>
        <w:t>1,max</w:t>
      </w:r>
      <w:proofErr w:type="gramEnd"/>
      <w:r w:rsidRPr="00FA262D">
        <w:rPr>
          <w:highlight w:val="green"/>
        </w:rPr>
        <w:t xml:space="preserve"> for L1-RSRP measurement</w:t>
      </w:r>
    </w:p>
    <w:p w14:paraId="1D50A6D9"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SCell activation in NR-U, exceeding </w:t>
      </w:r>
      <w:proofErr w:type="spellStart"/>
      <w:r w:rsidRPr="00FA262D">
        <w:rPr>
          <w:highlight w:val="green"/>
        </w:rPr>
        <w:t>Lmax</w:t>
      </w:r>
      <w:proofErr w:type="spellEnd"/>
      <w:r w:rsidRPr="00FA262D">
        <w:rPr>
          <w:highlight w:val="green"/>
        </w:rPr>
        <w:t xml:space="preserve"> should be avoided.</w:t>
      </w:r>
    </w:p>
    <w:p w14:paraId="3A1D8E07"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For SFTD measurement NR-U, exceeding </w:t>
      </w:r>
      <w:proofErr w:type="spellStart"/>
      <w:r w:rsidRPr="00FA262D">
        <w:rPr>
          <w:highlight w:val="green"/>
        </w:rPr>
        <w:t>Lmax</w:t>
      </w:r>
      <w:proofErr w:type="spellEnd"/>
      <w:r w:rsidRPr="00FA262D">
        <w:rPr>
          <w:highlight w:val="green"/>
        </w:rPr>
        <w:t xml:space="preserve"> should be avoided.</w:t>
      </w:r>
    </w:p>
    <w:p w14:paraId="1ADE690E"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For intra-frequency and inter- frequency measurement for NR-U, exceeding LPSS/</w:t>
      </w:r>
      <w:proofErr w:type="spellStart"/>
      <w:proofErr w:type="gramStart"/>
      <w:r w:rsidRPr="00FA262D">
        <w:rPr>
          <w:highlight w:val="green"/>
        </w:rPr>
        <w:t>SSS,gaps</w:t>
      </w:r>
      <w:proofErr w:type="gramEnd"/>
      <w:r w:rsidRPr="00FA262D">
        <w:rPr>
          <w:highlight w:val="green"/>
        </w:rPr>
        <w:t>,max</w:t>
      </w:r>
      <w:proofErr w:type="spellEnd"/>
      <w:r w:rsidRPr="00FA262D">
        <w:rPr>
          <w:highlight w:val="green"/>
        </w:rPr>
        <w:t xml:space="preserve"> should be avoided.. </w:t>
      </w:r>
    </w:p>
    <w:p w14:paraId="08EFC162" w14:textId="77777777" w:rsidR="0021469A" w:rsidRDefault="0021469A" w:rsidP="0021469A">
      <w:pPr>
        <w:spacing w:after="120"/>
        <w:ind w:left="284" w:firstLine="436"/>
        <w:jc w:val="both"/>
      </w:pPr>
    </w:p>
    <w:p w14:paraId="0B79591A" w14:textId="77777777" w:rsidR="0021469A" w:rsidRDefault="0021469A" w:rsidP="0021469A">
      <w:pPr>
        <w:spacing w:after="120"/>
        <w:ind w:left="284"/>
        <w:jc w:val="both"/>
        <w:rPr>
          <w:u w:val="single"/>
        </w:rPr>
      </w:pPr>
      <w:r w:rsidRPr="0021469A">
        <w:rPr>
          <w:u w:val="single"/>
        </w:rPr>
        <w:t>Issue 1-4-1: Need for an UL LBT model</w:t>
      </w:r>
    </w:p>
    <w:p w14:paraId="79BA4B66" w14:textId="495BEC33" w:rsidR="0021469A" w:rsidRDefault="0021469A" w:rsidP="0021469A">
      <w:pPr>
        <w:spacing w:after="120"/>
        <w:ind w:left="284" w:firstLine="436"/>
        <w:jc w:val="both"/>
      </w:pPr>
      <w:r w:rsidRPr="0021469A">
        <w:rPr>
          <w:highlight w:val="green"/>
        </w:rPr>
        <w:t>Agreement:</w:t>
      </w:r>
    </w:p>
    <w:p w14:paraId="6F3715C1"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UL CCA model is needed for NR</w:t>
      </w:r>
    </w:p>
    <w:p w14:paraId="2F4A85E6" w14:textId="77777777" w:rsidR="0021469A" w:rsidRPr="00FA262D" w:rsidRDefault="0021469A"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UL CCA model is not necessary in every test case, but where the requirement depends on UL CCA failures. </w:t>
      </w:r>
    </w:p>
    <w:p w14:paraId="66812B61" w14:textId="77777777" w:rsidR="0021469A" w:rsidRPr="0021469A" w:rsidRDefault="0021469A" w:rsidP="0021469A">
      <w:pPr>
        <w:spacing w:after="120"/>
        <w:ind w:left="284" w:firstLine="436"/>
        <w:jc w:val="both"/>
        <w:rPr>
          <w:lang w:val="en-US"/>
        </w:rPr>
      </w:pPr>
    </w:p>
    <w:p w14:paraId="7AEB90A5" w14:textId="0D401ECE" w:rsidR="0021469A" w:rsidRDefault="00FA262D" w:rsidP="0021469A">
      <w:pPr>
        <w:spacing w:after="120"/>
        <w:ind w:left="284"/>
        <w:rPr>
          <w:sz w:val="22"/>
          <w:szCs w:val="22"/>
          <w:u w:val="single"/>
        </w:rPr>
      </w:pPr>
      <w:r w:rsidRPr="00FA262D">
        <w:rPr>
          <w:u w:val="single"/>
        </w:rPr>
        <w:t>Issue 1-4-7: Consistent UL CCA failures</w:t>
      </w:r>
    </w:p>
    <w:p w14:paraId="3A190F3D" w14:textId="6FEA75B0" w:rsidR="0021469A" w:rsidRDefault="0021469A" w:rsidP="0021469A">
      <w:pPr>
        <w:spacing w:after="120"/>
        <w:ind w:left="284" w:firstLine="436"/>
        <w:jc w:val="both"/>
      </w:pPr>
      <w:r w:rsidRPr="0021469A">
        <w:rPr>
          <w:highlight w:val="green"/>
        </w:rPr>
        <w:t>Agreement:</w:t>
      </w:r>
    </w:p>
    <w:p w14:paraId="64F8154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 xml:space="preserve">Consistent UL CCA failures are modelled by means of a low PCCA_UL (e.g., 0%). </w:t>
      </w:r>
    </w:p>
    <w:p w14:paraId="1C5561EC"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FFS: List of test cases that need to model consistent UL CCA failures</w:t>
      </w:r>
    </w:p>
    <w:p w14:paraId="2CB07D7A" w14:textId="77777777" w:rsidR="00FA262D" w:rsidRPr="0021469A" w:rsidRDefault="00FA262D" w:rsidP="00FA262D">
      <w:pPr>
        <w:spacing w:after="120"/>
        <w:ind w:left="284" w:firstLine="436"/>
        <w:jc w:val="both"/>
        <w:rPr>
          <w:lang w:val="en-US"/>
        </w:rPr>
      </w:pPr>
    </w:p>
    <w:p w14:paraId="09CA8A6A" w14:textId="36E34067" w:rsidR="00FA262D" w:rsidRDefault="00FA262D" w:rsidP="00FA262D">
      <w:pPr>
        <w:spacing w:after="120"/>
        <w:ind w:left="284"/>
        <w:rPr>
          <w:sz w:val="22"/>
          <w:szCs w:val="22"/>
          <w:u w:val="single"/>
        </w:rPr>
      </w:pPr>
      <w:r w:rsidRPr="00FA262D">
        <w:rPr>
          <w:u w:val="single"/>
        </w:rPr>
        <w:t>Issue 2-1-4: Test cases on Random access</w:t>
      </w:r>
    </w:p>
    <w:p w14:paraId="3A2CB6DC" w14:textId="77777777" w:rsidR="00FA262D" w:rsidRDefault="00FA262D" w:rsidP="00FA262D">
      <w:pPr>
        <w:spacing w:after="120"/>
        <w:ind w:left="284" w:firstLine="436"/>
        <w:jc w:val="both"/>
      </w:pPr>
      <w:r w:rsidRPr="0021469A">
        <w:rPr>
          <w:highlight w:val="green"/>
        </w:rPr>
        <w:t>Agreement:</w:t>
      </w:r>
    </w:p>
    <w:p w14:paraId="2FE158C0"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lastRenderedPageBreak/>
        <w:t>Add the following test cases on the test case list for NR-U:</w:t>
      </w:r>
    </w:p>
    <w:p w14:paraId="73169CFB"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PCell</w:t>
      </w:r>
      <w:proofErr w:type="spellEnd"/>
    </w:p>
    <w:p w14:paraId="45914437"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Random access to NR-U </w:t>
      </w:r>
      <w:proofErr w:type="spellStart"/>
      <w:r w:rsidRPr="00FA262D">
        <w:rPr>
          <w:highlight w:val="green"/>
        </w:rPr>
        <w:t>PSCell</w:t>
      </w:r>
      <w:proofErr w:type="spellEnd"/>
    </w:p>
    <w:p w14:paraId="2EFD77E4"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Define random access test cases for 4-step and 2-step RA in Rel-16.</w:t>
      </w:r>
    </w:p>
    <w:p w14:paraId="606FF228" w14:textId="77777777" w:rsidR="00FA262D" w:rsidRPr="0021469A" w:rsidRDefault="00FA262D" w:rsidP="00FA262D">
      <w:pPr>
        <w:spacing w:after="120"/>
        <w:ind w:left="284" w:firstLine="436"/>
        <w:jc w:val="both"/>
        <w:rPr>
          <w:lang w:val="en-US"/>
        </w:rPr>
      </w:pPr>
    </w:p>
    <w:p w14:paraId="41A9D960" w14:textId="01CB3044" w:rsidR="00FA262D" w:rsidRDefault="00FA262D" w:rsidP="00FA262D">
      <w:pPr>
        <w:spacing w:after="120"/>
        <w:ind w:left="284"/>
        <w:rPr>
          <w:sz w:val="22"/>
          <w:szCs w:val="22"/>
          <w:u w:val="single"/>
        </w:rPr>
      </w:pPr>
      <w:r w:rsidRPr="00FA262D">
        <w:rPr>
          <w:u w:val="single"/>
        </w:rPr>
        <w:t>Issue 2-1-6: Test cases on timing</w:t>
      </w:r>
    </w:p>
    <w:p w14:paraId="2C05007B" w14:textId="77777777" w:rsidR="00FA262D" w:rsidRDefault="00FA262D" w:rsidP="00FA262D">
      <w:pPr>
        <w:spacing w:after="120"/>
        <w:ind w:left="284" w:firstLine="436"/>
        <w:jc w:val="both"/>
      </w:pPr>
      <w:r w:rsidRPr="0021469A">
        <w:rPr>
          <w:highlight w:val="green"/>
        </w:rPr>
        <w:t>Agreement:</w:t>
      </w:r>
    </w:p>
    <w:p w14:paraId="2D1230B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2DE2D9CF"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PCell</w:t>
      </w:r>
      <w:proofErr w:type="spellEnd"/>
    </w:p>
    <w:p w14:paraId="72CA961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 xml:space="preserve">Timing (timing advance) – NR-U </w:t>
      </w:r>
      <w:proofErr w:type="spellStart"/>
      <w:r w:rsidRPr="00FA262D">
        <w:rPr>
          <w:highlight w:val="green"/>
        </w:rPr>
        <w:t>PSCell</w:t>
      </w:r>
      <w:proofErr w:type="spellEnd"/>
    </w:p>
    <w:p w14:paraId="56F048E5" w14:textId="77777777" w:rsidR="00FA262D" w:rsidRPr="0021469A" w:rsidRDefault="00FA262D" w:rsidP="00FA262D">
      <w:pPr>
        <w:spacing w:after="120"/>
        <w:ind w:left="284" w:firstLine="436"/>
        <w:jc w:val="both"/>
        <w:rPr>
          <w:lang w:val="en-US"/>
        </w:rPr>
      </w:pPr>
    </w:p>
    <w:p w14:paraId="5B296DB4" w14:textId="6E4259F7" w:rsidR="00FA262D" w:rsidRDefault="00FA262D" w:rsidP="00FA262D">
      <w:pPr>
        <w:spacing w:after="120"/>
        <w:ind w:left="284"/>
        <w:rPr>
          <w:sz w:val="22"/>
          <w:szCs w:val="22"/>
          <w:u w:val="single"/>
        </w:rPr>
      </w:pPr>
      <w:r w:rsidRPr="00FA262D">
        <w:rPr>
          <w:u w:val="single"/>
        </w:rPr>
        <w:t xml:space="preserve">Issue 2-1-8: Test cases on </w:t>
      </w:r>
      <w:proofErr w:type="spellStart"/>
      <w:r w:rsidRPr="00FA262D">
        <w:rPr>
          <w:u w:val="single"/>
        </w:rPr>
        <w:t>PSCell</w:t>
      </w:r>
      <w:proofErr w:type="spellEnd"/>
      <w:r w:rsidRPr="00FA262D">
        <w:rPr>
          <w:u w:val="single"/>
        </w:rPr>
        <w:t xml:space="preserve"> addition/release delay</w:t>
      </w:r>
    </w:p>
    <w:p w14:paraId="5F627D89" w14:textId="77777777" w:rsidR="00FA262D" w:rsidRDefault="00FA262D" w:rsidP="00FA262D">
      <w:pPr>
        <w:spacing w:after="120"/>
        <w:ind w:left="284" w:firstLine="436"/>
        <w:jc w:val="both"/>
      </w:pPr>
      <w:r w:rsidRPr="0021469A">
        <w:rPr>
          <w:highlight w:val="green"/>
        </w:rPr>
        <w:t>Agreement:</w:t>
      </w:r>
    </w:p>
    <w:p w14:paraId="432EAF88"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Do not define the following test case for NR-U:</w:t>
      </w:r>
    </w:p>
    <w:p w14:paraId="7110C939" w14:textId="77777777" w:rsidR="00FA262D" w:rsidRPr="00FA262D" w:rsidRDefault="00FA262D" w:rsidP="00246CC4">
      <w:pPr>
        <w:pStyle w:val="ListParagraph"/>
        <w:numPr>
          <w:ilvl w:val="2"/>
          <w:numId w:val="25"/>
        </w:numPr>
        <w:overflowPunct w:val="0"/>
        <w:autoSpaceDE w:val="0"/>
        <w:autoSpaceDN w:val="0"/>
        <w:adjustRightInd w:val="0"/>
        <w:rPr>
          <w:highlight w:val="green"/>
        </w:rPr>
      </w:pPr>
      <w:proofErr w:type="spellStart"/>
      <w:r w:rsidRPr="00FA262D">
        <w:rPr>
          <w:highlight w:val="green"/>
        </w:rPr>
        <w:t>PSCell</w:t>
      </w:r>
      <w:proofErr w:type="spellEnd"/>
      <w:r w:rsidRPr="00FA262D">
        <w:rPr>
          <w:highlight w:val="green"/>
        </w:rPr>
        <w:t xml:space="preserve"> addition/release delay</w:t>
      </w:r>
    </w:p>
    <w:p w14:paraId="2C04813A"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 xml:space="preserve">NR-U </w:t>
      </w:r>
      <w:proofErr w:type="spellStart"/>
      <w:r w:rsidRPr="00FA262D">
        <w:rPr>
          <w:highlight w:val="green"/>
        </w:rPr>
        <w:t>PSCell</w:t>
      </w:r>
      <w:proofErr w:type="spellEnd"/>
      <w:r w:rsidRPr="00FA262D">
        <w:rPr>
          <w:highlight w:val="green"/>
        </w:rPr>
        <w:t xml:space="preserve"> with E-UTRA PCC, unknown</w:t>
      </w:r>
    </w:p>
    <w:p w14:paraId="6076E73B" w14:textId="77777777" w:rsidR="00FA262D" w:rsidRPr="0021469A" w:rsidRDefault="00FA262D" w:rsidP="00FA262D">
      <w:pPr>
        <w:spacing w:after="120"/>
        <w:ind w:left="284" w:firstLine="436"/>
        <w:jc w:val="both"/>
        <w:rPr>
          <w:lang w:val="en-US"/>
        </w:rPr>
      </w:pPr>
    </w:p>
    <w:p w14:paraId="4C91A2F1" w14:textId="70AAC87A" w:rsidR="00FA262D" w:rsidRDefault="00FA262D" w:rsidP="00FA262D">
      <w:pPr>
        <w:spacing w:after="120"/>
        <w:ind w:left="284"/>
        <w:rPr>
          <w:sz w:val="22"/>
          <w:szCs w:val="22"/>
          <w:u w:val="single"/>
        </w:rPr>
      </w:pPr>
      <w:r w:rsidRPr="00FA262D">
        <w:rPr>
          <w:u w:val="single"/>
        </w:rPr>
        <w:t>Issue 2-1-13b: Test cases for inter-RAT measurement procedure: RSSI and CO</w:t>
      </w:r>
    </w:p>
    <w:p w14:paraId="0A24CF98" w14:textId="62D9E20F" w:rsidR="00FA262D" w:rsidRDefault="00FA262D" w:rsidP="00FA262D">
      <w:pPr>
        <w:spacing w:after="120"/>
        <w:ind w:left="284" w:firstLine="436"/>
        <w:jc w:val="both"/>
      </w:pPr>
      <w:r w:rsidRPr="0021469A">
        <w:rPr>
          <w:highlight w:val="green"/>
        </w:rPr>
        <w:t>Agreement:</w:t>
      </w:r>
    </w:p>
    <w:p w14:paraId="563B2809"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367BD436"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Inter-RAT measurement procedure</w:t>
      </w:r>
    </w:p>
    <w:p w14:paraId="4788E785"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RSSI measurements requirements:</w:t>
      </w:r>
    </w:p>
    <w:p w14:paraId="6A26B33A"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9B6B712"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E-UTRA-NR-U CO measurements requirements:</w:t>
      </w:r>
    </w:p>
    <w:p w14:paraId="219A292C" w14:textId="77777777" w:rsidR="00FA262D" w:rsidRPr="00FA262D" w:rsidRDefault="00FA262D" w:rsidP="00246CC4">
      <w:pPr>
        <w:pStyle w:val="ListParagraph"/>
        <w:numPr>
          <w:ilvl w:val="4"/>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5BC24F76" w14:textId="77777777" w:rsidR="00FA262D" w:rsidRDefault="00FA262D" w:rsidP="00FA262D">
      <w:pPr>
        <w:spacing w:after="120"/>
        <w:ind w:left="284" w:firstLine="436"/>
        <w:jc w:val="both"/>
      </w:pPr>
    </w:p>
    <w:p w14:paraId="4CCA319C" w14:textId="50DE9EB5" w:rsidR="00FA262D" w:rsidRDefault="00FA262D" w:rsidP="00FA262D">
      <w:pPr>
        <w:spacing w:after="120"/>
        <w:ind w:left="284"/>
        <w:rPr>
          <w:sz w:val="22"/>
          <w:szCs w:val="22"/>
          <w:u w:val="single"/>
        </w:rPr>
      </w:pPr>
      <w:r w:rsidRPr="00FA262D">
        <w:rPr>
          <w:u w:val="single"/>
        </w:rPr>
        <w:t>Issue 2-1-16b: Test cases for accuracy for NR-U inter-RAT measurements: RSSI and CO</w:t>
      </w:r>
    </w:p>
    <w:p w14:paraId="03DE09B0" w14:textId="077B76C0" w:rsidR="00FA262D" w:rsidRDefault="00FA262D" w:rsidP="00FA262D">
      <w:pPr>
        <w:spacing w:after="120"/>
        <w:ind w:left="284" w:firstLine="436"/>
        <w:jc w:val="both"/>
      </w:pPr>
      <w:r w:rsidRPr="0021469A">
        <w:rPr>
          <w:highlight w:val="green"/>
        </w:rPr>
        <w:t>Agreement:</w:t>
      </w:r>
    </w:p>
    <w:p w14:paraId="18071642" w14:textId="77777777" w:rsidR="00FA262D" w:rsidRPr="00FA262D" w:rsidRDefault="00FA262D" w:rsidP="00246CC4">
      <w:pPr>
        <w:pStyle w:val="ListParagraph"/>
        <w:numPr>
          <w:ilvl w:val="0"/>
          <w:numId w:val="25"/>
        </w:numPr>
        <w:overflowPunct w:val="0"/>
        <w:autoSpaceDE w:val="0"/>
        <w:autoSpaceDN w:val="0"/>
        <w:adjustRightInd w:val="0"/>
        <w:ind w:left="1572"/>
        <w:rPr>
          <w:highlight w:val="green"/>
        </w:rPr>
      </w:pPr>
      <w:r w:rsidRPr="00FA262D">
        <w:rPr>
          <w:highlight w:val="green"/>
        </w:rPr>
        <w:t>Add the following test cases on the test case list for NR-U:</w:t>
      </w:r>
    </w:p>
    <w:p w14:paraId="62ED98F9"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1b. E-UTRA-NR-U RSSI measurement accuracy requirements:</w:t>
      </w:r>
    </w:p>
    <w:p w14:paraId="50126EBC" w14:textId="77777777"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6E2EF9D0" w14:textId="77777777" w:rsidR="00FA262D" w:rsidRPr="00FA262D" w:rsidRDefault="00FA262D" w:rsidP="00246CC4">
      <w:pPr>
        <w:pStyle w:val="ListParagraph"/>
        <w:numPr>
          <w:ilvl w:val="2"/>
          <w:numId w:val="25"/>
        </w:numPr>
        <w:overflowPunct w:val="0"/>
        <w:autoSpaceDE w:val="0"/>
        <w:autoSpaceDN w:val="0"/>
        <w:adjustRightInd w:val="0"/>
        <w:rPr>
          <w:highlight w:val="green"/>
        </w:rPr>
      </w:pPr>
      <w:r w:rsidRPr="00FA262D">
        <w:rPr>
          <w:highlight w:val="green"/>
        </w:rPr>
        <w:t>1c. E-UTRA-NR-U CO measurement accuracy requirements:</w:t>
      </w:r>
    </w:p>
    <w:p w14:paraId="268753EE" w14:textId="1B328066" w:rsidR="00FA262D" w:rsidRPr="00FA262D" w:rsidRDefault="00FA262D" w:rsidP="00246CC4">
      <w:pPr>
        <w:pStyle w:val="ListParagraph"/>
        <w:numPr>
          <w:ilvl w:val="3"/>
          <w:numId w:val="25"/>
        </w:numPr>
        <w:overflowPunct w:val="0"/>
        <w:autoSpaceDE w:val="0"/>
        <w:autoSpaceDN w:val="0"/>
        <w:adjustRightInd w:val="0"/>
        <w:rPr>
          <w:highlight w:val="green"/>
        </w:rPr>
      </w:pPr>
      <w:r w:rsidRPr="00FA262D">
        <w:rPr>
          <w:highlight w:val="green"/>
        </w:rPr>
        <w:t>On NR-U neighbor, with E-UTRA (</w:t>
      </w:r>
      <w:proofErr w:type="gramStart"/>
      <w:r w:rsidRPr="00FA262D">
        <w:rPr>
          <w:highlight w:val="green"/>
        </w:rPr>
        <w:t>FDD,TDD</w:t>
      </w:r>
      <w:proofErr w:type="gramEnd"/>
      <w:r w:rsidRPr="00FA262D">
        <w:rPr>
          <w:highlight w:val="green"/>
        </w:rPr>
        <w:t>) PCC</w:t>
      </w:r>
    </w:p>
    <w:p w14:paraId="2EC0EAED" w14:textId="77777777" w:rsidR="00AF7B2E" w:rsidRDefault="00AF7B2E" w:rsidP="00AF7B2E">
      <w:pPr>
        <w:spacing w:after="0"/>
        <w:jc w:val="both"/>
        <w:rPr>
          <w:lang w:eastAsia="ko-KR"/>
        </w:rPr>
      </w:pPr>
    </w:p>
    <w:p w14:paraId="3E9DACB5" w14:textId="77777777" w:rsidR="00AF7B2E" w:rsidRDefault="00AF7B2E" w:rsidP="00AF7B2E">
      <w:pPr>
        <w:spacing w:after="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A262D" w:rsidRPr="00FA262D" w14:paraId="39A6437F"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41F76E2D" w14:textId="1384A815" w:rsidR="00FA262D" w:rsidRDefault="00701016" w:rsidP="00FA262D">
            <w:pPr>
              <w:spacing w:before="0" w:after="0" w:line="240" w:lineRule="auto"/>
            </w:pPr>
            <w:r w:rsidRPr="00701016">
              <w:t>R4-2103517</w:t>
            </w:r>
          </w:p>
        </w:tc>
        <w:tc>
          <w:tcPr>
            <w:tcW w:w="2870" w:type="pct"/>
            <w:tcBorders>
              <w:top w:val="single" w:sz="4" w:space="0" w:color="auto"/>
              <w:left w:val="single" w:sz="4" w:space="0" w:color="auto"/>
              <w:bottom w:val="single" w:sz="4" w:space="0" w:color="auto"/>
              <w:right w:val="single" w:sz="4" w:space="0" w:color="auto"/>
            </w:tcBorders>
            <w:hideMark/>
          </w:tcPr>
          <w:p w14:paraId="4C4A86B2" w14:textId="3B814109" w:rsidR="00FA262D" w:rsidRDefault="00FA262D" w:rsidP="00FA262D">
            <w:pPr>
              <w:spacing w:before="0" w:after="0" w:line="240" w:lineRule="auto"/>
            </w:pPr>
            <w:r w:rsidRPr="00FA262D">
              <w:t>WF on LBT models for NR-U RRM performance requirements</w:t>
            </w:r>
          </w:p>
        </w:tc>
        <w:tc>
          <w:tcPr>
            <w:tcW w:w="1396" w:type="pct"/>
            <w:tcBorders>
              <w:top w:val="single" w:sz="4" w:space="0" w:color="auto"/>
              <w:left w:val="single" w:sz="4" w:space="0" w:color="auto"/>
              <w:bottom w:val="single" w:sz="4" w:space="0" w:color="auto"/>
              <w:right w:val="single" w:sz="4" w:space="0" w:color="auto"/>
            </w:tcBorders>
            <w:hideMark/>
          </w:tcPr>
          <w:p w14:paraId="2C9872A0" w14:textId="32C19D27" w:rsidR="00FA262D" w:rsidRPr="00174326" w:rsidRDefault="00FA262D" w:rsidP="00FA262D">
            <w:pPr>
              <w:spacing w:before="0" w:after="0" w:line="240" w:lineRule="auto"/>
              <w:rPr>
                <w:strike/>
              </w:rPr>
            </w:pPr>
            <w:proofErr w:type="spellStart"/>
            <w:r w:rsidRPr="00174326">
              <w:rPr>
                <w:strike/>
              </w:rPr>
              <w:t>Nokia</w:t>
            </w:r>
            <w:r w:rsidR="00174326" w:rsidRPr="00174326">
              <w:t>Qualcomm</w:t>
            </w:r>
            <w:proofErr w:type="spellEnd"/>
          </w:p>
          <w:p w14:paraId="621E260A" w14:textId="68A8BE46" w:rsidR="00FA262D" w:rsidRDefault="00FA262D" w:rsidP="00FA262D">
            <w:pPr>
              <w:spacing w:before="0" w:after="0" w:line="240" w:lineRule="auto"/>
            </w:pPr>
          </w:p>
        </w:tc>
      </w:tr>
      <w:tr w:rsidR="00701016" w:rsidRPr="00FA262D" w14:paraId="33260618" w14:textId="77777777" w:rsidTr="00FA262D">
        <w:trPr>
          <w:trHeight w:val="77"/>
        </w:trPr>
        <w:tc>
          <w:tcPr>
            <w:tcW w:w="734" w:type="pct"/>
            <w:tcBorders>
              <w:top w:val="single" w:sz="4" w:space="0" w:color="auto"/>
              <w:left w:val="single" w:sz="4" w:space="0" w:color="auto"/>
              <w:bottom w:val="single" w:sz="4" w:space="0" w:color="auto"/>
              <w:right w:val="single" w:sz="4" w:space="0" w:color="auto"/>
            </w:tcBorders>
          </w:tcPr>
          <w:p w14:paraId="0D897B35" w14:textId="45C1B221" w:rsidR="00701016" w:rsidRDefault="00701016" w:rsidP="00701016">
            <w:pPr>
              <w:spacing w:before="0" w:after="0" w:line="240" w:lineRule="auto"/>
            </w:pPr>
            <w:r w:rsidRPr="00701016">
              <w:t>R4-210351</w:t>
            </w:r>
            <w:r>
              <w:t>8</w:t>
            </w:r>
          </w:p>
        </w:tc>
        <w:tc>
          <w:tcPr>
            <w:tcW w:w="2870" w:type="pct"/>
            <w:tcBorders>
              <w:top w:val="single" w:sz="4" w:space="0" w:color="auto"/>
              <w:left w:val="single" w:sz="4" w:space="0" w:color="auto"/>
              <w:bottom w:val="single" w:sz="4" w:space="0" w:color="auto"/>
              <w:right w:val="single" w:sz="4" w:space="0" w:color="auto"/>
            </w:tcBorders>
          </w:tcPr>
          <w:p w14:paraId="6E484B56" w14:textId="6F722CE1" w:rsidR="00701016" w:rsidRPr="00FA262D" w:rsidRDefault="00701016" w:rsidP="00701016">
            <w:pPr>
              <w:spacing w:before="0" w:after="0" w:line="240" w:lineRule="auto"/>
            </w:pPr>
            <w:r w:rsidRPr="00FA262D">
              <w:t>WF on general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667F0D17" w14:textId="4022E2EF" w:rsidR="00701016" w:rsidRDefault="00174326" w:rsidP="00701016">
            <w:pPr>
              <w:spacing w:before="0" w:after="0" w:line="240" w:lineRule="auto"/>
            </w:pPr>
            <w:r>
              <w:rPr>
                <w:rFonts w:ascii="New York" w:hAnsi="New York"/>
              </w:rPr>
              <w:t>Nokia, Nokia Shanghai Bell</w:t>
            </w:r>
          </w:p>
        </w:tc>
      </w:tr>
      <w:tr w:rsidR="00701016" w:rsidRPr="00FA262D" w14:paraId="58694B7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6C45602C" w14:textId="2949ABEC" w:rsidR="00701016" w:rsidRDefault="00701016" w:rsidP="00701016">
            <w:pPr>
              <w:spacing w:before="0" w:after="0" w:line="240" w:lineRule="auto"/>
            </w:pPr>
            <w:r w:rsidRPr="00701016">
              <w:t>R4-210351</w:t>
            </w:r>
            <w:r>
              <w:t>9</w:t>
            </w:r>
          </w:p>
        </w:tc>
        <w:tc>
          <w:tcPr>
            <w:tcW w:w="2870" w:type="pct"/>
            <w:tcBorders>
              <w:top w:val="single" w:sz="4" w:space="0" w:color="auto"/>
              <w:left w:val="single" w:sz="4" w:space="0" w:color="auto"/>
              <w:bottom w:val="single" w:sz="4" w:space="0" w:color="auto"/>
              <w:right w:val="single" w:sz="4" w:space="0" w:color="auto"/>
            </w:tcBorders>
            <w:vAlign w:val="center"/>
          </w:tcPr>
          <w:p w14:paraId="3C877377" w14:textId="0C25B891" w:rsidR="00701016" w:rsidRPr="00FA262D" w:rsidRDefault="00701016" w:rsidP="00701016">
            <w:pPr>
              <w:spacing w:before="0" w:after="0" w:line="240" w:lineRule="auto"/>
            </w:pPr>
            <w:r w:rsidRPr="00FA262D">
              <w:t>WF on NR-U RRM performance test case list</w:t>
            </w:r>
          </w:p>
        </w:tc>
        <w:tc>
          <w:tcPr>
            <w:tcW w:w="1396" w:type="pct"/>
            <w:tcBorders>
              <w:top w:val="single" w:sz="4" w:space="0" w:color="auto"/>
              <w:left w:val="single" w:sz="4" w:space="0" w:color="auto"/>
              <w:bottom w:val="single" w:sz="4" w:space="0" w:color="auto"/>
              <w:right w:val="single" w:sz="4" w:space="0" w:color="auto"/>
            </w:tcBorders>
          </w:tcPr>
          <w:p w14:paraId="33658342" w14:textId="346ED759" w:rsidR="00701016" w:rsidRDefault="00701016" w:rsidP="00701016">
            <w:pPr>
              <w:spacing w:before="0" w:after="0" w:line="240" w:lineRule="auto"/>
            </w:pPr>
            <w:r>
              <w:t>Ericsson</w:t>
            </w:r>
          </w:p>
        </w:tc>
      </w:tr>
      <w:tr w:rsidR="00701016" w:rsidRPr="00FA262D" w14:paraId="3357BCB3" w14:textId="77777777" w:rsidTr="00AF7B2E">
        <w:trPr>
          <w:trHeight w:val="77"/>
        </w:trPr>
        <w:tc>
          <w:tcPr>
            <w:tcW w:w="734" w:type="pct"/>
            <w:tcBorders>
              <w:top w:val="single" w:sz="4" w:space="0" w:color="auto"/>
              <w:left w:val="single" w:sz="4" w:space="0" w:color="auto"/>
              <w:bottom w:val="single" w:sz="4" w:space="0" w:color="auto"/>
              <w:right w:val="single" w:sz="4" w:space="0" w:color="auto"/>
            </w:tcBorders>
          </w:tcPr>
          <w:p w14:paraId="59FAB0C4" w14:textId="4F523418" w:rsidR="00701016" w:rsidRDefault="00701016" w:rsidP="00701016">
            <w:pPr>
              <w:spacing w:before="0" w:after="0" w:line="240" w:lineRule="auto"/>
            </w:pPr>
            <w:r w:rsidRPr="00701016">
              <w:t>R4-21035</w:t>
            </w:r>
            <w:r>
              <w:t>20</w:t>
            </w:r>
          </w:p>
        </w:tc>
        <w:tc>
          <w:tcPr>
            <w:tcW w:w="2870" w:type="pct"/>
            <w:tcBorders>
              <w:top w:val="single" w:sz="4" w:space="0" w:color="auto"/>
              <w:left w:val="single" w:sz="4" w:space="0" w:color="auto"/>
              <w:bottom w:val="single" w:sz="4" w:space="0" w:color="auto"/>
              <w:right w:val="single" w:sz="4" w:space="0" w:color="auto"/>
            </w:tcBorders>
            <w:vAlign w:val="center"/>
          </w:tcPr>
          <w:p w14:paraId="015C43A5" w14:textId="2FC939AC" w:rsidR="00701016" w:rsidRPr="00FA262D" w:rsidRDefault="00701016" w:rsidP="00701016">
            <w:pPr>
              <w:spacing w:before="0" w:after="0" w:line="240" w:lineRule="auto"/>
            </w:pPr>
            <w:r w:rsidRPr="00FA262D">
              <w:t>WF on test configurations for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4B9BCEC2" w14:textId="77777777" w:rsidR="00701016" w:rsidRDefault="00701016" w:rsidP="00701016">
            <w:pPr>
              <w:spacing w:before="0" w:after="0" w:line="240" w:lineRule="auto"/>
            </w:pPr>
          </w:p>
        </w:tc>
      </w:tr>
    </w:tbl>
    <w:p w14:paraId="3A782E43" w14:textId="4D772E5C" w:rsidR="00AF7B2E" w:rsidRDefault="00AF7B2E" w:rsidP="00AF7B2E">
      <w:pPr>
        <w:spacing w:after="0"/>
        <w:rPr>
          <w:bCs/>
          <w:lang w:val="en-US"/>
        </w:rPr>
      </w:pPr>
    </w:p>
    <w:p w14:paraId="703A5656" w14:textId="090F160F" w:rsidR="00701016" w:rsidRDefault="00701016" w:rsidP="00AF7B2E">
      <w:pPr>
        <w:spacing w:after="0"/>
        <w:rPr>
          <w:bCs/>
          <w:lang w:val="en-US"/>
        </w:rPr>
      </w:pPr>
    </w:p>
    <w:p w14:paraId="173DA847" w14:textId="77777777" w:rsidR="00701016" w:rsidRDefault="00701016" w:rsidP="00701016">
      <w:pPr>
        <w:spacing w:after="0"/>
        <w:rPr>
          <w:rFonts w:ascii="Arial" w:hAnsi="Arial" w:cs="Arial"/>
          <w:b/>
          <w:bCs/>
          <w:u w:val="single"/>
          <w:lang w:val="en-US" w:eastAsia="zh-CN"/>
        </w:rPr>
      </w:pPr>
    </w:p>
    <w:p w14:paraId="2F9392FD" w14:textId="67212BB4" w:rsidR="00AF7B2E" w:rsidRDefault="00AF7B2E" w:rsidP="00701016">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F7B2E" w14:paraId="13CF1B09" w14:textId="77777777" w:rsidTr="00AF7B2E">
        <w:tc>
          <w:tcPr>
            <w:tcW w:w="1028" w:type="pct"/>
            <w:tcBorders>
              <w:top w:val="single" w:sz="4" w:space="0" w:color="auto"/>
              <w:left w:val="single" w:sz="4" w:space="0" w:color="auto"/>
              <w:bottom w:val="single" w:sz="4" w:space="0" w:color="auto"/>
              <w:right w:val="single" w:sz="4" w:space="0" w:color="auto"/>
            </w:tcBorders>
            <w:hideMark/>
          </w:tcPr>
          <w:p w14:paraId="4B7AB4CC" w14:textId="77777777" w:rsidR="00AF7B2E" w:rsidRDefault="00AF7B2E" w:rsidP="00AF7B2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76DB7D" w14:textId="77777777" w:rsidR="00AF7B2E" w:rsidRDefault="00AF7B2E" w:rsidP="00AF7B2E">
            <w:pPr>
              <w:spacing w:before="0" w:after="0" w:line="240" w:lineRule="auto"/>
              <w:rPr>
                <w:rFonts w:eastAsia="MS Mincho"/>
                <w:b/>
                <w:bCs/>
                <w:lang w:val="en-US" w:eastAsia="zh-CN"/>
              </w:rPr>
            </w:pPr>
            <w:r>
              <w:rPr>
                <w:b/>
                <w:bCs/>
                <w:lang w:val="en-US" w:eastAsia="zh-CN"/>
              </w:rPr>
              <w:t>Decision</w:t>
            </w:r>
          </w:p>
        </w:tc>
      </w:tr>
      <w:tr w:rsidR="00FA262D" w14:paraId="58A067E9" w14:textId="77777777" w:rsidTr="00FA262D">
        <w:tc>
          <w:tcPr>
            <w:tcW w:w="1028" w:type="pct"/>
            <w:tcBorders>
              <w:top w:val="single" w:sz="4" w:space="0" w:color="auto"/>
              <w:left w:val="single" w:sz="4" w:space="0" w:color="auto"/>
              <w:bottom w:val="single" w:sz="4" w:space="0" w:color="auto"/>
              <w:right w:val="single" w:sz="4" w:space="0" w:color="auto"/>
            </w:tcBorders>
          </w:tcPr>
          <w:p w14:paraId="0B4CECD5" w14:textId="6268A2A2" w:rsidR="00FA262D" w:rsidRDefault="00FA262D" w:rsidP="00FA262D">
            <w:pPr>
              <w:spacing w:before="0" w:after="0" w:line="240" w:lineRule="auto"/>
              <w:rPr>
                <w:rFonts w:eastAsia="Times New Roman"/>
              </w:rPr>
            </w:pPr>
            <w:r w:rsidRPr="007E2E2F">
              <w:t>R4-2101431</w:t>
            </w:r>
          </w:p>
        </w:tc>
        <w:tc>
          <w:tcPr>
            <w:tcW w:w="3972" w:type="pct"/>
            <w:tcBorders>
              <w:top w:val="single" w:sz="4" w:space="0" w:color="auto"/>
              <w:left w:val="single" w:sz="4" w:space="0" w:color="auto"/>
              <w:bottom w:val="single" w:sz="4" w:space="0" w:color="auto"/>
              <w:right w:val="single" w:sz="4" w:space="0" w:color="auto"/>
            </w:tcBorders>
          </w:tcPr>
          <w:p w14:paraId="21266293" w14:textId="479E7BB9" w:rsidR="00FA262D" w:rsidRDefault="00FA262D" w:rsidP="00FA262D">
            <w:pPr>
              <w:spacing w:before="0" w:after="0" w:line="240" w:lineRule="auto"/>
            </w:pPr>
            <w:r>
              <w:t>Revised</w:t>
            </w:r>
          </w:p>
        </w:tc>
      </w:tr>
      <w:tr w:rsidR="00FA262D" w14:paraId="1AC93F80"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CBF2C90" w14:textId="43DFCB69" w:rsidR="00FA262D" w:rsidRDefault="00FA262D" w:rsidP="00FA262D">
            <w:pPr>
              <w:spacing w:before="0" w:after="0" w:line="240" w:lineRule="auto"/>
            </w:pPr>
            <w:r w:rsidRPr="00FA262D">
              <w:t>R4-2102528</w:t>
            </w:r>
          </w:p>
        </w:tc>
        <w:tc>
          <w:tcPr>
            <w:tcW w:w="3972" w:type="pct"/>
            <w:tcBorders>
              <w:top w:val="single" w:sz="4" w:space="0" w:color="auto"/>
              <w:left w:val="single" w:sz="4" w:space="0" w:color="auto"/>
              <w:bottom w:val="single" w:sz="4" w:space="0" w:color="auto"/>
              <w:right w:val="single" w:sz="4" w:space="0" w:color="auto"/>
            </w:tcBorders>
          </w:tcPr>
          <w:p w14:paraId="6D1D5EC3" w14:textId="1DFF7AF1" w:rsidR="00FA262D" w:rsidRDefault="00FA262D" w:rsidP="00FA262D">
            <w:pPr>
              <w:spacing w:before="0" w:after="0" w:line="240" w:lineRule="auto"/>
            </w:pPr>
            <w:r>
              <w:t>Revised</w:t>
            </w:r>
          </w:p>
        </w:tc>
      </w:tr>
      <w:tr w:rsidR="00FA262D" w14:paraId="787A9D3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3595D144" w14:textId="00E34717" w:rsidR="00FA262D" w:rsidRDefault="00FA262D" w:rsidP="00FA262D">
            <w:pPr>
              <w:spacing w:before="0" w:after="0" w:line="240" w:lineRule="auto"/>
            </w:pPr>
            <w:r>
              <w:rPr>
                <w:lang w:eastAsia="zh-CN"/>
              </w:rPr>
              <w:t>R4-2102524</w:t>
            </w:r>
          </w:p>
        </w:tc>
        <w:tc>
          <w:tcPr>
            <w:tcW w:w="3972" w:type="pct"/>
            <w:tcBorders>
              <w:top w:val="single" w:sz="4" w:space="0" w:color="auto"/>
              <w:left w:val="single" w:sz="4" w:space="0" w:color="auto"/>
              <w:bottom w:val="single" w:sz="4" w:space="0" w:color="auto"/>
              <w:right w:val="single" w:sz="4" w:space="0" w:color="auto"/>
            </w:tcBorders>
          </w:tcPr>
          <w:p w14:paraId="4F89E748" w14:textId="7B9B526E" w:rsidR="00FA262D" w:rsidRDefault="00FA262D" w:rsidP="00FA262D">
            <w:pPr>
              <w:spacing w:before="0" w:after="0" w:line="240" w:lineRule="auto"/>
            </w:pPr>
            <w:r>
              <w:t>Revised</w:t>
            </w:r>
          </w:p>
        </w:tc>
      </w:tr>
      <w:tr w:rsidR="00FA262D" w:rsidRPr="00FA262D" w14:paraId="3319C51B"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12EEC5BD" w14:textId="2A2AFC5F" w:rsidR="00FA262D" w:rsidRDefault="00FA262D" w:rsidP="00FA262D">
            <w:pPr>
              <w:spacing w:before="0" w:after="0" w:line="240" w:lineRule="auto"/>
            </w:pPr>
            <w:r>
              <w:t>R4-2100774</w:t>
            </w:r>
          </w:p>
        </w:tc>
        <w:tc>
          <w:tcPr>
            <w:tcW w:w="3972" w:type="pct"/>
            <w:tcBorders>
              <w:top w:val="single" w:sz="4" w:space="0" w:color="auto"/>
              <w:left w:val="single" w:sz="4" w:space="0" w:color="auto"/>
              <w:bottom w:val="single" w:sz="4" w:space="0" w:color="auto"/>
              <w:right w:val="single" w:sz="4" w:space="0" w:color="auto"/>
            </w:tcBorders>
          </w:tcPr>
          <w:p w14:paraId="6D24AD50" w14:textId="7C6EAD96" w:rsidR="00FA262D" w:rsidRDefault="00FA262D" w:rsidP="00FA262D">
            <w:pPr>
              <w:spacing w:before="0" w:after="0" w:line="240" w:lineRule="auto"/>
            </w:pPr>
            <w:r w:rsidRPr="00FA262D">
              <w:t>Return to</w:t>
            </w:r>
          </w:p>
        </w:tc>
      </w:tr>
      <w:tr w:rsidR="00FA262D" w:rsidRPr="00FA262D" w14:paraId="3868A06D"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EAB7E23" w14:textId="4E209923" w:rsidR="00FA262D" w:rsidRDefault="00FA262D" w:rsidP="00FA262D">
            <w:pPr>
              <w:spacing w:before="0" w:after="0" w:line="240" w:lineRule="auto"/>
            </w:pPr>
            <w:r>
              <w:t>R4-2100775</w:t>
            </w:r>
          </w:p>
        </w:tc>
        <w:tc>
          <w:tcPr>
            <w:tcW w:w="3972" w:type="pct"/>
            <w:tcBorders>
              <w:top w:val="single" w:sz="4" w:space="0" w:color="auto"/>
              <w:left w:val="single" w:sz="4" w:space="0" w:color="auto"/>
              <w:bottom w:val="single" w:sz="4" w:space="0" w:color="auto"/>
              <w:right w:val="single" w:sz="4" w:space="0" w:color="auto"/>
            </w:tcBorders>
          </w:tcPr>
          <w:p w14:paraId="1413030C" w14:textId="3D06496E" w:rsidR="00FA262D" w:rsidRDefault="00FA262D" w:rsidP="00FA262D">
            <w:pPr>
              <w:spacing w:before="0" w:after="0" w:line="240" w:lineRule="auto"/>
            </w:pPr>
            <w:r w:rsidRPr="00FA262D">
              <w:t>Return to</w:t>
            </w:r>
          </w:p>
        </w:tc>
      </w:tr>
      <w:tr w:rsidR="00FA262D" w:rsidRPr="00FA262D" w14:paraId="269977BC" w14:textId="77777777" w:rsidTr="00FA262D">
        <w:tc>
          <w:tcPr>
            <w:tcW w:w="1028" w:type="pct"/>
            <w:tcBorders>
              <w:top w:val="single" w:sz="4" w:space="0" w:color="auto"/>
              <w:left w:val="single" w:sz="4" w:space="0" w:color="auto"/>
              <w:bottom w:val="single" w:sz="4" w:space="0" w:color="auto"/>
              <w:right w:val="single" w:sz="4" w:space="0" w:color="auto"/>
            </w:tcBorders>
          </w:tcPr>
          <w:p w14:paraId="20DF50DD" w14:textId="539FA3C6" w:rsidR="00FA262D" w:rsidRDefault="00FA262D" w:rsidP="00FA262D">
            <w:pPr>
              <w:spacing w:before="0" w:after="0" w:line="240" w:lineRule="auto"/>
            </w:pPr>
            <w:r>
              <w:t>R4-2100776</w:t>
            </w:r>
          </w:p>
        </w:tc>
        <w:tc>
          <w:tcPr>
            <w:tcW w:w="3972" w:type="pct"/>
            <w:tcBorders>
              <w:top w:val="single" w:sz="4" w:space="0" w:color="auto"/>
              <w:left w:val="single" w:sz="4" w:space="0" w:color="auto"/>
              <w:bottom w:val="single" w:sz="4" w:space="0" w:color="auto"/>
              <w:right w:val="single" w:sz="4" w:space="0" w:color="auto"/>
            </w:tcBorders>
          </w:tcPr>
          <w:p w14:paraId="322DEAE7" w14:textId="353BD734" w:rsidR="00FA262D" w:rsidRDefault="00FA262D" w:rsidP="00FA262D">
            <w:pPr>
              <w:spacing w:before="0" w:after="0" w:line="240" w:lineRule="auto"/>
            </w:pPr>
            <w:r w:rsidRPr="00FA262D">
              <w:t>Return to</w:t>
            </w:r>
          </w:p>
        </w:tc>
      </w:tr>
      <w:tr w:rsidR="00FA262D" w:rsidRPr="00FA262D" w14:paraId="1825B6EB" w14:textId="77777777" w:rsidTr="00FA262D">
        <w:trPr>
          <w:trHeight w:val="151"/>
        </w:trPr>
        <w:tc>
          <w:tcPr>
            <w:tcW w:w="1028" w:type="pct"/>
            <w:tcBorders>
              <w:top w:val="single" w:sz="4" w:space="0" w:color="auto"/>
              <w:left w:val="single" w:sz="4" w:space="0" w:color="auto"/>
              <w:bottom w:val="single" w:sz="4" w:space="0" w:color="auto"/>
              <w:right w:val="single" w:sz="4" w:space="0" w:color="auto"/>
            </w:tcBorders>
          </w:tcPr>
          <w:p w14:paraId="68933CA3" w14:textId="2E5AD32C" w:rsidR="00FA262D" w:rsidRDefault="00FA262D" w:rsidP="00FA262D">
            <w:pPr>
              <w:spacing w:before="0" w:after="0" w:line="240" w:lineRule="auto"/>
            </w:pPr>
            <w:r>
              <w:t>R4-2101015</w:t>
            </w:r>
          </w:p>
        </w:tc>
        <w:tc>
          <w:tcPr>
            <w:tcW w:w="3972" w:type="pct"/>
            <w:tcBorders>
              <w:top w:val="single" w:sz="4" w:space="0" w:color="auto"/>
              <w:left w:val="single" w:sz="4" w:space="0" w:color="auto"/>
              <w:bottom w:val="single" w:sz="4" w:space="0" w:color="auto"/>
              <w:right w:val="single" w:sz="4" w:space="0" w:color="auto"/>
            </w:tcBorders>
          </w:tcPr>
          <w:p w14:paraId="738A3525" w14:textId="53BBC25A" w:rsidR="00FA262D" w:rsidRDefault="00FA262D" w:rsidP="00FA262D">
            <w:pPr>
              <w:spacing w:before="0" w:after="0" w:line="240" w:lineRule="auto"/>
            </w:pPr>
            <w:r w:rsidRPr="00FA262D">
              <w:t>Return to</w:t>
            </w:r>
          </w:p>
        </w:tc>
      </w:tr>
      <w:tr w:rsidR="00FA262D" w:rsidRPr="00FA262D" w14:paraId="709DB1E9" w14:textId="77777777" w:rsidTr="00FA262D">
        <w:trPr>
          <w:trHeight w:val="77"/>
        </w:trPr>
        <w:tc>
          <w:tcPr>
            <w:tcW w:w="1028" w:type="pct"/>
            <w:tcBorders>
              <w:top w:val="single" w:sz="4" w:space="0" w:color="auto"/>
              <w:left w:val="single" w:sz="4" w:space="0" w:color="auto"/>
              <w:bottom w:val="single" w:sz="4" w:space="0" w:color="auto"/>
              <w:right w:val="single" w:sz="4" w:space="0" w:color="auto"/>
            </w:tcBorders>
          </w:tcPr>
          <w:p w14:paraId="79E70D31" w14:textId="6D641C91" w:rsidR="00FA262D" w:rsidRDefault="00FA262D" w:rsidP="00FA262D">
            <w:pPr>
              <w:spacing w:before="0" w:after="0" w:line="240" w:lineRule="auto"/>
            </w:pPr>
            <w:r>
              <w:t>R4-2101135</w:t>
            </w:r>
          </w:p>
        </w:tc>
        <w:tc>
          <w:tcPr>
            <w:tcW w:w="3972" w:type="pct"/>
            <w:tcBorders>
              <w:top w:val="single" w:sz="4" w:space="0" w:color="auto"/>
              <w:left w:val="single" w:sz="4" w:space="0" w:color="auto"/>
              <w:bottom w:val="single" w:sz="4" w:space="0" w:color="auto"/>
              <w:right w:val="single" w:sz="4" w:space="0" w:color="auto"/>
            </w:tcBorders>
          </w:tcPr>
          <w:p w14:paraId="2FF1F701" w14:textId="651BD614" w:rsidR="00FA262D" w:rsidRDefault="00FA262D" w:rsidP="00FA262D">
            <w:pPr>
              <w:spacing w:before="0" w:after="0" w:line="240" w:lineRule="auto"/>
            </w:pPr>
            <w:r w:rsidRPr="00FA262D">
              <w:t>Return to</w:t>
            </w:r>
          </w:p>
        </w:tc>
      </w:tr>
      <w:tr w:rsidR="00FA262D" w:rsidRPr="00FA262D" w14:paraId="666D6A4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CBF1B99" w14:textId="34A8E1DC" w:rsidR="00FA262D" w:rsidRDefault="00FA262D" w:rsidP="00FA262D">
            <w:pPr>
              <w:spacing w:before="0" w:after="0" w:line="240" w:lineRule="auto"/>
            </w:pPr>
            <w:r>
              <w:t>R4-2101136</w:t>
            </w:r>
          </w:p>
        </w:tc>
        <w:tc>
          <w:tcPr>
            <w:tcW w:w="3972" w:type="pct"/>
            <w:tcBorders>
              <w:top w:val="single" w:sz="4" w:space="0" w:color="auto"/>
              <w:left w:val="single" w:sz="4" w:space="0" w:color="auto"/>
              <w:bottom w:val="single" w:sz="4" w:space="0" w:color="auto"/>
              <w:right w:val="single" w:sz="4" w:space="0" w:color="auto"/>
            </w:tcBorders>
          </w:tcPr>
          <w:p w14:paraId="7A92A268" w14:textId="77F09FDE" w:rsidR="00FA262D" w:rsidRDefault="00FA262D" w:rsidP="00FA262D">
            <w:pPr>
              <w:spacing w:before="0" w:after="0" w:line="240" w:lineRule="auto"/>
            </w:pPr>
            <w:r w:rsidRPr="00FA262D">
              <w:t>Return to</w:t>
            </w:r>
          </w:p>
        </w:tc>
      </w:tr>
      <w:tr w:rsidR="00FA262D" w:rsidRPr="00FA262D" w14:paraId="661FE60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E937220" w14:textId="4DED8013" w:rsidR="00FA262D" w:rsidRDefault="00FA262D" w:rsidP="00FA262D">
            <w:pPr>
              <w:spacing w:before="0" w:after="0" w:line="240" w:lineRule="auto"/>
            </w:pPr>
            <w:r>
              <w:t>R4-2101137</w:t>
            </w:r>
          </w:p>
        </w:tc>
        <w:tc>
          <w:tcPr>
            <w:tcW w:w="3972" w:type="pct"/>
            <w:tcBorders>
              <w:top w:val="single" w:sz="4" w:space="0" w:color="auto"/>
              <w:left w:val="single" w:sz="4" w:space="0" w:color="auto"/>
              <w:bottom w:val="single" w:sz="4" w:space="0" w:color="auto"/>
              <w:right w:val="single" w:sz="4" w:space="0" w:color="auto"/>
            </w:tcBorders>
          </w:tcPr>
          <w:p w14:paraId="498DF5EA" w14:textId="65320959" w:rsidR="00FA262D" w:rsidRDefault="00FA262D" w:rsidP="00FA262D">
            <w:pPr>
              <w:spacing w:before="0" w:after="0" w:line="240" w:lineRule="auto"/>
            </w:pPr>
            <w:r w:rsidRPr="00FA262D">
              <w:t>Return to</w:t>
            </w:r>
          </w:p>
        </w:tc>
      </w:tr>
      <w:tr w:rsidR="00FA262D" w:rsidRPr="00FA262D" w14:paraId="53A8EF19"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70C77F97" w14:textId="2B5739DC" w:rsidR="00FA262D" w:rsidRDefault="00FA262D" w:rsidP="00FA262D">
            <w:pPr>
              <w:spacing w:before="0" w:after="0" w:line="240" w:lineRule="auto"/>
            </w:pPr>
            <w:r>
              <w:t>R4-2101433</w:t>
            </w:r>
          </w:p>
        </w:tc>
        <w:tc>
          <w:tcPr>
            <w:tcW w:w="3972" w:type="pct"/>
            <w:tcBorders>
              <w:top w:val="single" w:sz="4" w:space="0" w:color="auto"/>
              <w:left w:val="single" w:sz="4" w:space="0" w:color="auto"/>
              <w:bottom w:val="single" w:sz="4" w:space="0" w:color="auto"/>
              <w:right w:val="single" w:sz="4" w:space="0" w:color="auto"/>
            </w:tcBorders>
          </w:tcPr>
          <w:p w14:paraId="3076ABC8" w14:textId="31B5445A" w:rsidR="00FA262D" w:rsidRDefault="00FA262D" w:rsidP="00FA262D">
            <w:pPr>
              <w:spacing w:before="0" w:after="0" w:line="240" w:lineRule="auto"/>
            </w:pPr>
            <w:r>
              <w:t>Revised</w:t>
            </w:r>
          </w:p>
        </w:tc>
      </w:tr>
      <w:tr w:rsidR="00FA262D" w:rsidRPr="00FA262D" w14:paraId="0B482498" w14:textId="77777777" w:rsidTr="00AF7B2E">
        <w:tc>
          <w:tcPr>
            <w:tcW w:w="1028" w:type="pct"/>
            <w:tcBorders>
              <w:top w:val="single" w:sz="4" w:space="0" w:color="auto"/>
              <w:left w:val="single" w:sz="4" w:space="0" w:color="auto"/>
              <w:bottom w:val="single" w:sz="4" w:space="0" w:color="auto"/>
              <w:right w:val="single" w:sz="4" w:space="0" w:color="auto"/>
            </w:tcBorders>
          </w:tcPr>
          <w:p w14:paraId="12E96AF3" w14:textId="4C538869" w:rsidR="00FA262D" w:rsidRDefault="00FA262D" w:rsidP="00FA262D">
            <w:pPr>
              <w:spacing w:before="0" w:after="0" w:line="240" w:lineRule="auto"/>
            </w:pPr>
            <w:r>
              <w:t>R4-2101649</w:t>
            </w:r>
          </w:p>
        </w:tc>
        <w:tc>
          <w:tcPr>
            <w:tcW w:w="3972" w:type="pct"/>
            <w:tcBorders>
              <w:top w:val="single" w:sz="4" w:space="0" w:color="auto"/>
              <w:left w:val="single" w:sz="4" w:space="0" w:color="auto"/>
              <w:bottom w:val="single" w:sz="4" w:space="0" w:color="auto"/>
              <w:right w:val="single" w:sz="4" w:space="0" w:color="auto"/>
            </w:tcBorders>
          </w:tcPr>
          <w:p w14:paraId="1FB8B017" w14:textId="7511CEB8" w:rsidR="00FA262D" w:rsidRDefault="00FA262D" w:rsidP="00FA262D">
            <w:pPr>
              <w:spacing w:before="0" w:after="0" w:line="240" w:lineRule="auto"/>
            </w:pPr>
            <w:r w:rsidRPr="00FA262D">
              <w:t>Return to</w:t>
            </w:r>
          </w:p>
        </w:tc>
      </w:tr>
      <w:tr w:rsidR="00FA262D" w:rsidRPr="00FA262D" w14:paraId="63ECC8B4"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9B0A492" w14:textId="3BA4F5AB" w:rsidR="00FA262D" w:rsidRDefault="00FA262D" w:rsidP="00FA262D">
            <w:pPr>
              <w:spacing w:before="0" w:after="0" w:line="240" w:lineRule="auto"/>
            </w:pPr>
            <w:r>
              <w:t>R4-2101650</w:t>
            </w:r>
          </w:p>
        </w:tc>
        <w:tc>
          <w:tcPr>
            <w:tcW w:w="3972" w:type="pct"/>
            <w:tcBorders>
              <w:top w:val="single" w:sz="4" w:space="0" w:color="auto"/>
              <w:left w:val="single" w:sz="4" w:space="0" w:color="auto"/>
              <w:bottom w:val="single" w:sz="4" w:space="0" w:color="auto"/>
              <w:right w:val="single" w:sz="4" w:space="0" w:color="auto"/>
            </w:tcBorders>
          </w:tcPr>
          <w:p w14:paraId="38A66E93" w14:textId="473460CE" w:rsidR="00FA262D" w:rsidRDefault="00FA262D" w:rsidP="00FA262D">
            <w:pPr>
              <w:spacing w:before="0" w:after="0" w:line="240" w:lineRule="auto"/>
            </w:pPr>
            <w:r w:rsidRPr="00FA262D">
              <w:t>Return to</w:t>
            </w:r>
          </w:p>
        </w:tc>
      </w:tr>
      <w:tr w:rsidR="00FA262D" w:rsidRPr="00FA262D" w14:paraId="223B187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DDC904A" w14:textId="42716C93" w:rsidR="00FA262D" w:rsidRDefault="00FA262D" w:rsidP="00FA262D">
            <w:pPr>
              <w:spacing w:before="0" w:after="0" w:line="240" w:lineRule="auto"/>
            </w:pPr>
            <w:r>
              <w:t>R4-2101651</w:t>
            </w:r>
          </w:p>
        </w:tc>
        <w:tc>
          <w:tcPr>
            <w:tcW w:w="3972" w:type="pct"/>
            <w:tcBorders>
              <w:top w:val="single" w:sz="4" w:space="0" w:color="auto"/>
              <w:left w:val="single" w:sz="4" w:space="0" w:color="auto"/>
              <w:bottom w:val="single" w:sz="4" w:space="0" w:color="auto"/>
              <w:right w:val="single" w:sz="4" w:space="0" w:color="auto"/>
            </w:tcBorders>
          </w:tcPr>
          <w:p w14:paraId="619813C3" w14:textId="3F729155" w:rsidR="00FA262D" w:rsidRDefault="00FA262D" w:rsidP="00FA262D">
            <w:pPr>
              <w:spacing w:before="0" w:after="0" w:line="240" w:lineRule="auto"/>
            </w:pPr>
            <w:r w:rsidRPr="00FA262D">
              <w:t>Return to</w:t>
            </w:r>
          </w:p>
        </w:tc>
      </w:tr>
      <w:tr w:rsidR="00FA262D" w:rsidRPr="00FA262D" w14:paraId="5252CF56"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5026C4BB" w14:textId="145F19DF" w:rsidR="00FA262D" w:rsidRDefault="00FA262D" w:rsidP="00FA262D">
            <w:pPr>
              <w:spacing w:before="0" w:after="0" w:line="240" w:lineRule="auto"/>
            </w:pPr>
            <w:r>
              <w:t>R4-2101652</w:t>
            </w:r>
          </w:p>
        </w:tc>
        <w:tc>
          <w:tcPr>
            <w:tcW w:w="3972" w:type="pct"/>
            <w:tcBorders>
              <w:top w:val="single" w:sz="4" w:space="0" w:color="auto"/>
              <w:left w:val="single" w:sz="4" w:space="0" w:color="auto"/>
              <w:bottom w:val="single" w:sz="4" w:space="0" w:color="auto"/>
              <w:right w:val="single" w:sz="4" w:space="0" w:color="auto"/>
            </w:tcBorders>
          </w:tcPr>
          <w:p w14:paraId="7A560D8D" w14:textId="293E4332" w:rsidR="00FA262D" w:rsidRDefault="00FA262D" w:rsidP="00FA262D">
            <w:pPr>
              <w:spacing w:before="0" w:after="0" w:line="240" w:lineRule="auto"/>
            </w:pPr>
            <w:r w:rsidRPr="00FA262D">
              <w:t>Return to</w:t>
            </w:r>
          </w:p>
        </w:tc>
      </w:tr>
      <w:tr w:rsidR="00FA262D" w:rsidRPr="00FA262D" w14:paraId="566FB39C"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4DE8EC7C" w14:textId="1F704B04" w:rsidR="00FA262D" w:rsidRDefault="00FA262D" w:rsidP="00FA262D">
            <w:pPr>
              <w:spacing w:before="0" w:after="0" w:line="240" w:lineRule="auto"/>
            </w:pPr>
            <w:r>
              <w:t>R4-2101653</w:t>
            </w:r>
          </w:p>
        </w:tc>
        <w:tc>
          <w:tcPr>
            <w:tcW w:w="3972" w:type="pct"/>
            <w:tcBorders>
              <w:top w:val="single" w:sz="4" w:space="0" w:color="auto"/>
              <w:left w:val="single" w:sz="4" w:space="0" w:color="auto"/>
              <w:bottom w:val="single" w:sz="4" w:space="0" w:color="auto"/>
              <w:right w:val="single" w:sz="4" w:space="0" w:color="auto"/>
            </w:tcBorders>
          </w:tcPr>
          <w:p w14:paraId="7BC52D81" w14:textId="54A49C6C" w:rsidR="00FA262D" w:rsidRDefault="00FA262D" w:rsidP="00FA262D">
            <w:pPr>
              <w:spacing w:before="0" w:after="0" w:line="240" w:lineRule="auto"/>
            </w:pPr>
            <w:r w:rsidRPr="00FA262D">
              <w:t>Return to</w:t>
            </w:r>
          </w:p>
        </w:tc>
      </w:tr>
      <w:tr w:rsidR="00FA262D" w:rsidRPr="00FA262D" w14:paraId="6CB182D3" w14:textId="77777777" w:rsidTr="00AF7B2E">
        <w:tc>
          <w:tcPr>
            <w:tcW w:w="1028" w:type="pct"/>
            <w:tcBorders>
              <w:top w:val="single" w:sz="4" w:space="0" w:color="auto"/>
              <w:left w:val="single" w:sz="4" w:space="0" w:color="auto"/>
              <w:bottom w:val="single" w:sz="4" w:space="0" w:color="auto"/>
              <w:right w:val="single" w:sz="4" w:space="0" w:color="auto"/>
            </w:tcBorders>
          </w:tcPr>
          <w:p w14:paraId="164A4A5B" w14:textId="31FAAB7A" w:rsidR="00FA262D" w:rsidRDefault="00FA262D" w:rsidP="00FA262D">
            <w:pPr>
              <w:spacing w:before="0" w:after="0" w:line="240" w:lineRule="auto"/>
            </w:pPr>
            <w:r>
              <w:t>R4-2102369</w:t>
            </w:r>
          </w:p>
        </w:tc>
        <w:tc>
          <w:tcPr>
            <w:tcW w:w="3972" w:type="pct"/>
            <w:tcBorders>
              <w:top w:val="single" w:sz="4" w:space="0" w:color="auto"/>
              <w:left w:val="single" w:sz="4" w:space="0" w:color="auto"/>
              <w:bottom w:val="single" w:sz="4" w:space="0" w:color="auto"/>
              <w:right w:val="single" w:sz="4" w:space="0" w:color="auto"/>
            </w:tcBorders>
          </w:tcPr>
          <w:p w14:paraId="3B134100" w14:textId="3F5076E5" w:rsidR="00FA262D" w:rsidRDefault="00FA262D" w:rsidP="00FA262D">
            <w:pPr>
              <w:spacing w:before="0" w:after="0" w:line="240" w:lineRule="auto"/>
            </w:pPr>
            <w:r>
              <w:t>Revised</w:t>
            </w:r>
          </w:p>
        </w:tc>
      </w:tr>
      <w:tr w:rsidR="00FA262D" w:rsidRPr="00FA262D" w14:paraId="3169660F" w14:textId="77777777" w:rsidTr="00AF7B2E">
        <w:trPr>
          <w:trHeight w:val="151"/>
        </w:trPr>
        <w:tc>
          <w:tcPr>
            <w:tcW w:w="1028" w:type="pct"/>
            <w:tcBorders>
              <w:top w:val="single" w:sz="4" w:space="0" w:color="auto"/>
              <w:left w:val="single" w:sz="4" w:space="0" w:color="auto"/>
              <w:bottom w:val="single" w:sz="4" w:space="0" w:color="auto"/>
              <w:right w:val="single" w:sz="4" w:space="0" w:color="auto"/>
            </w:tcBorders>
          </w:tcPr>
          <w:p w14:paraId="70F4D315" w14:textId="789124AF" w:rsidR="00FA262D" w:rsidRDefault="00FA262D" w:rsidP="00FA262D">
            <w:pPr>
              <w:spacing w:before="0" w:after="0" w:line="240" w:lineRule="auto"/>
            </w:pPr>
            <w:r>
              <w:t>R4-2102372</w:t>
            </w:r>
          </w:p>
        </w:tc>
        <w:tc>
          <w:tcPr>
            <w:tcW w:w="3972" w:type="pct"/>
            <w:tcBorders>
              <w:top w:val="single" w:sz="4" w:space="0" w:color="auto"/>
              <w:left w:val="single" w:sz="4" w:space="0" w:color="auto"/>
              <w:bottom w:val="single" w:sz="4" w:space="0" w:color="auto"/>
              <w:right w:val="single" w:sz="4" w:space="0" w:color="auto"/>
            </w:tcBorders>
          </w:tcPr>
          <w:p w14:paraId="7B52C556" w14:textId="1FF1EB35" w:rsidR="00FA262D" w:rsidRDefault="00FA262D" w:rsidP="00FA262D">
            <w:pPr>
              <w:spacing w:before="0" w:after="0" w:line="240" w:lineRule="auto"/>
            </w:pPr>
            <w:r>
              <w:t>Revised</w:t>
            </w:r>
          </w:p>
        </w:tc>
      </w:tr>
      <w:tr w:rsidR="00FA262D" w:rsidRPr="00FA262D" w14:paraId="7735D4C8"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337D23FE" w14:textId="733944B5" w:rsidR="00FA262D" w:rsidRDefault="00FA262D" w:rsidP="00FA262D">
            <w:pPr>
              <w:spacing w:before="0" w:after="0" w:line="240" w:lineRule="auto"/>
            </w:pPr>
            <w:r>
              <w:t>R4-2102530</w:t>
            </w:r>
          </w:p>
        </w:tc>
        <w:tc>
          <w:tcPr>
            <w:tcW w:w="3972" w:type="pct"/>
            <w:tcBorders>
              <w:top w:val="single" w:sz="4" w:space="0" w:color="auto"/>
              <w:left w:val="single" w:sz="4" w:space="0" w:color="auto"/>
              <w:bottom w:val="single" w:sz="4" w:space="0" w:color="auto"/>
              <w:right w:val="single" w:sz="4" w:space="0" w:color="auto"/>
            </w:tcBorders>
          </w:tcPr>
          <w:p w14:paraId="62DA993E" w14:textId="05F8340A" w:rsidR="00FA262D" w:rsidRDefault="00FA262D" w:rsidP="00FA262D">
            <w:pPr>
              <w:spacing w:before="0" w:after="0" w:line="240" w:lineRule="auto"/>
            </w:pPr>
            <w:r>
              <w:t>Revised</w:t>
            </w:r>
          </w:p>
        </w:tc>
      </w:tr>
      <w:tr w:rsidR="00FA262D" w14:paraId="7DCC2CA0"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6731071F" w14:textId="770DCCC3" w:rsidR="00FA262D" w:rsidRDefault="00FA262D" w:rsidP="00FA262D">
            <w:pPr>
              <w:spacing w:before="0" w:after="0" w:line="240" w:lineRule="auto"/>
            </w:pPr>
            <w:r>
              <w:rPr>
                <w:lang w:eastAsia="zh-CN"/>
              </w:rPr>
              <w:t>R4-2102532</w:t>
            </w:r>
          </w:p>
        </w:tc>
        <w:tc>
          <w:tcPr>
            <w:tcW w:w="3972" w:type="pct"/>
            <w:tcBorders>
              <w:top w:val="single" w:sz="4" w:space="0" w:color="auto"/>
              <w:left w:val="single" w:sz="4" w:space="0" w:color="auto"/>
              <w:bottom w:val="single" w:sz="4" w:space="0" w:color="auto"/>
              <w:right w:val="single" w:sz="4" w:space="0" w:color="auto"/>
            </w:tcBorders>
          </w:tcPr>
          <w:p w14:paraId="5EEB23E0" w14:textId="47F03DBC" w:rsidR="00FA262D" w:rsidRDefault="00FA262D" w:rsidP="00FA262D">
            <w:pPr>
              <w:spacing w:before="0" w:after="0" w:line="240" w:lineRule="auto"/>
            </w:pPr>
            <w:r>
              <w:t>Revised</w:t>
            </w:r>
          </w:p>
        </w:tc>
      </w:tr>
      <w:tr w:rsidR="00FA262D" w14:paraId="57AC4ABA"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1CD8F7AE" w14:textId="67753C2A" w:rsidR="00FA262D" w:rsidRDefault="00FA262D" w:rsidP="00FA262D">
            <w:pPr>
              <w:spacing w:before="0" w:after="0" w:line="240" w:lineRule="auto"/>
            </w:pPr>
            <w:r>
              <w:rPr>
                <w:lang w:eastAsia="zh-CN"/>
              </w:rPr>
              <w:t>R4-2102650</w:t>
            </w:r>
          </w:p>
        </w:tc>
        <w:tc>
          <w:tcPr>
            <w:tcW w:w="3972" w:type="pct"/>
            <w:tcBorders>
              <w:top w:val="single" w:sz="4" w:space="0" w:color="auto"/>
              <w:left w:val="single" w:sz="4" w:space="0" w:color="auto"/>
              <w:bottom w:val="single" w:sz="4" w:space="0" w:color="auto"/>
              <w:right w:val="single" w:sz="4" w:space="0" w:color="auto"/>
            </w:tcBorders>
          </w:tcPr>
          <w:p w14:paraId="4AA283EF" w14:textId="6E54C30D" w:rsidR="00FA262D" w:rsidRDefault="00FA262D" w:rsidP="00FA262D">
            <w:pPr>
              <w:spacing w:before="0" w:after="0" w:line="240" w:lineRule="auto"/>
            </w:pPr>
            <w:r>
              <w:t>Revised</w:t>
            </w:r>
          </w:p>
        </w:tc>
      </w:tr>
      <w:tr w:rsidR="00FA262D" w14:paraId="46073C75" w14:textId="77777777" w:rsidTr="00AF7B2E">
        <w:trPr>
          <w:trHeight w:val="77"/>
        </w:trPr>
        <w:tc>
          <w:tcPr>
            <w:tcW w:w="1028" w:type="pct"/>
            <w:tcBorders>
              <w:top w:val="single" w:sz="4" w:space="0" w:color="auto"/>
              <w:left w:val="single" w:sz="4" w:space="0" w:color="auto"/>
              <w:bottom w:val="single" w:sz="4" w:space="0" w:color="auto"/>
              <w:right w:val="single" w:sz="4" w:space="0" w:color="auto"/>
            </w:tcBorders>
          </w:tcPr>
          <w:p w14:paraId="07BBB8C9" w14:textId="179203AF" w:rsidR="00FA262D" w:rsidRDefault="00FA262D" w:rsidP="00FA262D">
            <w:pPr>
              <w:spacing w:before="0" w:after="0" w:line="240" w:lineRule="auto"/>
            </w:pPr>
            <w:r>
              <w:rPr>
                <w:lang w:eastAsia="zh-CN"/>
              </w:rPr>
              <w:t>R4-2102652</w:t>
            </w:r>
          </w:p>
        </w:tc>
        <w:tc>
          <w:tcPr>
            <w:tcW w:w="3972" w:type="pct"/>
            <w:tcBorders>
              <w:top w:val="single" w:sz="4" w:space="0" w:color="auto"/>
              <w:left w:val="single" w:sz="4" w:space="0" w:color="auto"/>
              <w:bottom w:val="single" w:sz="4" w:space="0" w:color="auto"/>
              <w:right w:val="single" w:sz="4" w:space="0" w:color="auto"/>
            </w:tcBorders>
          </w:tcPr>
          <w:p w14:paraId="47ACAA1F" w14:textId="59D1D20D" w:rsidR="00FA262D" w:rsidRDefault="00FA262D" w:rsidP="00FA262D">
            <w:pPr>
              <w:spacing w:before="0" w:after="0" w:line="240" w:lineRule="auto"/>
            </w:pPr>
            <w:r>
              <w:t>Revised</w:t>
            </w:r>
          </w:p>
        </w:tc>
      </w:tr>
      <w:tr w:rsidR="00FA262D" w14:paraId="73206489" w14:textId="77777777" w:rsidTr="00AF7B2E">
        <w:tc>
          <w:tcPr>
            <w:tcW w:w="1028" w:type="pct"/>
            <w:tcBorders>
              <w:top w:val="single" w:sz="4" w:space="0" w:color="auto"/>
              <w:left w:val="single" w:sz="4" w:space="0" w:color="auto"/>
              <w:bottom w:val="single" w:sz="4" w:space="0" w:color="auto"/>
              <w:right w:val="single" w:sz="4" w:space="0" w:color="auto"/>
            </w:tcBorders>
          </w:tcPr>
          <w:p w14:paraId="1EA71C23" w14:textId="57A3FDAE" w:rsidR="00FA262D" w:rsidRDefault="00FA262D" w:rsidP="00FA262D">
            <w:pPr>
              <w:spacing w:before="0" w:after="0" w:line="240" w:lineRule="auto"/>
            </w:pPr>
            <w:r>
              <w:rPr>
                <w:lang w:eastAsia="zh-CN"/>
              </w:rPr>
              <w:t>R4-2102243</w:t>
            </w:r>
          </w:p>
        </w:tc>
        <w:tc>
          <w:tcPr>
            <w:tcW w:w="3972" w:type="pct"/>
            <w:tcBorders>
              <w:top w:val="single" w:sz="4" w:space="0" w:color="auto"/>
              <w:left w:val="single" w:sz="4" w:space="0" w:color="auto"/>
              <w:bottom w:val="single" w:sz="4" w:space="0" w:color="auto"/>
              <w:right w:val="single" w:sz="4" w:space="0" w:color="auto"/>
            </w:tcBorders>
          </w:tcPr>
          <w:p w14:paraId="0BEF3712" w14:textId="3CCC0CE9" w:rsidR="00FA262D" w:rsidRDefault="00FA262D" w:rsidP="00FA262D">
            <w:pPr>
              <w:spacing w:before="0" w:after="0" w:line="240" w:lineRule="auto"/>
            </w:pPr>
            <w:r>
              <w:t>Revised</w:t>
            </w:r>
          </w:p>
        </w:tc>
      </w:tr>
      <w:tr w:rsidR="00456FD1" w:rsidRPr="00456FD1" w14:paraId="100AA23F" w14:textId="77777777" w:rsidTr="00AF7B2E">
        <w:tc>
          <w:tcPr>
            <w:tcW w:w="1028" w:type="pct"/>
            <w:tcBorders>
              <w:top w:val="single" w:sz="4" w:space="0" w:color="auto"/>
              <w:left w:val="single" w:sz="4" w:space="0" w:color="auto"/>
              <w:bottom w:val="single" w:sz="4" w:space="0" w:color="auto"/>
              <w:right w:val="single" w:sz="4" w:space="0" w:color="auto"/>
            </w:tcBorders>
          </w:tcPr>
          <w:p w14:paraId="380694C7" w14:textId="55D173D2" w:rsidR="00456FD1" w:rsidRDefault="00456FD1" w:rsidP="00456FD1">
            <w:pPr>
              <w:spacing w:before="0" w:after="0" w:line="240" w:lineRule="auto"/>
              <w:rPr>
                <w:lang w:eastAsia="zh-CN"/>
              </w:rPr>
            </w:pPr>
            <w:r>
              <w:rPr>
                <w:lang w:eastAsia="zh-CN"/>
              </w:rPr>
              <w:t>R4-2102523</w:t>
            </w:r>
          </w:p>
        </w:tc>
        <w:tc>
          <w:tcPr>
            <w:tcW w:w="3972" w:type="pct"/>
            <w:tcBorders>
              <w:top w:val="single" w:sz="4" w:space="0" w:color="auto"/>
              <w:left w:val="single" w:sz="4" w:space="0" w:color="auto"/>
              <w:bottom w:val="single" w:sz="4" w:space="0" w:color="auto"/>
              <w:right w:val="single" w:sz="4" w:space="0" w:color="auto"/>
            </w:tcBorders>
          </w:tcPr>
          <w:p w14:paraId="6F8658D4" w14:textId="63F0117C" w:rsidR="00456FD1" w:rsidRDefault="00456FD1" w:rsidP="00456FD1">
            <w:pPr>
              <w:spacing w:before="0" w:after="0" w:line="240" w:lineRule="auto"/>
              <w:rPr>
                <w:lang w:eastAsia="zh-CN"/>
              </w:rPr>
            </w:pPr>
            <w:r>
              <w:rPr>
                <w:lang w:eastAsia="zh-CN"/>
              </w:rPr>
              <w:t>Revised</w:t>
            </w:r>
          </w:p>
        </w:tc>
      </w:tr>
      <w:tr w:rsidR="00456FD1" w:rsidRPr="00456FD1" w14:paraId="6A544E97" w14:textId="77777777" w:rsidTr="00AF7B2E">
        <w:tc>
          <w:tcPr>
            <w:tcW w:w="1028" w:type="pct"/>
            <w:tcBorders>
              <w:top w:val="single" w:sz="4" w:space="0" w:color="auto"/>
              <w:left w:val="single" w:sz="4" w:space="0" w:color="auto"/>
              <w:bottom w:val="single" w:sz="4" w:space="0" w:color="auto"/>
              <w:right w:val="single" w:sz="4" w:space="0" w:color="auto"/>
            </w:tcBorders>
          </w:tcPr>
          <w:p w14:paraId="02FF0DA7" w14:textId="5F552FC1" w:rsidR="00456FD1" w:rsidRDefault="00456FD1" w:rsidP="00456FD1">
            <w:pPr>
              <w:spacing w:before="0" w:after="0" w:line="240" w:lineRule="auto"/>
              <w:rPr>
                <w:lang w:eastAsia="zh-CN"/>
              </w:rPr>
            </w:pPr>
            <w:r>
              <w:rPr>
                <w:lang w:eastAsia="zh-CN"/>
              </w:rPr>
              <w:t>R4-2102525</w:t>
            </w:r>
          </w:p>
        </w:tc>
        <w:tc>
          <w:tcPr>
            <w:tcW w:w="3972" w:type="pct"/>
            <w:tcBorders>
              <w:top w:val="single" w:sz="4" w:space="0" w:color="auto"/>
              <w:left w:val="single" w:sz="4" w:space="0" w:color="auto"/>
              <w:bottom w:val="single" w:sz="4" w:space="0" w:color="auto"/>
              <w:right w:val="single" w:sz="4" w:space="0" w:color="auto"/>
            </w:tcBorders>
          </w:tcPr>
          <w:p w14:paraId="0DBB6D14" w14:textId="563BDC0B" w:rsidR="00456FD1" w:rsidRDefault="00456FD1" w:rsidP="00456FD1">
            <w:pPr>
              <w:spacing w:before="0" w:after="0" w:line="240" w:lineRule="auto"/>
              <w:rPr>
                <w:lang w:eastAsia="zh-CN"/>
              </w:rPr>
            </w:pPr>
            <w:r>
              <w:rPr>
                <w:lang w:eastAsia="zh-CN"/>
              </w:rPr>
              <w:t>Revised</w:t>
            </w:r>
          </w:p>
        </w:tc>
      </w:tr>
    </w:tbl>
    <w:p w14:paraId="645FC778" w14:textId="77777777" w:rsidR="00FB6E5E" w:rsidRPr="003944F9" w:rsidRDefault="00FB6E5E" w:rsidP="00AF7B2E">
      <w:pPr>
        <w:spacing w:after="0"/>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B3270EE" w14:textId="77777777" w:rsidR="00701016" w:rsidRDefault="00701016" w:rsidP="00701016">
      <w:pPr>
        <w:rPr>
          <w:rFonts w:ascii="Arial" w:hAnsi="Arial" w:cs="Arial"/>
          <w:b/>
          <w:sz w:val="24"/>
        </w:rPr>
      </w:pPr>
      <w:bookmarkStart w:id="66" w:name="_Hlk63073735"/>
      <w:r>
        <w:rPr>
          <w:rFonts w:ascii="Arial" w:hAnsi="Arial" w:cs="Arial"/>
          <w:b/>
          <w:color w:val="0000FF"/>
          <w:sz w:val="24"/>
          <w:u w:val="thick"/>
        </w:rPr>
        <w:t>R4-2103517</w:t>
      </w:r>
      <w:r w:rsidRPr="00944C49">
        <w:rPr>
          <w:b/>
          <w:lang w:val="en-US" w:eastAsia="zh-CN"/>
        </w:rPr>
        <w:tab/>
      </w:r>
      <w:r w:rsidRPr="00701016">
        <w:rPr>
          <w:rFonts w:ascii="Arial" w:hAnsi="Arial" w:cs="Arial"/>
          <w:b/>
          <w:sz w:val="24"/>
        </w:rPr>
        <w:t>WF on LBT models for NR-U RRM performance requirements</w:t>
      </w:r>
    </w:p>
    <w:p w14:paraId="6923284F" w14:textId="1C216041"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i/>
        </w:rPr>
        <w:t>Qualcomm</w:t>
      </w:r>
    </w:p>
    <w:p w14:paraId="04CE545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A8647D2"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0C7E48AA" w14:textId="02199AE4"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57DB52" w14:textId="77777777" w:rsidR="00701016" w:rsidRDefault="00701016" w:rsidP="00701016">
      <w:pPr>
        <w:spacing w:after="0"/>
        <w:rPr>
          <w:rFonts w:ascii="Arial" w:hAnsi="Arial" w:cs="Arial"/>
          <w:b/>
          <w:lang w:val="en-US" w:eastAsia="zh-CN"/>
        </w:rPr>
      </w:pPr>
    </w:p>
    <w:p w14:paraId="63B66185" w14:textId="77777777" w:rsidR="00701016" w:rsidRDefault="00701016" w:rsidP="00701016">
      <w:pPr>
        <w:spacing w:after="0"/>
        <w:rPr>
          <w:rFonts w:ascii="Arial" w:hAnsi="Arial" w:cs="Arial"/>
          <w:b/>
          <w:lang w:val="en-US" w:eastAsia="zh-CN"/>
        </w:rPr>
      </w:pPr>
    </w:p>
    <w:p w14:paraId="66C81B42" w14:textId="77777777" w:rsidR="00701016" w:rsidRDefault="00701016" w:rsidP="00701016">
      <w:pPr>
        <w:rPr>
          <w:rFonts w:ascii="Arial" w:hAnsi="Arial" w:cs="Arial"/>
          <w:b/>
          <w:sz w:val="24"/>
        </w:rPr>
      </w:pPr>
      <w:r>
        <w:rPr>
          <w:rFonts w:ascii="Arial" w:hAnsi="Arial" w:cs="Arial"/>
          <w:b/>
          <w:color w:val="0000FF"/>
          <w:sz w:val="24"/>
          <w:u w:val="thick"/>
        </w:rPr>
        <w:t>R4-2103518</w:t>
      </w:r>
      <w:r w:rsidRPr="00944C49">
        <w:rPr>
          <w:b/>
          <w:lang w:val="en-US" w:eastAsia="zh-CN"/>
        </w:rPr>
        <w:tab/>
      </w:r>
      <w:r w:rsidRPr="00701016">
        <w:rPr>
          <w:rFonts w:ascii="Arial" w:hAnsi="Arial" w:cs="Arial"/>
          <w:b/>
          <w:sz w:val="24"/>
        </w:rPr>
        <w:t>WF on general test configurations for NR-U RRM performance requirements</w:t>
      </w:r>
    </w:p>
    <w:p w14:paraId="25CA9B0E" w14:textId="1E8F55F6"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15494">
        <w:rPr>
          <w:rFonts w:ascii="New York" w:hAnsi="New York"/>
        </w:rPr>
        <w:t>Nokia, Nokia Shanghai Bell</w:t>
      </w:r>
    </w:p>
    <w:p w14:paraId="68AB2706"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090501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200BCA36" w14:textId="792353F6" w:rsidR="00701016" w:rsidRDefault="00701016" w:rsidP="00701016">
      <w:pPr>
        <w:spacing w:after="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590B76" w14:textId="77777777" w:rsidR="00701016" w:rsidRDefault="00701016" w:rsidP="00701016">
      <w:pPr>
        <w:spacing w:after="0"/>
        <w:rPr>
          <w:rFonts w:ascii="Arial" w:hAnsi="Arial" w:cs="Arial"/>
          <w:b/>
          <w:lang w:val="en-US" w:eastAsia="zh-CN"/>
        </w:rPr>
      </w:pPr>
    </w:p>
    <w:p w14:paraId="7F59346F" w14:textId="77777777" w:rsidR="00701016" w:rsidRDefault="00701016" w:rsidP="00701016">
      <w:pPr>
        <w:spacing w:after="0"/>
        <w:rPr>
          <w:rFonts w:ascii="Arial" w:hAnsi="Arial" w:cs="Arial"/>
          <w:b/>
          <w:bCs/>
          <w:u w:val="single"/>
          <w:lang w:val="en-US" w:eastAsia="zh-CN"/>
        </w:rPr>
      </w:pPr>
    </w:p>
    <w:p w14:paraId="1C3D76B8" w14:textId="77777777" w:rsidR="00701016" w:rsidRDefault="00701016" w:rsidP="00701016">
      <w:pPr>
        <w:rPr>
          <w:rFonts w:ascii="Arial" w:hAnsi="Arial" w:cs="Arial"/>
          <w:b/>
          <w:sz w:val="24"/>
        </w:rPr>
      </w:pPr>
      <w:r>
        <w:rPr>
          <w:rFonts w:ascii="Arial" w:hAnsi="Arial" w:cs="Arial"/>
          <w:b/>
          <w:color w:val="0000FF"/>
          <w:sz w:val="24"/>
          <w:u w:val="thick"/>
        </w:rPr>
        <w:t>R4-2103519</w:t>
      </w:r>
      <w:r w:rsidRPr="00944C49">
        <w:rPr>
          <w:b/>
          <w:lang w:val="en-US" w:eastAsia="zh-CN"/>
        </w:rPr>
        <w:tab/>
      </w:r>
      <w:r w:rsidRPr="00701016">
        <w:rPr>
          <w:rFonts w:ascii="Arial" w:hAnsi="Arial" w:cs="Arial"/>
          <w:b/>
          <w:sz w:val="24"/>
        </w:rPr>
        <w:t>WF on NR-U RRM performance test case list</w:t>
      </w:r>
    </w:p>
    <w:p w14:paraId="7D003600" w14:textId="77777777" w:rsidR="00701016" w:rsidRDefault="00701016" w:rsidP="0070101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2490F2"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71D9399A"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3583B0CC" w14:textId="38C071DF" w:rsidR="00701016" w:rsidRDefault="00C76C1E"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82252A9" w14:textId="4061B007" w:rsidR="00701016" w:rsidRDefault="00701016" w:rsidP="00701016">
      <w:pPr>
        <w:spacing w:after="0"/>
        <w:rPr>
          <w:rFonts w:ascii="Arial" w:hAnsi="Arial" w:cs="Arial"/>
          <w:b/>
          <w:bCs/>
          <w:u w:val="single"/>
          <w:lang w:val="en-US" w:eastAsia="zh-CN"/>
        </w:rPr>
      </w:pPr>
    </w:p>
    <w:p w14:paraId="7EAACA64" w14:textId="77777777" w:rsidR="00701016" w:rsidRDefault="00701016" w:rsidP="00701016">
      <w:pPr>
        <w:spacing w:after="0"/>
        <w:rPr>
          <w:rFonts w:ascii="Arial" w:hAnsi="Arial" w:cs="Arial"/>
          <w:b/>
          <w:bCs/>
          <w:u w:val="single"/>
          <w:lang w:val="en-US" w:eastAsia="zh-CN"/>
        </w:rPr>
      </w:pPr>
    </w:p>
    <w:p w14:paraId="77C9DAFC" w14:textId="77777777" w:rsidR="00701016" w:rsidRDefault="00701016" w:rsidP="00701016">
      <w:pPr>
        <w:rPr>
          <w:rFonts w:ascii="Arial" w:hAnsi="Arial" w:cs="Arial"/>
          <w:b/>
          <w:sz w:val="24"/>
        </w:rPr>
      </w:pPr>
      <w:r>
        <w:rPr>
          <w:rFonts w:ascii="Arial" w:hAnsi="Arial" w:cs="Arial"/>
          <w:b/>
          <w:color w:val="0000FF"/>
          <w:sz w:val="24"/>
          <w:u w:val="thick"/>
        </w:rPr>
        <w:t>R4-2103520</w:t>
      </w:r>
      <w:r w:rsidRPr="00944C49">
        <w:rPr>
          <w:b/>
          <w:lang w:val="en-US" w:eastAsia="zh-CN"/>
        </w:rPr>
        <w:tab/>
      </w:r>
      <w:r w:rsidRPr="00701016">
        <w:rPr>
          <w:rFonts w:ascii="Arial" w:hAnsi="Arial" w:cs="Arial"/>
          <w:b/>
          <w:sz w:val="24"/>
        </w:rPr>
        <w:t>WF on test configurations for NR-U RRM performance requirements</w:t>
      </w:r>
    </w:p>
    <w:p w14:paraId="15E2DB3A" w14:textId="743230AA" w:rsidR="00701016" w:rsidRDefault="00701016" w:rsidP="007010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E6E74">
        <w:rPr>
          <w:i/>
        </w:rPr>
        <w:t>Ericsson</w:t>
      </w:r>
    </w:p>
    <w:p w14:paraId="3B010647" w14:textId="77777777" w:rsidR="00701016" w:rsidRPr="00944C49" w:rsidRDefault="00701016" w:rsidP="00701016">
      <w:pPr>
        <w:rPr>
          <w:rFonts w:ascii="Arial" w:hAnsi="Arial" w:cs="Arial"/>
          <w:b/>
          <w:lang w:val="en-US" w:eastAsia="zh-CN"/>
        </w:rPr>
      </w:pPr>
      <w:r w:rsidRPr="00944C49">
        <w:rPr>
          <w:rFonts w:ascii="Arial" w:hAnsi="Arial" w:cs="Arial"/>
          <w:b/>
          <w:lang w:val="en-US" w:eastAsia="zh-CN"/>
        </w:rPr>
        <w:t xml:space="preserve">Abstract: </w:t>
      </w:r>
    </w:p>
    <w:p w14:paraId="315AB333" w14:textId="77777777" w:rsidR="00701016" w:rsidRDefault="00701016" w:rsidP="00701016">
      <w:pPr>
        <w:rPr>
          <w:rFonts w:ascii="Arial" w:hAnsi="Arial" w:cs="Arial"/>
          <w:b/>
          <w:lang w:val="en-US" w:eastAsia="zh-CN"/>
        </w:rPr>
      </w:pPr>
      <w:r w:rsidRPr="00944C49">
        <w:rPr>
          <w:rFonts w:ascii="Arial" w:hAnsi="Arial" w:cs="Arial"/>
          <w:b/>
          <w:lang w:val="en-US" w:eastAsia="zh-CN"/>
        </w:rPr>
        <w:t xml:space="preserve">Discussion: </w:t>
      </w:r>
    </w:p>
    <w:p w14:paraId="7F998A75" w14:textId="7077F598" w:rsidR="00701016" w:rsidRDefault="00FE6E74" w:rsidP="00701016">
      <w:pPr>
        <w:spacing w:after="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6E74">
        <w:rPr>
          <w:rFonts w:ascii="Arial" w:hAnsi="Arial" w:cs="Arial"/>
          <w:b/>
          <w:highlight w:val="yellow"/>
          <w:lang w:val="en-US" w:eastAsia="zh-CN"/>
        </w:rPr>
        <w:t>Return to.</w:t>
      </w:r>
    </w:p>
    <w:bookmarkEnd w:id="66"/>
    <w:p w14:paraId="433D8640" w14:textId="77777777" w:rsidR="00FB6E5E" w:rsidRPr="00701016" w:rsidRDefault="00FB6E5E" w:rsidP="00FB6E5E">
      <w:pPr>
        <w:rPr>
          <w:lang w:val="en-US" w:eastAsia="ko-KR"/>
        </w:rPr>
      </w:pPr>
    </w:p>
    <w:p w14:paraId="1AE68DF8" w14:textId="77777777" w:rsidR="00280883" w:rsidRDefault="00280883" w:rsidP="00280883">
      <w:pPr>
        <w:pStyle w:val="Heading5"/>
      </w:pPr>
      <w:bookmarkStart w:id="67" w:name="_Toc61906880"/>
      <w:r>
        <w:t>7.1.6.1</w:t>
      </w:r>
      <w:r>
        <w:tab/>
        <w:t>General [</w:t>
      </w:r>
      <w:proofErr w:type="spellStart"/>
      <w:r>
        <w:t>NR_unlic</w:t>
      </w:r>
      <w:proofErr w:type="spellEnd"/>
      <w:r>
        <w:t>-Perf]</w:t>
      </w:r>
      <w:bookmarkEnd w:id="67"/>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5461A24B"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9C0431" w14:textId="77777777" w:rsidR="00456FD1" w:rsidRDefault="00456FD1" w:rsidP="00280883">
      <w:pPr>
        <w:rPr>
          <w:color w:val="993300"/>
          <w:u w:val="single"/>
        </w:rPr>
      </w:pP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4396F3A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E9A9A" w14:textId="77777777" w:rsidR="00456FD1" w:rsidRDefault="00456FD1" w:rsidP="00280883">
      <w:pPr>
        <w:rPr>
          <w:color w:val="993300"/>
          <w:u w:val="single"/>
        </w:rPr>
      </w:pPr>
    </w:p>
    <w:p w14:paraId="3D8BA851" w14:textId="77777777" w:rsidR="00280883" w:rsidRDefault="00280883" w:rsidP="00280883">
      <w:pPr>
        <w:rPr>
          <w:rFonts w:ascii="Arial" w:hAnsi="Arial" w:cs="Arial"/>
          <w:b/>
          <w:sz w:val="24"/>
        </w:rPr>
      </w:pPr>
      <w:bookmarkStart w:id="68" w:name="_Hlk62926649"/>
      <w:r>
        <w:rPr>
          <w:rFonts w:ascii="Arial" w:hAnsi="Arial" w:cs="Arial"/>
          <w:b/>
          <w:color w:val="0000FF"/>
          <w:sz w:val="24"/>
        </w:rPr>
        <w:t>R4-2102523</w:t>
      </w:r>
      <w:bookmarkEnd w:id="68"/>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3893282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R4-2103532 (from R4-2102523).</w:t>
      </w:r>
    </w:p>
    <w:p w14:paraId="78B84961" w14:textId="77126D0F" w:rsidR="00456FD1" w:rsidRDefault="00456FD1" w:rsidP="00456FD1">
      <w:pPr>
        <w:rPr>
          <w:rFonts w:ascii="Arial" w:hAnsi="Arial" w:cs="Arial"/>
          <w:b/>
          <w:sz w:val="24"/>
        </w:rPr>
      </w:pPr>
      <w:r>
        <w:rPr>
          <w:rFonts w:ascii="Arial" w:hAnsi="Arial" w:cs="Arial"/>
          <w:b/>
          <w:color w:val="0000FF"/>
          <w:sz w:val="24"/>
        </w:rPr>
        <w:lastRenderedPageBreak/>
        <w:t>R4-2103532</w:t>
      </w:r>
      <w:r>
        <w:rPr>
          <w:rFonts w:ascii="Arial" w:hAnsi="Arial" w:cs="Arial"/>
          <w:b/>
          <w:color w:val="0000FF"/>
          <w:sz w:val="24"/>
        </w:rPr>
        <w:tab/>
      </w:r>
      <w:r>
        <w:rPr>
          <w:rFonts w:ascii="Arial" w:hAnsi="Arial" w:cs="Arial"/>
          <w:b/>
          <w:sz w:val="24"/>
        </w:rPr>
        <w:t>Draft Big CR: Introduction of Rel-16 NR-U RRM performance requirements</w:t>
      </w:r>
    </w:p>
    <w:p w14:paraId="50E41509"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907CB6A" w14:textId="77777777" w:rsidR="00456FD1" w:rsidRDefault="00456FD1" w:rsidP="00456FD1">
      <w:pPr>
        <w:rPr>
          <w:rFonts w:ascii="Arial" w:hAnsi="Arial" w:cs="Arial"/>
          <w:b/>
        </w:rPr>
      </w:pPr>
      <w:r>
        <w:rPr>
          <w:rFonts w:ascii="Arial" w:hAnsi="Arial" w:cs="Arial"/>
          <w:b/>
        </w:rPr>
        <w:t xml:space="preserve">Abstract: </w:t>
      </w:r>
    </w:p>
    <w:p w14:paraId="1B1396D9" w14:textId="77777777" w:rsidR="00456FD1" w:rsidRDefault="00456FD1" w:rsidP="00456FD1">
      <w:r>
        <w:t>Draft Big CR: Introduction of Rel-16 NR-U RRM performance requirements</w:t>
      </w:r>
    </w:p>
    <w:p w14:paraId="598EC78A" w14:textId="77777777" w:rsidR="00456FD1" w:rsidRDefault="00456FD1" w:rsidP="00456FD1">
      <w:pPr>
        <w:rPr>
          <w:rFonts w:ascii="Arial" w:hAnsi="Arial" w:cs="Arial"/>
          <w:b/>
        </w:rPr>
      </w:pPr>
      <w:r>
        <w:rPr>
          <w:rFonts w:ascii="Arial" w:hAnsi="Arial" w:cs="Arial"/>
          <w:b/>
        </w:rPr>
        <w:t xml:space="preserve">Discussion: </w:t>
      </w:r>
    </w:p>
    <w:p w14:paraId="5589E8A0" w14:textId="77777777" w:rsidR="00456FD1" w:rsidRDefault="00456FD1" w:rsidP="00456FD1">
      <w:r>
        <w:t>[report of discussion]</w:t>
      </w:r>
    </w:p>
    <w:p w14:paraId="19C0C1F2" w14:textId="77777777"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3E85395C" w14:textId="77777777" w:rsidR="00701016" w:rsidRDefault="00701016" w:rsidP="00280883">
      <w:pPr>
        <w:rPr>
          <w:color w:val="993300"/>
          <w:u w:val="single"/>
        </w:rPr>
      </w:pP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43B2F7B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R4-2103523 (from R4-2102524).</w:t>
      </w:r>
    </w:p>
    <w:p w14:paraId="28A3A756" w14:textId="4717F3F9" w:rsidR="00456FD1" w:rsidRDefault="00456FD1" w:rsidP="00456FD1">
      <w:pPr>
        <w:rPr>
          <w:rFonts w:ascii="Arial" w:hAnsi="Arial" w:cs="Arial"/>
          <w:b/>
          <w:sz w:val="24"/>
        </w:rPr>
      </w:pPr>
      <w:r>
        <w:rPr>
          <w:rFonts w:ascii="Arial" w:hAnsi="Arial" w:cs="Arial"/>
          <w:b/>
          <w:color w:val="0000FF"/>
          <w:sz w:val="24"/>
        </w:rPr>
        <w:t>R4-2103523</w:t>
      </w:r>
      <w:r>
        <w:rPr>
          <w:rFonts w:ascii="Arial" w:hAnsi="Arial" w:cs="Arial"/>
          <w:b/>
          <w:color w:val="0000FF"/>
          <w:sz w:val="24"/>
        </w:rPr>
        <w:tab/>
      </w:r>
      <w:r>
        <w:rPr>
          <w:rFonts w:ascii="Arial" w:hAnsi="Arial" w:cs="Arial"/>
          <w:b/>
          <w:sz w:val="24"/>
        </w:rPr>
        <w:t>Updated test case list for NR-U</w:t>
      </w:r>
    </w:p>
    <w:p w14:paraId="29575D85" w14:textId="77777777" w:rsidR="00456FD1" w:rsidRDefault="00456FD1" w:rsidP="00456F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7AB718A" w14:textId="77777777" w:rsidR="00456FD1" w:rsidRDefault="00456FD1" w:rsidP="00456FD1">
      <w:pPr>
        <w:rPr>
          <w:rFonts w:ascii="Arial" w:hAnsi="Arial" w:cs="Arial"/>
          <w:b/>
        </w:rPr>
      </w:pPr>
      <w:r>
        <w:rPr>
          <w:rFonts w:ascii="Arial" w:hAnsi="Arial" w:cs="Arial"/>
          <w:b/>
        </w:rPr>
        <w:t xml:space="preserve">Abstract: </w:t>
      </w:r>
    </w:p>
    <w:p w14:paraId="272F73C8" w14:textId="77777777" w:rsidR="00456FD1" w:rsidRDefault="00456FD1" w:rsidP="00456FD1">
      <w:r>
        <w:t>Updated test case list for NR-U</w:t>
      </w:r>
    </w:p>
    <w:p w14:paraId="62797F6B" w14:textId="77777777" w:rsidR="00456FD1" w:rsidRDefault="00456FD1" w:rsidP="00456FD1">
      <w:pPr>
        <w:rPr>
          <w:rFonts w:ascii="Arial" w:hAnsi="Arial" w:cs="Arial"/>
          <w:b/>
        </w:rPr>
      </w:pPr>
      <w:r>
        <w:rPr>
          <w:rFonts w:ascii="Arial" w:hAnsi="Arial" w:cs="Arial"/>
          <w:b/>
        </w:rPr>
        <w:t xml:space="preserve">Discussion: </w:t>
      </w:r>
    </w:p>
    <w:p w14:paraId="6A1A1BD0" w14:textId="77777777" w:rsidR="00456FD1" w:rsidRDefault="00456FD1" w:rsidP="00456FD1">
      <w:r>
        <w:t>[report of discussion]</w:t>
      </w:r>
    </w:p>
    <w:p w14:paraId="06A9E2A4" w14:textId="24D3242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1E2A7E" w14:textId="77777777" w:rsidR="00456FD1" w:rsidRDefault="00456FD1" w:rsidP="00456FD1">
      <w:pPr>
        <w:rPr>
          <w:color w:val="993300"/>
          <w:u w:val="single"/>
        </w:rPr>
      </w:pP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49FEC87C"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R4-2103533 (from R4-2102525).</w:t>
      </w:r>
    </w:p>
    <w:p w14:paraId="0E140E1D" w14:textId="19706681" w:rsidR="00456FD1" w:rsidRDefault="00456FD1" w:rsidP="00456FD1">
      <w:pPr>
        <w:rPr>
          <w:rFonts w:ascii="Arial" w:hAnsi="Arial" w:cs="Arial"/>
          <w:b/>
          <w:sz w:val="24"/>
        </w:rPr>
      </w:pPr>
      <w:r>
        <w:rPr>
          <w:rFonts w:ascii="Arial" w:hAnsi="Arial" w:cs="Arial"/>
          <w:b/>
          <w:color w:val="0000FF"/>
          <w:sz w:val="24"/>
        </w:rPr>
        <w:lastRenderedPageBreak/>
        <w:t>R4-2103533</w:t>
      </w:r>
      <w:r>
        <w:rPr>
          <w:rFonts w:ascii="Arial" w:hAnsi="Arial" w:cs="Arial"/>
          <w:b/>
          <w:color w:val="0000FF"/>
          <w:sz w:val="24"/>
        </w:rPr>
        <w:tab/>
      </w:r>
      <w:r>
        <w:rPr>
          <w:rFonts w:ascii="Arial" w:hAnsi="Arial" w:cs="Arial"/>
          <w:b/>
          <w:sz w:val="24"/>
        </w:rPr>
        <w:t>NR-U test cases structure</w:t>
      </w:r>
    </w:p>
    <w:p w14:paraId="326E2ED3"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80728A6" w14:textId="77777777" w:rsidR="00456FD1" w:rsidRDefault="00456FD1" w:rsidP="00456FD1">
      <w:pPr>
        <w:rPr>
          <w:rFonts w:ascii="Arial" w:hAnsi="Arial" w:cs="Arial"/>
          <w:b/>
        </w:rPr>
      </w:pPr>
      <w:r>
        <w:rPr>
          <w:rFonts w:ascii="Arial" w:hAnsi="Arial" w:cs="Arial"/>
          <w:b/>
        </w:rPr>
        <w:t xml:space="preserve">Abstract: </w:t>
      </w:r>
    </w:p>
    <w:p w14:paraId="55AF3388" w14:textId="77777777" w:rsidR="00456FD1" w:rsidRDefault="00456FD1" w:rsidP="00456FD1">
      <w:r>
        <w:t>NR-U test cases structure</w:t>
      </w:r>
    </w:p>
    <w:p w14:paraId="3D58D055" w14:textId="77777777" w:rsidR="00456FD1" w:rsidRDefault="00456FD1" w:rsidP="00456FD1">
      <w:pPr>
        <w:rPr>
          <w:rFonts w:ascii="Arial" w:hAnsi="Arial" w:cs="Arial"/>
          <w:b/>
        </w:rPr>
      </w:pPr>
      <w:r>
        <w:rPr>
          <w:rFonts w:ascii="Arial" w:hAnsi="Arial" w:cs="Arial"/>
          <w:b/>
        </w:rPr>
        <w:t xml:space="preserve">Discussion: </w:t>
      </w:r>
    </w:p>
    <w:p w14:paraId="133D2440" w14:textId="77777777" w:rsidR="00456FD1" w:rsidRDefault="00456FD1" w:rsidP="00456FD1">
      <w:r>
        <w:t>[report of discussion]</w:t>
      </w:r>
    </w:p>
    <w:p w14:paraId="2BA456C9" w14:textId="49494D70"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CC9AEE9" w14:textId="77777777" w:rsidR="00456FD1" w:rsidRDefault="00456FD1" w:rsidP="00280883">
      <w:pPr>
        <w:rPr>
          <w:color w:val="993300"/>
          <w:u w:val="single"/>
        </w:rPr>
      </w:pP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478CE6C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7D2CD8" w14:textId="77777777" w:rsidR="00456FD1" w:rsidRDefault="00456FD1" w:rsidP="00280883">
      <w:pPr>
        <w:rPr>
          <w:color w:val="993300"/>
          <w:u w:val="single"/>
        </w:rPr>
      </w:pPr>
    </w:p>
    <w:p w14:paraId="5A9C5041" w14:textId="77777777" w:rsidR="00280883" w:rsidRDefault="00280883" w:rsidP="00280883">
      <w:pPr>
        <w:pStyle w:val="Heading5"/>
      </w:pPr>
      <w:bookmarkStart w:id="69" w:name="_Toc61906881"/>
      <w:r>
        <w:t>7.1.6.2</w:t>
      </w:r>
      <w:r>
        <w:tab/>
        <w:t>Common RRM test configuration [</w:t>
      </w:r>
      <w:proofErr w:type="spellStart"/>
      <w:r>
        <w:t>NR_unlic</w:t>
      </w:r>
      <w:proofErr w:type="spellEnd"/>
      <w:r>
        <w:t>-Perf]</w:t>
      </w:r>
      <w:bookmarkEnd w:id="69"/>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t xml:space="preserve">Discussion: </w:t>
      </w:r>
    </w:p>
    <w:p w14:paraId="5D74CB14" w14:textId="77777777" w:rsidR="00280883" w:rsidRDefault="00280883" w:rsidP="00280883">
      <w:r>
        <w:t>[report of discussion]</w:t>
      </w:r>
    </w:p>
    <w:p w14:paraId="649F9974" w14:textId="73A3DA9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6FAA6" w14:textId="77777777" w:rsidR="00456FD1" w:rsidRDefault="00456FD1" w:rsidP="00280883">
      <w:pPr>
        <w:rPr>
          <w:color w:val="993300"/>
          <w:u w:val="single"/>
        </w:rPr>
      </w:pP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501AB80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11CD6A" w14:textId="77777777" w:rsidR="00456FD1" w:rsidRDefault="00456FD1" w:rsidP="00280883">
      <w:pPr>
        <w:rPr>
          <w:color w:val="993300"/>
          <w:u w:val="single"/>
        </w:rPr>
      </w:pP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lastRenderedPageBreak/>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3279AA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962EF5" w14:textId="77777777" w:rsidR="00456FD1" w:rsidRDefault="00456FD1" w:rsidP="00280883">
      <w:pPr>
        <w:rPr>
          <w:color w:val="993300"/>
          <w:u w:val="single"/>
        </w:rPr>
      </w:pP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8CEAA71"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A786E" w14:textId="77777777" w:rsidR="00701016" w:rsidRDefault="00701016" w:rsidP="00280883">
      <w:pPr>
        <w:rPr>
          <w:color w:val="993300"/>
          <w:u w:val="single"/>
        </w:rPr>
      </w:pP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1568EC0C"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R4-2103521 (from R4-2101431).</w:t>
      </w:r>
    </w:p>
    <w:p w14:paraId="6768FB42" w14:textId="302832CB" w:rsidR="00701016" w:rsidRDefault="00701016" w:rsidP="00701016">
      <w:pPr>
        <w:rPr>
          <w:rFonts w:ascii="Arial" w:hAnsi="Arial" w:cs="Arial"/>
          <w:b/>
          <w:sz w:val="24"/>
        </w:rPr>
      </w:pPr>
      <w:bookmarkStart w:id="70" w:name="_Toc61906882"/>
      <w:r>
        <w:rPr>
          <w:rFonts w:ascii="Arial" w:hAnsi="Arial" w:cs="Arial"/>
          <w:b/>
          <w:color w:val="0000FF"/>
          <w:sz w:val="24"/>
        </w:rPr>
        <w:t>R4-2103521</w:t>
      </w:r>
      <w:r>
        <w:rPr>
          <w:rFonts w:ascii="Arial" w:hAnsi="Arial" w:cs="Arial"/>
          <w:b/>
          <w:color w:val="0000FF"/>
          <w:sz w:val="24"/>
        </w:rPr>
        <w:tab/>
      </w:r>
      <w:r>
        <w:rPr>
          <w:rFonts w:ascii="Arial" w:hAnsi="Arial" w:cs="Arial"/>
          <w:b/>
          <w:sz w:val="24"/>
        </w:rPr>
        <w:t>Draft CR: RMC for NR-U test cases</w:t>
      </w:r>
    </w:p>
    <w:p w14:paraId="417C0FA8"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718376" w14:textId="77777777" w:rsidR="00701016" w:rsidRDefault="00701016" w:rsidP="00701016">
      <w:pPr>
        <w:rPr>
          <w:rFonts w:ascii="Arial" w:hAnsi="Arial" w:cs="Arial"/>
          <w:b/>
        </w:rPr>
      </w:pPr>
      <w:r>
        <w:rPr>
          <w:rFonts w:ascii="Arial" w:hAnsi="Arial" w:cs="Arial"/>
          <w:b/>
        </w:rPr>
        <w:t xml:space="preserve">Abstract: </w:t>
      </w:r>
    </w:p>
    <w:p w14:paraId="50CD2121" w14:textId="77777777" w:rsidR="00701016" w:rsidRDefault="00701016" w:rsidP="00701016">
      <w:r>
        <w:t>This draft CR define RMCs used for NR-U RRM test cases.</w:t>
      </w:r>
    </w:p>
    <w:p w14:paraId="687CD1F7" w14:textId="77777777" w:rsidR="00701016" w:rsidRDefault="00701016" w:rsidP="00701016">
      <w:pPr>
        <w:rPr>
          <w:rFonts w:ascii="Arial" w:hAnsi="Arial" w:cs="Arial"/>
          <w:b/>
        </w:rPr>
      </w:pPr>
      <w:r>
        <w:rPr>
          <w:rFonts w:ascii="Arial" w:hAnsi="Arial" w:cs="Arial"/>
          <w:b/>
        </w:rPr>
        <w:t xml:space="preserve">Discussion: </w:t>
      </w:r>
    </w:p>
    <w:p w14:paraId="178FEEEA" w14:textId="77777777" w:rsidR="00701016" w:rsidRDefault="00701016" w:rsidP="00701016">
      <w:r>
        <w:t>[report of discussion]</w:t>
      </w:r>
    </w:p>
    <w:p w14:paraId="07CD35FE" w14:textId="7D6F7F5A"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3975AE22" w14:textId="77777777" w:rsidR="00456FD1" w:rsidRDefault="00456FD1" w:rsidP="00701016">
      <w:pPr>
        <w:rPr>
          <w:color w:val="993300"/>
          <w:u w:val="single"/>
        </w:rPr>
      </w:pPr>
    </w:p>
    <w:p w14:paraId="39F8F4B7" w14:textId="77777777" w:rsidR="00280883" w:rsidRDefault="00280883" w:rsidP="00280883">
      <w:pPr>
        <w:pStyle w:val="Heading5"/>
      </w:pPr>
      <w:r>
        <w:lastRenderedPageBreak/>
        <w:t>7.1.6.3</w:t>
      </w:r>
      <w:r>
        <w:tab/>
        <w:t>Test cases [</w:t>
      </w:r>
      <w:proofErr w:type="spellStart"/>
      <w:r>
        <w:t>NR_unlic</w:t>
      </w:r>
      <w:proofErr w:type="spellEnd"/>
      <w:r>
        <w:t>-Perf]</w:t>
      </w:r>
      <w:bookmarkEnd w:id="70"/>
    </w:p>
    <w:p w14:paraId="1ED0EB5F" w14:textId="77777777" w:rsidR="00280883" w:rsidRDefault="00280883" w:rsidP="00280883">
      <w:pPr>
        <w:pStyle w:val="Heading6"/>
      </w:pPr>
      <w:bookmarkStart w:id="71" w:name="_Toc61906883"/>
      <w:r>
        <w:t>7.1.6.3.1</w:t>
      </w:r>
      <w:r>
        <w:tab/>
        <w:t>General [</w:t>
      </w:r>
      <w:proofErr w:type="spellStart"/>
      <w:r>
        <w:t>NR_unlic</w:t>
      </w:r>
      <w:proofErr w:type="spellEnd"/>
      <w:r>
        <w:t>-Perf]</w:t>
      </w:r>
      <w:bookmarkEnd w:id="71"/>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478B446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BCFDA" w14:textId="77777777" w:rsidR="00456FD1" w:rsidRDefault="00456FD1" w:rsidP="00280883">
      <w:pPr>
        <w:rPr>
          <w:color w:val="993300"/>
          <w:u w:val="single"/>
        </w:rPr>
      </w:pP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0725E5A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E6D2D6" w14:textId="77777777" w:rsidR="00456FD1" w:rsidRDefault="00456FD1" w:rsidP="00280883">
      <w:pPr>
        <w:rPr>
          <w:color w:val="993300"/>
          <w:u w:val="single"/>
        </w:rPr>
      </w:pP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1586194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842408" w14:textId="77777777" w:rsidR="00456FD1" w:rsidRDefault="00456FD1" w:rsidP="00280883">
      <w:pPr>
        <w:rPr>
          <w:color w:val="993300"/>
          <w:u w:val="single"/>
        </w:rPr>
      </w:pP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6DE65415"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3498D3" w14:textId="77777777" w:rsidR="00456FD1" w:rsidRDefault="00456FD1" w:rsidP="00280883">
      <w:pPr>
        <w:rPr>
          <w:color w:val="993300"/>
          <w:u w:val="single"/>
        </w:rPr>
      </w:pPr>
    </w:p>
    <w:p w14:paraId="640EA1D5" w14:textId="77777777" w:rsidR="00280883" w:rsidRDefault="00280883" w:rsidP="00280883">
      <w:pPr>
        <w:rPr>
          <w:rFonts w:ascii="Arial" w:hAnsi="Arial" w:cs="Arial"/>
          <w:b/>
          <w:sz w:val="24"/>
        </w:rPr>
      </w:pPr>
      <w:r>
        <w:rPr>
          <w:rFonts w:ascii="Arial" w:hAnsi="Arial" w:cs="Arial"/>
          <w:b/>
          <w:color w:val="0000FF"/>
          <w:sz w:val="24"/>
        </w:rPr>
        <w:lastRenderedPageBreak/>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6CDD96B2" w:rsidR="00280883" w:rsidRDefault="0070101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R4-2103522 (from R4-2102528).</w:t>
      </w:r>
    </w:p>
    <w:p w14:paraId="4C101A81" w14:textId="6EB53E53" w:rsidR="00701016" w:rsidRDefault="00701016" w:rsidP="00701016">
      <w:pPr>
        <w:rPr>
          <w:rFonts w:ascii="Arial" w:hAnsi="Arial" w:cs="Arial"/>
          <w:b/>
          <w:sz w:val="24"/>
        </w:rPr>
      </w:pPr>
      <w:bookmarkStart w:id="72" w:name="_Toc61906884"/>
      <w:r>
        <w:rPr>
          <w:rFonts w:ascii="Arial" w:hAnsi="Arial" w:cs="Arial"/>
          <w:b/>
          <w:color w:val="0000FF"/>
          <w:sz w:val="24"/>
        </w:rPr>
        <w:t>R4-2103522</w:t>
      </w:r>
      <w:r>
        <w:rPr>
          <w:rFonts w:ascii="Arial" w:hAnsi="Arial" w:cs="Arial"/>
          <w:b/>
          <w:color w:val="0000FF"/>
          <w:sz w:val="24"/>
        </w:rPr>
        <w:tab/>
      </w:r>
      <w:r>
        <w:rPr>
          <w:rFonts w:ascii="Arial" w:hAnsi="Arial" w:cs="Arial"/>
          <w:b/>
          <w:sz w:val="24"/>
        </w:rPr>
        <w:t>CCA model in NR-U test cases</w:t>
      </w:r>
    </w:p>
    <w:p w14:paraId="20D5A666" w14:textId="77777777" w:rsidR="00701016" w:rsidRDefault="00701016" w:rsidP="0070101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F5D613C" w14:textId="77777777" w:rsidR="00701016" w:rsidRDefault="00701016" w:rsidP="00701016">
      <w:pPr>
        <w:rPr>
          <w:rFonts w:ascii="Arial" w:hAnsi="Arial" w:cs="Arial"/>
          <w:b/>
        </w:rPr>
      </w:pPr>
      <w:r>
        <w:rPr>
          <w:rFonts w:ascii="Arial" w:hAnsi="Arial" w:cs="Arial"/>
          <w:b/>
        </w:rPr>
        <w:t xml:space="preserve">Abstract: </w:t>
      </w:r>
    </w:p>
    <w:p w14:paraId="7C680DE4" w14:textId="77777777" w:rsidR="00701016" w:rsidRDefault="00701016" w:rsidP="00701016">
      <w:r>
        <w:t>CCA model in NR-U test cases</w:t>
      </w:r>
    </w:p>
    <w:p w14:paraId="3EE9CE87" w14:textId="77777777" w:rsidR="00701016" w:rsidRDefault="00701016" w:rsidP="00701016">
      <w:pPr>
        <w:rPr>
          <w:rFonts w:ascii="Arial" w:hAnsi="Arial" w:cs="Arial"/>
          <w:b/>
        </w:rPr>
      </w:pPr>
      <w:r>
        <w:rPr>
          <w:rFonts w:ascii="Arial" w:hAnsi="Arial" w:cs="Arial"/>
          <w:b/>
        </w:rPr>
        <w:t xml:space="preserve">Discussion: </w:t>
      </w:r>
    </w:p>
    <w:p w14:paraId="2AA4DDB2" w14:textId="77777777" w:rsidR="00701016" w:rsidRDefault="00701016" w:rsidP="00701016">
      <w:r>
        <w:t>[report of discussion]</w:t>
      </w:r>
    </w:p>
    <w:p w14:paraId="11D9C88A" w14:textId="54D79F68" w:rsidR="00701016" w:rsidRDefault="00701016" w:rsidP="0070101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01016">
        <w:rPr>
          <w:rFonts w:ascii="Arial" w:hAnsi="Arial" w:cs="Arial"/>
          <w:b/>
          <w:highlight w:val="yellow"/>
        </w:rPr>
        <w:t>Return to.</w:t>
      </w:r>
    </w:p>
    <w:p w14:paraId="6F0B40EE" w14:textId="77777777" w:rsidR="00456FD1" w:rsidRDefault="00456FD1" w:rsidP="00701016">
      <w:pPr>
        <w:rPr>
          <w:color w:val="993300"/>
          <w:u w:val="single"/>
        </w:rPr>
      </w:pPr>
    </w:p>
    <w:p w14:paraId="08BAF3C5" w14:textId="77777777" w:rsidR="00280883" w:rsidRDefault="00280883" w:rsidP="00280883">
      <w:pPr>
        <w:pStyle w:val="Heading6"/>
      </w:pPr>
      <w:r>
        <w:t>7.1.6.3.2</w:t>
      </w:r>
      <w:r>
        <w:tab/>
        <w:t>RRC IDLE, cell re-selection [</w:t>
      </w:r>
      <w:proofErr w:type="spellStart"/>
      <w:r>
        <w:t>NR_unlic</w:t>
      </w:r>
      <w:proofErr w:type="spellEnd"/>
      <w:r>
        <w:t>-Perf]</w:t>
      </w:r>
      <w:bookmarkEnd w:id="72"/>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3290D18A"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C35EA4" w14:textId="77777777" w:rsidR="00456FD1" w:rsidRDefault="00456FD1" w:rsidP="00280883">
      <w:pPr>
        <w:rPr>
          <w:color w:val="993300"/>
          <w:u w:val="single"/>
        </w:rPr>
      </w:pP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545DC4C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R4-2103531 (from R4-2102243).</w:t>
      </w:r>
    </w:p>
    <w:p w14:paraId="7851E0F6" w14:textId="733A4058" w:rsidR="00456FD1" w:rsidRDefault="00456FD1" w:rsidP="00456FD1">
      <w:pPr>
        <w:rPr>
          <w:rFonts w:ascii="Arial" w:hAnsi="Arial" w:cs="Arial"/>
          <w:b/>
          <w:sz w:val="24"/>
        </w:rPr>
      </w:pPr>
      <w:r>
        <w:rPr>
          <w:rFonts w:ascii="Arial" w:hAnsi="Arial" w:cs="Arial"/>
          <w:b/>
          <w:color w:val="0000FF"/>
          <w:sz w:val="24"/>
        </w:rPr>
        <w:lastRenderedPageBreak/>
        <w:t>R4-2103531</w:t>
      </w:r>
      <w:r>
        <w:rPr>
          <w:rFonts w:ascii="Arial" w:hAnsi="Arial" w:cs="Arial"/>
          <w:b/>
          <w:color w:val="0000FF"/>
          <w:sz w:val="24"/>
        </w:rPr>
        <w:tab/>
      </w:r>
      <w:r>
        <w:rPr>
          <w:rFonts w:ascii="Arial" w:hAnsi="Arial" w:cs="Arial"/>
          <w:b/>
          <w:sz w:val="24"/>
        </w:rPr>
        <w:t>Introduction of NR-U cell reselection tests</w:t>
      </w:r>
    </w:p>
    <w:p w14:paraId="78303061" w14:textId="77777777" w:rsidR="00456FD1" w:rsidRDefault="00456FD1" w:rsidP="00456F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6BBCF28B" w14:textId="77777777" w:rsidR="00456FD1" w:rsidRDefault="00456FD1" w:rsidP="00456FD1">
      <w:pPr>
        <w:rPr>
          <w:rFonts w:ascii="Arial" w:hAnsi="Arial" w:cs="Arial"/>
          <w:b/>
        </w:rPr>
      </w:pPr>
      <w:r>
        <w:rPr>
          <w:rFonts w:ascii="Arial" w:hAnsi="Arial" w:cs="Arial"/>
          <w:b/>
        </w:rPr>
        <w:t xml:space="preserve">Abstract: </w:t>
      </w:r>
    </w:p>
    <w:p w14:paraId="4AB1C1B2" w14:textId="77777777" w:rsidR="00456FD1" w:rsidRDefault="00456FD1" w:rsidP="00456FD1">
      <w:r>
        <w:t>This CR introduces cell reselection test cases for NR-U.</w:t>
      </w:r>
    </w:p>
    <w:p w14:paraId="2060A59A" w14:textId="77777777" w:rsidR="00456FD1" w:rsidRDefault="00456FD1" w:rsidP="00456FD1">
      <w:pPr>
        <w:rPr>
          <w:rFonts w:ascii="Arial" w:hAnsi="Arial" w:cs="Arial"/>
          <w:b/>
        </w:rPr>
      </w:pPr>
      <w:r>
        <w:rPr>
          <w:rFonts w:ascii="Arial" w:hAnsi="Arial" w:cs="Arial"/>
          <w:b/>
        </w:rPr>
        <w:t xml:space="preserve">Discussion: </w:t>
      </w:r>
    </w:p>
    <w:p w14:paraId="36BDD9EA" w14:textId="77777777" w:rsidR="00456FD1" w:rsidRDefault="00456FD1" w:rsidP="00456FD1">
      <w:r>
        <w:t>[report of discussion]</w:t>
      </w:r>
    </w:p>
    <w:p w14:paraId="2C5DBF19" w14:textId="7A12ACAA"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976F5F6" w14:textId="77777777" w:rsidR="00456FD1" w:rsidRDefault="00456FD1" w:rsidP="00456FD1">
      <w:pPr>
        <w:rPr>
          <w:color w:val="993300"/>
          <w:u w:val="single"/>
        </w:rPr>
      </w:pP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347566B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28E5" w14:textId="77777777" w:rsidR="00456FD1" w:rsidRDefault="00456FD1" w:rsidP="00280883">
      <w:pPr>
        <w:rPr>
          <w:color w:val="993300"/>
          <w:u w:val="single"/>
        </w:rPr>
      </w:pPr>
    </w:p>
    <w:p w14:paraId="3B74A1DF" w14:textId="77777777" w:rsidR="00280883" w:rsidRDefault="00280883" w:rsidP="00280883">
      <w:pPr>
        <w:pStyle w:val="Heading6"/>
      </w:pPr>
      <w:bookmarkStart w:id="73" w:name="_Toc61906885"/>
      <w:r>
        <w:t>7.1.6.3.3</w:t>
      </w:r>
      <w:r>
        <w:tab/>
        <w:t>HO delay and interruptions [</w:t>
      </w:r>
      <w:proofErr w:type="spellStart"/>
      <w:r>
        <w:t>NR_unlic</w:t>
      </w:r>
      <w:proofErr w:type="spellEnd"/>
      <w:r>
        <w:t>-Perf]</w:t>
      </w:r>
      <w:bookmarkEnd w:id="73"/>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61D27B3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8B110" w14:textId="77777777" w:rsidR="00456FD1" w:rsidRDefault="00456FD1" w:rsidP="00280883">
      <w:pPr>
        <w:rPr>
          <w:color w:val="993300"/>
          <w:u w:val="single"/>
        </w:rPr>
      </w:pP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58AE4DD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1EC96E2" w14:textId="77777777" w:rsidR="00456FD1" w:rsidRDefault="00456FD1" w:rsidP="00280883">
      <w:pPr>
        <w:rPr>
          <w:color w:val="993300"/>
          <w:u w:val="single"/>
        </w:rPr>
      </w:pP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5C651FE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E86163F" w14:textId="77777777" w:rsidR="00456FD1" w:rsidRDefault="00456FD1" w:rsidP="00280883">
      <w:pPr>
        <w:rPr>
          <w:color w:val="993300"/>
          <w:u w:val="single"/>
        </w:rPr>
      </w:pP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2E4A75B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D3693" w14:textId="77777777" w:rsidR="00280883" w:rsidRDefault="00280883" w:rsidP="00280883">
      <w:pPr>
        <w:pStyle w:val="Heading6"/>
      </w:pPr>
      <w:bookmarkStart w:id="74" w:name="_Toc61906886"/>
      <w:r>
        <w:t>7.1.6.3.4</w:t>
      </w:r>
      <w:r>
        <w:tab/>
        <w:t>RRC Re-establishment [</w:t>
      </w:r>
      <w:proofErr w:type="spellStart"/>
      <w:r>
        <w:t>NR_unlic</w:t>
      </w:r>
      <w:proofErr w:type="spellEnd"/>
      <w:r>
        <w:t>-Perf]</w:t>
      </w:r>
      <w:bookmarkEnd w:id="74"/>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25E96F5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76261DD" w14:textId="77777777" w:rsidR="00456FD1" w:rsidRDefault="00456FD1" w:rsidP="00280883">
      <w:pPr>
        <w:rPr>
          <w:color w:val="993300"/>
          <w:u w:val="single"/>
        </w:rPr>
      </w:pP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17B664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85597A" w14:textId="77777777" w:rsidR="00456FD1" w:rsidRDefault="00456FD1" w:rsidP="00280883">
      <w:pPr>
        <w:rPr>
          <w:color w:val="993300"/>
          <w:u w:val="single"/>
        </w:rPr>
      </w:pPr>
    </w:p>
    <w:p w14:paraId="1E2EEE71" w14:textId="77777777" w:rsidR="00280883" w:rsidRDefault="00280883" w:rsidP="00280883">
      <w:pPr>
        <w:pStyle w:val="Heading6"/>
      </w:pPr>
      <w:bookmarkStart w:id="75" w:name="_Toc61906887"/>
      <w:r>
        <w:lastRenderedPageBreak/>
        <w:t>7.1.6.3.5</w:t>
      </w:r>
      <w:r>
        <w:tab/>
        <w:t>RRC Connection Release with Redirection [</w:t>
      </w:r>
      <w:proofErr w:type="spellStart"/>
      <w:r>
        <w:t>NR_unlic</w:t>
      </w:r>
      <w:proofErr w:type="spellEnd"/>
      <w:r>
        <w:t>-Perf]</w:t>
      </w:r>
      <w:bookmarkEnd w:id="75"/>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1EC3DD7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330C2" w14:textId="77777777" w:rsidR="00456FD1" w:rsidRDefault="00456FD1" w:rsidP="00280883">
      <w:pPr>
        <w:rPr>
          <w:color w:val="993300"/>
          <w:u w:val="single"/>
        </w:rPr>
      </w:pP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0A42743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27157D8" w14:textId="77777777" w:rsidR="00456FD1" w:rsidRDefault="00456FD1" w:rsidP="00280883">
      <w:pPr>
        <w:rPr>
          <w:color w:val="993300"/>
          <w:u w:val="single"/>
        </w:rPr>
      </w:pP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20124726"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341DD" w14:textId="77777777" w:rsidR="00456FD1" w:rsidRDefault="00456FD1" w:rsidP="00280883">
      <w:pPr>
        <w:rPr>
          <w:color w:val="993300"/>
          <w:u w:val="single"/>
        </w:rPr>
      </w:pPr>
    </w:p>
    <w:p w14:paraId="7F696E50" w14:textId="77777777" w:rsidR="00280883" w:rsidRDefault="00280883" w:rsidP="00280883">
      <w:pPr>
        <w:pStyle w:val="Heading6"/>
      </w:pPr>
      <w:bookmarkStart w:id="76" w:name="_Toc61906888"/>
      <w:r>
        <w:t>7.1.6.3.6</w:t>
      </w:r>
      <w:r>
        <w:tab/>
        <w:t xml:space="preserve">Timing (transmit timing and </w:t>
      </w:r>
      <w:proofErr w:type="gramStart"/>
      <w:r>
        <w:t>TA)  [</w:t>
      </w:r>
      <w:proofErr w:type="spellStart"/>
      <w:proofErr w:type="gramEnd"/>
      <w:r>
        <w:t>NR_unlic</w:t>
      </w:r>
      <w:proofErr w:type="spellEnd"/>
      <w:r>
        <w:t>-Perf]</w:t>
      </w:r>
      <w:bookmarkEnd w:id="76"/>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4EEBDCBB"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lastRenderedPageBreak/>
        <w:t xml:space="preserve">Discussion: </w:t>
      </w:r>
    </w:p>
    <w:p w14:paraId="1222F6C5" w14:textId="77777777" w:rsidR="00280883" w:rsidRDefault="00280883" w:rsidP="00280883">
      <w:r>
        <w:t>[report of discussion]</w:t>
      </w:r>
    </w:p>
    <w:p w14:paraId="62618F2C" w14:textId="13E312B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26162" w14:textId="77777777" w:rsidR="00456FD1" w:rsidRDefault="00456FD1" w:rsidP="00280883">
      <w:pPr>
        <w:rPr>
          <w:color w:val="993300"/>
          <w:u w:val="single"/>
        </w:rPr>
      </w:pP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022C03D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9D0B27" w14:textId="77777777" w:rsidR="00456FD1" w:rsidRDefault="00456FD1" w:rsidP="00280883">
      <w:pPr>
        <w:rPr>
          <w:color w:val="993300"/>
          <w:u w:val="single"/>
        </w:rPr>
      </w:pP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39FCBF9"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R4-2103529 (from R4-2102650).</w:t>
      </w:r>
    </w:p>
    <w:p w14:paraId="656038BA" w14:textId="60C60A88" w:rsidR="00456FD1" w:rsidRDefault="00456FD1" w:rsidP="00456FD1">
      <w:pPr>
        <w:rPr>
          <w:rFonts w:ascii="Arial" w:hAnsi="Arial" w:cs="Arial"/>
          <w:b/>
          <w:sz w:val="24"/>
        </w:rPr>
      </w:pPr>
      <w:bookmarkStart w:id="77" w:name="_Toc61906889"/>
      <w:r>
        <w:rPr>
          <w:rFonts w:ascii="Arial" w:hAnsi="Arial" w:cs="Arial"/>
          <w:b/>
          <w:color w:val="0000FF"/>
          <w:sz w:val="24"/>
        </w:rPr>
        <w:t>R4-2103529</w:t>
      </w:r>
      <w:r>
        <w:rPr>
          <w:rFonts w:ascii="Arial" w:hAnsi="Arial" w:cs="Arial"/>
          <w:b/>
          <w:color w:val="0000FF"/>
          <w:sz w:val="24"/>
        </w:rPr>
        <w:tab/>
      </w:r>
      <w:r>
        <w:rPr>
          <w:rFonts w:ascii="Arial" w:hAnsi="Arial" w:cs="Arial"/>
          <w:b/>
          <w:sz w:val="24"/>
        </w:rPr>
        <w:t>UE timing tests for NR-U</w:t>
      </w:r>
    </w:p>
    <w:p w14:paraId="376D1B9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FC8A93A" w14:textId="77777777" w:rsidR="00456FD1" w:rsidRDefault="00456FD1" w:rsidP="00456FD1">
      <w:pPr>
        <w:rPr>
          <w:rFonts w:ascii="Arial" w:hAnsi="Arial" w:cs="Arial"/>
          <w:b/>
        </w:rPr>
      </w:pPr>
      <w:r>
        <w:rPr>
          <w:rFonts w:ascii="Arial" w:hAnsi="Arial" w:cs="Arial"/>
          <w:b/>
        </w:rPr>
        <w:t xml:space="preserve">Abstract: </w:t>
      </w:r>
    </w:p>
    <w:p w14:paraId="0010FE73" w14:textId="77777777" w:rsidR="00456FD1" w:rsidRDefault="00456FD1" w:rsidP="00456FD1">
      <w:r>
        <w:t>The CR on test cases on UE transmit timing and UE timing advance in NR-U</w:t>
      </w:r>
    </w:p>
    <w:p w14:paraId="26FE364E" w14:textId="77777777" w:rsidR="00456FD1" w:rsidRDefault="00456FD1" w:rsidP="00456FD1">
      <w:pPr>
        <w:rPr>
          <w:rFonts w:ascii="Arial" w:hAnsi="Arial" w:cs="Arial"/>
          <w:b/>
        </w:rPr>
      </w:pPr>
      <w:r>
        <w:rPr>
          <w:rFonts w:ascii="Arial" w:hAnsi="Arial" w:cs="Arial"/>
          <w:b/>
        </w:rPr>
        <w:t xml:space="preserve">Discussion: </w:t>
      </w:r>
    </w:p>
    <w:p w14:paraId="01760E7B" w14:textId="77777777" w:rsidR="00456FD1" w:rsidRDefault="00456FD1" w:rsidP="00456FD1">
      <w:r>
        <w:t>[report of discussion]</w:t>
      </w:r>
    </w:p>
    <w:p w14:paraId="29163204" w14:textId="3CC1B72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E9C37CB" w14:textId="77777777" w:rsidR="00456FD1" w:rsidRDefault="00456FD1" w:rsidP="00456FD1">
      <w:pPr>
        <w:rPr>
          <w:color w:val="993300"/>
          <w:u w:val="single"/>
        </w:rPr>
      </w:pPr>
    </w:p>
    <w:p w14:paraId="0D4DCFDB" w14:textId="77777777" w:rsidR="00280883" w:rsidRDefault="00280883" w:rsidP="00280883">
      <w:pPr>
        <w:pStyle w:val="Heading6"/>
      </w:pPr>
      <w:r>
        <w:t>7.1.6.3.7</w:t>
      </w:r>
      <w:r>
        <w:tab/>
        <w:t>BWP switching delay and interruptions [</w:t>
      </w:r>
      <w:proofErr w:type="spellStart"/>
      <w:r>
        <w:t>NR_unlic</w:t>
      </w:r>
      <w:proofErr w:type="spellEnd"/>
      <w:r>
        <w:t>-Perf]</w:t>
      </w:r>
      <w:bookmarkEnd w:id="77"/>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lastRenderedPageBreak/>
        <w:t>[report of discussion]</w:t>
      </w:r>
    </w:p>
    <w:p w14:paraId="32C929C0" w14:textId="3CBFC4AE"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922A0" w14:textId="77777777" w:rsidR="00456FD1" w:rsidRDefault="00456FD1" w:rsidP="00280883">
      <w:pPr>
        <w:rPr>
          <w:color w:val="993300"/>
          <w:u w:val="single"/>
        </w:rPr>
      </w:pP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04AE971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E695C2" w14:textId="77777777" w:rsidR="00456FD1" w:rsidRDefault="00456FD1" w:rsidP="00280883">
      <w:pPr>
        <w:rPr>
          <w:color w:val="993300"/>
          <w:u w:val="single"/>
        </w:rPr>
      </w:pP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1BDC297D"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R4-2103530 (from R4-2102652).</w:t>
      </w:r>
    </w:p>
    <w:p w14:paraId="6C3A2EBB" w14:textId="5B89EF53" w:rsidR="00456FD1" w:rsidRDefault="00456FD1" w:rsidP="00456FD1">
      <w:pPr>
        <w:rPr>
          <w:rFonts w:ascii="Arial" w:hAnsi="Arial" w:cs="Arial"/>
          <w:b/>
          <w:sz w:val="24"/>
        </w:rPr>
      </w:pPr>
      <w:bookmarkStart w:id="78" w:name="_Toc61906890"/>
      <w:r>
        <w:rPr>
          <w:rFonts w:ascii="Arial" w:hAnsi="Arial" w:cs="Arial"/>
          <w:b/>
          <w:color w:val="0000FF"/>
          <w:sz w:val="24"/>
        </w:rPr>
        <w:t>R4-2103530</w:t>
      </w:r>
      <w:r>
        <w:rPr>
          <w:rFonts w:ascii="Arial" w:hAnsi="Arial" w:cs="Arial"/>
          <w:b/>
          <w:color w:val="0000FF"/>
          <w:sz w:val="24"/>
        </w:rPr>
        <w:tab/>
      </w:r>
      <w:r>
        <w:rPr>
          <w:rFonts w:ascii="Arial" w:hAnsi="Arial" w:cs="Arial"/>
          <w:b/>
          <w:sz w:val="24"/>
        </w:rPr>
        <w:t>Test cases on BWP switching with consistent UL LBT failures</w:t>
      </w:r>
    </w:p>
    <w:p w14:paraId="0F1FB9AB"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2280CE" w14:textId="77777777" w:rsidR="00456FD1" w:rsidRDefault="00456FD1" w:rsidP="00456FD1">
      <w:pPr>
        <w:rPr>
          <w:rFonts w:ascii="Arial" w:hAnsi="Arial" w:cs="Arial"/>
          <w:b/>
        </w:rPr>
      </w:pPr>
      <w:r>
        <w:rPr>
          <w:rFonts w:ascii="Arial" w:hAnsi="Arial" w:cs="Arial"/>
          <w:b/>
        </w:rPr>
        <w:t xml:space="preserve">Abstract: </w:t>
      </w:r>
    </w:p>
    <w:p w14:paraId="79B434B3" w14:textId="77777777" w:rsidR="00456FD1" w:rsidRDefault="00456FD1" w:rsidP="00456FD1">
      <w:r>
        <w:t xml:space="preserve">The CR on test cases on BWP </w:t>
      </w:r>
      <w:proofErr w:type="spellStart"/>
      <w:r>
        <w:t>swiching</w:t>
      </w:r>
      <w:proofErr w:type="spellEnd"/>
      <w:r>
        <w:t xml:space="preserve"> with consistent UL LBT failures in NR-U</w:t>
      </w:r>
    </w:p>
    <w:p w14:paraId="1156BD60" w14:textId="77777777" w:rsidR="00456FD1" w:rsidRDefault="00456FD1" w:rsidP="00456FD1">
      <w:pPr>
        <w:rPr>
          <w:rFonts w:ascii="Arial" w:hAnsi="Arial" w:cs="Arial"/>
          <w:b/>
        </w:rPr>
      </w:pPr>
      <w:r>
        <w:rPr>
          <w:rFonts w:ascii="Arial" w:hAnsi="Arial" w:cs="Arial"/>
          <w:b/>
        </w:rPr>
        <w:t xml:space="preserve">Discussion: </w:t>
      </w:r>
    </w:p>
    <w:p w14:paraId="47ABD993" w14:textId="77777777" w:rsidR="00456FD1" w:rsidRDefault="00456FD1" w:rsidP="00456FD1">
      <w:r>
        <w:t>[report of discussion]</w:t>
      </w:r>
    </w:p>
    <w:p w14:paraId="26C6C41B" w14:textId="010C15DD"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7AF5F5B" w14:textId="77777777" w:rsidR="00456FD1" w:rsidRDefault="00456FD1" w:rsidP="00456FD1">
      <w:pPr>
        <w:rPr>
          <w:color w:val="993300"/>
          <w:u w:val="single"/>
        </w:rPr>
      </w:pPr>
    </w:p>
    <w:p w14:paraId="6BD15A35" w14:textId="77777777" w:rsidR="00280883" w:rsidRDefault="00280883" w:rsidP="00280883">
      <w:pPr>
        <w:pStyle w:val="Heading6"/>
      </w:pPr>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78"/>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lastRenderedPageBreak/>
        <w:t>[report of discussion]</w:t>
      </w:r>
    </w:p>
    <w:p w14:paraId="36FF8C50" w14:textId="4FC0A5C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A4FCBE" w14:textId="77777777" w:rsidR="00456FD1" w:rsidRDefault="00456FD1" w:rsidP="00280883">
      <w:pPr>
        <w:rPr>
          <w:color w:val="993300"/>
          <w:u w:val="single"/>
        </w:rPr>
      </w:pP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61F7E219"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7DA9C5A6" w14:textId="77777777" w:rsidR="00456FD1" w:rsidRDefault="00456FD1" w:rsidP="00280883">
      <w:pPr>
        <w:rPr>
          <w:color w:val="993300"/>
          <w:u w:val="single"/>
        </w:rPr>
      </w:pP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510791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1ACD7" w14:textId="77777777" w:rsidR="00456FD1" w:rsidRDefault="00456FD1" w:rsidP="00280883">
      <w:pPr>
        <w:rPr>
          <w:color w:val="993300"/>
          <w:u w:val="single"/>
        </w:rPr>
      </w:pPr>
    </w:p>
    <w:p w14:paraId="6C552D8B" w14:textId="77777777" w:rsidR="00280883" w:rsidRDefault="00280883" w:rsidP="00280883">
      <w:pPr>
        <w:pStyle w:val="Heading6"/>
      </w:pPr>
      <w:bookmarkStart w:id="79" w:name="_Toc61906891"/>
      <w:r>
        <w:t>7.1.6.3.9</w:t>
      </w:r>
      <w:r>
        <w:tab/>
        <w:t>Interruptions [</w:t>
      </w:r>
      <w:proofErr w:type="spellStart"/>
      <w:r>
        <w:t>NR_unlic</w:t>
      </w:r>
      <w:proofErr w:type="spellEnd"/>
      <w:r>
        <w:t>-Perf]</w:t>
      </w:r>
      <w:bookmarkEnd w:id="79"/>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1D0544DC"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60F8" w14:textId="77777777" w:rsidR="00456FD1" w:rsidRDefault="00456FD1" w:rsidP="00280883">
      <w:pPr>
        <w:rPr>
          <w:color w:val="993300"/>
          <w:u w:val="single"/>
        </w:rPr>
      </w:pP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lastRenderedPageBreak/>
        <w:t xml:space="preserve">Discussion: </w:t>
      </w:r>
    </w:p>
    <w:p w14:paraId="78B77AB0" w14:textId="77777777" w:rsidR="00280883" w:rsidRDefault="00280883" w:rsidP="00280883">
      <w:r>
        <w:t>[report of discussion]</w:t>
      </w:r>
    </w:p>
    <w:p w14:paraId="31EA9AC3" w14:textId="003BB1D5"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R4-2103525 (from R4-2102369).</w:t>
      </w:r>
    </w:p>
    <w:p w14:paraId="525B8AB1" w14:textId="0B018035" w:rsidR="00456FD1" w:rsidRDefault="00456FD1" w:rsidP="00456FD1">
      <w:pPr>
        <w:rPr>
          <w:rFonts w:ascii="Arial" w:hAnsi="Arial" w:cs="Arial"/>
          <w:b/>
          <w:sz w:val="24"/>
        </w:rPr>
      </w:pPr>
      <w:bookmarkStart w:id="80" w:name="_Toc61906892"/>
      <w:r>
        <w:rPr>
          <w:rFonts w:ascii="Arial" w:hAnsi="Arial" w:cs="Arial"/>
          <w:b/>
          <w:color w:val="0000FF"/>
          <w:sz w:val="24"/>
        </w:rPr>
        <w:t>R4-2103525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CE4788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3F1814F" w14:textId="77777777" w:rsidR="00456FD1" w:rsidRDefault="00456FD1" w:rsidP="00456FD1">
      <w:pPr>
        <w:rPr>
          <w:rFonts w:ascii="Arial" w:hAnsi="Arial" w:cs="Arial"/>
          <w:b/>
        </w:rPr>
      </w:pPr>
      <w:r>
        <w:rPr>
          <w:rFonts w:ascii="Arial" w:hAnsi="Arial" w:cs="Arial"/>
          <w:b/>
        </w:rPr>
        <w:t xml:space="preserve">Abstract: </w:t>
      </w:r>
    </w:p>
    <w:p w14:paraId="62FA5D22" w14:textId="77777777" w:rsidR="00456FD1" w:rsidRDefault="00456FD1" w:rsidP="00456FD1">
      <w:r>
        <w:t xml:space="preserve">Interruptions and (de)activation test cases for </w:t>
      </w:r>
      <w:proofErr w:type="spellStart"/>
      <w:r>
        <w:t>SCells</w:t>
      </w:r>
      <w:proofErr w:type="spellEnd"/>
      <w:r>
        <w:t xml:space="preserve"> in NR-U</w:t>
      </w:r>
    </w:p>
    <w:p w14:paraId="39D3CC5A" w14:textId="77777777" w:rsidR="00456FD1" w:rsidRDefault="00456FD1" w:rsidP="00456FD1">
      <w:pPr>
        <w:rPr>
          <w:rFonts w:ascii="Arial" w:hAnsi="Arial" w:cs="Arial"/>
          <w:b/>
        </w:rPr>
      </w:pPr>
      <w:r>
        <w:rPr>
          <w:rFonts w:ascii="Arial" w:hAnsi="Arial" w:cs="Arial"/>
          <w:b/>
        </w:rPr>
        <w:t xml:space="preserve">Discussion: </w:t>
      </w:r>
    </w:p>
    <w:p w14:paraId="0D535ADC" w14:textId="77777777" w:rsidR="00456FD1" w:rsidRDefault="00456FD1" w:rsidP="00456FD1">
      <w:r>
        <w:t>[report of discussion]</w:t>
      </w:r>
    </w:p>
    <w:p w14:paraId="51D16C4F" w14:textId="2AA7FB03"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95571BE" w14:textId="77777777" w:rsidR="00456FD1" w:rsidRDefault="00456FD1" w:rsidP="00456FD1">
      <w:pPr>
        <w:rPr>
          <w:color w:val="993300"/>
          <w:u w:val="single"/>
        </w:rPr>
      </w:pPr>
    </w:p>
    <w:p w14:paraId="1040092E" w14:textId="77777777" w:rsidR="00280883" w:rsidRDefault="00280883" w:rsidP="00280883">
      <w:pPr>
        <w:pStyle w:val="Heading6"/>
      </w:pPr>
      <w:r>
        <w:t>7.1.6.3.10</w:t>
      </w:r>
      <w:r>
        <w:tab/>
        <w:t>RLM [</w:t>
      </w:r>
      <w:proofErr w:type="spellStart"/>
      <w:r>
        <w:t>NR_unlic</w:t>
      </w:r>
      <w:proofErr w:type="spellEnd"/>
      <w:r>
        <w:t>-Perf]</w:t>
      </w:r>
      <w:bookmarkEnd w:id="80"/>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BF2ED10"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7D6D7C" w14:textId="77777777" w:rsidR="00456FD1" w:rsidRDefault="00456FD1" w:rsidP="00280883">
      <w:pPr>
        <w:rPr>
          <w:color w:val="993300"/>
          <w:u w:val="single"/>
        </w:rPr>
      </w:pP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52838D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R4-2103527 (from R4-2102530).</w:t>
      </w:r>
    </w:p>
    <w:p w14:paraId="1600C675" w14:textId="3A973B4D" w:rsidR="00456FD1" w:rsidRDefault="00456FD1" w:rsidP="00456FD1">
      <w:pPr>
        <w:rPr>
          <w:rFonts w:ascii="Arial" w:hAnsi="Arial" w:cs="Arial"/>
          <w:b/>
          <w:sz w:val="24"/>
        </w:rPr>
      </w:pPr>
      <w:bookmarkStart w:id="81" w:name="_Toc61906893"/>
      <w:r>
        <w:rPr>
          <w:rFonts w:ascii="Arial" w:hAnsi="Arial" w:cs="Arial"/>
          <w:b/>
          <w:color w:val="0000FF"/>
          <w:sz w:val="24"/>
        </w:rPr>
        <w:t>R4-2103527</w:t>
      </w:r>
      <w:r>
        <w:rPr>
          <w:rFonts w:ascii="Arial" w:hAnsi="Arial" w:cs="Arial"/>
          <w:b/>
          <w:color w:val="0000FF"/>
          <w:sz w:val="24"/>
        </w:rPr>
        <w:tab/>
      </w:r>
      <w:r>
        <w:rPr>
          <w:rFonts w:ascii="Arial" w:hAnsi="Arial" w:cs="Arial"/>
          <w:b/>
          <w:sz w:val="24"/>
        </w:rPr>
        <w:t>RLM test cases</w:t>
      </w:r>
    </w:p>
    <w:p w14:paraId="36CA342C"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6404245" w14:textId="77777777" w:rsidR="00456FD1" w:rsidRDefault="00456FD1" w:rsidP="00456FD1">
      <w:pPr>
        <w:rPr>
          <w:rFonts w:ascii="Arial" w:hAnsi="Arial" w:cs="Arial"/>
          <w:b/>
        </w:rPr>
      </w:pPr>
      <w:r>
        <w:rPr>
          <w:rFonts w:ascii="Arial" w:hAnsi="Arial" w:cs="Arial"/>
          <w:b/>
        </w:rPr>
        <w:lastRenderedPageBreak/>
        <w:t xml:space="preserve">Abstract: </w:t>
      </w:r>
    </w:p>
    <w:p w14:paraId="6A3B1313" w14:textId="77777777" w:rsidR="00456FD1" w:rsidRDefault="00456FD1" w:rsidP="00456FD1">
      <w:r>
        <w:t>RLM test cases</w:t>
      </w:r>
    </w:p>
    <w:p w14:paraId="7757C113" w14:textId="77777777" w:rsidR="00456FD1" w:rsidRDefault="00456FD1" w:rsidP="00456FD1">
      <w:pPr>
        <w:rPr>
          <w:rFonts w:ascii="Arial" w:hAnsi="Arial" w:cs="Arial"/>
          <w:b/>
        </w:rPr>
      </w:pPr>
      <w:r>
        <w:rPr>
          <w:rFonts w:ascii="Arial" w:hAnsi="Arial" w:cs="Arial"/>
          <w:b/>
        </w:rPr>
        <w:t xml:space="preserve">Discussion: </w:t>
      </w:r>
    </w:p>
    <w:p w14:paraId="7C96FBCC" w14:textId="77777777" w:rsidR="00456FD1" w:rsidRDefault="00456FD1" w:rsidP="00456FD1">
      <w:r>
        <w:t>[report of discussion]</w:t>
      </w:r>
    </w:p>
    <w:p w14:paraId="4746B1BA" w14:textId="33DDEC77"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63C55078" w14:textId="77777777" w:rsidR="00456FD1" w:rsidRDefault="00456FD1" w:rsidP="00456FD1">
      <w:pPr>
        <w:rPr>
          <w:color w:val="993300"/>
          <w:u w:val="single"/>
        </w:rPr>
      </w:pPr>
    </w:p>
    <w:p w14:paraId="57E33428" w14:textId="77777777" w:rsidR="00280883" w:rsidRDefault="00280883" w:rsidP="00280883">
      <w:pPr>
        <w:pStyle w:val="Heading6"/>
      </w:pPr>
      <w:r>
        <w:t>7.1.6.3.11</w:t>
      </w:r>
      <w:r>
        <w:tab/>
        <w:t>Beam management [</w:t>
      </w:r>
      <w:proofErr w:type="spellStart"/>
      <w:r>
        <w:t>NR_unlic</w:t>
      </w:r>
      <w:proofErr w:type="spellEnd"/>
      <w:r>
        <w:t>-Perf]</w:t>
      </w:r>
      <w:bookmarkEnd w:id="81"/>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282E84E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CA640" w14:textId="77777777" w:rsidR="00456FD1" w:rsidRDefault="00456FD1" w:rsidP="00280883">
      <w:pPr>
        <w:rPr>
          <w:color w:val="993300"/>
          <w:u w:val="single"/>
        </w:rPr>
      </w:pP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13F5C602"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R4-2103524 (from R4-2101433).</w:t>
      </w:r>
    </w:p>
    <w:p w14:paraId="6A89D8AD" w14:textId="21BED54A" w:rsidR="00456FD1" w:rsidRDefault="00456FD1" w:rsidP="00456FD1">
      <w:pPr>
        <w:rPr>
          <w:rFonts w:ascii="Arial" w:hAnsi="Arial" w:cs="Arial"/>
          <w:b/>
          <w:sz w:val="24"/>
        </w:rPr>
      </w:pPr>
      <w:bookmarkStart w:id="82" w:name="_Toc61906894"/>
      <w:r>
        <w:rPr>
          <w:rFonts w:ascii="Arial" w:hAnsi="Arial" w:cs="Arial"/>
          <w:b/>
          <w:color w:val="0000FF"/>
          <w:sz w:val="24"/>
        </w:rPr>
        <w:t>R4-2103524</w:t>
      </w:r>
      <w:r>
        <w:rPr>
          <w:rFonts w:ascii="Arial" w:hAnsi="Arial" w:cs="Arial"/>
          <w:b/>
          <w:color w:val="0000FF"/>
          <w:sz w:val="24"/>
        </w:rPr>
        <w:tab/>
      </w:r>
      <w:r>
        <w:rPr>
          <w:rFonts w:ascii="Arial" w:hAnsi="Arial" w:cs="Arial"/>
          <w:b/>
          <w:sz w:val="24"/>
        </w:rPr>
        <w:t>Draft CR: test cases for beam management in NR-U</w:t>
      </w:r>
    </w:p>
    <w:p w14:paraId="454A565D"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FE00EBE" w14:textId="77777777" w:rsidR="00456FD1" w:rsidRDefault="00456FD1" w:rsidP="00456FD1">
      <w:pPr>
        <w:rPr>
          <w:rFonts w:ascii="Arial" w:hAnsi="Arial" w:cs="Arial"/>
          <w:b/>
        </w:rPr>
      </w:pPr>
      <w:r>
        <w:rPr>
          <w:rFonts w:ascii="Arial" w:hAnsi="Arial" w:cs="Arial"/>
          <w:b/>
        </w:rPr>
        <w:t xml:space="preserve">Abstract: </w:t>
      </w:r>
    </w:p>
    <w:p w14:paraId="61A26A82" w14:textId="77777777" w:rsidR="00456FD1" w:rsidRDefault="00456FD1" w:rsidP="00456FD1">
      <w:r>
        <w:t>This draft CR introduces the test cases for bean failure recovery and L1-RSRP reporting in NR-U.</w:t>
      </w:r>
    </w:p>
    <w:p w14:paraId="2EDCF51D" w14:textId="77777777" w:rsidR="00456FD1" w:rsidRDefault="00456FD1" w:rsidP="00456FD1">
      <w:pPr>
        <w:rPr>
          <w:rFonts w:ascii="Arial" w:hAnsi="Arial" w:cs="Arial"/>
          <w:b/>
        </w:rPr>
      </w:pPr>
      <w:r>
        <w:rPr>
          <w:rFonts w:ascii="Arial" w:hAnsi="Arial" w:cs="Arial"/>
          <w:b/>
        </w:rPr>
        <w:t xml:space="preserve">Discussion: </w:t>
      </w:r>
    </w:p>
    <w:p w14:paraId="6DB424FC" w14:textId="77777777" w:rsidR="00456FD1" w:rsidRDefault="00456FD1" w:rsidP="00456FD1">
      <w:r>
        <w:t>[report of discussion]</w:t>
      </w:r>
    </w:p>
    <w:p w14:paraId="32FBD461" w14:textId="5C7FB8B8" w:rsidR="00456FD1" w:rsidRDefault="00456FD1" w:rsidP="00456F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ADE5FA9" w14:textId="77777777" w:rsidR="00246CC4" w:rsidRDefault="00246CC4" w:rsidP="00456FD1">
      <w:pPr>
        <w:rPr>
          <w:color w:val="993300"/>
          <w:u w:val="single"/>
        </w:rPr>
      </w:pPr>
    </w:p>
    <w:p w14:paraId="3DBB361B" w14:textId="77777777" w:rsidR="00280883" w:rsidRDefault="00280883" w:rsidP="00280883">
      <w:pPr>
        <w:pStyle w:val="Heading6"/>
      </w:pPr>
      <w:r>
        <w:lastRenderedPageBreak/>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82"/>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300890B1"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3A395EA" w14:textId="77777777" w:rsidR="00246CC4" w:rsidRDefault="00246CC4" w:rsidP="00280883">
      <w:pPr>
        <w:rPr>
          <w:color w:val="993300"/>
          <w:u w:val="single"/>
        </w:rPr>
      </w:pP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45BB1404"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4FBA769" w14:textId="77777777" w:rsidR="00246CC4" w:rsidRDefault="00246CC4" w:rsidP="00280883">
      <w:pPr>
        <w:rPr>
          <w:color w:val="993300"/>
          <w:u w:val="single"/>
        </w:rPr>
      </w:pP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4241C5B4"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F24F1" w14:textId="77777777" w:rsidR="00246CC4" w:rsidRDefault="00246CC4" w:rsidP="00280883">
      <w:pPr>
        <w:rPr>
          <w:color w:val="993300"/>
          <w:u w:val="single"/>
        </w:rPr>
      </w:pPr>
    </w:p>
    <w:p w14:paraId="39D6B341" w14:textId="77777777" w:rsidR="00280883" w:rsidRDefault="00280883" w:rsidP="00280883">
      <w:pPr>
        <w:rPr>
          <w:rFonts w:ascii="Arial" w:hAnsi="Arial" w:cs="Arial"/>
          <w:b/>
          <w:sz w:val="24"/>
        </w:rPr>
      </w:pPr>
      <w:r>
        <w:rPr>
          <w:rFonts w:ascii="Arial" w:hAnsi="Arial" w:cs="Arial"/>
          <w:b/>
          <w:color w:val="0000FF"/>
          <w:sz w:val="24"/>
        </w:rPr>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13AA64EA"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5FAB27EF"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4427E566" w14:textId="77777777" w:rsidR="00246CC4" w:rsidRDefault="00246CC4" w:rsidP="00280883">
      <w:pPr>
        <w:rPr>
          <w:color w:val="993300"/>
          <w:u w:val="single"/>
        </w:rPr>
      </w:pP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3601D020"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72AE63" w14:textId="77777777" w:rsidR="00246CC4" w:rsidRDefault="00246CC4" w:rsidP="00280883">
      <w:pPr>
        <w:rPr>
          <w:color w:val="993300"/>
          <w:u w:val="single"/>
        </w:rPr>
      </w:pP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04D27BF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R4-2103528 (from R4-2102532).</w:t>
      </w:r>
    </w:p>
    <w:p w14:paraId="0F84DB86" w14:textId="4E41FF05" w:rsidR="00456FD1" w:rsidRDefault="00456FD1" w:rsidP="00456FD1">
      <w:pPr>
        <w:rPr>
          <w:rFonts w:ascii="Arial" w:hAnsi="Arial" w:cs="Arial"/>
          <w:b/>
          <w:sz w:val="24"/>
        </w:rPr>
      </w:pPr>
      <w:bookmarkStart w:id="83" w:name="_Toc61906895"/>
      <w:r>
        <w:rPr>
          <w:rFonts w:ascii="Arial" w:hAnsi="Arial" w:cs="Arial"/>
          <w:b/>
          <w:color w:val="0000FF"/>
          <w:sz w:val="24"/>
        </w:rPr>
        <w:t>R4-2103528</w:t>
      </w:r>
      <w:r>
        <w:rPr>
          <w:rFonts w:ascii="Arial" w:hAnsi="Arial" w:cs="Arial"/>
          <w:b/>
          <w:color w:val="0000FF"/>
          <w:sz w:val="24"/>
        </w:rPr>
        <w:tab/>
      </w:r>
      <w:r>
        <w:rPr>
          <w:rFonts w:ascii="Arial" w:hAnsi="Arial" w:cs="Arial"/>
          <w:b/>
          <w:sz w:val="24"/>
        </w:rPr>
        <w:t>NR-U RRM, SFTD, RSSI, and CO measurements test cases</w:t>
      </w:r>
    </w:p>
    <w:p w14:paraId="76E65128"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CC4758C" w14:textId="77777777" w:rsidR="00456FD1" w:rsidRDefault="00456FD1" w:rsidP="00456FD1">
      <w:pPr>
        <w:rPr>
          <w:rFonts w:ascii="Arial" w:hAnsi="Arial" w:cs="Arial"/>
          <w:b/>
        </w:rPr>
      </w:pPr>
      <w:r>
        <w:rPr>
          <w:rFonts w:ascii="Arial" w:hAnsi="Arial" w:cs="Arial"/>
          <w:b/>
        </w:rPr>
        <w:t xml:space="preserve">Abstract: </w:t>
      </w:r>
    </w:p>
    <w:p w14:paraId="17DE6C2E" w14:textId="77777777" w:rsidR="00456FD1" w:rsidRDefault="00456FD1" w:rsidP="00456FD1">
      <w:r>
        <w:t>NR-U measurements test cases</w:t>
      </w:r>
    </w:p>
    <w:p w14:paraId="4AE8DEFA" w14:textId="77777777" w:rsidR="00456FD1" w:rsidRDefault="00456FD1" w:rsidP="00456FD1">
      <w:pPr>
        <w:rPr>
          <w:rFonts w:ascii="Arial" w:hAnsi="Arial" w:cs="Arial"/>
          <w:b/>
        </w:rPr>
      </w:pPr>
      <w:r>
        <w:rPr>
          <w:rFonts w:ascii="Arial" w:hAnsi="Arial" w:cs="Arial"/>
          <w:b/>
        </w:rPr>
        <w:t xml:space="preserve">Discussion: </w:t>
      </w:r>
    </w:p>
    <w:p w14:paraId="62BEF47C" w14:textId="77777777" w:rsidR="00456FD1" w:rsidRDefault="00456FD1" w:rsidP="00456FD1">
      <w:r>
        <w:t>[report of discussion]</w:t>
      </w:r>
    </w:p>
    <w:p w14:paraId="52B626D1" w14:textId="6192D72C"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52B6826C" w14:textId="77777777" w:rsidR="00280883" w:rsidRDefault="00280883" w:rsidP="00280883">
      <w:pPr>
        <w:pStyle w:val="Heading6"/>
      </w:pPr>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83"/>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6ABF68F7" w:rsidR="00280883" w:rsidRDefault="00246CC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AA37" w14:textId="77777777" w:rsidR="00246CC4" w:rsidRDefault="00246CC4" w:rsidP="00280883">
      <w:pPr>
        <w:rPr>
          <w:color w:val="993300"/>
          <w:u w:val="single"/>
        </w:rPr>
      </w:pP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1BD0DBB2"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688FBBB" w14:textId="77777777" w:rsidR="00246CC4" w:rsidRDefault="00246CC4" w:rsidP="00280883">
      <w:pPr>
        <w:rPr>
          <w:color w:val="993300"/>
          <w:u w:val="single"/>
        </w:rPr>
      </w:pP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402DF406" w:rsidR="00280883" w:rsidRDefault="00456FD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3DF761C5" w14:textId="77777777" w:rsidR="00246CC4" w:rsidRDefault="00246CC4" w:rsidP="00280883">
      <w:pPr>
        <w:rPr>
          <w:color w:val="993300"/>
          <w:u w:val="single"/>
        </w:rPr>
      </w:pP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4D1BCDB" w:rsidR="00280883" w:rsidRDefault="00246CC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45D14" w14:textId="77777777" w:rsidR="00246CC4" w:rsidRDefault="00246CC4" w:rsidP="00280883">
      <w:pPr>
        <w:rPr>
          <w:color w:val="993300"/>
          <w:u w:val="single"/>
        </w:rPr>
      </w:pP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lastRenderedPageBreak/>
        <w:t xml:space="preserve">Discussion: </w:t>
      </w:r>
    </w:p>
    <w:p w14:paraId="5EA15C26" w14:textId="77777777" w:rsidR="00280883" w:rsidRDefault="00280883" w:rsidP="00280883">
      <w:r>
        <w:t>[report of discussion]</w:t>
      </w:r>
    </w:p>
    <w:p w14:paraId="6F591790" w14:textId="168B7217" w:rsidR="00280883" w:rsidRDefault="00456FD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R4-2103526 (from R4-2102372).</w:t>
      </w:r>
    </w:p>
    <w:p w14:paraId="09BF8731" w14:textId="3AAD9B77" w:rsidR="00456FD1" w:rsidRDefault="00456FD1" w:rsidP="00456FD1">
      <w:pPr>
        <w:rPr>
          <w:rFonts w:ascii="Arial" w:hAnsi="Arial" w:cs="Arial"/>
          <w:b/>
          <w:sz w:val="24"/>
        </w:rPr>
      </w:pPr>
      <w:r>
        <w:rPr>
          <w:rFonts w:ascii="Arial" w:hAnsi="Arial" w:cs="Arial"/>
          <w:b/>
          <w:color w:val="0000FF"/>
          <w:sz w:val="24"/>
        </w:rPr>
        <w:t>R4-2103526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13B224AA" w14:textId="77777777" w:rsidR="00456FD1" w:rsidRDefault="00456FD1" w:rsidP="00456F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4355AA3" w14:textId="77777777" w:rsidR="00456FD1" w:rsidRDefault="00456FD1" w:rsidP="00456FD1">
      <w:pPr>
        <w:rPr>
          <w:rFonts w:ascii="Arial" w:hAnsi="Arial" w:cs="Arial"/>
          <w:b/>
        </w:rPr>
      </w:pPr>
      <w:r>
        <w:rPr>
          <w:rFonts w:ascii="Arial" w:hAnsi="Arial" w:cs="Arial"/>
          <w:b/>
        </w:rPr>
        <w:t xml:space="preserve">Abstract: </w:t>
      </w:r>
    </w:p>
    <w:p w14:paraId="7DE2E0A0" w14:textId="77777777" w:rsidR="00456FD1" w:rsidRDefault="00456FD1" w:rsidP="00456FD1">
      <w:r>
        <w:t>Test case for E-UTRAN - NR inter-RAT SFTD accuracy.</w:t>
      </w:r>
    </w:p>
    <w:p w14:paraId="03D049EC" w14:textId="77777777" w:rsidR="00456FD1" w:rsidRDefault="00456FD1" w:rsidP="00456FD1">
      <w:pPr>
        <w:rPr>
          <w:rFonts w:ascii="Arial" w:hAnsi="Arial" w:cs="Arial"/>
          <w:b/>
        </w:rPr>
      </w:pPr>
      <w:r>
        <w:rPr>
          <w:rFonts w:ascii="Arial" w:hAnsi="Arial" w:cs="Arial"/>
          <w:b/>
        </w:rPr>
        <w:t xml:space="preserve">Discussion: </w:t>
      </w:r>
    </w:p>
    <w:p w14:paraId="68B09682" w14:textId="77777777" w:rsidR="00456FD1" w:rsidRDefault="00456FD1" w:rsidP="00456FD1">
      <w:r>
        <w:t>[report of discussion]</w:t>
      </w:r>
    </w:p>
    <w:p w14:paraId="598AE6C5" w14:textId="6773B89F" w:rsidR="00456FD1" w:rsidRDefault="00456FD1" w:rsidP="00456FD1">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yellow"/>
        </w:rPr>
        <w:t>Return to.</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84" w:name="_Toc61906905"/>
      <w:r>
        <w:t>7.2</w:t>
      </w:r>
      <w:r>
        <w:tab/>
        <w:t>NR mobility enhancement [</w:t>
      </w:r>
      <w:proofErr w:type="spellStart"/>
      <w:r>
        <w:t>NR_Mob_enh</w:t>
      </w:r>
      <w:proofErr w:type="spellEnd"/>
      <w:r>
        <w:t>]</w:t>
      </w:r>
      <w:bookmarkEnd w:id="84"/>
    </w:p>
    <w:p w14:paraId="3F7A0F2F" w14:textId="0EF0AF21" w:rsidR="00280883" w:rsidRDefault="00280883" w:rsidP="00280883">
      <w:pPr>
        <w:pStyle w:val="Heading4"/>
      </w:pPr>
      <w:bookmarkStart w:id="85" w:name="_Toc61906906"/>
      <w:r>
        <w:t>7.2.1</w:t>
      </w:r>
      <w:r>
        <w:tab/>
        <w:t>RRM requirements maintenance (38.133) [</w:t>
      </w:r>
      <w:proofErr w:type="spellStart"/>
      <w:r>
        <w:t>NR_Mob_enh</w:t>
      </w:r>
      <w:proofErr w:type="spellEnd"/>
      <w:r>
        <w:t>-Core/Perf]</w:t>
      </w:r>
      <w:bookmarkEnd w:id="85"/>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2E6F3418" w:rsidR="00FB6E5E" w:rsidRDefault="00B076D7"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R4-2103689 (from R4-2103446).</w:t>
      </w:r>
    </w:p>
    <w:p w14:paraId="788E9A49" w14:textId="7C6C2EBC" w:rsidR="00B076D7" w:rsidRDefault="00B076D7" w:rsidP="00B076D7">
      <w:pPr>
        <w:ind w:left="720" w:hanging="720"/>
        <w:rPr>
          <w:i/>
        </w:rPr>
      </w:pPr>
      <w:r>
        <w:rPr>
          <w:rFonts w:ascii="Arial" w:hAnsi="Arial" w:cs="Arial"/>
          <w:b/>
          <w:color w:val="0000FF"/>
          <w:sz w:val="24"/>
          <w:u w:val="thick"/>
        </w:rPr>
        <w:t>R4-2103689</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1C1C82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22732CA"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44D44DF1" w14:textId="784F058D"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64B127" w14:textId="77777777" w:rsidR="00D6623A" w:rsidRDefault="00D6623A" w:rsidP="00D6623A">
      <w:pPr>
        <w:spacing w:after="120"/>
        <w:rPr>
          <w:b/>
          <w:bCs/>
          <w:u w:val="single"/>
        </w:rPr>
      </w:pPr>
    </w:p>
    <w:p w14:paraId="2BED077A" w14:textId="77777777" w:rsidR="00D6623A" w:rsidRDefault="00D6623A" w:rsidP="00D6623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623A" w:rsidRPr="00C53AAF" w14:paraId="55A95E0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3F4492C9" w14:textId="56E7F826" w:rsidR="00D6623A" w:rsidRDefault="00D6623A" w:rsidP="00647E34">
            <w:pPr>
              <w:spacing w:before="0" w:after="0" w:line="240" w:lineRule="auto"/>
            </w:pPr>
            <w:r w:rsidRPr="00D6623A">
              <w:t>R4-2103534</w:t>
            </w:r>
          </w:p>
        </w:tc>
        <w:tc>
          <w:tcPr>
            <w:tcW w:w="2870" w:type="pct"/>
            <w:tcBorders>
              <w:top w:val="single" w:sz="4" w:space="0" w:color="auto"/>
              <w:left w:val="single" w:sz="4" w:space="0" w:color="auto"/>
              <w:bottom w:val="single" w:sz="4" w:space="0" w:color="auto"/>
              <w:right w:val="single" w:sz="4" w:space="0" w:color="auto"/>
            </w:tcBorders>
          </w:tcPr>
          <w:p w14:paraId="44BFFD17" w14:textId="02C5FEF1" w:rsidR="00D6623A" w:rsidRDefault="00D6623A" w:rsidP="00647E34">
            <w:pPr>
              <w:spacing w:before="0" w:after="0" w:line="240" w:lineRule="auto"/>
            </w:pPr>
            <w:r>
              <w:t xml:space="preserve">WF on </w:t>
            </w:r>
            <w:r w:rsidRPr="00D6623A">
              <w:t>NR mobility enhancement maintenance</w:t>
            </w:r>
          </w:p>
        </w:tc>
        <w:tc>
          <w:tcPr>
            <w:tcW w:w="1396" w:type="pct"/>
            <w:tcBorders>
              <w:top w:val="single" w:sz="4" w:space="0" w:color="auto"/>
              <w:left w:val="single" w:sz="4" w:space="0" w:color="auto"/>
              <w:bottom w:val="single" w:sz="4" w:space="0" w:color="auto"/>
              <w:right w:val="single" w:sz="4" w:space="0" w:color="auto"/>
            </w:tcBorders>
            <w:vAlign w:val="center"/>
          </w:tcPr>
          <w:p w14:paraId="145D2D8E" w14:textId="146EDD5D" w:rsidR="00D6623A" w:rsidRDefault="00D6623A" w:rsidP="00647E34">
            <w:pPr>
              <w:spacing w:before="0" w:after="0" w:line="240" w:lineRule="auto"/>
            </w:pPr>
            <w:r>
              <w:t>Apple</w:t>
            </w:r>
          </w:p>
        </w:tc>
      </w:tr>
    </w:tbl>
    <w:p w14:paraId="5D890A48" w14:textId="7C2F02D0" w:rsidR="00D6623A" w:rsidRDefault="00D6623A" w:rsidP="00D6623A">
      <w:pPr>
        <w:rPr>
          <w:bCs/>
          <w:lang w:val="en-US"/>
        </w:rPr>
      </w:pPr>
    </w:p>
    <w:p w14:paraId="6D5C60E4" w14:textId="77777777" w:rsidR="00D6623A" w:rsidRDefault="00D6623A" w:rsidP="00D6623A">
      <w:pPr>
        <w:spacing w:after="0"/>
        <w:rPr>
          <w:b/>
          <w:bCs/>
          <w:u w:val="single"/>
        </w:rPr>
      </w:pPr>
      <w:proofErr w:type="spellStart"/>
      <w:r>
        <w:rPr>
          <w:b/>
          <w:bCs/>
          <w:u w:val="single"/>
        </w:rPr>
        <w:lastRenderedPageBreak/>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623A" w:rsidRPr="004A0E18" w14:paraId="54DE2A3E" w14:textId="77777777" w:rsidTr="003076E7">
        <w:tc>
          <w:tcPr>
            <w:tcW w:w="1028" w:type="pct"/>
            <w:hideMark/>
          </w:tcPr>
          <w:p w14:paraId="0BFE0AE2" w14:textId="77777777" w:rsidR="00D6623A" w:rsidRPr="004A0E18" w:rsidRDefault="00D6623A"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BF443EA" w14:textId="77777777" w:rsidR="00D6623A" w:rsidRPr="004A0E18" w:rsidRDefault="00D6623A" w:rsidP="00647E34">
            <w:pPr>
              <w:spacing w:before="0" w:after="0" w:line="240" w:lineRule="auto"/>
              <w:rPr>
                <w:rFonts w:eastAsia="MS Mincho"/>
                <w:b/>
                <w:bCs/>
                <w:lang w:val="en-US" w:eastAsia="zh-CN"/>
              </w:rPr>
            </w:pPr>
            <w:r w:rsidRPr="004A0E18">
              <w:rPr>
                <w:b/>
                <w:bCs/>
                <w:lang w:val="en-US" w:eastAsia="zh-CN"/>
              </w:rPr>
              <w:t>Decision</w:t>
            </w:r>
          </w:p>
        </w:tc>
      </w:tr>
      <w:tr w:rsidR="003076E7" w:rsidRPr="004A0E18" w14:paraId="04EA5CF9" w14:textId="77777777" w:rsidTr="003076E7">
        <w:tc>
          <w:tcPr>
            <w:tcW w:w="1028" w:type="pct"/>
          </w:tcPr>
          <w:p w14:paraId="6A077C3D" w14:textId="698F1C63" w:rsidR="003076E7" w:rsidRPr="004A0E18" w:rsidRDefault="003076E7" w:rsidP="003076E7">
            <w:pPr>
              <w:spacing w:before="0" w:after="0" w:line="240" w:lineRule="auto"/>
              <w:rPr>
                <w:rFonts w:eastAsia="Times New Roman"/>
              </w:rPr>
            </w:pPr>
            <w:r w:rsidRPr="00B332FD">
              <w:t>R4-2101009</w:t>
            </w:r>
          </w:p>
        </w:tc>
        <w:tc>
          <w:tcPr>
            <w:tcW w:w="3972" w:type="pct"/>
            <w:vAlign w:val="center"/>
          </w:tcPr>
          <w:p w14:paraId="3C3629B2" w14:textId="1ECD7468" w:rsidR="003076E7" w:rsidRPr="004A0E18" w:rsidRDefault="003076E7" w:rsidP="003076E7">
            <w:pPr>
              <w:spacing w:before="0" w:after="0" w:line="240" w:lineRule="auto"/>
            </w:pPr>
            <w:r>
              <w:t>Merged</w:t>
            </w:r>
          </w:p>
        </w:tc>
      </w:tr>
      <w:tr w:rsidR="003076E7" w:rsidRPr="004A0E18" w14:paraId="3A3C55C9" w14:textId="77777777" w:rsidTr="003076E7">
        <w:trPr>
          <w:trHeight w:val="77"/>
        </w:trPr>
        <w:tc>
          <w:tcPr>
            <w:tcW w:w="1028" w:type="pct"/>
          </w:tcPr>
          <w:p w14:paraId="2DFD5EA0" w14:textId="384D1AF4" w:rsidR="003076E7" w:rsidRPr="004A0E18" w:rsidRDefault="003076E7" w:rsidP="003076E7">
            <w:pPr>
              <w:spacing w:before="0" w:after="0" w:line="240" w:lineRule="auto"/>
            </w:pPr>
            <w:r w:rsidRPr="00B332FD">
              <w:t>R4-2101205</w:t>
            </w:r>
          </w:p>
        </w:tc>
        <w:tc>
          <w:tcPr>
            <w:tcW w:w="3972" w:type="pct"/>
            <w:vAlign w:val="center"/>
          </w:tcPr>
          <w:p w14:paraId="6C23F35E" w14:textId="2FBDC6AF" w:rsidR="003076E7" w:rsidRPr="004A0E18" w:rsidRDefault="003076E7" w:rsidP="003076E7">
            <w:pPr>
              <w:spacing w:before="0" w:after="0" w:line="240" w:lineRule="auto"/>
            </w:pPr>
            <w:r>
              <w:t>Merged</w:t>
            </w:r>
          </w:p>
        </w:tc>
      </w:tr>
      <w:tr w:rsidR="003076E7" w:rsidRPr="004A0E18" w14:paraId="5AE88DA9" w14:textId="77777777" w:rsidTr="003076E7">
        <w:trPr>
          <w:trHeight w:val="77"/>
        </w:trPr>
        <w:tc>
          <w:tcPr>
            <w:tcW w:w="1028" w:type="pct"/>
          </w:tcPr>
          <w:p w14:paraId="37B3C494" w14:textId="5F09EB07" w:rsidR="003076E7" w:rsidRPr="004A0E18" w:rsidRDefault="003076E7" w:rsidP="003076E7">
            <w:pPr>
              <w:spacing w:before="0" w:after="0" w:line="240" w:lineRule="auto"/>
            </w:pPr>
            <w:r w:rsidRPr="00B332FD">
              <w:t>R4-21012</w:t>
            </w:r>
            <w:r>
              <w:t>10</w:t>
            </w:r>
          </w:p>
        </w:tc>
        <w:tc>
          <w:tcPr>
            <w:tcW w:w="3972" w:type="pct"/>
            <w:vAlign w:val="center"/>
          </w:tcPr>
          <w:p w14:paraId="06894353" w14:textId="21E5A84A" w:rsidR="003076E7" w:rsidRPr="004A0E18" w:rsidRDefault="003076E7" w:rsidP="003076E7">
            <w:pPr>
              <w:spacing w:before="0" w:after="0" w:line="240" w:lineRule="auto"/>
            </w:pPr>
            <w:r>
              <w:t>Return to</w:t>
            </w:r>
          </w:p>
        </w:tc>
      </w:tr>
      <w:tr w:rsidR="003076E7" w:rsidRPr="004A0E18" w14:paraId="182FAFFB" w14:textId="77777777" w:rsidTr="003076E7">
        <w:trPr>
          <w:trHeight w:val="77"/>
        </w:trPr>
        <w:tc>
          <w:tcPr>
            <w:tcW w:w="1028" w:type="pct"/>
          </w:tcPr>
          <w:p w14:paraId="5C2EC031" w14:textId="5434184E" w:rsidR="003076E7" w:rsidRPr="004A0E18" w:rsidRDefault="003076E7" w:rsidP="003076E7">
            <w:pPr>
              <w:spacing w:before="0" w:after="0" w:line="240" w:lineRule="auto"/>
            </w:pPr>
            <w:r w:rsidRPr="00B332FD">
              <w:t>R4-2101</w:t>
            </w:r>
            <w:r>
              <w:t>668</w:t>
            </w:r>
          </w:p>
        </w:tc>
        <w:tc>
          <w:tcPr>
            <w:tcW w:w="3972" w:type="pct"/>
          </w:tcPr>
          <w:p w14:paraId="08900580" w14:textId="45C80964" w:rsidR="003076E7" w:rsidRPr="004A0E18" w:rsidRDefault="003076E7" w:rsidP="003076E7">
            <w:pPr>
              <w:spacing w:before="0" w:after="0" w:line="240" w:lineRule="auto"/>
            </w:pPr>
            <w:r>
              <w:t>Revised</w:t>
            </w:r>
          </w:p>
        </w:tc>
      </w:tr>
    </w:tbl>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35DB44A6" w14:textId="77777777" w:rsidR="003076E7" w:rsidRDefault="003076E7" w:rsidP="003076E7">
      <w:pPr>
        <w:rPr>
          <w:rFonts w:ascii="Arial" w:hAnsi="Arial" w:cs="Arial"/>
          <w:b/>
          <w:sz w:val="24"/>
        </w:rPr>
      </w:pPr>
      <w:r>
        <w:rPr>
          <w:rFonts w:ascii="Arial" w:hAnsi="Arial" w:cs="Arial"/>
          <w:b/>
          <w:color w:val="0000FF"/>
          <w:sz w:val="24"/>
          <w:u w:val="thick"/>
        </w:rPr>
        <w:t>R4-2103534</w:t>
      </w:r>
      <w:r w:rsidRPr="00944C49">
        <w:rPr>
          <w:b/>
          <w:lang w:val="en-US" w:eastAsia="zh-CN"/>
        </w:rPr>
        <w:tab/>
      </w:r>
      <w:r w:rsidRPr="003076E7">
        <w:rPr>
          <w:rFonts w:ascii="Arial" w:hAnsi="Arial" w:cs="Arial"/>
          <w:b/>
          <w:sz w:val="24"/>
        </w:rPr>
        <w:t>WF on NR mobility enhancement maintenance</w:t>
      </w:r>
    </w:p>
    <w:p w14:paraId="37E56AD9" w14:textId="77777777" w:rsidR="003076E7" w:rsidRDefault="003076E7" w:rsidP="003076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740D8CD" w14:textId="77777777" w:rsidR="003076E7" w:rsidRPr="00944C49" w:rsidRDefault="003076E7" w:rsidP="003076E7">
      <w:pPr>
        <w:rPr>
          <w:rFonts w:ascii="Arial" w:hAnsi="Arial" w:cs="Arial"/>
          <w:b/>
          <w:lang w:val="en-US" w:eastAsia="zh-CN"/>
        </w:rPr>
      </w:pPr>
      <w:r w:rsidRPr="00944C49">
        <w:rPr>
          <w:rFonts w:ascii="Arial" w:hAnsi="Arial" w:cs="Arial"/>
          <w:b/>
          <w:lang w:val="en-US" w:eastAsia="zh-CN"/>
        </w:rPr>
        <w:t xml:space="preserve">Abstract: </w:t>
      </w:r>
    </w:p>
    <w:p w14:paraId="0DCA25BD" w14:textId="77777777" w:rsidR="003076E7" w:rsidRDefault="003076E7" w:rsidP="003076E7">
      <w:pPr>
        <w:rPr>
          <w:rFonts w:ascii="Arial" w:hAnsi="Arial" w:cs="Arial"/>
          <w:b/>
          <w:lang w:val="en-US" w:eastAsia="zh-CN"/>
        </w:rPr>
      </w:pPr>
      <w:r w:rsidRPr="00944C49">
        <w:rPr>
          <w:rFonts w:ascii="Arial" w:hAnsi="Arial" w:cs="Arial"/>
          <w:b/>
          <w:lang w:val="en-US" w:eastAsia="zh-CN"/>
        </w:rPr>
        <w:t xml:space="preserve">Discussion: </w:t>
      </w:r>
    </w:p>
    <w:p w14:paraId="1F16817A" w14:textId="77777777" w:rsidR="003076E7" w:rsidRDefault="003076E7" w:rsidP="003076E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06BC22" w14:textId="646C63CD" w:rsidR="00FB6E5E" w:rsidRPr="003076E7" w:rsidRDefault="00FB6E5E" w:rsidP="00FB6E5E">
      <w:pPr>
        <w:rPr>
          <w:lang w:val="en-US"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573DCD" w14:textId="6D1EF14E" w:rsidR="00EA5448" w:rsidRDefault="00EA5448" w:rsidP="00EA5448">
      <w:pPr>
        <w:rPr>
          <w:color w:val="FF0000"/>
        </w:rPr>
      </w:pPr>
      <w:r>
        <w:rPr>
          <w:color w:val="FF0000"/>
        </w:rPr>
        <w:t>Session chair: Cover sheet errors (</w:t>
      </w:r>
      <w:r w:rsidR="009B0EAE" w:rsidRPr="009B0EAE">
        <w:rPr>
          <w:color w:val="FF0000"/>
        </w:rPr>
        <w:t xml:space="preserve">The reserved </w:t>
      </w:r>
      <w:proofErr w:type="spellStart"/>
      <w:r w:rsidR="009B0EAE" w:rsidRPr="009B0EAE">
        <w:rPr>
          <w:color w:val="FF0000"/>
        </w:rPr>
        <w:t>Tdoc</w:t>
      </w:r>
      <w:proofErr w:type="spellEnd"/>
      <w:r w:rsidR="009B0EAE" w:rsidRPr="009B0EAE">
        <w:rPr>
          <w:color w:val="FF0000"/>
        </w:rPr>
        <w:t xml:space="preserve"> number R4-2101009 is not correctly spelled on the cover page header.</w:t>
      </w:r>
      <w:r>
        <w:rPr>
          <w:color w:val="FF0000"/>
        </w:rPr>
        <w:t>)</w:t>
      </w:r>
    </w:p>
    <w:p w14:paraId="699EC7E8" w14:textId="06377C89"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9B13E69" w14:textId="77777777" w:rsidR="003076E7" w:rsidRDefault="003076E7" w:rsidP="00280883">
      <w:pPr>
        <w:rPr>
          <w:color w:val="993300"/>
          <w:u w:val="single"/>
        </w:rPr>
      </w:pP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00DB6DFD"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59D4D8F" w14:textId="77777777" w:rsidR="003076E7" w:rsidRDefault="003076E7" w:rsidP="00280883">
      <w:pPr>
        <w:rPr>
          <w:color w:val="993300"/>
          <w:u w:val="single"/>
        </w:rPr>
      </w:pP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lastRenderedPageBreak/>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3625F07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5D958" w14:textId="77777777" w:rsidR="003076E7" w:rsidRDefault="003076E7" w:rsidP="00280883">
      <w:pPr>
        <w:rPr>
          <w:color w:val="993300"/>
          <w:u w:val="single"/>
        </w:rPr>
      </w:pP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02F6C8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7B553A" w14:textId="77777777" w:rsidR="003076E7" w:rsidRDefault="003076E7" w:rsidP="00280883">
      <w:pPr>
        <w:rPr>
          <w:color w:val="993300"/>
          <w:u w:val="single"/>
        </w:rPr>
      </w:pP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45982C5E"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9EAE9AA" w14:textId="77777777" w:rsidR="003076E7" w:rsidRDefault="003076E7" w:rsidP="00280883">
      <w:pPr>
        <w:rPr>
          <w:color w:val="993300"/>
          <w:u w:val="single"/>
        </w:rPr>
      </w:pP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3D5914FF" w:rsidR="00280883" w:rsidRDefault="00E10B7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R4-2104050 (from R4-2101210).</w:t>
      </w:r>
    </w:p>
    <w:p w14:paraId="23803C9B" w14:textId="20CC6C83" w:rsidR="00E10B74" w:rsidRDefault="00E10B74" w:rsidP="00E10B74">
      <w:pPr>
        <w:rPr>
          <w:rFonts w:ascii="Arial" w:hAnsi="Arial" w:cs="Arial"/>
          <w:b/>
          <w:sz w:val="24"/>
        </w:rPr>
      </w:pPr>
      <w:r>
        <w:rPr>
          <w:rFonts w:ascii="Arial" w:hAnsi="Arial" w:cs="Arial"/>
          <w:b/>
          <w:color w:val="0000FF"/>
          <w:sz w:val="24"/>
        </w:rPr>
        <w:t>R4-2104050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09A1CCAB" w14:textId="77777777" w:rsidR="00E10B74" w:rsidRDefault="00E10B74" w:rsidP="00E10B7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1F35851B" w14:textId="77777777" w:rsidR="00E10B74" w:rsidRDefault="00E10B74" w:rsidP="00E10B74">
      <w:pPr>
        <w:rPr>
          <w:rFonts w:ascii="Arial" w:hAnsi="Arial" w:cs="Arial"/>
          <w:b/>
        </w:rPr>
      </w:pPr>
      <w:r>
        <w:rPr>
          <w:rFonts w:ascii="Arial" w:hAnsi="Arial" w:cs="Arial"/>
          <w:b/>
        </w:rPr>
        <w:t xml:space="preserve">Discussion: </w:t>
      </w:r>
    </w:p>
    <w:p w14:paraId="63400D23" w14:textId="77777777" w:rsidR="00E10B74" w:rsidRDefault="00E10B74" w:rsidP="00E10B74">
      <w:r>
        <w:t>[report of discussion]</w:t>
      </w:r>
    </w:p>
    <w:p w14:paraId="2B44D7A0" w14:textId="6835E6D3" w:rsidR="00E10B74" w:rsidRDefault="00E10B74" w:rsidP="00E10B7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0B74">
        <w:rPr>
          <w:rFonts w:ascii="Arial" w:hAnsi="Arial" w:cs="Arial"/>
          <w:b/>
          <w:highlight w:val="yellow"/>
        </w:rPr>
        <w:t>Return to.</w:t>
      </w:r>
    </w:p>
    <w:p w14:paraId="76E5145A" w14:textId="77777777" w:rsidR="00E10B74" w:rsidRDefault="00E10B74" w:rsidP="00E10B74">
      <w:pPr>
        <w:rPr>
          <w:color w:val="993300"/>
          <w:u w:val="single"/>
        </w:rPr>
      </w:pPr>
    </w:p>
    <w:p w14:paraId="519B630B" w14:textId="77777777" w:rsidR="00280883" w:rsidRDefault="00280883" w:rsidP="00280883">
      <w:pPr>
        <w:rPr>
          <w:rFonts w:ascii="Arial" w:hAnsi="Arial" w:cs="Arial"/>
          <w:b/>
          <w:sz w:val="24"/>
        </w:rPr>
      </w:pPr>
      <w:r>
        <w:rPr>
          <w:rFonts w:ascii="Arial" w:hAnsi="Arial" w:cs="Arial"/>
          <w:b/>
          <w:color w:val="0000FF"/>
          <w:sz w:val="24"/>
        </w:rPr>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251AC9A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0FB5B9DF" w14:textId="77777777" w:rsidR="003076E7" w:rsidRDefault="003076E7" w:rsidP="00280883">
      <w:pPr>
        <w:rPr>
          <w:color w:val="993300"/>
          <w:u w:val="single"/>
        </w:rPr>
      </w:pP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4526BF80" w:rsidR="00280883" w:rsidRDefault="003076E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D6844" w14:textId="77777777" w:rsidR="003076E7" w:rsidRDefault="003076E7" w:rsidP="00280883">
      <w:pPr>
        <w:rPr>
          <w:color w:val="993300"/>
          <w:u w:val="single"/>
        </w:rPr>
      </w:pP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16BF19BE"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R4-2103535 (from R4-2101668).</w:t>
      </w:r>
    </w:p>
    <w:p w14:paraId="41FFA095" w14:textId="032EBD75" w:rsidR="003076E7" w:rsidRDefault="003076E7" w:rsidP="003076E7">
      <w:pPr>
        <w:rPr>
          <w:rFonts w:ascii="Arial" w:hAnsi="Arial" w:cs="Arial"/>
          <w:b/>
          <w:sz w:val="24"/>
        </w:rPr>
      </w:pPr>
      <w:r>
        <w:rPr>
          <w:rFonts w:ascii="Arial" w:hAnsi="Arial" w:cs="Arial"/>
          <w:b/>
          <w:color w:val="0000FF"/>
          <w:sz w:val="24"/>
        </w:rPr>
        <w:t>R4-2103535</w:t>
      </w:r>
      <w:r>
        <w:rPr>
          <w:rFonts w:ascii="Arial" w:hAnsi="Arial" w:cs="Arial"/>
          <w:b/>
          <w:color w:val="0000FF"/>
          <w:sz w:val="24"/>
        </w:rPr>
        <w:tab/>
      </w:r>
      <w:r>
        <w:rPr>
          <w:rFonts w:ascii="Arial" w:hAnsi="Arial" w:cs="Arial"/>
          <w:b/>
          <w:sz w:val="24"/>
        </w:rPr>
        <w:t>CR on sync conditions for intra-band DAPS handover R16</w:t>
      </w:r>
    </w:p>
    <w:p w14:paraId="06C05397" w14:textId="77777777" w:rsidR="003076E7" w:rsidRDefault="003076E7" w:rsidP="003076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38B12" w14:textId="77777777" w:rsidR="003076E7" w:rsidRDefault="003076E7" w:rsidP="003076E7">
      <w:pPr>
        <w:rPr>
          <w:rFonts w:ascii="Arial" w:hAnsi="Arial" w:cs="Arial"/>
          <w:b/>
        </w:rPr>
      </w:pPr>
      <w:r>
        <w:rPr>
          <w:rFonts w:ascii="Arial" w:hAnsi="Arial" w:cs="Arial"/>
          <w:b/>
        </w:rPr>
        <w:t xml:space="preserve">Discussion: </w:t>
      </w:r>
    </w:p>
    <w:p w14:paraId="6F0AE264" w14:textId="77777777" w:rsidR="003076E7" w:rsidRDefault="003076E7" w:rsidP="003076E7">
      <w:r>
        <w:t>[report of discussion]</w:t>
      </w:r>
    </w:p>
    <w:p w14:paraId="0F9C00A8" w14:textId="01982C59" w:rsidR="003076E7" w:rsidRDefault="003076E7" w:rsidP="003076E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45E9F3FA" w14:textId="77777777" w:rsidR="003076E7" w:rsidRDefault="003076E7" w:rsidP="003076E7">
      <w:pPr>
        <w:rPr>
          <w:color w:val="993300"/>
          <w:u w:val="single"/>
        </w:rPr>
      </w:pP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5BD788E3" w:rsidR="00280883" w:rsidRDefault="003076E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076E7">
        <w:rPr>
          <w:rFonts w:ascii="Arial" w:hAnsi="Arial" w:cs="Arial"/>
          <w:b/>
          <w:highlight w:val="yellow"/>
        </w:rPr>
        <w:t>Return to.</w:t>
      </w:r>
    </w:p>
    <w:p w14:paraId="23DE6B69" w14:textId="28BEB853" w:rsidR="00280883" w:rsidRDefault="00280883" w:rsidP="00280883">
      <w:pPr>
        <w:pStyle w:val="Heading3"/>
      </w:pPr>
      <w:bookmarkStart w:id="86" w:name="_Toc61906907"/>
      <w:r>
        <w:t>7.3</w:t>
      </w:r>
      <w:r>
        <w:tab/>
        <w:t xml:space="preserve">5G V2X with NR </w:t>
      </w:r>
      <w:proofErr w:type="spellStart"/>
      <w:proofErr w:type="gramStart"/>
      <w:r>
        <w:t>sidelink</w:t>
      </w:r>
      <w:proofErr w:type="spellEnd"/>
      <w:r>
        <w:t xml:space="preserve">  [</w:t>
      </w:r>
      <w:proofErr w:type="gramEnd"/>
      <w:r>
        <w:t>5G_V2X_NRSL]</w:t>
      </w:r>
      <w:bookmarkEnd w:id="86"/>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133021B0"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R4-2103690 (from R4-2103447).</w:t>
      </w:r>
    </w:p>
    <w:p w14:paraId="78038646" w14:textId="1632DA16" w:rsidR="00B076D7" w:rsidRDefault="00B076D7" w:rsidP="00B076D7">
      <w:pPr>
        <w:ind w:left="720" w:hanging="720"/>
        <w:rPr>
          <w:i/>
        </w:rPr>
      </w:pPr>
      <w:r>
        <w:rPr>
          <w:rFonts w:ascii="Arial" w:hAnsi="Arial" w:cs="Arial"/>
          <w:b/>
          <w:color w:val="0000FF"/>
          <w:sz w:val="24"/>
          <w:u w:val="thick"/>
        </w:rPr>
        <w:t>R4-2103690</w:t>
      </w:r>
      <w:r w:rsidRPr="00944C49">
        <w:rPr>
          <w:b/>
          <w:lang w:val="en-US" w:eastAsia="zh-CN"/>
        </w:rPr>
        <w:tab/>
      </w:r>
      <w:r>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3A432FAE"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3E88F09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839F0A" w14:textId="71C6B64F"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4D9E6C0" w14:textId="77777777" w:rsidR="003076E7" w:rsidRDefault="003076E7" w:rsidP="003076E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076E7" w:rsidRPr="00C53AAF" w14:paraId="22153A56"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56761CE1" w14:textId="5321FE2D" w:rsidR="003076E7" w:rsidRDefault="00420F84" w:rsidP="00647E34">
            <w:pPr>
              <w:spacing w:before="0" w:after="0" w:line="240" w:lineRule="auto"/>
            </w:pPr>
            <w:r w:rsidRPr="00420F84">
              <w:t>R4-2103537</w:t>
            </w:r>
          </w:p>
        </w:tc>
        <w:tc>
          <w:tcPr>
            <w:tcW w:w="2870" w:type="pct"/>
            <w:tcBorders>
              <w:top w:val="single" w:sz="4" w:space="0" w:color="auto"/>
              <w:left w:val="single" w:sz="4" w:space="0" w:color="auto"/>
              <w:bottom w:val="single" w:sz="4" w:space="0" w:color="auto"/>
              <w:right w:val="single" w:sz="4" w:space="0" w:color="auto"/>
            </w:tcBorders>
          </w:tcPr>
          <w:p w14:paraId="0C3EC85F" w14:textId="0CB2B0AA" w:rsidR="003076E7" w:rsidRDefault="00F744D8" w:rsidP="00647E34">
            <w:pPr>
              <w:spacing w:before="0" w:after="0" w:line="240" w:lineRule="auto"/>
            </w:pPr>
            <w:r w:rsidRPr="00F744D8">
              <w:t>WF on NR V2X RRM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5F9995D0" w14:textId="19D82958" w:rsidR="003076E7" w:rsidRDefault="00F744D8" w:rsidP="00647E34">
            <w:pPr>
              <w:spacing w:before="0" w:after="0" w:line="240" w:lineRule="auto"/>
            </w:pPr>
            <w:r w:rsidRPr="00F744D8">
              <w:t>LG Electronics</w:t>
            </w:r>
          </w:p>
        </w:tc>
      </w:tr>
    </w:tbl>
    <w:p w14:paraId="236BACB1" w14:textId="77777777" w:rsidR="003076E7" w:rsidRDefault="003076E7" w:rsidP="003076E7">
      <w:pPr>
        <w:rPr>
          <w:bCs/>
          <w:lang w:val="en-US"/>
        </w:rPr>
      </w:pPr>
    </w:p>
    <w:p w14:paraId="74CCC5A9" w14:textId="77777777" w:rsidR="003076E7" w:rsidRDefault="003076E7" w:rsidP="003076E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076E7" w:rsidRPr="004A0E18" w14:paraId="6E6D6B49" w14:textId="77777777" w:rsidTr="00F744D8">
        <w:tc>
          <w:tcPr>
            <w:tcW w:w="1028" w:type="pct"/>
            <w:hideMark/>
          </w:tcPr>
          <w:p w14:paraId="6EC7C98C" w14:textId="77777777" w:rsidR="003076E7" w:rsidRPr="004A0E18" w:rsidRDefault="003076E7"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8BE218" w14:textId="77777777" w:rsidR="003076E7" w:rsidRPr="004A0E18" w:rsidRDefault="003076E7" w:rsidP="00647E34">
            <w:pPr>
              <w:spacing w:before="0" w:after="0" w:line="240" w:lineRule="auto"/>
              <w:rPr>
                <w:rFonts w:eastAsia="MS Mincho"/>
                <w:b/>
                <w:bCs/>
                <w:lang w:val="en-US" w:eastAsia="zh-CN"/>
              </w:rPr>
            </w:pPr>
            <w:r w:rsidRPr="004A0E18">
              <w:rPr>
                <w:b/>
                <w:bCs/>
                <w:lang w:val="en-US" w:eastAsia="zh-CN"/>
              </w:rPr>
              <w:t>Decision</w:t>
            </w:r>
          </w:p>
        </w:tc>
      </w:tr>
      <w:tr w:rsidR="003076E7" w:rsidRPr="00420F84" w14:paraId="6B5D4485" w14:textId="77777777" w:rsidTr="00F744D8">
        <w:tc>
          <w:tcPr>
            <w:tcW w:w="1028" w:type="pct"/>
          </w:tcPr>
          <w:p w14:paraId="76B9D50A" w14:textId="25054A26" w:rsidR="003076E7" w:rsidRPr="00420F84" w:rsidRDefault="003076E7" w:rsidP="003076E7">
            <w:pPr>
              <w:spacing w:before="0" w:after="0" w:line="240" w:lineRule="auto"/>
              <w:rPr>
                <w:rFonts w:eastAsia="Times New Roman"/>
              </w:rPr>
            </w:pPr>
            <w:r w:rsidRPr="00420F84">
              <w:rPr>
                <w:rFonts w:eastAsiaTheme="minorEastAsia"/>
                <w:color w:val="000000" w:themeColor="text1"/>
                <w:lang w:val="en-US" w:eastAsia="zh-CN"/>
              </w:rPr>
              <w:t>R4-2101054</w:t>
            </w:r>
          </w:p>
        </w:tc>
        <w:tc>
          <w:tcPr>
            <w:tcW w:w="3972" w:type="pct"/>
            <w:vAlign w:val="center"/>
          </w:tcPr>
          <w:p w14:paraId="522EE03C" w14:textId="29D4C423" w:rsidR="003076E7" w:rsidRPr="00420F84" w:rsidRDefault="003076E7" w:rsidP="003076E7">
            <w:pPr>
              <w:spacing w:before="0" w:after="0" w:line="240" w:lineRule="auto"/>
            </w:pPr>
            <w:r w:rsidRPr="00420F84">
              <w:t>Revised</w:t>
            </w:r>
          </w:p>
        </w:tc>
      </w:tr>
      <w:tr w:rsidR="00F744D8" w:rsidRPr="00420F84" w14:paraId="136031D8" w14:textId="77777777" w:rsidTr="00F744D8">
        <w:trPr>
          <w:trHeight w:val="77"/>
        </w:trPr>
        <w:tc>
          <w:tcPr>
            <w:tcW w:w="1028" w:type="pct"/>
          </w:tcPr>
          <w:p w14:paraId="53387BF1" w14:textId="77777777" w:rsidR="00F744D8" w:rsidRPr="00420F84" w:rsidRDefault="00F744D8" w:rsidP="00647E34">
            <w:pPr>
              <w:spacing w:before="0" w:after="0" w:line="240" w:lineRule="auto"/>
            </w:pPr>
            <w:r w:rsidRPr="00420F84">
              <w:rPr>
                <w:rFonts w:eastAsiaTheme="minorEastAsia"/>
                <w:color w:val="000000" w:themeColor="text1"/>
                <w:lang w:val="en-US" w:eastAsia="zh-CN"/>
              </w:rPr>
              <w:t>R4-2101055</w:t>
            </w:r>
          </w:p>
        </w:tc>
        <w:tc>
          <w:tcPr>
            <w:tcW w:w="3972" w:type="pct"/>
            <w:vAlign w:val="center"/>
          </w:tcPr>
          <w:p w14:paraId="38F7BED1" w14:textId="7F1C333B" w:rsidR="00F744D8" w:rsidRPr="00420F84" w:rsidRDefault="00F744D8" w:rsidP="00647E34">
            <w:pPr>
              <w:spacing w:before="0" w:after="0" w:line="240" w:lineRule="auto"/>
            </w:pPr>
            <w:r w:rsidRPr="00420F84">
              <w:t>Return to</w:t>
            </w:r>
          </w:p>
        </w:tc>
      </w:tr>
      <w:tr w:rsidR="003076E7" w:rsidRPr="00420F84" w14:paraId="791B4C79" w14:textId="77777777" w:rsidTr="00F744D8">
        <w:trPr>
          <w:trHeight w:val="77"/>
        </w:trPr>
        <w:tc>
          <w:tcPr>
            <w:tcW w:w="1028" w:type="pct"/>
          </w:tcPr>
          <w:p w14:paraId="741AA3A4" w14:textId="56FA6ACC" w:rsidR="003076E7" w:rsidRPr="00420F84" w:rsidRDefault="003076E7" w:rsidP="003076E7">
            <w:pPr>
              <w:spacing w:before="0" w:after="0" w:line="240" w:lineRule="auto"/>
            </w:pPr>
            <w:r w:rsidRPr="00420F84">
              <w:rPr>
                <w:rFonts w:eastAsiaTheme="minorEastAsia"/>
                <w:color w:val="000000" w:themeColor="text1"/>
                <w:lang w:val="en-US" w:eastAsia="zh-CN"/>
              </w:rPr>
              <w:t>R4-2101788</w:t>
            </w:r>
          </w:p>
        </w:tc>
        <w:tc>
          <w:tcPr>
            <w:tcW w:w="3972" w:type="pct"/>
            <w:vAlign w:val="center"/>
          </w:tcPr>
          <w:p w14:paraId="3D04B833" w14:textId="657D53BF" w:rsidR="003076E7" w:rsidRPr="00420F84" w:rsidRDefault="003076E7" w:rsidP="003076E7">
            <w:pPr>
              <w:spacing w:before="0" w:after="0" w:line="240" w:lineRule="auto"/>
            </w:pPr>
            <w:r w:rsidRPr="00420F84">
              <w:t>Agreed</w:t>
            </w:r>
          </w:p>
        </w:tc>
      </w:tr>
      <w:tr w:rsidR="00F744D8" w:rsidRPr="00420F84" w14:paraId="6FA94BE7" w14:textId="77777777" w:rsidTr="00F744D8">
        <w:trPr>
          <w:trHeight w:val="77"/>
        </w:trPr>
        <w:tc>
          <w:tcPr>
            <w:tcW w:w="1028" w:type="pct"/>
          </w:tcPr>
          <w:p w14:paraId="7C88682C" w14:textId="77777777" w:rsidR="00F744D8" w:rsidRPr="00420F84" w:rsidRDefault="00F744D8" w:rsidP="00647E34">
            <w:pPr>
              <w:spacing w:before="0" w:after="0" w:line="240" w:lineRule="auto"/>
            </w:pPr>
            <w:r w:rsidRPr="00420F84">
              <w:rPr>
                <w:rFonts w:eastAsiaTheme="minorEastAsia"/>
                <w:color w:val="000000" w:themeColor="text1"/>
                <w:lang w:eastAsia="zh-CN"/>
              </w:rPr>
              <w:t>R4-2101787</w:t>
            </w:r>
          </w:p>
        </w:tc>
        <w:tc>
          <w:tcPr>
            <w:tcW w:w="3972" w:type="pct"/>
          </w:tcPr>
          <w:p w14:paraId="18116DAD" w14:textId="77777777" w:rsidR="00F744D8" w:rsidRPr="00420F84" w:rsidRDefault="00F744D8" w:rsidP="00647E34">
            <w:pPr>
              <w:spacing w:before="0" w:after="0" w:line="240" w:lineRule="auto"/>
            </w:pPr>
            <w:r w:rsidRPr="00420F84">
              <w:t>Agreed</w:t>
            </w:r>
          </w:p>
        </w:tc>
      </w:tr>
      <w:tr w:rsidR="00F744D8" w:rsidRPr="00420F84" w14:paraId="2915E3B0" w14:textId="77777777" w:rsidTr="00F744D8">
        <w:tc>
          <w:tcPr>
            <w:tcW w:w="1028" w:type="pct"/>
          </w:tcPr>
          <w:p w14:paraId="46FBDDBD" w14:textId="547E61B3" w:rsidR="00F744D8" w:rsidRPr="00420F84" w:rsidRDefault="00F744D8" w:rsidP="00F744D8">
            <w:pPr>
              <w:spacing w:before="0" w:after="0" w:line="240" w:lineRule="auto"/>
              <w:rPr>
                <w:rFonts w:eastAsia="Times New Roman"/>
              </w:rPr>
            </w:pPr>
            <w:r w:rsidRPr="00420F84">
              <w:t>R4-2101057</w:t>
            </w:r>
          </w:p>
        </w:tc>
        <w:tc>
          <w:tcPr>
            <w:tcW w:w="3972" w:type="pct"/>
          </w:tcPr>
          <w:p w14:paraId="47768695" w14:textId="668AF048" w:rsidR="00F744D8" w:rsidRPr="00420F84" w:rsidRDefault="00420F84" w:rsidP="00F744D8">
            <w:pPr>
              <w:spacing w:before="0" w:after="0" w:line="240" w:lineRule="auto"/>
            </w:pPr>
            <w:r w:rsidRPr="00420F84">
              <w:t>Return to</w:t>
            </w:r>
          </w:p>
        </w:tc>
      </w:tr>
      <w:tr w:rsidR="00F744D8" w:rsidRPr="004A0E18" w14:paraId="78908C53" w14:textId="77777777" w:rsidTr="00F744D8">
        <w:trPr>
          <w:trHeight w:val="77"/>
        </w:trPr>
        <w:tc>
          <w:tcPr>
            <w:tcW w:w="1028" w:type="pct"/>
          </w:tcPr>
          <w:p w14:paraId="47CC9D72" w14:textId="460B18AF" w:rsidR="00F744D8" w:rsidRPr="00420F84" w:rsidRDefault="00F744D8" w:rsidP="00F744D8">
            <w:pPr>
              <w:spacing w:before="0" w:after="0" w:line="240" w:lineRule="auto"/>
            </w:pPr>
            <w:r w:rsidRPr="00420F84">
              <w:rPr>
                <w:rFonts w:eastAsia="Malgun Gothic"/>
                <w:lang w:eastAsia="ko-KR"/>
              </w:rPr>
              <w:t>R4-2100638</w:t>
            </w:r>
          </w:p>
        </w:tc>
        <w:tc>
          <w:tcPr>
            <w:tcW w:w="3972" w:type="pct"/>
          </w:tcPr>
          <w:p w14:paraId="0FC0F556" w14:textId="2AB06C48" w:rsidR="00F744D8" w:rsidRPr="004A0E18" w:rsidRDefault="00420F84" w:rsidP="00F744D8">
            <w:pPr>
              <w:spacing w:before="0" w:after="0" w:line="240" w:lineRule="auto"/>
            </w:pPr>
            <w:r w:rsidRPr="00420F84">
              <w:t>Revised</w:t>
            </w:r>
          </w:p>
        </w:tc>
      </w:tr>
    </w:tbl>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lastRenderedPageBreak/>
        <w:t>================================================================================</w:t>
      </w:r>
    </w:p>
    <w:p w14:paraId="7897978C" w14:textId="65457D14" w:rsidR="00280883" w:rsidRDefault="00280883" w:rsidP="00280883">
      <w:pPr>
        <w:pStyle w:val="Heading4"/>
      </w:pPr>
      <w:bookmarkStart w:id="87" w:name="_Toc61906915"/>
      <w:r>
        <w:t>7.3.4</w:t>
      </w:r>
      <w:r>
        <w:tab/>
        <w:t>RRM core requirements maintenance (38.133) [5G_V2X_NRSL-Core]</w:t>
      </w:r>
      <w:bookmarkEnd w:id="87"/>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5CE31849"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R4-2103536 (from R4-2101054).</w:t>
      </w:r>
    </w:p>
    <w:p w14:paraId="214BDD32" w14:textId="7E4C682C" w:rsidR="00F744D8" w:rsidRDefault="00F744D8" w:rsidP="00F744D8">
      <w:pPr>
        <w:rPr>
          <w:rFonts w:ascii="Arial" w:hAnsi="Arial" w:cs="Arial"/>
          <w:b/>
          <w:sz w:val="24"/>
        </w:rPr>
      </w:pPr>
      <w:r>
        <w:rPr>
          <w:rFonts w:ascii="Arial" w:hAnsi="Arial" w:cs="Arial"/>
          <w:b/>
          <w:color w:val="0000FF"/>
          <w:sz w:val="24"/>
        </w:rPr>
        <w:t>R4-2103536</w:t>
      </w:r>
      <w:r>
        <w:rPr>
          <w:rFonts w:ascii="Arial" w:hAnsi="Arial" w:cs="Arial"/>
          <w:b/>
          <w:color w:val="0000FF"/>
          <w:sz w:val="24"/>
        </w:rPr>
        <w:tab/>
      </w:r>
      <w:r>
        <w:rPr>
          <w:rFonts w:ascii="Arial" w:hAnsi="Arial" w:cs="Arial"/>
          <w:b/>
          <w:sz w:val="24"/>
        </w:rPr>
        <w:t>CR on V2X interruption</w:t>
      </w:r>
    </w:p>
    <w:p w14:paraId="76719D65" w14:textId="77777777" w:rsidR="00F744D8" w:rsidRDefault="00F744D8" w:rsidP="00F744D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B01F44" w14:textId="77777777" w:rsidR="00F744D8" w:rsidRDefault="00F744D8" w:rsidP="00F744D8">
      <w:pPr>
        <w:rPr>
          <w:rFonts w:ascii="Arial" w:hAnsi="Arial" w:cs="Arial"/>
          <w:b/>
        </w:rPr>
      </w:pPr>
      <w:r>
        <w:rPr>
          <w:rFonts w:ascii="Arial" w:hAnsi="Arial" w:cs="Arial"/>
          <w:b/>
        </w:rPr>
        <w:t xml:space="preserve">Discussion: </w:t>
      </w:r>
    </w:p>
    <w:p w14:paraId="22AC67C5" w14:textId="77777777" w:rsidR="00F744D8" w:rsidRDefault="00F744D8" w:rsidP="00F744D8">
      <w:r>
        <w:t>[report of discussion]</w:t>
      </w:r>
    </w:p>
    <w:p w14:paraId="4B15B1FA" w14:textId="08D2626B" w:rsidR="00F744D8" w:rsidRDefault="00F744D8" w:rsidP="00F744D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0A1654C7" w14:textId="77777777" w:rsidR="00F744D8" w:rsidRDefault="00F744D8" w:rsidP="00F744D8">
      <w:pPr>
        <w:rPr>
          <w:color w:val="993300"/>
          <w:u w:val="single"/>
        </w:rPr>
      </w:pP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48DC45C"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yellow"/>
        </w:rPr>
        <w:t>Return to.</w:t>
      </w:r>
    </w:p>
    <w:p w14:paraId="7DB303B1" w14:textId="77777777" w:rsidR="00F744D8" w:rsidRDefault="00F744D8" w:rsidP="00280883">
      <w:pPr>
        <w:rPr>
          <w:color w:val="993300"/>
          <w:u w:val="single"/>
        </w:rPr>
      </w:pP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6B4450B7" w:rsidR="00280883" w:rsidRDefault="00F744D8"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17500BB" w14:textId="77777777" w:rsidR="00280883" w:rsidRDefault="00280883" w:rsidP="00280883">
      <w:pPr>
        <w:rPr>
          <w:rFonts w:ascii="Arial" w:hAnsi="Arial" w:cs="Arial"/>
          <w:b/>
          <w:sz w:val="24"/>
        </w:rPr>
      </w:pPr>
      <w:r>
        <w:rPr>
          <w:rFonts w:ascii="Arial" w:hAnsi="Arial" w:cs="Arial"/>
          <w:b/>
          <w:color w:val="0000FF"/>
          <w:sz w:val="24"/>
        </w:rPr>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4763110B" w:rsidR="00280883" w:rsidRDefault="00F744D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744D8">
        <w:rPr>
          <w:rFonts w:ascii="Arial" w:hAnsi="Arial" w:cs="Arial"/>
          <w:b/>
          <w:highlight w:val="green"/>
        </w:rPr>
        <w:t>Agreed.</w:t>
      </w:r>
    </w:p>
    <w:p w14:paraId="3E91C111" w14:textId="77777777" w:rsidR="00F744D8" w:rsidRDefault="00F744D8" w:rsidP="00280883">
      <w:pPr>
        <w:rPr>
          <w:color w:val="993300"/>
          <w:u w:val="single"/>
        </w:rPr>
      </w:pPr>
    </w:p>
    <w:p w14:paraId="017A959B" w14:textId="5D31D098" w:rsidR="00280883" w:rsidRDefault="00280883" w:rsidP="00280883">
      <w:pPr>
        <w:pStyle w:val="Heading4"/>
      </w:pPr>
      <w:bookmarkStart w:id="88" w:name="_Toc61906916"/>
      <w:r>
        <w:t>7.3.5</w:t>
      </w:r>
      <w:r>
        <w:tab/>
        <w:t>RRM perf. requirements (38.133) [5G_V2X_NRSL-Perf]</w:t>
      </w:r>
      <w:bookmarkEnd w:id="88"/>
    </w:p>
    <w:p w14:paraId="159BC487" w14:textId="77777777" w:rsidR="00F744D8" w:rsidRDefault="00F744D8" w:rsidP="00F744D8">
      <w:pPr>
        <w:rPr>
          <w:rFonts w:ascii="Arial" w:hAnsi="Arial" w:cs="Arial"/>
          <w:b/>
          <w:sz w:val="24"/>
        </w:rPr>
      </w:pPr>
      <w:r>
        <w:rPr>
          <w:rFonts w:ascii="Arial" w:hAnsi="Arial" w:cs="Arial"/>
          <w:b/>
          <w:color w:val="0000FF"/>
          <w:sz w:val="24"/>
          <w:u w:val="thick"/>
        </w:rPr>
        <w:t>R4-2103537</w:t>
      </w:r>
      <w:r w:rsidRPr="00944C49">
        <w:rPr>
          <w:b/>
          <w:lang w:val="en-US" w:eastAsia="zh-CN"/>
        </w:rPr>
        <w:tab/>
      </w:r>
      <w:r w:rsidRPr="00F744D8">
        <w:rPr>
          <w:rFonts w:ascii="Arial" w:hAnsi="Arial" w:cs="Arial"/>
          <w:b/>
          <w:sz w:val="24"/>
        </w:rPr>
        <w:t>WF on NR V2X RRM requirements</w:t>
      </w:r>
    </w:p>
    <w:p w14:paraId="13CF3195" w14:textId="77777777" w:rsidR="00F744D8" w:rsidRDefault="00F744D8" w:rsidP="00F744D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w:t>
      </w:r>
    </w:p>
    <w:p w14:paraId="0EADDFFF" w14:textId="77777777" w:rsidR="00F744D8" w:rsidRPr="00944C49" w:rsidRDefault="00F744D8" w:rsidP="00F744D8">
      <w:pPr>
        <w:rPr>
          <w:rFonts w:ascii="Arial" w:hAnsi="Arial" w:cs="Arial"/>
          <w:b/>
          <w:lang w:val="en-US" w:eastAsia="zh-CN"/>
        </w:rPr>
      </w:pPr>
      <w:r w:rsidRPr="00944C49">
        <w:rPr>
          <w:rFonts w:ascii="Arial" w:hAnsi="Arial" w:cs="Arial"/>
          <w:b/>
          <w:lang w:val="en-US" w:eastAsia="zh-CN"/>
        </w:rPr>
        <w:t xml:space="preserve">Abstract: </w:t>
      </w:r>
    </w:p>
    <w:p w14:paraId="3F76FC53" w14:textId="77777777" w:rsidR="00F744D8" w:rsidRDefault="00F744D8" w:rsidP="00F744D8">
      <w:pPr>
        <w:rPr>
          <w:rFonts w:ascii="Arial" w:hAnsi="Arial" w:cs="Arial"/>
          <w:b/>
          <w:lang w:val="en-US" w:eastAsia="zh-CN"/>
        </w:rPr>
      </w:pPr>
      <w:r w:rsidRPr="00944C49">
        <w:rPr>
          <w:rFonts w:ascii="Arial" w:hAnsi="Arial" w:cs="Arial"/>
          <w:b/>
          <w:lang w:val="en-US" w:eastAsia="zh-CN"/>
        </w:rPr>
        <w:t xml:space="preserve">Discussion: </w:t>
      </w:r>
    </w:p>
    <w:p w14:paraId="52BAC8F4" w14:textId="77777777" w:rsidR="00F744D8" w:rsidRPr="00437E2D" w:rsidRDefault="00F744D8" w:rsidP="00F744D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1C4D01" w14:textId="67C30DE1" w:rsidR="00F744D8" w:rsidRDefault="00F744D8" w:rsidP="00F744D8">
      <w:pPr>
        <w:rPr>
          <w:lang w:eastAsia="ko-KR"/>
        </w:rPr>
      </w:pPr>
    </w:p>
    <w:p w14:paraId="40F86DDE" w14:textId="77777777" w:rsidR="00F744D8" w:rsidRPr="00F744D8" w:rsidRDefault="00F744D8" w:rsidP="00F744D8">
      <w:pPr>
        <w:rPr>
          <w:lang w:eastAsia="ko-KR"/>
        </w:rPr>
      </w:pPr>
    </w:p>
    <w:p w14:paraId="56CA0E8F" w14:textId="77777777" w:rsidR="00280883" w:rsidRDefault="00280883" w:rsidP="00280883">
      <w:pPr>
        <w:rPr>
          <w:rFonts w:ascii="Arial" w:hAnsi="Arial" w:cs="Arial"/>
          <w:b/>
          <w:sz w:val="24"/>
        </w:rPr>
      </w:pPr>
      <w:bookmarkStart w:id="89" w:name="_Hlk62912157"/>
      <w:r>
        <w:rPr>
          <w:rFonts w:ascii="Arial" w:hAnsi="Arial" w:cs="Arial"/>
          <w:b/>
          <w:color w:val="0000FF"/>
          <w:sz w:val="24"/>
        </w:rPr>
        <w:t>R4-2100638</w:t>
      </w:r>
      <w:bookmarkEnd w:id="89"/>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6235A9B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R4-2103538 (from R4-2100638).</w:t>
      </w:r>
    </w:p>
    <w:p w14:paraId="6E2DC437" w14:textId="3ABDE379" w:rsidR="00420F84" w:rsidRDefault="00420F84" w:rsidP="00420F84">
      <w:pPr>
        <w:rPr>
          <w:rFonts w:ascii="Arial" w:hAnsi="Arial" w:cs="Arial"/>
          <w:b/>
          <w:sz w:val="24"/>
        </w:rPr>
      </w:pPr>
      <w:r>
        <w:rPr>
          <w:rFonts w:ascii="Arial" w:hAnsi="Arial" w:cs="Arial"/>
          <w:b/>
          <w:color w:val="0000FF"/>
          <w:sz w:val="24"/>
        </w:rPr>
        <w:t>R4-2103538</w:t>
      </w:r>
      <w:r>
        <w:rPr>
          <w:rFonts w:ascii="Arial" w:hAnsi="Arial" w:cs="Arial"/>
          <w:b/>
          <w:color w:val="0000FF"/>
          <w:sz w:val="24"/>
        </w:rPr>
        <w:tab/>
      </w:r>
      <w:r>
        <w:rPr>
          <w:rFonts w:ascii="Arial" w:hAnsi="Arial" w:cs="Arial"/>
          <w:b/>
          <w:sz w:val="24"/>
        </w:rPr>
        <w:t>Big CR-Introduction of NR V2X RRM performance requirements (Rel-16)</w:t>
      </w:r>
    </w:p>
    <w:p w14:paraId="6CCD6345" w14:textId="77777777" w:rsidR="00420F84" w:rsidRDefault="00420F84" w:rsidP="00420F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1E66407C" w14:textId="77777777" w:rsidR="00420F84" w:rsidRDefault="00420F84" w:rsidP="00420F84">
      <w:pPr>
        <w:rPr>
          <w:rFonts w:ascii="Arial" w:hAnsi="Arial" w:cs="Arial"/>
          <w:b/>
        </w:rPr>
      </w:pPr>
      <w:r>
        <w:rPr>
          <w:rFonts w:ascii="Arial" w:hAnsi="Arial" w:cs="Arial"/>
          <w:b/>
        </w:rPr>
        <w:t xml:space="preserve">Abstract: </w:t>
      </w:r>
    </w:p>
    <w:p w14:paraId="53C4969C" w14:textId="77777777" w:rsidR="00420F84" w:rsidRDefault="00420F84" w:rsidP="00420F84">
      <w:r>
        <w:t xml:space="preserve">It is a big CR to introduce NR V2X RRM performance requirements based on endorsed Draft big CR R4-2017105 in RAN4#97e meeting and additional </w:t>
      </w:r>
      <w:proofErr w:type="gramStart"/>
      <w:r>
        <w:t>changes .</w:t>
      </w:r>
      <w:proofErr w:type="gramEnd"/>
    </w:p>
    <w:p w14:paraId="37D2B60A" w14:textId="77777777" w:rsidR="00420F84" w:rsidRDefault="00420F84" w:rsidP="00420F84">
      <w:pPr>
        <w:rPr>
          <w:rFonts w:ascii="Arial" w:hAnsi="Arial" w:cs="Arial"/>
          <w:b/>
        </w:rPr>
      </w:pPr>
      <w:r>
        <w:rPr>
          <w:rFonts w:ascii="Arial" w:hAnsi="Arial" w:cs="Arial"/>
          <w:b/>
        </w:rPr>
        <w:t xml:space="preserve">Discussion: </w:t>
      </w:r>
    </w:p>
    <w:p w14:paraId="299E6F88" w14:textId="77777777" w:rsidR="00420F84" w:rsidRDefault="00420F84" w:rsidP="00420F84">
      <w:r>
        <w:t>[report of discussion]</w:t>
      </w:r>
    </w:p>
    <w:p w14:paraId="3E297C56" w14:textId="0E2BAE2E" w:rsidR="00420F84" w:rsidRDefault="00420F84" w:rsidP="00420F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6C5ED85D" w14:textId="77777777" w:rsidR="00420F84" w:rsidRDefault="00420F84" w:rsidP="00420F84">
      <w:pPr>
        <w:rPr>
          <w:color w:val="993300"/>
          <w:u w:val="single"/>
        </w:rPr>
      </w:pP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2198102F" w14:textId="77777777" w:rsidR="00420F84" w:rsidRDefault="00420F84" w:rsidP="00420F84">
      <w:pPr>
        <w:rPr>
          <w:rFonts w:ascii="Arial" w:hAnsi="Arial" w:cs="Arial"/>
          <w:b/>
        </w:rPr>
      </w:pPr>
      <w:bookmarkStart w:id="90" w:name="_Toc61906917"/>
      <w:r>
        <w:rPr>
          <w:rFonts w:ascii="Arial" w:hAnsi="Arial" w:cs="Arial"/>
          <w:b/>
        </w:rPr>
        <w:t>Decision:</w:t>
      </w:r>
      <w:r>
        <w:rPr>
          <w:rFonts w:ascii="Arial" w:hAnsi="Arial" w:cs="Arial"/>
          <w:b/>
        </w:rPr>
        <w:tab/>
      </w:r>
      <w:r>
        <w:rPr>
          <w:rFonts w:ascii="Arial" w:hAnsi="Arial" w:cs="Arial"/>
          <w:b/>
        </w:rPr>
        <w:tab/>
      </w:r>
      <w:r w:rsidRPr="00420F84">
        <w:rPr>
          <w:rFonts w:ascii="Arial" w:hAnsi="Arial" w:cs="Arial"/>
          <w:b/>
          <w:highlight w:val="magenta"/>
        </w:rPr>
        <w:t>For email approval</w:t>
      </w:r>
    </w:p>
    <w:p w14:paraId="5A0C3DD3" w14:textId="77777777" w:rsidR="00280883" w:rsidRDefault="00280883" w:rsidP="00280883">
      <w:pPr>
        <w:pStyle w:val="Heading5"/>
      </w:pPr>
      <w:r>
        <w:t>7.3.5.1</w:t>
      </w:r>
      <w:r>
        <w:tab/>
        <w:t>General [5G_V2X_NRSL-Perf]</w:t>
      </w:r>
      <w:bookmarkEnd w:id="90"/>
    </w:p>
    <w:p w14:paraId="22ACB5A6" w14:textId="77777777" w:rsidR="00280883" w:rsidRDefault="00280883" w:rsidP="00280883">
      <w:pPr>
        <w:pStyle w:val="Heading5"/>
      </w:pPr>
      <w:bookmarkStart w:id="91" w:name="_Toc61906918"/>
      <w:r>
        <w:t>7.3.5.2</w:t>
      </w:r>
      <w:r>
        <w:tab/>
        <w:t>L1 SL-RSRP measurement accuracy [5G_V2X_NRSL-Perf]</w:t>
      </w:r>
      <w:bookmarkEnd w:id="91"/>
    </w:p>
    <w:p w14:paraId="56C16DA8" w14:textId="77777777" w:rsidR="00280883" w:rsidRDefault="00280883" w:rsidP="00280883">
      <w:pPr>
        <w:pStyle w:val="Heading5"/>
      </w:pPr>
      <w:bookmarkStart w:id="92" w:name="_Toc61906919"/>
      <w:r>
        <w:t>7.3.5.3</w:t>
      </w:r>
      <w:r>
        <w:tab/>
        <w:t>Test cases [5G_V2X_NRSL-Perf]</w:t>
      </w:r>
      <w:bookmarkEnd w:id="92"/>
    </w:p>
    <w:p w14:paraId="5598A364" w14:textId="77777777" w:rsidR="00280883" w:rsidRDefault="00280883" w:rsidP="00280883">
      <w:pPr>
        <w:pStyle w:val="Heading6"/>
      </w:pPr>
      <w:bookmarkStart w:id="93" w:name="_Toc61906920"/>
      <w:r>
        <w:t>7.3.5.3.1</w:t>
      </w:r>
      <w:r>
        <w:tab/>
        <w:t>UE transmit timing [5G_V2X_NRSL-Perf]</w:t>
      </w:r>
      <w:bookmarkEnd w:id="93"/>
    </w:p>
    <w:p w14:paraId="5BC1199B" w14:textId="77777777" w:rsidR="00280883" w:rsidRDefault="00280883" w:rsidP="00280883">
      <w:pPr>
        <w:pStyle w:val="Heading6"/>
      </w:pPr>
      <w:bookmarkStart w:id="94" w:name="_Toc61906921"/>
      <w:r>
        <w:t>7.3.5.3.2</w:t>
      </w:r>
      <w:r>
        <w:tab/>
        <w:t>Initiation/Cease of SLSS Transmission [5G_V2X_NRSL-Perf]</w:t>
      </w:r>
      <w:bookmarkEnd w:id="94"/>
    </w:p>
    <w:p w14:paraId="1A0026D4" w14:textId="77777777" w:rsidR="00280883" w:rsidRDefault="00280883" w:rsidP="00280883">
      <w:pPr>
        <w:pStyle w:val="Heading6"/>
      </w:pPr>
      <w:bookmarkStart w:id="95" w:name="_Toc61906922"/>
      <w:r>
        <w:t>7.3.5.3.3</w:t>
      </w:r>
      <w:r>
        <w:tab/>
        <w:t xml:space="preserve">Selection / Reselection of V2X Synchronization Reference </w:t>
      </w:r>
      <w:proofErr w:type="gramStart"/>
      <w:r>
        <w:t>Source  [</w:t>
      </w:r>
      <w:proofErr w:type="gramEnd"/>
      <w:r>
        <w:t>5G_V2X_NRSL-Perf]</w:t>
      </w:r>
      <w:bookmarkEnd w:id="95"/>
    </w:p>
    <w:p w14:paraId="12DE4C7D" w14:textId="77777777" w:rsidR="00280883" w:rsidRDefault="00280883" w:rsidP="00280883">
      <w:pPr>
        <w:pStyle w:val="Heading6"/>
      </w:pPr>
      <w:bookmarkStart w:id="96" w:name="_Toc61906923"/>
      <w:r>
        <w:t>7.3.5.3.4</w:t>
      </w:r>
      <w:r>
        <w:tab/>
        <w:t>L1 SL-RSRP measurements [5G_V2X_NRSL-Perf]</w:t>
      </w:r>
      <w:bookmarkEnd w:id="96"/>
    </w:p>
    <w:p w14:paraId="75291719" w14:textId="77777777" w:rsidR="00280883" w:rsidRDefault="00280883" w:rsidP="00280883">
      <w:pPr>
        <w:pStyle w:val="Heading6"/>
      </w:pPr>
      <w:bookmarkStart w:id="97" w:name="_Toc61906924"/>
      <w:r>
        <w:t>7.3.5.3.5</w:t>
      </w:r>
      <w:r>
        <w:tab/>
        <w:t>Congestion control measurements [5G_V2X_NRSL-Perf]</w:t>
      </w:r>
      <w:bookmarkEnd w:id="97"/>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6C9B424E" w:rsidR="00280883" w:rsidRDefault="00420F84"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25228" w14:textId="77777777" w:rsidR="00420F84" w:rsidRDefault="00420F84" w:rsidP="00280883">
      <w:pPr>
        <w:rPr>
          <w:color w:val="993300"/>
          <w:u w:val="single"/>
        </w:rPr>
      </w:pPr>
    </w:p>
    <w:p w14:paraId="6673B8F5" w14:textId="77777777" w:rsidR="00280883" w:rsidRDefault="00280883" w:rsidP="00280883">
      <w:pPr>
        <w:rPr>
          <w:rFonts w:ascii="Arial" w:hAnsi="Arial" w:cs="Arial"/>
          <w:b/>
          <w:sz w:val="24"/>
        </w:rPr>
      </w:pPr>
      <w:bookmarkStart w:id="98" w:name="_Hlk62912209"/>
      <w:r>
        <w:rPr>
          <w:rFonts w:ascii="Arial" w:hAnsi="Arial" w:cs="Arial"/>
          <w:b/>
          <w:color w:val="0000FF"/>
          <w:sz w:val="24"/>
        </w:rPr>
        <w:t>R4-2101057</w:t>
      </w:r>
      <w:bookmarkEnd w:id="98"/>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6E78463" w:rsidR="00280883" w:rsidRDefault="00453DD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R4-2104045 (from R4-2101057).</w:t>
      </w:r>
    </w:p>
    <w:p w14:paraId="4890331B" w14:textId="7B56B806" w:rsidR="00453DD0" w:rsidRDefault="00453DD0" w:rsidP="00453DD0">
      <w:pPr>
        <w:rPr>
          <w:rFonts w:ascii="Arial" w:hAnsi="Arial" w:cs="Arial"/>
          <w:b/>
          <w:sz w:val="24"/>
        </w:rPr>
      </w:pPr>
      <w:bookmarkStart w:id="99" w:name="_Toc61906925"/>
      <w:r>
        <w:rPr>
          <w:rFonts w:ascii="Arial" w:hAnsi="Arial" w:cs="Arial"/>
          <w:b/>
          <w:color w:val="0000FF"/>
          <w:sz w:val="24"/>
        </w:rPr>
        <w:lastRenderedPageBreak/>
        <w:t>R4-2104045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5F056DEB" w14:textId="77777777" w:rsidR="00453DD0" w:rsidRDefault="00453DD0" w:rsidP="00453D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56CBC7" w14:textId="77777777" w:rsidR="00453DD0" w:rsidRDefault="00453DD0" w:rsidP="00453DD0">
      <w:pPr>
        <w:rPr>
          <w:rFonts w:ascii="Arial" w:hAnsi="Arial" w:cs="Arial"/>
          <w:b/>
        </w:rPr>
      </w:pPr>
      <w:r>
        <w:rPr>
          <w:rFonts w:ascii="Arial" w:hAnsi="Arial" w:cs="Arial"/>
          <w:b/>
        </w:rPr>
        <w:t xml:space="preserve">Discussion: </w:t>
      </w:r>
    </w:p>
    <w:p w14:paraId="12D4715B" w14:textId="77777777" w:rsidR="00453DD0" w:rsidRDefault="00453DD0" w:rsidP="00453DD0">
      <w:r>
        <w:t>[report of discussion]</w:t>
      </w:r>
    </w:p>
    <w:p w14:paraId="7B0D5E70" w14:textId="20C24F63" w:rsidR="00453DD0" w:rsidRDefault="00453DD0" w:rsidP="00453DD0">
      <w:pPr>
        <w:rPr>
          <w:color w:val="993300"/>
          <w:u w:val="single"/>
        </w:rPr>
      </w:pPr>
      <w:r>
        <w:rPr>
          <w:rFonts w:ascii="Arial" w:hAnsi="Arial" w:cs="Arial"/>
          <w:b/>
        </w:rPr>
        <w:t>Decision:</w:t>
      </w:r>
      <w:r>
        <w:rPr>
          <w:rFonts w:ascii="Arial" w:hAnsi="Arial" w:cs="Arial"/>
          <w:b/>
        </w:rPr>
        <w:tab/>
      </w:r>
      <w:r>
        <w:rPr>
          <w:rFonts w:ascii="Arial" w:hAnsi="Arial" w:cs="Arial"/>
          <w:b/>
        </w:rPr>
        <w:tab/>
      </w:r>
      <w:r w:rsidRPr="00453DD0">
        <w:rPr>
          <w:rFonts w:ascii="Arial" w:hAnsi="Arial" w:cs="Arial"/>
          <w:b/>
          <w:highlight w:val="yellow"/>
        </w:rPr>
        <w:t>Return to.</w:t>
      </w:r>
    </w:p>
    <w:p w14:paraId="3408877F" w14:textId="77777777" w:rsidR="00280883" w:rsidRDefault="00280883" w:rsidP="00280883">
      <w:pPr>
        <w:pStyle w:val="Heading6"/>
      </w:pPr>
      <w:r>
        <w:t>7.3.5.3.6</w:t>
      </w:r>
      <w:r>
        <w:tab/>
        <w:t>Interruptions [5G_V2X_NRSL-Perf]</w:t>
      </w:r>
      <w:bookmarkEnd w:id="99"/>
    </w:p>
    <w:p w14:paraId="4642E179" w14:textId="77777777" w:rsidR="00280883" w:rsidRDefault="00280883" w:rsidP="00280883">
      <w:pPr>
        <w:pStyle w:val="Heading6"/>
      </w:pPr>
      <w:bookmarkStart w:id="100" w:name="_Toc61906926"/>
      <w:r>
        <w:t>7.3.5.3.7</w:t>
      </w:r>
      <w:r>
        <w:tab/>
        <w:t>Resource Pre-emption [5G_V2X_NRSL-Perf]</w:t>
      </w:r>
      <w:bookmarkEnd w:id="100"/>
    </w:p>
    <w:p w14:paraId="0ED0C859" w14:textId="77777777" w:rsidR="00280883" w:rsidRDefault="00280883" w:rsidP="00280883">
      <w:pPr>
        <w:pStyle w:val="Heading6"/>
      </w:pPr>
      <w:bookmarkStart w:id="101" w:name="_Toc61906927"/>
      <w:r>
        <w:t>7.3.5.3.8</w:t>
      </w:r>
      <w:r>
        <w:tab/>
        <w:t>Resource Re-evaluation [5G_V2X_NRSL-Perf]</w:t>
      </w:r>
      <w:bookmarkEnd w:id="101"/>
    </w:p>
    <w:p w14:paraId="7AA2B0FB" w14:textId="2DB1BFCB" w:rsidR="00280883" w:rsidRDefault="00280883" w:rsidP="00280883">
      <w:pPr>
        <w:pStyle w:val="Heading6"/>
      </w:pPr>
      <w:bookmarkStart w:id="102" w:name="_Toc61906928"/>
      <w:r>
        <w:t>7.3.5.3.9</w:t>
      </w:r>
      <w:r>
        <w:tab/>
      </w:r>
      <w:proofErr w:type="gramStart"/>
      <w:r>
        <w:t>Others  [</w:t>
      </w:r>
      <w:proofErr w:type="gramEnd"/>
      <w:r>
        <w:t>5G_V2X_NRSL-Perf]</w:t>
      </w:r>
      <w:bookmarkEnd w:id="102"/>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103" w:name="_Toc61906942"/>
      <w:r>
        <w:t>7.4</w:t>
      </w:r>
      <w:r>
        <w:tab/>
        <w:t>Integrated Access and Backhaul for NR [NR_IAB]</w:t>
      </w:r>
      <w:bookmarkEnd w:id="103"/>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11C4D2EE"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R4-2103691 (from R4-2103448).</w:t>
      </w:r>
    </w:p>
    <w:p w14:paraId="1F26D4D3" w14:textId="56BD6556" w:rsidR="00B076D7" w:rsidRDefault="00B076D7" w:rsidP="00B076D7">
      <w:pPr>
        <w:ind w:left="720" w:hanging="720"/>
        <w:rPr>
          <w:i/>
        </w:rPr>
      </w:pPr>
      <w:r>
        <w:rPr>
          <w:rFonts w:ascii="Arial" w:hAnsi="Arial" w:cs="Arial"/>
          <w:b/>
          <w:color w:val="0000FF"/>
          <w:sz w:val="24"/>
          <w:u w:val="thick"/>
        </w:rPr>
        <w:t>R4-2103691</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2FBF62A4"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5C380C1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D339D86" w14:textId="0F74E507"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648ECF2" w14:textId="77777777" w:rsidR="00022AF6" w:rsidRPr="00022AF6" w:rsidRDefault="00022AF6" w:rsidP="00022AF6">
      <w:pPr>
        <w:spacing w:after="120"/>
        <w:ind w:left="568"/>
        <w:rPr>
          <w:bCs/>
          <w:lang w:val="en-US"/>
        </w:rPr>
      </w:pPr>
    </w:p>
    <w:p w14:paraId="3766EC47" w14:textId="22F032C3" w:rsidR="00420F84" w:rsidRDefault="00420F84" w:rsidP="00420F8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20F84" w:rsidRPr="00C53AAF" w14:paraId="41CB47A7" w14:textId="77777777" w:rsidTr="00647E34">
        <w:trPr>
          <w:trHeight w:val="77"/>
        </w:trPr>
        <w:tc>
          <w:tcPr>
            <w:tcW w:w="734" w:type="pct"/>
            <w:tcBorders>
              <w:top w:val="single" w:sz="4" w:space="0" w:color="auto"/>
              <w:left w:val="single" w:sz="4" w:space="0" w:color="auto"/>
              <w:bottom w:val="single" w:sz="4" w:space="0" w:color="auto"/>
              <w:right w:val="single" w:sz="4" w:space="0" w:color="auto"/>
            </w:tcBorders>
          </w:tcPr>
          <w:p w14:paraId="028329AD" w14:textId="22732102" w:rsidR="00420F84" w:rsidRDefault="00022AF6" w:rsidP="00647E34">
            <w:pPr>
              <w:spacing w:before="0" w:after="0" w:line="240" w:lineRule="auto"/>
            </w:pPr>
            <w:r w:rsidRPr="00022AF6">
              <w:t>R4-2103540</w:t>
            </w:r>
          </w:p>
        </w:tc>
        <w:tc>
          <w:tcPr>
            <w:tcW w:w="2870" w:type="pct"/>
            <w:tcBorders>
              <w:top w:val="single" w:sz="4" w:space="0" w:color="auto"/>
              <w:left w:val="single" w:sz="4" w:space="0" w:color="auto"/>
              <w:bottom w:val="single" w:sz="4" w:space="0" w:color="auto"/>
              <w:right w:val="single" w:sz="4" w:space="0" w:color="auto"/>
            </w:tcBorders>
          </w:tcPr>
          <w:p w14:paraId="7CE28911" w14:textId="0CDB2975" w:rsidR="00420F84" w:rsidRDefault="00022AF6" w:rsidP="00647E34">
            <w:pPr>
              <w:spacing w:before="0" w:after="0" w:line="240" w:lineRule="auto"/>
            </w:pPr>
            <w:r w:rsidRPr="00022AF6">
              <w:t>WF on test cases for IAB-MTs</w:t>
            </w:r>
          </w:p>
        </w:tc>
        <w:tc>
          <w:tcPr>
            <w:tcW w:w="1396" w:type="pct"/>
            <w:tcBorders>
              <w:top w:val="single" w:sz="4" w:space="0" w:color="auto"/>
              <w:left w:val="single" w:sz="4" w:space="0" w:color="auto"/>
              <w:bottom w:val="single" w:sz="4" w:space="0" w:color="auto"/>
              <w:right w:val="single" w:sz="4" w:space="0" w:color="auto"/>
            </w:tcBorders>
            <w:vAlign w:val="center"/>
          </w:tcPr>
          <w:p w14:paraId="19B14C5D" w14:textId="4E90B751" w:rsidR="00420F84" w:rsidRDefault="00022AF6" w:rsidP="00647E34">
            <w:pPr>
              <w:spacing w:before="0" w:after="0" w:line="240" w:lineRule="auto"/>
            </w:pPr>
            <w:r w:rsidRPr="00022AF6">
              <w:t>ZTE Corporation</w:t>
            </w:r>
          </w:p>
        </w:tc>
      </w:tr>
    </w:tbl>
    <w:p w14:paraId="2E88B087" w14:textId="77777777" w:rsidR="00420F84" w:rsidRDefault="00420F84" w:rsidP="00420F84">
      <w:pPr>
        <w:rPr>
          <w:bCs/>
          <w:lang w:val="en-US"/>
        </w:rPr>
      </w:pPr>
    </w:p>
    <w:p w14:paraId="4CE9033C" w14:textId="77777777" w:rsidR="00420F84" w:rsidRDefault="00420F84" w:rsidP="00420F8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20F84" w:rsidRPr="004A0E18" w14:paraId="3841FF8E" w14:textId="77777777" w:rsidTr="00DD06DC">
        <w:tc>
          <w:tcPr>
            <w:tcW w:w="1028" w:type="pct"/>
            <w:hideMark/>
          </w:tcPr>
          <w:p w14:paraId="222DE69F" w14:textId="77777777" w:rsidR="00420F84" w:rsidRPr="004A0E18" w:rsidRDefault="00420F84" w:rsidP="00647E34">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F522B9" w14:textId="77777777" w:rsidR="00420F84" w:rsidRPr="004A0E18" w:rsidRDefault="00420F84" w:rsidP="00647E34">
            <w:pPr>
              <w:spacing w:before="0" w:after="0" w:line="240" w:lineRule="auto"/>
              <w:rPr>
                <w:rFonts w:eastAsia="MS Mincho"/>
                <w:b/>
                <w:bCs/>
                <w:lang w:val="en-US" w:eastAsia="zh-CN"/>
              </w:rPr>
            </w:pPr>
            <w:r w:rsidRPr="004A0E18">
              <w:rPr>
                <w:b/>
                <w:bCs/>
                <w:lang w:val="en-US" w:eastAsia="zh-CN"/>
              </w:rPr>
              <w:t>Decision</w:t>
            </w:r>
          </w:p>
        </w:tc>
      </w:tr>
      <w:tr w:rsidR="00022AF6" w:rsidRPr="00420F84" w14:paraId="102D9EEC" w14:textId="77777777" w:rsidTr="00DD06DC">
        <w:tc>
          <w:tcPr>
            <w:tcW w:w="1028" w:type="pct"/>
          </w:tcPr>
          <w:p w14:paraId="56F5B716" w14:textId="5BC39B5E" w:rsidR="00022AF6" w:rsidRPr="00420F84" w:rsidRDefault="00022AF6" w:rsidP="00022AF6">
            <w:pPr>
              <w:spacing w:before="0" w:after="0" w:line="240" w:lineRule="auto"/>
              <w:rPr>
                <w:rFonts w:eastAsia="Times New Roman"/>
              </w:rPr>
            </w:pPr>
            <w:r w:rsidRPr="00C751FA">
              <w:t>R4-2100042</w:t>
            </w:r>
          </w:p>
        </w:tc>
        <w:tc>
          <w:tcPr>
            <w:tcW w:w="3972" w:type="pct"/>
            <w:vAlign w:val="center"/>
          </w:tcPr>
          <w:p w14:paraId="2B7DB24B" w14:textId="327AE4B5" w:rsidR="00022AF6" w:rsidRPr="00420F84" w:rsidRDefault="00022AF6" w:rsidP="00022AF6">
            <w:pPr>
              <w:spacing w:before="0" w:after="0" w:line="240" w:lineRule="auto"/>
            </w:pPr>
            <w:r>
              <w:t>Revised</w:t>
            </w:r>
          </w:p>
        </w:tc>
      </w:tr>
      <w:tr w:rsidR="00022AF6" w:rsidRPr="00420F84" w14:paraId="331E5492" w14:textId="77777777" w:rsidTr="00DD06DC">
        <w:trPr>
          <w:trHeight w:val="77"/>
        </w:trPr>
        <w:tc>
          <w:tcPr>
            <w:tcW w:w="1028" w:type="pct"/>
          </w:tcPr>
          <w:p w14:paraId="413675A3" w14:textId="66C3CCD5" w:rsidR="00022AF6" w:rsidRPr="00420F84" w:rsidRDefault="00022AF6" w:rsidP="00022AF6">
            <w:pPr>
              <w:spacing w:before="0" w:after="0" w:line="240" w:lineRule="auto"/>
            </w:pPr>
            <w:r w:rsidRPr="00C751FA">
              <w:lastRenderedPageBreak/>
              <w:t>R4-2101627</w:t>
            </w:r>
          </w:p>
        </w:tc>
        <w:tc>
          <w:tcPr>
            <w:tcW w:w="3972" w:type="pct"/>
            <w:vAlign w:val="center"/>
          </w:tcPr>
          <w:p w14:paraId="614BC701" w14:textId="13D85486" w:rsidR="00022AF6" w:rsidRPr="00420F84" w:rsidRDefault="00022AF6" w:rsidP="00022AF6">
            <w:pPr>
              <w:spacing w:before="0" w:after="0" w:line="240" w:lineRule="auto"/>
            </w:pPr>
            <w:r>
              <w:t>Merged</w:t>
            </w:r>
          </w:p>
        </w:tc>
      </w:tr>
      <w:tr w:rsidR="00022AF6" w:rsidRPr="00420F84" w14:paraId="08A47CF7" w14:textId="77777777" w:rsidTr="00DD06DC">
        <w:trPr>
          <w:trHeight w:val="77"/>
        </w:trPr>
        <w:tc>
          <w:tcPr>
            <w:tcW w:w="1028" w:type="pct"/>
          </w:tcPr>
          <w:p w14:paraId="2D9F2B66" w14:textId="6C78CD77" w:rsidR="00022AF6" w:rsidRPr="00420F84" w:rsidRDefault="00022AF6" w:rsidP="00022AF6">
            <w:pPr>
              <w:spacing w:before="0" w:after="0" w:line="240" w:lineRule="auto"/>
            </w:pPr>
            <w:r w:rsidRPr="008633FE">
              <w:t>R4-2102488</w:t>
            </w:r>
          </w:p>
        </w:tc>
        <w:tc>
          <w:tcPr>
            <w:tcW w:w="3972" w:type="pct"/>
            <w:vAlign w:val="center"/>
          </w:tcPr>
          <w:p w14:paraId="4E50B109" w14:textId="46BBFE25" w:rsidR="00022AF6" w:rsidRPr="00420F84" w:rsidRDefault="00022AF6" w:rsidP="00022AF6">
            <w:pPr>
              <w:spacing w:before="0" w:after="0" w:line="240" w:lineRule="auto"/>
            </w:pPr>
            <w:r>
              <w:t>Merged</w:t>
            </w:r>
          </w:p>
        </w:tc>
      </w:tr>
      <w:tr w:rsidR="00022AF6" w:rsidRPr="00420F84" w14:paraId="620873A1" w14:textId="77777777" w:rsidTr="00DD06DC">
        <w:trPr>
          <w:trHeight w:val="77"/>
        </w:trPr>
        <w:tc>
          <w:tcPr>
            <w:tcW w:w="1028" w:type="pct"/>
          </w:tcPr>
          <w:p w14:paraId="295AC947" w14:textId="165D0ED0" w:rsidR="00022AF6" w:rsidRPr="00420F84" w:rsidRDefault="00022AF6" w:rsidP="00022AF6">
            <w:pPr>
              <w:spacing w:before="0" w:after="0" w:line="240" w:lineRule="auto"/>
            </w:pPr>
            <w:r w:rsidRPr="008633FE">
              <w:t>R4-2102636</w:t>
            </w:r>
          </w:p>
        </w:tc>
        <w:tc>
          <w:tcPr>
            <w:tcW w:w="3972" w:type="pct"/>
          </w:tcPr>
          <w:p w14:paraId="1AE86F74" w14:textId="36E650EF" w:rsidR="00022AF6" w:rsidRPr="00420F84" w:rsidRDefault="00022AF6" w:rsidP="00022AF6">
            <w:pPr>
              <w:spacing w:before="0" w:after="0" w:line="240" w:lineRule="auto"/>
            </w:pPr>
            <w:r>
              <w:t>Not pursued</w:t>
            </w:r>
          </w:p>
        </w:tc>
      </w:tr>
      <w:tr w:rsidR="00022AF6" w:rsidRPr="00420F84" w14:paraId="591EC47E" w14:textId="77777777" w:rsidTr="00DD06DC">
        <w:tc>
          <w:tcPr>
            <w:tcW w:w="1028" w:type="pct"/>
          </w:tcPr>
          <w:p w14:paraId="7948D40E" w14:textId="40C0C0C0" w:rsidR="00022AF6" w:rsidRPr="00420F84" w:rsidRDefault="00DD06DC" w:rsidP="00022AF6">
            <w:pPr>
              <w:spacing w:before="0" w:after="0" w:line="240" w:lineRule="auto"/>
              <w:rPr>
                <w:rFonts w:eastAsia="Times New Roman"/>
              </w:rPr>
            </w:pPr>
            <w:r w:rsidRPr="00DD06DC">
              <w:rPr>
                <w:rFonts w:eastAsia="Times New Roman"/>
              </w:rPr>
              <w:t>R4-2101629</w:t>
            </w:r>
          </w:p>
        </w:tc>
        <w:tc>
          <w:tcPr>
            <w:tcW w:w="3972" w:type="pct"/>
          </w:tcPr>
          <w:p w14:paraId="79FC24DA" w14:textId="637F5857" w:rsidR="00022AF6" w:rsidRPr="00420F84" w:rsidRDefault="00DD06DC" w:rsidP="00022AF6">
            <w:pPr>
              <w:spacing w:before="0" w:after="0" w:line="240" w:lineRule="auto"/>
            </w:pPr>
            <w:r>
              <w:t>Revised</w:t>
            </w:r>
          </w:p>
        </w:tc>
      </w:tr>
      <w:tr w:rsidR="00DD06DC" w:rsidRPr="00DD06DC" w14:paraId="70EC6045" w14:textId="77777777" w:rsidTr="00DD06DC">
        <w:trPr>
          <w:trHeight w:val="77"/>
        </w:trPr>
        <w:tc>
          <w:tcPr>
            <w:tcW w:w="1028" w:type="pct"/>
          </w:tcPr>
          <w:p w14:paraId="0C64F503" w14:textId="42F8615C" w:rsidR="00DD06DC" w:rsidRPr="00DD06DC" w:rsidRDefault="00DD06DC" w:rsidP="00DD06DC">
            <w:pPr>
              <w:spacing w:before="0" w:after="0" w:line="240" w:lineRule="auto"/>
              <w:rPr>
                <w:rFonts w:eastAsia="Times New Roman"/>
              </w:rPr>
            </w:pPr>
            <w:r w:rsidRPr="00DD06DC">
              <w:rPr>
                <w:rFonts w:eastAsia="Times New Roman"/>
              </w:rPr>
              <w:t>R4-2100046</w:t>
            </w:r>
          </w:p>
        </w:tc>
        <w:tc>
          <w:tcPr>
            <w:tcW w:w="3972" w:type="pct"/>
          </w:tcPr>
          <w:p w14:paraId="18182266" w14:textId="70D0691C" w:rsidR="00DD06DC" w:rsidRPr="00DD06DC" w:rsidRDefault="00DD06DC" w:rsidP="00DD06DC">
            <w:pPr>
              <w:spacing w:before="0" w:after="0" w:line="240" w:lineRule="auto"/>
              <w:rPr>
                <w:rFonts w:eastAsia="Times New Roman"/>
              </w:rPr>
            </w:pPr>
            <w:r>
              <w:t>Revised</w:t>
            </w:r>
          </w:p>
        </w:tc>
      </w:tr>
      <w:tr w:rsidR="00DD06DC" w:rsidRPr="00DD06DC" w14:paraId="6E241AB5" w14:textId="77777777" w:rsidTr="00DD06DC">
        <w:trPr>
          <w:trHeight w:val="77"/>
        </w:trPr>
        <w:tc>
          <w:tcPr>
            <w:tcW w:w="1028" w:type="pct"/>
          </w:tcPr>
          <w:p w14:paraId="3BC193E3" w14:textId="175FF586" w:rsidR="00DD06DC" w:rsidRPr="00DD06DC" w:rsidRDefault="00DD06DC" w:rsidP="00DD06DC">
            <w:pPr>
              <w:spacing w:before="0" w:after="0" w:line="240" w:lineRule="auto"/>
              <w:rPr>
                <w:rFonts w:eastAsia="Times New Roman"/>
              </w:rPr>
            </w:pPr>
            <w:r w:rsidRPr="00DD06DC">
              <w:rPr>
                <w:rFonts w:eastAsia="Times New Roman"/>
              </w:rPr>
              <w:t>R4-2101630</w:t>
            </w:r>
          </w:p>
        </w:tc>
        <w:tc>
          <w:tcPr>
            <w:tcW w:w="3972" w:type="pct"/>
          </w:tcPr>
          <w:p w14:paraId="0C532E4E" w14:textId="065D4CAA" w:rsidR="00DD06DC" w:rsidRPr="00DD06DC" w:rsidRDefault="00DD06DC" w:rsidP="00DD06DC">
            <w:pPr>
              <w:spacing w:before="0" w:after="0" w:line="240" w:lineRule="auto"/>
              <w:rPr>
                <w:rFonts w:eastAsia="Times New Roman"/>
              </w:rPr>
            </w:pPr>
            <w:r>
              <w:t>Revised</w:t>
            </w:r>
          </w:p>
        </w:tc>
      </w:tr>
      <w:tr w:rsidR="00DD06DC" w:rsidRPr="00DD06DC" w14:paraId="5F15BEE9" w14:textId="77777777" w:rsidTr="00DD06DC">
        <w:trPr>
          <w:trHeight w:val="77"/>
        </w:trPr>
        <w:tc>
          <w:tcPr>
            <w:tcW w:w="1028" w:type="pct"/>
          </w:tcPr>
          <w:p w14:paraId="7A2190AE" w14:textId="575ACE2D" w:rsidR="00DD06DC" w:rsidRPr="00DD06DC" w:rsidRDefault="00DD06DC" w:rsidP="00DD06DC">
            <w:pPr>
              <w:spacing w:before="0" w:after="0" w:line="240" w:lineRule="auto"/>
              <w:rPr>
                <w:rFonts w:eastAsia="Times New Roman"/>
              </w:rPr>
            </w:pPr>
            <w:r w:rsidRPr="00DD06DC">
              <w:rPr>
                <w:rFonts w:eastAsia="Times New Roman"/>
              </w:rPr>
              <w:t>R4-2102490</w:t>
            </w:r>
          </w:p>
        </w:tc>
        <w:tc>
          <w:tcPr>
            <w:tcW w:w="3972" w:type="pct"/>
          </w:tcPr>
          <w:p w14:paraId="74B85805" w14:textId="4452C20A" w:rsidR="00DD06DC" w:rsidRPr="00DD06DC" w:rsidRDefault="00DD06DC" w:rsidP="00DD06DC">
            <w:pPr>
              <w:spacing w:before="0" w:after="0" w:line="240" w:lineRule="auto"/>
              <w:rPr>
                <w:rFonts w:eastAsia="Times New Roman"/>
              </w:rPr>
            </w:pPr>
            <w:r>
              <w:t>Revised</w:t>
            </w:r>
          </w:p>
        </w:tc>
      </w:tr>
      <w:tr w:rsidR="00DD06DC" w:rsidRPr="00DD06DC" w14:paraId="2F2FF83F" w14:textId="77777777" w:rsidTr="00DD06DC">
        <w:trPr>
          <w:trHeight w:val="77"/>
        </w:trPr>
        <w:tc>
          <w:tcPr>
            <w:tcW w:w="1028" w:type="pct"/>
          </w:tcPr>
          <w:p w14:paraId="6049DDAA" w14:textId="51A46C8A" w:rsidR="00DD06DC" w:rsidRPr="00DD06DC" w:rsidRDefault="00DD06DC" w:rsidP="00DD06DC">
            <w:pPr>
              <w:spacing w:before="0" w:after="0" w:line="240" w:lineRule="auto"/>
              <w:rPr>
                <w:rFonts w:eastAsia="Times New Roman"/>
              </w:rPr>
            </w:pPr>
            <w:r w:rsidRPr="00DD06DC">
              <w:rPr>
                <w:rFonts w:eastAsia="Times New Roman"/>
              </w:rPr>
              <w:t>R4-2102637</w:t>
            </w:r>
          </w:p>
        </w:tc>
        <w:tc>
          <w:tcPr>
            <w:tcW w:w="3972" w:type="pct"/>
          </w:tcPr>
          <w:p w14:paraId="0CC9A79D" w14:textId="35EAE0E3" w:rsidR="00DD06DC" w:rsidRPr="00DD06DC" w:rsidRDefault="00DD06DC" w:rsidP="00DD06DC">
            <w:pPr>
              <w:spacing w:before="0" w:after="0" w:line="240" w:lineRule="auto"/>
              <w:rPr>
                <w:rFonts w:eastAsia="Times New Roman"/>
              </w:rPr>
            </w:pPr>
            <w:r>
              <w:t>Revised</w:t>
            </w:r>
          </w:p>
        </w:tc>
      </w:tr>
      <w:tr w:rsidR="00DD06DC" w:rsidRPr="00DD06DC" w14:paraId="34EA61DA" w14:textId="77777777" w:rsidTr="00DD06DC">
        <w:trPr>
          <w:trHeight w:val="77"/>
        </w:trPr>
        <w:tc>
          <w:tcPr>
            <w:tcW w:w="1028" w:type="pct"/>
          </w:tcPr>
          <w:p w14:paraId="5E5343EE" w14:textId="0456EE7C" w:rsidR="00DD06DC" w:rsidRPr="00DD06DC" w:rsidRDefault="00DD06DC" w:rsidP="00DD06DC">
            <w:pPr>
              <w:spacing w:before="0" w:after="0" w:line="240" w:lineRule="auto"/>
              <w:rPr>
                <w:rFonts w:eastAsia="Times New Roman"/>
              </w:rPr>
            </w:pPr>
            <w:r w:rsidRPr="00DD06DC">
              <w:rPr>
                <w:rFonts w:eastAsia="Times New Roman"/>
              </w:rPr>
              <w:t>R4-2102639</w:t>
            </w:r>
          </w:p>
        </w:tc>
        <w:tc>
          <w:tcPr>
            <w:tcW w:w="3972" w:type="pct"/>
          </w:tcPr>
          <w:p w14:paraId="3B61E065" w14:textId="0EC2237C" w:rsidR="00DD06DC" w:rsidRPr="00DD06DC" w:rsidRDefault="00DD06DC" w:rsidP="00DD06DC">
            <w:pPr>
              <w:spacing w:before="0" w:after="0" w:line="240" w:lineRule="auto"/>
              <w:rPr>
                <w:rFonts w:eastAsia="Times New Roman"/>
              </w:rPr>
            </w:pPr>
            <w:r>
              <w:t>Revised</w:t>
            </w:r>
          </w:p>
        </w:tc>
      </w:tr>
    </w:tbl>
    <w:p w14:paraId="37362044" w14:textId="77777777" w:rsidR="00420F84" w:rsidRPr="00DD06DC" w:rsidRDefault="00420F84" w:rsidP="00420F84"/>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64B71684" w14:textId="40112504" w:rsidR="00280883" w:rsidRDefault="00280883" w:rsidP="00280883">
      <w:pPr>
        <w:pStyle w:val="Heading4"/>
      </w:pPr>
      <w:bookmarkStart w:id="104" w:name="_Toc61906970"/>
      <w:r>
        <w:t>7.4.4</w:t>
      </w:r>
      <w:r>
        <w:tab/>
        <w:t>RRM core requirements maintenance [NR_IAB-Core]</w:t>
      </w:r>
      <w:bookmarkEnd w:id="104"/>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F32660C"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38E99" w14:textId="77777777" w:rsidR="00022AF6" w:rsidRDefault="00022AF6" w:rsidP="00280883">
      <w:pPr>
        <w:rPr>
          <w:color w:val="993300"/>
          <w:u w:val="single"/>
        </w:rPr>
      </w:pP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1F11677"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R4-2103539 (from R4-2100042).</w:t>
      </w:r>
    </w:p>
    <w:p w14:paraId="59898003" w14:textId="63AF6925" w:rsidR="00022AF6" w:rsidRDefault="00022AF6" w:rsidP="00022AF6">
      <w:pPr>
        <w:rPr>
          <w:rFonts w:ascii="Arial" w:hAnsi="Arial" w:cs="Arial"/>
          <w:b/>
          <w:sz w:val="24"/>
        </w:rPr>
      </w:pPr>
      <w:r>
        <w:rPr>
          <w:rFonts w:ascii="Arial" w:hAnsi="Arial" w:cs="Arial"/>
          <w:b/>
          <w:color w:val="0000FF"/>
          <w:sz w:val="24"/>
        </w:rPr>
        <w:t>R4-2103539</w:t>
      </w:r>
      <w:r>
        <w:rPr>
          <w:rFonts w:ascii="Arial" w:hAnsi="Arial" w:cs="Arial"/>
          <w:b/>
          <w:color w:val="0000FF"/>
          <w:sz w:val="24"/>
        </w:rPr>
        <w:tab/>
      </w:r>
      <w:r>
        <w:rPr>
          <w:rFonts w:ascii="Arial" w:hAnsi="Arial" w:cs="Arial"/>
          <w:b/>
          <w:sz w:val="24"/>
        </w:rPr>
        <w:t>[CR] IAB Core Maintenance</w:t>
      </w:r>
    </w:p>
    <w:p w14:paraId="0B00D8FF" w14:textId="77777777" w:rsidR="00022AF6" w:rsidRDefault="00022AF6" w:rsidP="00022A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3A916350" w14:textId="77777777" w:rsidR="00022AF6" w:rsidRDefault="00022AF6" w:rsidP="00022AF6">
      <w:pPr>
        <w:rPr>
          <w:rFonts w:ascii="Arial" w:hAnsi="Arial" w:cs="Arial"/>
          <w:b/>
        </w:rPr>
      </w:pPr>
      <w:r>
        <w:rPr>
          <w:rFonts w:ascii="Arial" w:hAnsi="Arial" w:cs="Arial"/>
          <w:b/>
        </w:rPr>
        <w:t xml:space="preserve">Discussion: </w:t>
      </w:r>
    </w:p>
    <w:p w14:paraId="769BC223" w14:textId="77777777" w:rsidR="00022AF6" w:rsidRDefault="00022AF6" w:rsidP="00022AF6">
      <w:r>
        <w:t>[report of discussion]</w:t>
      </w:r>
    </w:p>
    <w:p w14:paraId="50739CE5" w14:textId="142CFC9A" w:rsidR="00022AF6" w:rsidRDefault="00022AF6" w:rsidP="00022A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22AF6">
        <w:rPr>
          <w:rFonts w:ascii="Arial" w:hAnsi="Arial" w:cs="Arial"/>
          <w:b/>
          <w:highlight w:val="yellow"/>
        </w:rPr>
        <w:t>Return to.</w:t>
      </w:r>
    </w:p>
    <w:p w14:paraId="1CE34CC1" w14:textId="77777777" w:rsidR="00022AF6" w:rsidRDefault="00022AF6" w:rsidP="00022AF6">
      <w:pPr>
        <w:rPr>
          <w:color w:val="993300"/>
          <w:u w:val="single"/>
        </w:rPr>
      </w:pP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55F805E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00F866" w14:textId="77777777" w:rsidR="00022AF6" w:rsidRDefault="00022AF6" w:rsidP="00280883">
      <w:pPr>
        <w:rPr>
          <w:color w:val="993300"/>
          <w:u w:val="single"/>
        </w:rPr>
      </w:pPr>
    </w:p>
    <w:p w14:paraId="29966BBA" w14:textId="77777777" w:rsidR="00280883" w:rsidRDefault="00280883" w:rsidP="00280883">
      <w:pPr>
        <w:rPr>
          <w:rFonts w:ascii="Arial" w:hAnsi="Arial" w:cs="Arial"/>
          <w:b/>
          <w:sz w:val="24"/>
        </w:rPr>
      </w:pPr>
      <w:r>
        <w:rPr>
          <w:rFonts w:ascii="Arial" w:hAnsi="Arial" w:cs="Arial"/>
          <w:b/>
          <w:color w:val="0000FF"/>
          <w:sz w:val="24"/>
        </w:rPr>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4CF117F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10FE08" w14:textId="77777777" w:rsidR="00022AF6" w:rsidRDefault="00022AF6" w:rsidP="00280883">
      <w:pPr>
        <w:rPr>
          <w:color w:val="993300"/>
          <w:u w:val="single"/>
        </w:rPr>
      </w:pP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54BE791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3200C" w14:textId="77777777" w:rsidR="00022AF6" w:rsidRDefault="00022AF6" w:rsidP="00280883">
      <w:pPr>
        <w:rPr>
          <w:color w:val="993300"/>
          <w:u w:val="single"/>
        </w:rPr>
      </w:pP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538E35F9"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A582CF" w14:textId="77777777" w:rsidR="00022AF6" w:rsidRDefault="00022AF6" w:rsidP="00280883">
      <w:pPr>
        <w:rPr>
          <w:color w:val="993300"/>
          <w:u w:val="single"/>
        </w:rPr>
      </w:pP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lastRenderedPageBreak/>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157FF3B9"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6B5DDD" w14:textId="77777777" w:rsidR="00022AF6" w:rsidRDefault="00022AF6" w:rsidP="00280883">
      <w:pPr>
        <w:rPr>
          <w:color w:val="993300"/>
          <w:u w:val="single"/>
        </w:rPr>
      </w:pP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25111AE4" w:rsidR="00280883" w:rsidRDefault="00022AF6"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A264F66" w14:textId="77777777" w:rsidR="00022AF6" w:rsidRDefault="00022AF6" w:rsidP="00280883">
      <w:pPr>
        <w:rPr>
          <w:color w:val="993300"/>
          <w:u w:val="single"/>
        </w:rPr>
      </w:pPr>
    </w:p>
    <w:p w14:paraId="1D93F112" w14:textId="61A02847" w:rsidR="00280883" w:rsidRDefault="00280883" w:rsidP="00280883">
      <w:pPr>
        <w:pStyle w:val="Heading4"/>
      </w:pPr>
      <w:bookmarkStart w:id="105" w:name="_Toc61906971"/>
      <w:r>
        <w:t>7.4.5</w:t>
      </w:r>
      <w:r>
        <w:tab/>
        <w:t>RRM perf. requirements [NR_IAB-Perf]</w:t>
      </w:r>
      <w:bookmarkEnd w:id="105"/>
    </w:p>
    <w:p w14:paraId="5836184A" w14:textId="2E4EA953" w:rsidR="00022AF6" w:rsidRDefault="00022AF6" w:rsidP="00022AF6">
      <w:pPr>
        <w:rPr>
          <w:lang w:eastAsia="ko-KR"/>
        </w:rPr>
      </w:pPr>
    </w:p>
    <w:p w14:paraId="151537B0" w14:textId="77777777" w:rsidR="00022AF6" w:rsidRDefault="00022AF6" w:rsidP="00022AF6">
      <w:pPr>
        <w:rPr>
          <w:rFonts w:ascii="Arial" w:hAnsi="Arial" w:cs="Arial"/>
          <w:b/>
          <w:sz w:val="24"/>
        </w:rPr>
      </w:pPr>
      <w:r>
        <w:rPr>
          <w:rFonts w:ascii="Arial" w:hAnsi="Arial" w:cs="Arial"/>
          <w:b/>
          <w:color w:val="0000FF"/>
          <w:sz w:val="24"/>
          <w:u w:val="thick"/>
        </w:rPr>
        <w:t>R4-2103540</w:t>
      </w:r>
      <w:r w:rsidRPr="00944C49">
        <w:rPr>
          <w:b/>
          <w:lang w:val="en-US" w:eastAsia="zh-CN"/>
        </w:rPr>
        <w:tab/>
      </w:r>
      <w:r w:rsidRPr="00022AF6">
        <w:rPr>
          <w:rFonts w:ascii="Arial" w:hAnsi="Arial" w:cs="Arial"/>
          <w:b/>
          <w:sz w:val="24"/>
        </w:rPr>
        <w:t>WF on test cases for IAB-MTs</w:t>
      </w:r>
    </w:p>
    <w:p w14:paraId="6A061B86" w14:textId="77777777" w:rsidR="00022AF6" w:rsidRDefault="00022AF6" w:rsidP="00022A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75AD38D" w14:textId="77777777" w:rsidR="00022AF6" w:rsidRPr="00944C49" w:rsidRDefault="00022AF6" w:rsidP="00022AF6">
      <w:pPr>
        <w:rPr>
          <w:rFonts w:ascii="Arial" w:hAnsi="Arial" w:cs="Arial"/>
          <w:b/>
          <w:lang w:val="en-US" w:eastAsia="zh-CN"/>
        </w:rPr>
      </w:pPr>
      <w:r w:rsidRPr="00944C49">
        <w:rPr>
          <w:rFonts w:ascii="Arial" w:hAnsi="Arial" w:cs="Arial"/>
          <w:b/>
          <w:lang w:val="en-US" w:eastAsia="zh-CN"/>
        </w:rPr>
        <w:t xml:space="preserve">Abstract: </w:t>
      </w:r>
    </w:p>
    <w:p w14:paraId="427282F7" w14:textId="77777777" w:rsidR="00022AF6" w:rsidRDefault="00022AF6" w:rsidP="00022AF6">
      <w:pPr>
        <w:rPr>
          <w:rFonts w:ascii="Arial" w:hAnsi="Arial" w:cs="Arial"/>
          <w:b/>
          <w:lang w:val="en-US" w:eastAsia="zh-CN"/>
        </w:rPr>
      </w:pPr>
      <w:r w:rsidRPr="00944C49">
        <w:rPr>
          <w:rFonts w:ascii="Arial" w:hAnsi="Arial" w:cs="Arial"/>
          <w:b/>
          <w:lang w:val="en-US" w:eastAsia="zh-CN"/>
        </w:rPr>
        <w:t xml:space="preserve">Discussion: </w:t>
      </w:r>
    </w:p>
    <w:p w14:paraId="3E172728" w14:textId="77777777" w:rsidR="00022AF6" w:rsidRPr="00437E2D" w:rsidRDefault="00022AF6" w:rsidP="00022A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C291D9" w14:textId="3561EA41" w:rsidR="00022AF6" w:rsidRDefault="00022AF6" w:rsidP="00022AF6">
      <w:pPr>
        <w:rPr>
          <w:lang w:eastAsia="ko-KR"/>
        </w:rPr>
      </w:pPr>
    </w:p>
    <w:p w14:paraId="086490D7" w14:textId="77777777" w:rsidR="00022AF6" w:rsidRPr="00022AF6" w:rsidRDefault="00022AF6" w:rsidP="00022AF6">
      <w:pPr>
        <w:rPr>
          <w:lang w:eastAsia="ko-KR"/>
        </w:rPr>
      </w:pPr>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152F8BFA"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3BEC0" w14:textId="77777777" w:rsidR="00280883" w:rsidRDefault="00280883" w:rsidP="00280883">
      <w:pPr>
        <w:pStyle w:val="Heading5"/>
      </w:pPr>
      <w:bookmarkStart w:id="106" w:name="_Toc61906972"/>
      <w:r>
        <w:t>7.4.5.1</w:t>
      </w:r>
      <w:r>
        <w:tab/>
        <w:t>General [NR_IAB-Perf]</w:t>
      </w:r>
      <w:bookmarkEnd w:id="106"/>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5C5E44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4150C" w14:textId="77777777" w:rsidR="00DD06DC" w:rsidRDefault="00DD06DC" w:rsidP="00280883">
      <w:pPr>
        <w:rPr>
          <w:color w:val="993300"/>
          <w:u w:val="single"/>
        </w:rPr>
      </w:pP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3A383451"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3BE1CB" w14:textId="77777777" w:rsidR="00DD06DC" w:rsidRDefault="00DD06DC" w:rsidP="00280883">
      <w:pPr>
        <w:rPr>
          <w:color w:val="993300"/>
          <w:u w:val="single"/>
        </w:rPr>
      </w:pP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44D08480"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C52D42" w14:textId="77777777" w:rsidR="00DD06DC" w:rsidRDefault="00DD06DC" w:rsidP="00280883">
      <w:pPr>
        <w:rPr>
          <w:color w:val="993300"/>
          <w:u w:val="single"/>
        </w:rPr>
      </w:pP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t xml:space="preserve">Discussion: </w:t>
      </w:r>
    </w:p>
    <w:p w14:paraId="67944DC4" w14:textId="77777777" w:rsidR="00280883" w:rsidRDefault="00280883" w:rsidP="00280883">
      <w:r>
        <w:t>[report of discussion]</w:t>
      </w:r>
    </w:p>
    <w:p w14:paraId="3F783A22" w14:textId="66ED71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R4-2103541 (from R4-2101629).</w:t>
      </w:r>
    </w:p>
    <w:p w14:paraId="4A8A6A56" w14:textId="23348D1E" w:rsidR="00DD06DC" w:rsidRDefault="00DD06DC" w:rsidP="00DD06DC">
      <w:pPr>
        <w:rPr>
          <w:rFonts w:ascii="Arial" w:hAnsi="Arial" w:cs="Arial"/>
          <w:b/>
          <w:sz w:val="24"/>
        </w:rPr>
      </w:pPr>
      <w:r>
        <w:rPr>
          <w:rFonts w:ascii="Arial" w:hAnsi="Arial" w:cs="Arial"/>
          <w:b/>
          <w:color w:val="0000FF"/>
          <w:sz w:val="24"/>
        </w:rPr>
        <w:t>R4-2103541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3B1E3BEF"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EE1FBC" w14:textId="77777777" w:rsidR="00DD06DC" w:rsidRDefault="00DD06DC" w:rsidP="00DD06DC">
      <w:pPr>
        <w:rPr>
          <w:rFonts w:ascii="Arial" w:hAnsi="Arial" w:cs="Arial"/>
          <w:b/>
        </w:rPr>
      </w:pPr>
      <w:r>
        <w:rPr>
          <w:rFonts w:ascii="Arial" w:hAnsi="Arial" w:cs="Arial"/>
          <w:b/>
        </w:rPr>
        <w:t xml:space="preserve">Discussion: </w:t>
      </w:r>
    </w:p>
    <w:p w14:paraId="774435F4" w14:textId="77777777" w:rsidR="00DD06DC" w:rsidRDefault="00DD06DC" w:rsidP="00DD06DC">
      <w:r>
        <w:t>[report of discussion]</w:t>
      </w:r>
    </w:p>
    <w:p w14:paraId="0ED6B67F" w14:textId="5120FF8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79F6B2E7" w14:textId="77777777" w:rsidR="00DD06DC" w:rsidRDefault="00DD06DC" w:rsidP="00DD06DC">
      <w:pPr>
        <w:rPr>
          <w:color w:val="993300"/>
          <w:u w:val="single"/>
        </w:rPr>
      </w:pP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4E0A4A5B" w:rsidR="00280883" w:rsidRDefault="00DD06D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D36A82" w14:textId="77777777" w:rsidR="00DD06DC" w:rsidRDefault="00DD06DC" w:rsidP="00280883">
      <w:pPr>
        <w:rPr>
          <w:color w:val="993300"/>
          <w:u w:val="single"/>
        </w:rPr>
      </w:pP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147F026E"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15FA97" w14:textId="77777777" w:rsidR="00DD06DC" w:rsidRDefault="00DD06DC" w:rsidP="00280883">
      <w:pPr>
        <w:rPr>
          <w:color w:val="993300"/>
          <w:u w:val="single"/>
        </w:rPr>
      </w:pPr>
    </w:p>
    <w:p w14:paraId="57D3FE3C" w14:textId="77777777" w:rsidR="00280883" w:rsidRDefault="00280883" w:rsidP="00280883">
      <w:pPr>
        <w:pStyle w:val="Heading5"/>
      </w:pPr>
      <w:bookmarkStart w:id="107" w:name="_Toc61906973"/>
      <w:r>
        <w:t>7.4.5.2</w:t>
      </w:r>
      <w:r>
        <w:tab/>
        <w:t>Test cases [NR_IAB-Perf]</w:t>
      </w:r>
      <w:bookmarkEnd w:id="107"/>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3D10037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R4-2103542 (from R4-2100046).</w:t>
      </w:r>
    </w:p>
    <w:p w14:paraId="1F6D536A" w14:textId="53CEC121" w:rsidR="00DD06DC" w:rsidRDefault="00DD06DC" w:rsidP="00DD06DC">
      <w:pPr>
        <w:rPr>
          <w:rFonts w:ascii="Arial" w:hAnsi="Arial" w:cs="Arial"/>
          <w:b/>
          <w:sz w:val="24"/>
        </w:rPr>
      </w:pPr>
      <w:r>
        <w:rPr>
          <w:rFonts w:ascii="Arial" w:hAnsi="Arial" w:cs="Arial"/>
          <w:b/>
          <w:color w:val="0000FF"/>
          <w:sz w:val="24"/>
        </w:rPr>
        <w:t>R4-2103542</w:t>
      </w:r>
      <w:r>
        <w:rPr>
          <w:rFonts w:ascii="Arial" w:hAnsi="Arial" w:cs="Arial"/>
          <w:b/>
          <w:color w:val="0000FF"/>
          <w:sz w:val="24"/>
        </w:rPr>
        <w:tab/>
      </w:r>
      <w:r>
        <w:rPr>
          <w:rFonts w:ascii="Arial" w:hAnsi="Arial" w:cs="Arial"/>
          <w:b/>
          <w:sz w:val="24"/>
        </w:rPr>
        <w:t>[draft CR] Test cases for timing for IAB-MT</w:t>
      </w:r>
    </w:p>
    <w:p w14:paraId="4025BD5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02DE4093" w14:textId="77777777" w:rsidR="00DD06DC" w:rsidRDefault="00DD06DC" w:rsidP="00DD06DC">
      <w:pPr>
        <w:rPr>
          <w:rFonts w:ascii="Arial" w:hAnsi="Arial" w:cs="Arial"/>
          <w:b/>
        </w:rPr>
      </w:pPr>
      <w:r>
        <w:rPr>
          <w:rFonts w:ascii="Arial" w:hAnsi="Arial" w:cs="Arial"/>
          <w:b/>
        </w:rPr>
        <w:t xml:space="preserve">Discussion: </w:t>
      </w:r>
    </w:p>
    <w:p w14:paraId="23600C30" w14:textId="77777777" w:rsidR="00DD06DC" w:rsidRDefault="00DD06DC" w:rsidP="00DD06DC">
      <w:r>
        <w:t>[report of discussion]</w:t>
      </w:r>
    </w:p>
    <w:p w14:paraId="36C05D8A" w14:textId="36042EA5"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597E4DC0" w14:textId="77777777" w:rsidR="00DD06DC" w:rsidRDefault="00DD06DC" w:rsidP="00DD06DC">
      <w:pPr>
        <w:rPr>
          <w:color w:val="993300"/>
          <w:u w:val="single"/>
        </w:rPr>
      </w:pP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lastRenderedPageBreak/>
        <w:t xml:space="preserve">Discussion: </w:t>
      </w:r>
    </w:p>
    <w:p w14:paraId="351213A1" w14:textId="77777777" w:rsidR="00280883" w:rsidRDefault="00280883" w:rsidP="00280883">
      <w:r>
        <w:t>[report of discussion]</w:t>
      </w:r>
    </w:p>
    <w:p w14:paraId="1187E740" w14:textId="1DED8741"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R4-2103543 (from R4-2101630).</w:t>
      </w:r>
    </w:p>
    <w:p w14:paraId="55D9D331" w14:textId="33F9FF8F" w:rsidR="00DD06DC" w:rsidRDefault="00DD06DC" w:rsidP="00DD06DC">
      <w:pPr>
        <w:rPr>
          <w:rFonts w:ascii="Arial" w:hAnsi="Arial" w:cs="Arial"/>
          <w:b/>
          <w:sz w:val="24"/>
        </w:rPr>
      </w:pPr>
      <w:r>
        <w:rPr>
          <w:rFonts w:ascii="Arial" w:hAnsi="Arial" w:cs="Arial"/>
          <w:b/>
          <w:color w:val="0000FF"/>
          <w:sz w:val="24"/>
        </w:rPr>
        <w:t>R4-2103543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2087EB13"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51FD70" w14:textId="77777777" w:rsidR="00DD06DC" w:rsidRDefault="00DD06DC" w:rsidP="00DD06DC">
      <w:pPr>
        <w:rPr>
          <w:rFonts w:ascii="Arial" w:hAnsi="Arial" w:cs="Arial"/>
          <w:b/>
        </w:rPr>
      </w:pPr>
      <w:r>
        <w:rPr>
          <w:rFonts w:ascii="Arial" w:hAnsi="Arial" w:cs="Arial"/>
          <w:b/>
        </w:rPr>
        <w:t xml:space="preserve">Discussion: </w:t>
      </w:r>
    </w:p>
    <w:p w14:paraId="79747ABD" w14:textId="77777777" w:rsidR="00DD06DC" w:rsidRDefault="00DD06DC" w:rsidP="00DD06DC">
      <w:r>
        <w:t>[report of discussion]</w:t>
      </w:r>
    </w:p>
    <w:p w14:paraId="0495A8B0" w14:textId="332188AA"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884A9C4" w14:textId="77777777" w:rsidR="00DD06DC" w:rsidRDefault="00DD06DC" w:rsidP="00DD06DC">
      <w:pPr>
        <w:rPr>
          <w:color w:val="993300"/>
          <w:u w:val="single"/>
        </w:rPr>
      </w:pP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0D7CDD55"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R4-2103544 (from R4-2102490).</w:t>
      </w:r>
    </w:p>
    <w:p w14:paraId="74E86BDE" w14:textId="22A7E1FC" w:rsidR="00DD06DC" w:rsidRDefault="00DD06DC" w:rsidP="00DD06DC">
      <w:pPr>
        <w:rPr>
          <w:rFonts w:ascii="Arial" w:hAnsi="Arial" w:cs="Arial"/>
          <w:b/>
          <w:sz w:val="24"/>
        </w:rPr>
      </w:pPr>
      <w:r>
        <w:rPr>
          <w:rFonts w:ascii="Arial" w:hAnsi="Arial" w:cs="Arial"/>
          <w:b/>
          <w:color w:val="0000FF"/>
          <w:sz w:val="24"/>
        </w:rPr>
        <w:t>R4-2103544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137F2A26"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1080A915" w14:textId="77777777" w:rsidR="00DD06DC" w:rsidRDefault="00DD06DC" w:rsidP="00DD06DC">
      <w:pPr>
        <w:rPr>
          <w:rFonts w:ascii="Arial" w:hAnsi="Arial" w:cs="Arial"/>
          <w:b/>
        </w:rPr>
      </w:pPr>
      <w:r>
        <w:rPr>
          <w:rFonts w:ascii="Arial" w:hAnsi="Arial" w:cs="Arial"/>
          <w:b/>
        </w:rPr>
        <w:t xml:space="preserve">Abstract: </w:t>
      </w:r>
    </w:p>
    <w:p w14:paraId="32E343BA" w14:textId="77777777" w:rsidR="00DD06DC" w:rsidRDefault="00DD06DC" w:rsidP="00DD06DC">
      <w:r>
        <w:t>Introduce the RLM test cases for IAB-MTs.</w:t>
      </w:r>
    </w:p>
    <w:p w14:paraId="53A9F9C8" w14:textId="77777777" w:rsidR="00DD06DC" w:rsidRDefault="00DD06DC" w:rsidP="00DD06DC">
      <w:pPr>
        <w:rPr>
          <w:rFonts w:ascii="Arial" w:hAnsi="Arial" w:cs="Arial"/>
          <w:b/>
        </w:rPr>
      </w:pPr>
      <w:r>
        <w:rPr>
          <w:rFonts w:ascii="Arial" w:hAnsi="Arial" w:cs="Arial"/>
          <w:b/>
        </w:rPr>
        <w:t xml:space="preserve">Discussion: </w:t>
      </w:r>
    </w:p>
    <w:p w14:paraId="3AE044E0" w14:textId="77777777" w:rsidR="00DD06DC" w:rsidRDefault="00DD06DC" w:rsidP="00DD06DC">
      <w:r>
        <w:t>[report of discussion]</w:t>
      </w:r>
    </w:p>
    <w:p w14:paraId="48BF0956" w14:textId="18DE7860" w:rsidR="00DD06DC" w:rsidRDefault="00DD06DC" w:rsidP="00DD06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29BCB10D" w14:textId="77777777" w:rsidR="00DD06DC" w:rsidRDefault="00DD06DC" w:rsidP="00DD06DC">
      <w:pPr>
        <w:rPr>
          <w:color w:val="993300"/>
          <w:u w:val="single"/>
        </w:rPr>
      </w:pPr>
    </w:p>
    <w:p w14:paraId="5FEE40B6" w14:textId="77777777" w:rsidR="00280883" w:rsidRDefault="00280883" w:rsidP="00280883">
      <w:pPr>
        <w:rPr>
          <w:rFonts w:ascii="Arial" w:hAnsi="Arial" w:cs="Arial"/>
          <w:b/>
          <w:sz w:val="24"/>
        </w:rPr>
      </w:pPr>
      <w:bookmarkStart w:id="108" w:name="_Hlk62913139"/>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bookmarkEnd w:id="108"/>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lastRenderedPageBreak/>
        <w:t>[report of discussion]</w:t>
      </w:r>
    </w:p>
    <w:p w14:paraId="78EA32B0" w14:textId="71FC3AA8"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R4-2103545 (from R4-2102637).</w:t>
      </w:r>
    </w:p>
    <w:p w14:paraId="26FEABA8" w14:textId="12A64C28" w:rsidR="00DD06DC" w:rsidRDefault="00DD06DC" w:rsidP="00DD06DC">
      <w:pPr>
        <w:rPr>
          <w:rFonts w:ascii="Arial" w:hAnsi="Arial" w:cs="Arial"/>
          <w:b/>
          <w:sz w:val="24"/>
        </w:rPr>
      </w:pPr>
      <w:r>
        <w:rPr>
          <w:rFonts w:ascii="Arial" w:hAnsi="Arial" w:cs="Arial"/>
          <w:b/>
          <w:color w:val="0000FF"/>
          <w:sz w:val="24"/>
        </w:rPr>
        <w:t>R4-2103545</w:t>
      </w:r>
      <w:r>
        <w:rPr>
          <w:rFonts w:ascii="Arial" w:hAnsi="Arial" w:cs="Arial"/>
          <w:b/>
          <w:color w:val="0000FF"/>
          <w:sz w:val="24"/>
        </w:rPr>
        <w:tab/>
      </w:r>
      <w:r>
        <w:rPr>
          <w:rFonts w:ascii="Arial" w:hAnsi="Arial" w:cs="Arial"/>
          <w:b/>
          <w:sz w:val="24"/>
        </w:rPr>
        <w:t>Big CR: IAB-MT RRM test cases in 38.174</w:t>
      </w:r>
    </w:p>
    <w:p w14:paraId="130C0E0C"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508396CF" w14:textId="77777777" w:rsidR="00DD06DC" w:rsidRDefault="00DD06DC" w:rsidP="00DD06DC">
      <w:pPr>
        <w:rPr>
          <w:rFonts w:ascii="Arial" w:hAnsi="Arial" w:cs="Arial"/>
          <w:b/>
        </w:rPr>
      </w:pPr>
      <w:r>
        <w:rPr>
          <w:rFonts w:ascii="Arial" w:hAnsi="Arial" w:cs="Arial"/>
          <w:b/>
        </w:rPr>
        <w:t xml:space="preserve">Abstract: </w:t>
      </w:r>
    </w:p>
    <w:p w14:paraId="633D62BB" w14:textId="77777777" w:rsidR="00DD06DC" w:rsidRDefault="00DD06DC" w:rsidP="00DD06DC">
      <w:r>
        <w:t xml:space="preserve">The big </w:t>
      </w:r>
      <w:proofErr w:type="spellStart"/>
      <w:r>
        <w:t>darft</w:t>
      </w:r>
      <w:proofErr w:type="spellEnd"/>
      <w:r>
        <w:t xml:space="preserve"> CR on spec structure for IAB-MT RRM test cases in annex of TS 38.174. It was endorsed at RAN#97e</w:t>
      </w:r>
    </w:p>
    <w:p w14:paraId="4501907A" w14:textId="77777777" w:rsidR="00DD06DC" w:rsidRDefault="00DD06DC" w:rsidP="00DD06DC">
      <w:pPr>
        <w:rPr>
          <w:rFonts w:ascii="Arial" w:hAnsi="Arial" w:cs="Arial"/>
          <w:b/>
        </w:rPr>
      </w:pPr>
      <w:r>
        <w:rPr>
          <w:rFonts w:ascii="Arial" w:hAnsi="Arial" w:cs="Arial"/>
          <w:b/>
        </w:rPr>
        <w:t xml:space="preserve">Discussion: </w:t>
      </w:r>
    </w:p>
    <w:p w14:paraId="68106B6A" w14:textId="77777777" w:rsidR="00DD06DC" w:rsidRDefault="00DD06DC" w:rsidP="00DD06DC">
      <w:r>
        <w:t>[report of discussion]</w:t>
      </w:r>
    </w:p>
    <w:p w14:paraId="0D90E3E0" w14:textId="77777777" w:rsidR="00B11663" w:rsidRDefault="00B11663" w:rsidP="00B11663">
      <w:pPr>
        <w:rPr>
          <w:color w:val="993300"/>
          <w:u w:val="single"/>
        </w:rPr>
      </w:pPr>
      <w:r>
        <w:rPr>
          <w:rFonts w:ascii="Arial" w:hAnsi="Arial" w:cs="Arial"/>
          <w:b/>
        </w:rPr>
        <w:t>Decision:</w:t>
      </w:r>
      <w:r>
        <w:rPr>
          <w:rFonts w:ascii="Arial" w:hAnsi="Arial" w:cs="Arial"/>
          <w:b/>
        </w:rPr>
        <w:tab/>
      </w:r>
      <w:r>
        <w:rPr>
          <w:rFonts w:ascii="Arial" w:hAnsi="Arial" w:cs="Arial"/>
          <w:b/>
        </w:rPr>
        <w:tab/>
      </w:r>
      <w:r w:rsidRPr="00456FD1">
        <w:rPr>
          <w:rFonts w:ascii="Arial" w:hAnsi="Arial" w:cs="Arial"/>
          <w:b/>
          <w:highlight w:val="magenta"/>
        </w:rPr>
        <w:t>For email approval.</w:t>
      </w:r>
    </w:p>
    <w:p w14:paraId="4E2B87E8" w14:textId="77777777" w:rsidR="00DD06DC" w:rsidRDefault="00DD06DC" w:rsidP="00DD06DC">
      <w:pPr>
        <w:rPr>
          <w:color w:val="993300"/>
          <w:u w:val="single"/>
        </w:rPr>
      </w:pP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01BBA8CD"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B0AC0" w14:textId="77777777" w:rsidR="00DD06DC" w:rsidRDefault="00DD06DC" w:rsidP="00280883">
      <w:pPr>
        <w:rPr>
          <w:color w:val="993300"/>
          <w:u w:val="single"/>
        </w:rPr>
      </w:pP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6A1B3D1B" w:rsidR="00280883" w:rsidRDefault="00DD06D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R4-2103546 (from R4-2102639).</w:t>
      </w:r>
    </w:p>
    <w:p w14:paraId="0A66C4DF" w14:textId="18DBD4A9" w:rsidR="00DD06DC" w:rsidRDefault="00DD06DC" w:rsidP="00DD06DC">
      <w:pPr>
        <w:rPr>
          <w:rFonts w:ascii="Arial" w:hAnsi="Arial" w:cs="Arial"/>
          <w:b/>
          <w:sz w:val="24"/>
        </w:rPr>
      </w:pPr>
      <w:bookmarkStart w:id="109" w:name="_Toc61906983"/>
      <w:r>
        <w:rPr>
          <w:rFonts w:ascii="Arial" w:hAnsi="Arial" w:cs="Arial"/>
          <w:b/>
          <w:color w:val="0000FF"/>
          <w:sz w:val="24"/>
        </w:rPr>
        <w:t>R4-2103546</w:t>
      </w:r>
      <w:r>
        <w:rPr>
          <w:rFonts w:ascii="Arial" w:hAnsi="Arial" w:cs="Arial"/>
          <w:b/>
          <w:color w:val="0000FF"/>
          <w:sz w:val="24"/>
        </w:rPr>
        <w:tab/>
      </w:r>
      <w:r>
        <w:rPr>
          <w:rFonts w:ascii="Arial" w:hAnsi="Arial" w:cs="Arial"/>
          <w:b/>
          <w:sz w:val="24"/>
        </w:rPr>
        <w:t>RRC re-establishment tests for LA IAB-MT</w:t>
      </w:r>
    </w:p>
    <w:p w14:paraId="239B4CA5" w14:textId="77777777" w:rsidR="00DD06DC" w:rsidRDefault="00DD06DC" w:rsidP="00DD06D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17D8212C" w14:textId="77777777" w:rsidR="00DD06DC" w:rsidRDefault="00DD06DC" w:rsidP="00DD06DC">
      <w:pPr>
        <w:rPr>
          <w:rFonts w:ascii="Arial" w:hAnsi="Arial" w:cs="Arial"/>
          <w:b/>
        </w:rPr>
      </w:pPr>
      <w:r>
        <w:rPr>
          <w:rFonts w:ascii="Arial" w:hAnsi="Arial" w:cs="Arial"/>
          <w:b/>
        </w:rPr>
        <w:t xml:space="preserve">Abstract: </w:t>
      </w:r>
    </w:p>
    <w:p w14:paraId="597D568C" w14:textId="77777777" w:rsidR="00DD06DC" w:rsidRDefault="00DD06DC" w:rsidP="00DD06DC">
      <w:r>
        <w:t xml:space="preserve">The </w:t>
      </w:r>
      <w:proofErr w:type="spellStart"/>
      <w:r>
        <w:t>darft</w:t>
      </w:r>
      <w:proofErr w:type="spellEnd"/>
      <w:r>
        <w:t xml:space="preserve"> CR on IAB-MT RRM test cases on RRC re-establishment for IAB-MT LA class</w:t>
      </w:r>
    </w:p>
    <w:p w14:paraId="386E103A" w14:textId="77777777" w:rsidR="00DD06DC" w:rsidRDefault="00DD06DC" w:rsidP="00DD06DC">
      <w:pPr>
        <w:rPr>
          <w:rFonts w:ascii="Arial" w:hAnsi="Arial" w:cs="Arial"/>
          <w:b/>
        </w:rPr>
      </w:pPr>
      <w:r>
        <w:rPr>
          <w:rFonts w:ascii="Arial" w:hAnsi="Arial" w:cs="Arial"/>
          <w:b/>
        </w:rPr>
        <w:t xml:space="preserve">Discussion: </w:t>
      </w:r>
    </w:p>
    <w:p w14:paraId="717152F7" w14:textId="77777777" w:rsidR="00DD06DC" w:rsidRDefault="00DD06DC" w:rsidP="00DD06DC">
      <w:r>
        <w:lastRenderedPageBreak/>
        <w:t>[report of discussion]</w:t>
      </w:r>
    </w:p>
    <w:p w14:paraId="2388BC07" w14:textId="1B1686A2" w:rsidR="00DD06DC" w:rsidRDefault="00DD06DC" w:rsidP="00DD06DC">
      <w:pPr>
        <w:rPr>
          <w:color w:val="993300"/>
          <w:u w:val="single"/>
        </w:rPr>
      </w:pPr>
      <w:r>
        <w:rPr>
          <w:rFonts w:ascii="Arial" w:hAnsi="Arial" w:cs="Arial"/>
          <w:b/>
        </w:rPr>
        <w:t>Decision:</w:t>
      </w:r>
      <w:r>
        <w:rPr>
          <w:rFonts w:ascii="Arial" w:hAnsi="Arial" w:cs="Arial"/>
          <w:b/>
        </w:rPr>
        <w:tab/>
      </w:r>
      <w:r>
        <w:rPr>
          <w:rFonts w:ascii="Arial" w:hAnsi="Arial" w:cs="Arial"/>
          <w:b/>
        </w:rPr>
        <w:tab/>
      </w:r>
      <w:r w:rsidRPr="00DD06DC">
        <w:rPr>
          <w:rFonts w:ascii="Arial" w:hAnsi="Arial" w:cs="Arial"/>
          <w:b/>
          <w:highlight w:val="yellow"/>
        </w:rPr>
        <w:t>Return to.</w:t>
      </w:r>
    </w:p>
    <w:p w14:paraId="0AC98EE5" w14:textId="4CEAF48F" w:rsidR="00280883" w:rsidRDefault="00280883" w:rsidP="00280883">
      <w:pPr>
        <w:pStyle w:val="Heading3"/>
      </w:pPr>
      <w:r>
        <w:t>7.5</w:t>
      </w:r>
      <w:r>
        <w:tab/>
        <w:t xml:space="preserve">Multi-RAT Dual-Connectivity and Carrier Aggregation </w:t>
      </w:r>
      <w:proofErr w:type="gramStart"/>
      <w:r>
        <w:t>enhancements  [</w:t>
      </w:r>
      <w:proofErr w:type="spellStart"/>
      <w:proofErr w:type="gramEnd"/>
      <w:r>
        <w:t>LTE_NR_DC_CA_enh</w:t>
      </w:r>
      <w:proofErr w:type="spellEnd"/>
      <w:r>
        <w:t>]</w:t>
      </w:r>
      <w:bookmarkEnd w:id="109"/>
    </w:p>
    <w:p w14:paraId="6CB4E9B0" w14:textId="7375F9AC" w:rsidR="00437E2D" w:rsidRDefault="00437E2D" w:rsidP="00437E2D">
      <w:pPr>
        <w:rPr>
          <w:lang w:eastAsia="ko-KR"/>
        </w:rPr>
      </w:pPr>
    </w:p>
    <w:p w14:paraId="46CD22FF" w14:textId="77777777" w:rsidR="00437E2D" w:rsidRDefault="00437E2D" w:rsidP="00437E2D">
      <w:r>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089D75CA" w:rsidR="00437E2D" w:rsidRDefault="00647E34"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00437E2D" w:rsidRPr="00944C49">
        <w:rPr>
          <w:b/>
          <w:lang w:val="en-US" w:eastAsia="zh-CN"/>
        </w:rPr>
        <w:tab/>
      </w:r>
      <w:r w:rsidR="00C70F29">
        <w:rPr>
          <w:rFonts w:ascii="Arial" w:hAnsi="Arial" w:cs="Arial"/>
          <w:b/>
          <w:sz w:val="24"/>
        </w:rPr>
        <w:t xml:space="preserve">Email discussion summary: </w:t>
      </w:r>
      <w:r w:rsidR="00437E2D" w:rsidRPr="00ED56AD">
        <w:rPr>
          <w:rFonts w:ascii="Arial" w:hAnsi="Arial" w:cs="Arial"/>
          <w:b/>
          <w:sz w:val="24"/>
        </w:rPr>
        <w:t>[98e][210] LTE_NR_DC_CA_RRM_1</w:t>
      </w:r>
      <w:r w:rsidR="00437E2D">
        <w:rPr>
          <w:rFonts w:ascii="Arial" w:hAnsi="Arial" w:cs="Arial"/>
          <w:b/>
          <w:sz w:val="24"/>
        </w:rPr>
        <w:br/>
      </w:r>
      <w:r w:rsidR="00437E2D">
        <w:rPr>
          <w:i/>
        </w:rPr>
        <w:t xml:space="preserve">Type: other </w:t>
      </w:r>
      <w:r w:rsidR="00437E2D">
        <w:rPr>
          <w:i/>
        </w:rPr>
        <w:tab/>
      </w:r>
      <w:proofErr w:type="gramStart"/>
      <w:r w:rsidR="00437E2D">
        <w:rPr>
          <w:i/>
        </w:rPr>
        <w:t>For</w:t>
      </w:r>
      <w:proofErr w:type="gramEnd"/>
      <w:r w:rsidR="00437E2D">
        <w:rPr>
          <w:i/>
        </w:rPr>
        <w:t>: Information</w:t>
      </w:r>
      <w:r w:rsidR="00437E2D">
        <w:rPr>
          <w:i/>
        </w:rPr>
        <w:br/>
        <w:t>Source: Moderator (</w:t>
      </w:r>
      <w:r w:rsidR="00437E2D">
        <w:rPr>
          <w:i/>
          <w:lang w:val="en-US"/>
        </w:rPr>
        <w:t>Nokia</w:t>
      </w:r>
      <w:r w:rsidR="00437E2D">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21710476"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R4-2103692 (from R4-2103449).</w:t>
      </w:r>
    </w:p>
    <w:p w14:paraId="05CB4F96" w14:textId="51A709B6" w:rsidR="00B076D7" w:rsidRDefault="00B076D7" w:rsidP="00B076D7">
      <w:pPr>
        <w:ind w:left="720" w:hanging="720"/>
        <w:rPr>
          <w:i/>
        </w:rPr>
      </w:pPr>
      <w:r>
        <w:rPr>
          <w:rFonts w:ascii="Arial" w:hAnsi="Arial" w:cs="Arial"/>
          <w:b/>
          <w:color w:val="0000FF"/>
          <w:sz w:val="24"/>
          <w:u w:val="thick"/>
        </w:rPr>
        <w:t>R4-2103692</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63B8D581"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44E38F8D"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6906FE52" w14:textId="111BA8D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45C676E7" w14:textId="750DEB63" w:rsidR="00A56A5B" w:rsidRPr="00BC126F" w:rsidRDefault="00A56A5B" w:rsidP="00A56A5B">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47CBDACA" w14:textId="77777777" w:rsidR="00A5637C" w:rsidRPr="00A5637C" w:rsidRDefault="00A5637C" w:rsidP="00A5637C">
      <w:pPr>
        <w:rPr>
          <w:b/>
          <w:bCs/>
          <w:u w:val="single"/>
          <w:lang w:eastAsia="zh-CN"/>
        </w:rPr>
      </w:pPr>
      <w:r w:rsidRPr="00A5637C">
        <w:rPr>
          <w:b/>
          <w:bCs/>
          <w:u w:val="single"/>
          <w:lang w:eastAsia="zh-CN"/>
        </w:rPr>
        <w:t xml:space="preserve">Topic #1: </w:t>
      </w:r>
      <w:r w:rsidRPr="00A5637C">
        <w:rPr>
          <w:b/>
          <w:bCs/>
          <w:u w:val="single"/>
          <w:lang w:eastAsia="ja-JP"/>
        </w:rPr>
        <w:t>RRM core requirements maintenance</w:t>
      </w:r>
    </w:p>
    <w:p w14:paraId="35744AC1" w14:textId="77777777" w:rsidR="00A5637C" w:rsidRPr="00A5637C" w:rsidRDefault="00A5637C" w:rsidP="00A5637C">
      <w:pPr>
        <w:rPr>
          <w:u w:val="single"/>
          <w:lang w:eastAsia="ko-KR"/>
        </w:rPr>
      </w:pPr>
      <w:r w:rsidRPr="00A5637C">
        <w:rPr>
          <w:u w:val="single"/>
          <w:lang w:eastAsia="ko-KR"/>
        </w:rPr>
        <w:t xml:space="preserve">Issue 1-3-1: </w:t>
      </w:r>
      <w:r w:rsidRPr="00A5637C">
        <w:rPr>
          <w:u w:val="single"/>
          <w:lang w:eastAsia="zh-CN"/>
        </w:rPr>
        <w:t xml:space="preserve">Clarification regarding </w:t>
      </w:r>
      <w:proofErr w:type="spellStart"/>
      <w:r w:rsidRPr="00A5637C">
        <w:rPr>
          <w:u w:val="single"/>
          <w:lang w:eastAsia="zh-CN"/>
        </w:rPr>
        <w:t>N</w:t>
      </w:r>
      <w:r w:rsidRPr="00A5637C">
        <w:rPr>
          <w:u w:val="single"/>
          <w:vertAlign w:val="subscript"/>
          <w:lang w:eastAsia="zh-CN"/>
        </w:rPr>
        <w:t>EUTRA_carrier</w:t>
      </w:r>
      <w:proofErr w:type="spellEnd"/>
      <w:r w:rsidRPr="00A5637C">
        <w:rPr>
          <w:u w:val="single"/>
          <w:lang w:eastAsia="zh-CN"/>
        </w:rPr>
        <w:t>, while T331 is running</w:t>
      </w:r>
    </w:p>
    <w:p w14:paraId="49648E8D"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31BD992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 xml:space="preserve">Option 1: Clarify that </w:t>
      </w:r>
      <w:proofErr w:type="spellStart"/>
      <w:r w:rsidRPr="00A5637C">
        <w:rPr>
          <w:lang w:val="en-GB"/>
        </w:rPr>
        <w:t>N</w:t>
      </w:r>
      <w:r w:rsidRPr="00A5637C">
        <w:rPr>
          <w:vertAlign w:val="subscript"/>
          <w:lang w:val="en-GB"/>
        </w:rPr>
        <w:t>EUTRA_carrier</w:t>
      </w:r>
      <w:proofErr w:type="spellEnd"/>
      <w:r w:rsidRPr="00A5637C">
        <w:rPr>
          <w:lang w:val="en-GB"/>
        </w:rPr>
        <w:t>, while T331 is running, excludes configured E-UTRA carriers indicated to meet high speed requirements.</w:t>
      </w:r>
    </w:p>
    <w:p w14:paraId="51A95684" w14:textId="77777777" w:rsidR="00A5637C" w:rsidRPr="00A5637C" w:rsidRDefault="00A5637C" w:rsidP="001E00F1">
      <w:pPr>
        <w:pStyle w:val="ListParagraph"/>
        <w:numPr>
          <w:ilvl w:val="1"/>
          <w:numId w:val="14"/>
        </w:numPr>
        <w:autoSpaceDN w:val="0"/>
        <w:ind w:left="1440"/>
        <w:rPr>
          <w:lang w:val="en-GB"/>
        </w:rPr>
      </w:pPr>
      <w:r w:rsidRPr="00A5637C">
        <w:rPr>
          <w:lang w:val="en-GB"/>
        </w:rPr>
        <w:t>Option 2: other.</w:t>
      </w:r>
    </w:p>
    <w:p w14:paraId="7750089C" w14:textId="1D8CE3CA" w:rsidR="00A5637C" w:rsidRDefault="00A5637C" w:rsidP="00A5637C">
      <w:pPr>
        <w:rPr>
          <w:u w:val="single"/>
          <w:lang w:eastAsia="ko-KR"/>
        </w:rPr>
      </w:pPr>
    </w:p>
    <w:p w14:paraId="410B721B" w14:textId="46582221" w:rsidR="00047E69" w:rsidRDefault="00047E69" w:rsidP="00047E69">
      <w:pPr>
        <w:ind w:left="568"/>
        <w:rPr>
          <w:lang w:eastAsia="ko-KR"/>
        </w:rPr>
      </w:pPr>
      <w:r>
        <w:rPr>
          <w:lang w:eastAsia="ko-KR"/>
        </w:rPr>
        <w:t>Discussion:</w:t>
      </w:r>
    </w:p>
    <w:p w14:paraId="3E221D5C" w14:textId="5F87E3C1" w:rsidR="00047E69" w:rsidRDefault="00047E69" w:rsidP="00047E69">
      <w:pPr>
        <w:ind w:left="852" w:firstLine="1"/>
        <w:rPr>
          <w:lang w:eastAsia="ko-KR"/>
        </w:rPr>
      </w:pPr>
      <w:r>
        <w:rPr>
          <w:lang w:eastAsia="ko-KR"/>
        </w:rPr>
        <w:t>Huawei: the intention is not to exclude carriers completely. They were already accounted in a different place. The carriers will still be used for EMR.</w:t>
      </w:r>
    </w:p>
    <w:p w14:paraId="5AA80D53" w14:textId="1165E680" w:rsidR="00047E69" w:rsidRPr="00047E69" w:rsidRDefault="00047E69" w:rsidP="00047E69">
      <w:pPr>
        <w:ind w:left="568"/>
      </w:pPr>
      <w:r w:rsidRPr="00047E69">
        <w:rPr>
          <w:highlight w:val="green"/>
          <w:lang w:eastAsia="ko-KR"/>
        </w:rPr>
        <w:t xml:space="preserve">Agreement: </w:t>
      </w:r>
      <w:r w:rsidRPr="00047E69">
        <w:rPr>
          <w:highlight w:val="green"/>
        </w:rPr>
        <w:t xml:space="preserve">Clarify that </w:t>
      </w:r>
      <w:proofErr w:type="spellStart"/>
      <w:r w:rsidRPr="00047E69">
        <w:rPr>
          <w:highlight w:val="green"/>
        </w:rPr>
        <w:t>N</w:t>
      </w:r>
      <w:r w:rsidRPr="00047E69">
        <w:rPr>
          <w:highlight w:val="green"/>
          <w:vertAlign w:val="subscript"/>
        </w:rPr>
        <w:t>EUTRA_carrier</w:t>
      </w:r>
      <w:proofErr w:type="spellEnd"/>
      <w:r w:rsidRPr="00047E69">
        <w:rPr>
          <w:highlight w:val="green"/>
        </w:rPr>
        <w:t>, while T331 is running, excludes configured E-UTRA carriers indicated to meet high speed requirements.</w:t>
      </w:r>
    </w:p>
    <w:p w14:paraId="7B394198" w14:textId="7C141618" w:rsidR="00047E69" w:rsidRPr="00047E69" w:rsidRDefault="00047E69" w:rsidP="00047E69">
      <w:pPr>
        <w:rPr>
          <w:lang w:eastAsia="ko-KR"/>
        </w:rPr>
      </w:pPr>
    </w:p>
    <w:p w14:paraId="72954887" w14:textId="1C9766D0" w:rsidR="00A5637C" w:rsidRPr="00A5637C" w:rsidRDefault="00A5637C" w:rsidP="00A5637C">
      <w:pPr>
        <w:rPr>
          <w:u w:val="single"/>
          <w:lang w:eastAsia="ko-KR"/>
        </w:rPr>
      </w:pPr>
      <w:r w:rsidRPr="00A5637C">
        <w:rPr>
          <w:u w:val="single"/>
          <w:lang w:eastAsia="ko-KR"/>
        </w:rPr>
        <w:t xml:space="preserve">Issue 1-1-1: </w:t>
      </w:r>
      <w:r w:rsidRPr="00A5637C">
        <w:rPr>
          <w:u w:val="single"/>
        </w:rPr>
        <w:t>SSB index reading time for FR2 EMR</w:t>
      </w:r>
    </w:p>
    <w:p w14:paraId="640C5861"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48A76C76"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SSB index reading time for FR2 EMR = 3 (Nokia)</w:t>
      </w:r>
    </w:p>
    <w:p w14:paraId="59F8C1EF" w14:textId="735FAAF3" w:rsidR="00A5637C" w:rsidRDefault="00A5637C" w:rsidP="001E00F1">
      <w:pPr>
        <w:pStyle w:val="ListParagraph"/>
        <w:numPr>
          <w:ilvl w:val="1"/>
          <w:numId w:val="14"/>
        </w:numPr>
        <w:autoSpaceDN w:val="0"/>
        <w:ind w:left="1440"/>
        <w:rPr>
          <w:lang w:val="en-GB"/>
        </w:rPr>
      </w:pPr>
      <w:r w:rsidRPr="00A5637C">
        <w:rPr>
          <w:lang w:val="en-GB"/>
        </w:rPr>
        <w:lastRenderedPageBreak/>
        <w:t>Option 2: SSB index reading time for FR2 EMR = 5 (QC, HW</w:t>
      </w:r>
      <w:r w:rsidR="00047E69">
        <w:rPr>
          <w:lang w:val="en-GB"/>
        </w:rPr>
        <w:t>, Apple, MTK</w:t>
      </w:r>
      <w:r w:rsidRPr="00A5637C">
        <w:rPr>
          <w:lang w:val="en-GB"/>
        </w:rPr>
        <w:t>)</w:t>
      </w:r>
    </w:p>
    <w:p w14:paraId="14117C5B" w14:textId="4A87EC66" w:rsidR="00047E69" w:rsidRPr="00A5637C" w:rsidRDefault="00047E69"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5DA3256" w14:textId="0A078038" w:rsidR="00047E69" w:rsidRPr="00047E69" w:rsidRDefault="00047E69" w:rsidP="001E00F1">
      <w:pPr>
        <w:pStyle w:val="ListParagraph"/>
        <w:numPr>
          <w:ilvl w:val="1"/>
          <w:numId w:val="14"/>
        </w:numPr>
        <w:autoSpaceDN w:val="0"/>
        <w:ind w:left="1440"/>
        <w:rPr>
          <w:szCs w:val="20"/>
          <w:lang w:val="en-GB"/>
        </w:rPr>
      </w:pPr>
      <w:r>
        <w:rPr>
          <w:lang w:val="en-GB"/>
        </w:rPr>
        <w:t>Apple/MTK: Option 2</w:t>
      </w:r>
    </w:p>
    <w:p w14:paraId="5CCE8D1A" w14:textId="36C13100" w:rsidR="00047E69" w:rsidRPr="00047E69" w:rsidRDefault="00047E69" w:rsidP="001E00F1">
      <w:pPr>
        <w:pStyle w:val="ListParagraph"/>
        <w:numPr>
          <w:ilvl w:val="1"/>
          <w:numId w:val="14"/>
        </w:numPr>
        <w:autoSpaceDN w:val="0"/>
        <w:ind w:left="1440"/>
        <w:rPr>
          <w:szCs w:val="20"/>
          <w:lang w:val="en-GB"/>
        </w:rPr>
      </w:pPr>
      <w:r>
        <w:rPr>
          <w:lang w:val="en-GB"/>
        </w:rPr>
        <w:t>Nokia: Option 2 is acceptable</w:t>
      </w:r>
    </w:p>
    <w:p w14:paraId="2C81A9FD" w14:textId="646F326A" w:rsidR="00047E69" w:rsidRPr="00047E69" w:rsidRDefault="00047E69" w:rsidP="00047E69">
      <w:pPr>
        <w:ind w:left="568"/>
      </w:pPr>
      <w:r w:rsidRPr="00047E69">
        <w:rPr>
          <w:highlight w:val="green"/>
          <w:lang w:eastAsia="ko-KR"/>
        </w:rPr>
        <w:t>Agreement: SSB index reading time for FR2 EMR = 5</w:t>
      </w:r>
    </w:p>
    <w:p w14:paraId="7F3E5207" w14:textId="77777777" w:rsidR="00A5637C" w:rsidRPr="00A5637C" w:rsidRDefault="00A5637C" w:rsidP="00A5637C"/>
    <w:p w14:paraId="14DDE3A3" w14:textId="77777777" w:rsidR="00A5637C" w:rsidRPr="00A5637C" w:rsidRDefault="00A5637C" w:rsidP="00A5637C">
      <w:pPr>
        <w:rPr>
          <w:u w:val="single"/>
          <w:lang w:eastAsia="ko-KR"/>
        </w:rPr>
      </w:pPr>
      <w:r w:rsidRPr="00A5637C">
        <w:rPr>
          <w:u w:val="single"/>
          <w:lang w:eastAsia="ko-KR"/>
        </w:rPr>
        <w:t xml:space="preserve">Issue 1-2-1: </w:t>
      </w:r>
      <w:r w:rsidRPr="00A5637C">
        <w:rPr>
          <w:u w:val="single"/>
          <w:lang w:eastAsia="zh-CN"/>
        </w:rPr>
        <w:t>Conditions for detected cell</w:t>
      </w:r>
    </w:p>
    <w:p w14:paraId="1F7298E4" w14:textId="77777777" w:rsidR="00A5637C" w:rsidRPr="00A5637C" w:rsidRDefault="00A5637C" w:rsidP="001E00F1">
      <w:pPr>
        <w:pStyle w:val="ListParagraph"/>
        <w:numPr>
          <w:ilvl w:val="0"/>
          <w:numId w:val="14"/>
        </w:numPr>
        <w:autoSpaceDN w:val="0"/>
        <w:ind w:left="720"/>
        <w:rPr>
          <w:rFonts w:ascii="Calibri" w:hAnsi="Calibri" w:cs="Calibri"/>
          <w:sz w:val="22"/>
          <w:szCs w:val="22"/>
          <w:lang w:val="en-GB"/>
        </w:rPr>
      </w:pPr>
      <w:r w:rsidRPr="00A5637C">
        <w:rPr>
          <w:lang w:val="en-GB"/>
        </w:rPr>
        <w:t>Proposals</w:t>
      </w:r>
    </w:p>
    <w:p w14:paraId="0A6030E8" w14:textId="77777777" w:rsidR="00A5637C" w:rsidRPr="00A5637C" w:rsidRDefault="00A5637C" w:rsidP="001E00F1">
      <w:pPr>
        <w:pStyle w:val="ListParagraph"/>
        <w:numPr>
          <w:ilvl w:val="1"/>
          <w:numId w:val="14"/>
        </w:numPr>
        <w:autoSpaceDN w:val="0"/>
        <w:ind w:left="1440"/>
        <w:rPr>
          <w:szCs w:val="20"/>
          <w:lang w:val="en-GB"/>
        </w:rPr>
      </w:pPr>
      <w:r w:rsidRPr="00A5637C">
        <w:rPr>
          <w:lang w:val="en-GB"/>
        </w:rPr>
        <w:t>Option 1: Clarification/change to the cell detected conditions when transitioning from connected to idle mode is needed. (Nokia)</w:t>
      </w:r>
    </w:p>
    <w:p w14:paraId="2740F219" w14:textId="404D31B3" w:rsidR="00A5637C" w:rsidRPr="00A5637C" w:rsidRDefault="00A5637C" w:rsidP="001E00F1">
      <w:pPr>
        <w:pStyle w:val="ListParagraph"/>
        <w:numPr>
          <w:ilvl w:val="1"/>
          <w:numId w:val="14"/>
        </w:numPr>
        <w:autoSpaceDN w:val="0"/>
        <w:ind w:left="1440"/>
        <w:rPr>
          <w:lang w:val="en-GB"/>
        </w:rPr>
      </w:pPr>
      <w:r w:rsidRPr="00A5637C">
        <w:rPr>
          <w:lang w:val="en-GB"/>
        </w:rPr>
        <w:t>Option 2: Clarification/change to the cell detected conditions when transitioning from connected to idle mode is not needed. (QC, HW</w:t>
      </w:r>
      <w:r w:rsidR="00475BEF">
        <w:rPr>
          <w:lang w:val="en-GB"/>
        </w:rPr>
        <w:t>, MTK</w:t>
      </w:r>
      <w:r w:rsidRPr="00A5637C">
        <w:rPr>
          <w:lang w:val="en-GB"/>
        </w:rPr>
        <w:t>)</w:t>
      </w:r>
    </w:p>
    <w:p w14:paraId="4567B023"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35DD02A3" w14:textId="58B21515" w:rsidR="00475BEF" w:rsidRPr="00047E69" w:rsidRDefault="00475BEF" w:rsidP="001E00F1">
      <w:pPr>
        <w:pStyle w:val="ListParagraph"/>
        <w:numPr>
          <w:ilvl w:val="1"/>
          <w:numId w:val="14"/>
        </w:numPr>
        <w:autoSpaceDN w:val="0"/>
        <w:ind w:left="1440"/>
        <w:rPr>
          <w:szCs w:val="20"/>
          <w:lang w:val="en-GB"/>
        </w:rPr>
      </w:pPr>
      <w:r>
        <w:rPr>
          <w:lang w:val="en-GB"/>
        </w:rPr>
        <w:t>Apple: Option 2. Based on current spec the procedure is clear.</w:t>
      </w:r>
    </w:p>
    <w:p w14:paraId="6FE86D00" w14:textId="0DA463A1" w:rsidR="00475BEF" w:rsidRPr="00047E69" w:rsidRDefault="00475BEF" w:rsidP="00475BEF">
      <w:pPr>
        <w:ind w:left="568"/>
      </w:pPr>
      <w:r w:rsidRPr="00475BEF">
        <w:rPr>
          <w:highlight w:val="green"/>
          <w:lang w:eastAsia="ko-KR"/>
        </w:rPr>
        <w:t xml:space="preserve">Agreement: </w:t>
      </w:r>
      <w:r w:rsidRPr="00475BEF">
        <w:rPr>
          <w:highlight w:val="green"/>
        </w:rPr>
        <w:t>Clarification/change to the cell detected conditions when transitioning from connected to idle mode is not needed</w:t>
      </w:r>
    </w:p>
    <w:p w14:paraId="0FA4EEBE" w14:textId="77777777" w:rsidR="00475BEF" w:rsidRDefault="00475BEF" w:rsidP="00A5637C"/>
    <w:p w14:paraId="74DDC4A3" w14:textId="77777777" w:rsidR="00A5637C" w:rsidRPr="00A5637C" w:rsidRDefault="00A5637C" w:rsidP="00A5637C">
      <w:pPr>
        <w:rPr>
          <w:b/>
          <w:bCs/>
          <w:u w:val="single"/>
          <w:lang w:val="en-US" w:eastAsia="ja-JP"/>
        </w:rPr>
      </w:pPr>
      <w:r w:rsidRPr="00A5637C">
        <w:rPr>
          <w:b/>
          <w:bCs/>
          <w:u w:val="single"/>
          <w:lang w:eastAsia="ja-JP"/>
        </w:rPr>
        <w:t>Topic #2: RRM performance requirements</w:t>
      </w:r>
    </w:p>
    <w:p w14:paraId="7ACD9BA5" w14:textId="77777777" w:rsidR="00A5637C" w:rsidRPr="0097050B" w:rsidRDefault="00A5637C" w:rsidP="00A5637C">
      <w:pPr>
        <w:rPr>
          <w:u w:val="single"/>
          <w:lang w:eastAsia="ko-KR"/>
        </w:rPr>
      </w:pPr>
      <w:r w:rsidRPr="0097050B">
        <w:rPr>
          <w:u w:val="single"/>
          <w:lang w:eastAsia="ko-KR"/>
        </w:rPr>
        <w:t xml:space="preserve">Issue 2-1-1: </w:t>
      </w:r>
      <w:r w:rsidRPr="0097050B">
        <w:rPr>
          <w:u w:val="single"/>
        </w:rPr>
        <w:t>Measurement performance test cases for SS-RSRP and SS-RSRQ measurement accuracies for LTE-NR_DC_CA</w:t>
      </w:r>
    </w:p>
    <w:p w14:paraId="3CD901A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C212F1E" w14:textId="77777777" w:rsidR="00A5637C" w:rsidRPr="0097050B" w:rsidRDefault="00A5637C" w:rsidP="001E00F1">
      <w:pPr>
        <w:pStyle w:val="ListParagraph"/>
        <w:numPr>
          <w:ilvl w:val="1"/>
          <w:numId w:val="14"/>
        </w:numPr>
        <w:autoSpaceDN w:val="0"/>
        <w:ind w:left="1440"/>
        <w:rPr>
          <w:lang w:val="en-GB"/>
        </w:rPr>
      </w:pPr>
      <w:r w:rsidRPr="0097050B">
        <w:rPr>
          <w:lang w:val="en-GB"/>
        </w:rPr>
        <w:t xml:space="preserve">Option 1: Define measurement performance test cases for SS-RSRP and SS-RSRQ measurement accuracies for LTE-NR_DC_CA </w:t>
      </w:r>
    </w:p>
    <w:p w14:paraId="50198EBA" w14:textId="77777777" w:rsidR="00A5637C" w:rsidRPr="0097050B" w:rsidRDefault="00A5637C" w:rsidP="001E00F1">
      <w:pPr>
        <w:pStyle w:val="ListParagraph"/>
        <w:numPr>
          <w:ilvl w:val="1"/>
          <w:numId w:val="14"/>
        </w:numPr>
        <w:autoSpaceDN w:val="0"/>
        <w:ind w:left="1440"/>
        <w:rPr>
          <w:lang w:val="en-GB"/>
        </w:rPr>
      </w:pPr>
      <w:r w:rsidRPr="0097050B">
        <w:rPr>
          <w:lang w:val="en-GB"/>
        </w:rPr>
        <w:t>Option 2: other.</w:t>
      </w:r>
    </w:p>
    <w:p w14:paraId="0578B71F" w14:textId="77777777" w:rsidR="00475BEF" w:rsidRPr="00A5637C" w:rsidRDefault="00475BEF"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0315CDF9" w14:textId="2FC7FF59" w:rsidR="00475BEF" w:rsidRPr="00475BEF" w:rsidRDefault="00475BEF" w:rsidP="001E00F1">
      <w:pPr>
        <w:pStyle w:val="ListParagraph"/>
        <w:numPr>
          <w:ilvl w:val="1"/>
          <w:numId w:val="14"/>
        </w:numPr>
        <w:autoSpaceDN w:val="0"/>
        <w:ind w:left="1440"/>
        <w:rPr>
          <w:szCs w:val="20"/>
          <w:lang w:val="en-GB"/>
        </w:rPr>
      </w:pPr>
      <w:r>
        <w:rPr>
          <w:lang w:val="en-GB"/>
        </w:rPr>
        <w:t xml:space="preserve">Apple: Accuracy was already verified in many other places incl. IDLE mode. From UE baseband perspective we don’t expect difference. If test is </w:t>
      </w:r>
      <w:proofErr w:type="gramStart"/>
      <w:r>
        <w:rPr>
          <w:lang w:val="en-GB"/>
        </w:rPr>
        <w:t>introduced</w:t>
      </w:r>
      <w:proofErr w:type="gramEnd"/>
      <w:r>
        <w:rPr>
          <w:lang w:val="en-GB"/>
        </w:rPr>
        <w:t xml:space="preserve"> then we prefer to verify delay and accuracy in the same test.</w:t>
      </w:r>
    </w:p>
    <w:p w14:paraId="27F22710" w14:textId="06EFA189" w:rsidR="00475BEF" w:rsidRPr="008B1D02" w:rsidRDefault="00475BEF" w:rsidP="001E00F1">
      <w:pPr>
        <w:pStyle w:val="ListParagraph"/>
        <w:numPr>
          <w:ilvl w:val="1"/>
          <w:numId w:val="14"/>
        </w:numPr>
        <w:autoSpaceDN w:val="0"/>
        <w:ind w:left="1440"/>
        <w:rPr>
          <w:szCs w:val="20"/>
          <w:lang w:val="en-GB"/>
        </w:rPr>
      </w:pPr>
      <w:r>
        <w:rPr>
          <w:lang w:val="en-GB"/>
        </w:rPr>
        <w:t>Nokia:</w:t>
      </w:r>
      <w:r w:rsidR="008B1D02">
        <w:rPr>
          <w:lang w:val="en-GB"/>
        </w:rPr>
        <w:t xml:space="preserve"> we had a similar discussion in Rel-15 and existing test cases do not test absolute accuracy. Support Option 1.</w:t>
      </w:r>
    </w:p>
    <w:p w14:paraId="3214C2F6" w14:textId="5F482306" w:rsidR="008B1D02" w:rsidRPr="003C0CC0" w:rsidRDefault="008B1D02" w:rsidP="001E00F1">
      <w:pPr>
        <w:pStyle w:val="ListParagraph"/>
        <w:numPr>
          <w:ilvl w:val="1"/>
          <w:numId w:val="14"/>
        </w:numPr>
        <w:autoSpaceDN w:val="0"/>
        <w:ind w:left="1440"/>
        <w:rPr>
          <w:szCs w:val="20"/>
          <w:lang w:val="en-GB"/>
        </w:rPr>
      </w:pPr>
      <w:r>
        <w:rPr>
          <w:lang w:val="en-GB"/>
        </w:rPr>
        <w:t>Apple: need to check LTE spec</w:t>
      </w:r>
    </w:p>
    <w:p w14:paraId="6D748421" w14:textId="2F2FB36A" w:rsidR="003C0CC0" w:rsidRPr="003C0CC0" w:rsidRDefault="003C0CC0" w:rsidP="001E00F1">
      <w:pPr>
        <w:pStyle w:val="ListParagraph"/>
        <w:numPr>
          <w:ilvl w:val="1"/>
          <w:numId w:val="14"/>
        </w:numPr>
        <w:autoSpaceDN w:val="0"/>
        <w:ind w:left="1440"/>
        <w:rPr>
          <w:szCs w:val="20"/>
          <w:lang w:val="en-GB"/>
        </w:rPr>
      </w:pPr>
      <w:r>
        <w:rPr>
          <w:lang w:val="en-GB"/>
        </w:rPr>
        <w:t>QC: what is the delay in EMR context?</w:t>
      </w:r>
    </w:p>
    <w:p w14:paraId="1075C2FC" w14:textId="3A458C01" w:rsidR="003C0CC0" w:rsidRPr="00047E69" w:rsidRDefault="003C0CC0" w:rsidP="001E00F1">
      <w:pPr>
        <w:pStyle w:val="ListParagraph"/>
        <w:numPr>
          <w:ilvl w:val="2"/>
          <w:numId w:val="14"/>
        </w:numPr>
        <w:autoSpaceDN w:val="0"/>
        <w:rPr>
          <w:szCs w:val="20"/>
          <w:lang w:val="en-GB"/>
        </w:rPr>
      </w:pPr>
      <w:r>
        <w:rPr>
          <w:lang w:val="en-GB"/>
        </w:rPr>
        <w:t xml:space="preserve">Apple: we mean measurement period </w:t>
      </w:r>
    </w:p>
    <w:p w14:paraId="5BB3663C" w14:textId="77777777" w:rsidR="003C0CC0" w:rsidRDefault="00475BEF" w:rsidP="00475BEF">
      <w:pPr>
        <w:ind w:left="568"/>
        <w:rPr>
          <w:highlight w:val="green"/>
          <w:lang w:eastAsia="ko-KR"/>
        </w:rPr>
      </w:pPr>
      <w:r w:rsidRPr="003C0CC0">
        <w:rPr>
          <w:highlight w:val="green"/>
          <w:lang w:eastAsia="ko-KR"/>
        </w:rPr>
        <w:t xml:space="preserve">Agreement: </w:t>
      </w:r>
    </w:p>
    <w:p w14:paraId="3F752315" w14:textId="392F03D9" w:rsidR="00475BEF" w:rsidRPr="003C0CC0" w:rsidRDefault="003C0CC0" w:rsidP="001E00F1">
      <w:pPr>
        <w:pStyle w:val="ListParagraph"/>
        <w:numPr>
          <w:ilvl w:val="0"/>
          <w:numId w:val="16"/>
        </w:numPr>
        <w:rPr>
          <w:highlight w:val="green"/>
          <w:lang w:eastAsia="ko-KR"/>
        </w:rPr>
      </w:pPr>
      <w:r w:rsidRPr="003C0CC0">
        <w:rPr>
          <w:highlight w:val="green"/>
          <w:lang w:eastAsia="ko-KR"/>
        </w:rPr>
        <w:t>Define measurement performance test cases for SS-RSRP and SS-RSRQ measurement accuracies for LTE-NR_DC_CA</w:t>
      </w:r>
    </w:p>
    <w:p w14:paraId="622FD806" w14:textId="7612FC03" w:rsidR="003C0CC0" w:rsidRPr="003C0CC0" w:rsidRDefault="003C0CC0" w:rsidP="001E00F1">
      <w:pPr>
        <w:pStyle w:val="ListParagraph"/>
        <w:numPr>
          <w:ilvl w:val="1"/>
          <w:numId w:val="16"/>
        </w:numPr>
        <w:rPr>
          <w:highlight w:val="green"/>
          <w:lang w:eastAsia="ko-KR"/>
        </w:rPr>
      </w:pPr>
      <w:r w:rsidRPr="003C0CC0">
        <w:rPr>
          <w:highlight w:val="green"/>
          <w:lang w:eastAsia="ko-KR"/>
        </w:rPr>
        <w:t>Measurement period and accuracy shall be verified in the same test.</w:t>
      </w:r>
      <w:r>
        <w:rPr>
          <w:highlight w:val="green"/>
          <w:lang w:eastAsia="ko-KR"/>
        </w:rPr>
        <w:t xml:space="preserve"> </w:t>
      </w:r>
    </w:p>
    <w:p w14:paraId="3BD097F3" w14:textId="77777777" w:rsidR="00A5637C" w:rsidRPr="00475BEF" w:rsidRDefault="00A5637C" w:rsidP="00A5637C">
      <w:pPr>
        <w:rPr>
          <w:lang w:val="en-US"/>
        </w:rPr>
      </w:pPr>
    </w:p>
    <w:p w14:paraId="4C6220EA" w14:textId="77777777" w:rsidR="00A5637C" w:rsidRPr="0097050B" w:rsidRDefault="00A5637C" w:rsidP="00A5637C">
      <w:pPr>
        <w:rPr>
          <w:u w:val="single"/>
          <w:lang w:eastAsia="ko-KR"/>
        </w:rPr>
      </w:pPr>
      <w:r w:rsidRPr="0097050B">
        <w:rPr>
          <w:u w:val="single"/>
          <w:lang w:eastAsia="ko-KR"/>
        </w:rPr>
        <w:t xml:space="preserve">Issue 2-1-2: </w:t>
      </w:r>
      <w:r w:rsidRPr="0097050B">
        <w:rPr>
          <w:u w:val="single"/>
        </w:rPr>
        <w:t>Define intra-frequency measurement performance test cases for SS-RSRP and SS-RSRQ</w:t>
      </w:r>
    </w:p>
    <w:p w14:paraId="6B959077" w14:textId="77777777" w:rsidR="00A5637C" w:rsidRPr="0097050B" w:rsidRDefault="00A5637C" w:rsidP="001E00F1">
      <w:pPr>
        <w:pStyle w:val="ListParagraph"/>
        <w:numPr>
          <w:ilvl w:val="0"/>
          <w:numId w:val="14"/>
        </w:numPr>
        <w:autoSpaceDN w:val="0"/>
        <w:ind w:left="720"/>
        <w:rPr>
          <w:rFonts w:ascii="Calibri" w:hAnsi="Calibri" w:cs="Calibri"/>
          <w:sz w:val="22"/>
          <w:szCs w:val="22"/>
          <w:lang w:val="en-GB"/>
        </w:rPr>
      </w:pPr>
      <w:r w:rsidRPr="0097050B">
        <w:rPr>
          <w:lang w:val="en-GB"/>
        </w:rPr>
        <w:t>Proposals</w:t>
      </w:r>
    </w:p>
    <w:p w14:paraId="63D40ECD"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1: Define intra-frequency measurement performance test cases for SS-RSRP and SS-RSRQ</w:t>
      </w:r>
    </w:p>
    <w:p w14:paraId="5948CC20" w14:textId="77777777" w:rsidR="00A5637C" w:rsidRPr="0097050B" w:rsidRDefault="00A5637C" w:rsidP="001E00F1">
      <w:pPr>
        <w:pStyle w:val="ListParagraph"/>
        <w:numPr>
          <w:ilvl w:val="1"/>
          <w:numId w:val="14"/>
        </w:numPr>
        <w:autoSpaceDN w:val="0"/>
        <w:ind w:left="1440"/>
        <w:rPr>
          <w:lang w:val="en-GB"/>
        </w:rPr>
      </w:pPr>
      <w:r w:rsidRPr="0097050B">
        <w:rPr>
          <w:lang w:val="en-GB"/>
        </w:rPr>
        <w:lastRenderedPageBreak/>
        <w:t>Option 2: Other</w:t>
      </w:r>
    </w:p>
    <w:p w14:paraId="503BF4C0" w14:textId="77777777" w:rsidR="00AC6F5A" w:rsidRPr="00A5637C" w:rsidRDefault="00AC6F5A" w:rsidP="001E00F1">
      <w:pPr>
        <w:pStyle w:val="ListParagraph"/>
        <w:numPr>
          <w:ilvl w:val="0"/>
          <w:numId w:val="14"/>
        </w:numPr>
        <w:autoSpaceDN w:val="0"/>
        <w:ind w:left="720"/>
        <w:rPr>
          <w:rFonts w:ascii="Calibri" w:hAnsi="Calibri" w:cs="Calibri"/>
          <w:sz w:val="22"/>
          <w:szCs w:val="22"/>
          <w:lang w:val="en-GB"/>
        </w:rPr>
      </w:pPr>
      <w:r>
        <w:rPr>
          <w:lang w:val="en-GB"/>
        </w:rPr>
        <w:t>Discussion</w:t>
      </w:r>
    </w:p>
    <w:p w14:paraId="42E77AAD" w14:textId="0D6654D2" w:rsidR="00AC6F5A" w:rsidRPr="00AC6F5A" w:rsidRDefault="00AC6F5A" w:rsidP="001E00F1">
      <w:pPr>
        <w:pStyle w:val="ListParagraph"/>
        <w:numPr>
          <w:ilvl w:val="1"/>
          <w:numId w:val="14"/>
        </w:numPr>
        <w:autoSpaceDN w:val="0"/>
        <w:ind w:left="1440"/>
        <w:rPr>
          <w:szCs w:val="20"/>
          <w:lang w:val="en-GB"/>
        </w:rPr>
      </w:pPr>
      <w:r>
        <w:rPr>
          <w:lang w:val="en-GB"/>
        </w:rPr>
        <w:t>Huawei: EMR is not applicable for intra-frequency. Is it applicable for the serving cell only?</w:t>
      </w:r>
    </w:p>
    <w:p w14:paraId="27294850" w14:textId="29D0AEB8" w:rsidR="00AC6F5A" w:rsidRPr="00AC6F5A" w:rsidRDefault="00AC6F5A" w:rsidP="001E00F1">
      <w:pPr>
        <w:pStyle w:val="ListParagraph"/>
        <w:numPr>
          <w:ilvl w:val="2"/>
          <w:numId w:val="14"/>
        </w:numPr>
        <w:autoSpaceDN w:val="0"/>
        <w:rPr>
          <w:szCs w:val="20"/>
          <w:lang w:val="en-GB"/>
        </w:rPr>
      </w:pPr>
      <w:r>
        <w:rPr>
          <w:lang w:val="en-GB"/>
        </w:rPr>
        <w:t>Nokia: Yes.</w:t>
      </w:r>
    </w:p>
    <w:p w14:paraId="45CB85AF" w14:textId="7CF153DE" w:rsidR="00AC6F5A" w:rsidRDefault="00AC6F5A" w:rsidP="001E00F1">
      <w:pPr>
        <w:pStyle w:val="ListParagraph"/>
        <w:numPr>
          <w:ilvl w:val="1"/>
          <w:numId w:val="14"/>
        </w:numPr>
        <w:autoSpaceDN w:val="0"/>
        <w:ind w:left="1440"/>
        <w:rPr>
          <w:lang w:val="en-GB"/>
        </w:rPr>
      </w:pPr>
      <w:r>
        <w:rPr>
          <w:lang w:val="en-GB"/>
        </w:rPr>
        <w:t>Apple: we think intra-frequency measurements are not in the scope</w:t>
      </w:r>
    </w:p>
    <w:p w14:paraId="512B7764" w14:textId="11197D1D" w:rsidR="00AC6F5A" w:rsidRDefault="00AC6F5A" w:rsidP="001E00F1">
      <w:pPr>
        <w:pStyle w:val="ListParagraph"/>
        <w:numPr>
          <w:ilvl w:val="1"/>
          <w:numId w:val="14"/>
        </w:numPr>
        <w:autoSpaceDN w:val="0"/>
        <w:ind w:left="1440"/>
        <w:rPr>
          <w:lang w:val="en-GB"/>
        </w:rPr>
      </w:pPr>
      <w:r>
        <w:rPr>
          <w:lang w:val="en-GB"/>
        </w:rPr>
        <w:t>Huawei: serving cell accuracy can be verified in the same test as discussed in 2-1-1</w:t>
      </w:r>
    </w:p>
    <w:p w14:paraId="19E18E0A" w14:textId="7656F477" w:rsidR="00AC6F5A" w:rsidRDefault="00AC6F5A" w:rsidP="001E00F1">
      <w:pPr>
        <w:pStyle w:val="ListParagraph"/>
        <w:numPr>
          <w:ilvl w:val="1"/>
          <w:numId w:val="14"/>
        </w:numPr>
        <w:autoSpaceDN w:val="0"/>
        <w:ind w:left="1440"/>
        <w:rPr>
          <w:lang w:val="en-GB"/>
        </w:rPr>
      </w:pPr>
      <w:r>
        <w:rPr>
          <w:lang w:val="en-GB"/>
        </w:rPr>
        <w:t>Nokia: we are ok. Need to further discuss the details of the test.</w:t>
      </w:r>
    </w:p>
    <w:p w14:paraId="00ED7B3C" w14:textId="11F9EFC6" w:rsidR="00676FDE" w:rsidRDefault="00676FDE" w:rsidP="001E00F1">
      <w:pPr>
        <w:pStyle w:val="ListParagraph"/>
        <w:numPr>
          <w:ilvl w:val="1"/>
          <w:numId w:val="14"/>
        </w:numPr>
        <w:autoSpaceDN w:val="0"/>
        <w:ind w:left="1440"/>
        <w:rPr>
          <w:lang w:val="en-GB"/>
        </w:rPr>
      </w:pPr>
      <w:r>
        <w:rPr>
          <w:lang w:val="en-GB"/>
        </w:rPr>
        <w:t>QC: share same view with Apple/Huawei</w:t>
      </w:r>
    </w:p>
    <w:p w14:paraId="3C702D63" w14:textId="7A5C1B55" w:rsidR="00676FDE" w:rsidRPr="00AC6F5A" w:rsidRDefault="00FD4B6E" w:rsidP="001E00F1">
      <w:pPr>
        <w:pStyle w:val="ListParagraph"/>
        <w:numPr>
          <w:ilvl w:val="1"/>
          <w:numId w:val="14"/>
        </w:numPr>
        <w:autoSpaceDN w:val="0"/>
        <w:ind w:left="1440"/>
        <w:rPr>
          <w:lang w:val="en-GB"/>
        </w:rPr>
      </w:pPr>
      <w:r>
        <w:rPr>
          <w:lang w:val="en-GB"/>
        </w:rPr>
        <w:t>Session ch</w:t>
      </w:r>
      <w:r w:rsidR="00676FDE">
        <w:rPr>
          <w:lang w:val="en-GB"/>
        </w:rPr>
        <w:t>air: further discuss the serving cell accuracy testing as a part of 2-1-1 test cases</w:t>
      </w:r>
    </w:p>
    <w:p w14:paraId="52B00A64" w14:textId="77777777" w:rsidR="00A5637C" w:rsidRPr="0097050B" w:rsidRDefault="00A5637C" w:rsidP="00A5637C"/>
    <w:p w14:paraId="2661F71B" w14:textId="4404D180" w:rsidR="00A5637C" w:rsidRPr="0097050B" w:rsidRDefault="00A5637C" w:rsidP="00A5637C">
      <w:pPr>
        <w:rPr>
          <w:u w:val="single"/>
        </w:rPr>
      </w:pPr>
      <w:r w:rsidRPr="0097050B">
        <w:rPr>
          <w:u w:val="single"/>
          <w:lang w:eastAsia="ko-KR"/>
        </w:rPr>
        <w:t xml:space="preserve">Issue 2-2-1: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1 and EMR target cell on LTE</w:t>
      </w:r>
    </w:p>
    <w:p w14:paraId="17518261" w14:textId="77777777" w:rsidR="00A5637C" w:rsidRPr="0097050B" w:rsidRDefault="00A5637C" w:rsidP="001E00F1">
      <w:pPr>
        <w:pStyle w:val="ListParagraph"/>
        <w:numPr>
          <w:ilvl w:val="0"/>
          <w:numId w:val="14"/>
        </w:numPr>
        <w:autoSpaceDN w:val="0"/>
        <w:ind w:left="720"/>
        <w:rPr>
          <w:lang w:val="en-GB"/>
        </w:rPr>
      </w:pPr>
      <w:r w:rsidRPr="0097050B">
        <w:rPr>
          <w:lang w:val="en-GB"/>
        </w:rPr>
        <w:t>Proposals</w:t>
      </w:r>
    </w:p>
    <w:p w14:paraId="2D03863A" w14:textId="1BD6BE3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1 and EMR target cell on LTE</w:t>
      </w:r>
    </w:p>
    <w:p w14:paraId="7B412161"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33BAFD31" w14:textId="0D69F75A" w:rsidR="00676FDE" w:rsidRPr="00676FDE" w:rsidRDefault="00676FDE" w:rsidP="001E00F1">
      <w:pPr>
        <w:pStyle w:val="ListParagraph"/>
        <w:numPr>
          <w:ilvl w:val="0"/>
          <w:numId w:val="14"/>
        </w:numPr>
        <w:autoSpaceDN w:val="0"/>
        <w:ind w:left="720"/>
        <w:rPr>
          <w:lang w:val="en-GB"/>
        </w:rPr>
      </w:pPr>
      <w:r>
        <w:rPr>
          <w:lang w:eastAsia="ko-KR"/>
        </w:rPr>
        <w:t>Discussion</w:t>
      </w:r>
    </w:p>
    <w:p w14:paraId="3542E2EE" w14:textId="6B855B00" w:rsidR="00676FDE" w:rsidRPr="00676FDE" w:rsidRDefault="00676FDE" w:rsidP="001E00F1">
      <w:pPr>
        <w:pStyle w:val="ListParagraph"/>
        <w:numPr>
          <w:ilvl w:val="1"/>
          <w:numId w:val="14"/>
        </w:numPr>
        <w:autoSpaceDN w:val="0"/>
        <w:rPr>
          <w:lang w:val="en-GB"/>
        </w:rPr>
      </w:pPr>
      <w:r>
        <w:rPr>
          <w:lang w:eastAsia="ko-KR"/>
        </w:rPr>
        <w:t>Nokia: this is not an uncommon case.</w:t>
      </w:r>
    </w:p>
    <w:p w14:paraId="7600EE4E" w14:textId="636DDC05" w:rsidR="00676FDE" w:rsidRPr="00676FDE" w:rsidRDefault="00676FDE" w:rsidP="001E00F1">
      <w:pPr>
        <w:pStyle w:val="ListParagraph"/>
        <w:numPr>
          <w:ilvl w:val="1"/>
          <w:numId w:val="14"/>
        </w:numPr>
        <w:autoSpaceDN w:val="0"/>
        <w:rPr>
          <w:lang w:val="en-GB"/>
        </w:rPr>
      </w:pPr>
      <w:r>
        <w:rPr>
          <w:lang w:eastAsia="ko-KR"/>
        </w:rPr>
        <w:t>QC: ok to define the test case</w:t>
      </w:r>
    </w:p>
    <w:p w14:paraId="089E9279" w14:textId="0BB962AA" w:rsidR="00676FDE" w:rsidRPr="0097050B" w:rsidRDefault="00676FDE" w:rsidP="001E00F1">
      <w:pPr>
        <w:pStyle w:val="ListParagraph"/>
        <w:numPr>
          <w:ilvl w:val="1"/>
          <w:numId w:val="14"/>
        </w:numPr>
        <w:autoSpaceDN w:val="0"/>
        <w:rPr>
          <w:lang w:val="en-GB"/>
        </w:rPr>
      </w:pPr>
      <w:r>
        <w:rPr>
          <w:lang w:eastAsia="ko-KR"/>
        </w:rPr>
        <w:t>Conclusion: previous agreements can be kept</w:t>
      </w:r>
    </w:p>
    <w:p w14:paraId="790B165E" w14:textId="77777777" w:rsidR="00A5637C" w:rsidRPr="0097050B" w:rsidRDefault="00A5637C" w:rsidP="00A5637C">
      <w:pPr>
        <w:rPr>
          <w:rFonts w:eastAsiaTheme="minorHAnsi"/>
          <w:b/>
          <w:bCs/>
          <w:u w:val="single"/>
          <w:lang w:eastAsia="ko-KR"/>
        </w:rPr>
      </w:pPr>
    </w:p>
    <w:p w14:paraId="39660F8E" w14:textId="5FAD7F2C" w:rsidR="00A5637C" w:rsidRPr="0097050B" w:rsidRDefault="00A5637C" w:rsidP="00A5637C">
      <w:pPr>
        <w:rPr>
          <w:u w:val="single"/>
          <w:lang w:eastAsia="ko-KR"/>
        </w:rPr>
      </w:pPr>
      <w:r w:rsidRPr="0097050B">
        <w:rPr>
          <w:u w:val="single"/>
          <w:lang w:eastAsia="ko-KR"/>
        </w:rPr>
        <w:t xml:space="preserve">Issue 2-2-2: </w:t>
      </w:r>
      <w:proofErr w:type="spellStart"/>
      <w:r w:rsidRPr="0097050B">
        <w:rPr>
          <w:u w:val="single"/>
        </w:rPr>
        <w:t>PCell</w:t>
      </w:r>
      <w:proofErr w:type="spellEnd"/>
      <w:r w:rsidRPr="0097050B">
        <w:rPr>
          <w:u w:val="single"/>
        </w:rPr>
        <w:t xml:space="preserve"> on NR F</w:t>
      </w:r>
      <w:r w:rsidR="00676FDE">
        <w:rPr>
          <w:u w:val="single"/>
        </w:rPr>
        <w:t>R</w:t>
      </w:r>
      <w:r w:rsidRPr="0097050B">
        <w:rPr>
          <w:u w:val="single"/>
        </w:rPr>
        <w:t>2 and EMR target cell on NR FR1</w:t>
      </w:r>
    </w:p>
    <w:p w14:paraId="1B6F9AB9" w14:textId="77777777" w:rsidR="00A5637C" w:rsidRPr="0097050B" w:rsidRDefault="00A5637C" w:rsidP="001E00F1">
      <w:pPr>
        <w:pStyle w:val="ListParagraph"/>
        <w:numPr>
          <w:ilvl w:val="0"/>
          <w:numId w:val="14"/>
        </w:numPr>
        <w:autoSpaceDN w:val="0"/>
        <w:ind w:left="720"/>
        <w:rPr>
          <w:szCs w:val="20"/>
          <w:lang w:val="en-GB"/>
        </w:rPr>
      </w:pPr>
      <w:r w:rsidRPr="0097050B">
        <w:rPr>
          <w:lang w:val="en-GB"/>
        </w:rPr>
        <w:t>Proposals</w:t>
      </w:r>
    </w:p>
    <w:p w14:paraId="238F6068" w14:textId="4E065168" w:rsidR="00A5637C" w:rsidRPr="0097050B" w:rsidRDefault="00A5637C" w:rsidP="001E00F1">
      <w:pPr>
        <w:pStyle w:val="ListParagraph"/>
        <w:numPr>
          <w:ilvl w:val="1"/>
          <w:numId w:val="14"/>
        </w:numPr>
        <w:autoSpaceDN w:val="0"/>
        <w:ind w:left="1440"/>
        <w:rPr>
          <w:rFonts w:ascii="Calibri" w:hAnsi="Calibri" w:cs="Calibri"/>
          <w:sz w:val="22"/>
          <w:szCs w:val="22"/>
          <w:lang w:val="en-GB"/>
        </w:rPr>
      </w:pPr>
      <w:r w:rsidRPr="0097050B">
        <w:rPr>
          <w:lang w:val="en-GB"/>
        </w:rPr>
        <w:t xml:space="preserve">Option 1: </w:t>
      </w:r>
      <w:r w:rsidRPr="0097050B">
        <w:t xml:space="preserve">RAN4 do not introduce test case for </w:t>
      </w:r>
      <w:proofErr w:type="spellStart"/>
      <w:r w:rsidRPr="0097050B">
        <w:rPr>
          <w:lang w:val="en-GB"/>
        </w:rPr>
        <w:t>PCell</w:t>
      </w:r>
      <w:proofErr w:type="spellEnd"/>
      <w:r w:rsidRPr="0097050B">
        <w:rPr>
          <w:lang w:val="en-GB"/>
        </w:rPr>
        <w:t xml:space="preserve"> on NR F</w:t>
      </w:r>
      <w:r w:rsidR="00676FDE">
        <w:rPr>
          <w:lang w:val="en-GB"/>
        </w:rPr>
        <w:t>R</w:t>
      </w:r>
      <w:r w:rsidRPr="0097050B">
        <w:rPr>
          <w:lang w:val="en-GB"/>
        </w:rPr>
        <w:t>2 and EMR target cell on NR FR1</w:t>
      </w:r>
    </w:p>
    <w:p w14:paraId="4E724E45" w14:textId="77777777" w:rsidR="00A5637C" w:rsidRPr="0097050B" w:rsidRDefault="00A5637C" w:rsidP="001E00F1">
      <w:pPr>
        <w:pStyle w:val="ListParagraph"/>
        <w:numPr>
          <w:ilvl w:val="1"/>
          <w:numId w:val="14"/>
        </w:numPr>
        <w:autoSpaceDN w:val="0"/>
        <w:ind w:left="1440"/>
        <w:rPr>
          <w:szCs w:val="20"/>
          <w:lang w:val="en-GB"/>
        </w:rPr>
      </w:pPr>
      <w:r w:rsidRPr="0097050B">
        <w:rPr>
          <w:lang w:val="en-GB"/>
        </w:rPr>
        <w:t>Option 2: Other</w:t>
      </w:r>
    </w:p>
    <w:p w14:paraId="790C91B5" w14:textId="25457EE7"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w:t>
      </w:r>
      <w:r>
        <w:rPr>
          <w:highlight w:val="green"/>
          <w:lang w:val="en-GB"/>
        </w:rPr>
        <w:t>1</w:t>
      </w:r>
    </w:p>
    <w:p w14:paraId="011D9B40" w14:textId="77777777" w:rsidR="0097050B" w:rsidRPr="0097050B" w:rsidRDefault="0097050B" w:rsidP="00A5637C">
      <w:pPr>
        <w:rPr>
          <w:u w:val="single"/>
          <w:lang w:eastAsia="ko-KR"/>
        </w:rPr>
      </w:pPr>
    </w:p>
    <w:p w14:paraId="5FD63CC1" w14:textId="780C0B62" w:rsidR="00A5637C" w:rsidRPr="0097050B" w:rsidRDefault="00A5637C" w:rsidP="00A5637C">
      <w:pPr>
        <w:rPr>
          <w:u w:val="single"/>
          <w:lang w:eastAsia="ko-KR"/>
        </w:rPr>
      </w:pPr>
      <w:r w:rsidRPr="0097050B">
        <w:rPr>
          <w:u w:val="single"/>
          <w:lang w:eastAsia="ko-KR"/>
        </w:rPr>
        <w:t xml:space="preserve">Issue 2-2-3: </w:t>
      </w:r>
      <w:proofErr w:type="spellStart"/>
      <w:r w:rsidRPr="0097050B">
        <w:rPr>
          <w:u w:val="single"/>
          <w:lang w:eastAsia="ko-KR"/>
        </w:rPr>
        <w:t>PCell</w:t>
      </w:r>
      <w:proofErr w:type="spellEnd"/>
      <w:r w:rsidRPr="0097050B">
        <w:rPr>
          <w:u w:val="single"/>
          <w:lang w:eastAsia="ko-KR"/>
        </w:rPr>
        <w:t xml:space="preserve"> on NR RF2 and EMR target cell on NR FR2</w:t>
      </w:r>
    </w:p>
    <w:p w14:paraId="38E59DF1"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NR FR2</w:t>
      </w:r>
    </w:p>
    <w:p w14:paraId="0A7BEA2C" w14:textId="4A5B227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NR FR2</w:t>
      </w:r>
    </w:p>
    <w:p w14:paraId="241EACE6" w14:textId="77777777" w:rsidR="0097050B" w:rsidRPr="0097050B" w:rsidRDefault="0097050B" w:rsidP="00A5637C">
      <w:pPr>
        <w:rPr>
          <w:u w:val="single"/>
          <w:lang w:eastAsia="ko-KR"/>
        </w:rPr>
      </w:pPr>
    </w:p>
    <w:p w14:paraId="5BE8FA9E" w14:textId="67D9A869" w:rsidR="00A5637C" w:rsidRPr="0097050B" w:rsidRDefault="00A5637C" w:rsidP="00A5637C">
      <w:pPr>
        <w:rPr>
          <w:u w:val="single"/>
          <w:lang w:eastAsia="ko-KR"/>
        </w:rPr>
      </w:pPr>
      <w:r w:rsidRPr="0097050B">
        <w:rPr>
          <w:u w:val="single"/>
          <w:lang w:eastAsia="ko-KR"/>
        </w:rPr>
        <w:t xml:space="preserve">Issue 2-2-4: </w:t>
      </w:r>
      <w:proofErr w:type="spellStart"/>
      <w:r w:rsidRPr="0097050B">
        <w:rPr>
          <w:u w:val="single"/>
          <w:lang w:eastAsia="ko-KR"/>
        </w:rPr>
        <w:t>PCell</w:t>
      </w:r>
      <w:proofErr w:type="spellEnd"/>
      <w:r w:rsidRPr="0097050B">
        <w:rPr>
          <w:u w:val="single"/>
          <w:lang w:eastAsia="ko-KR"/>
        </w:rPr>
        <w:t xml:space="preserve"> on NR RF2 and EMR target cell on LTE</w:t>
      </w:r>
    </w:p>
    <w:p w14:paraId="13E377F6" w14:textId="77777777" w:rsidR="00A5637C" w:rsidRPr="0097050B" w:rsidRDefault="00A5637C" w:rsidP="001E00F1">
      <w:pPr>
        <w:pStyle w:val="ListParagraph"/>
        <w:numPr>
          <w:ilvl w:val="0"/>
          <w:numId w:val="14"/>
        </w:numPr>
        <w:autoSpaceDN w:val="0"/>
        <w:ind w:left="720"/>
        <w:rPr>
          <w:lang w:val="en-GB"/>
        </w:rPr>
      </w:pPr>
      <w:r w:rsidRPr="0097050B">
        <w:rPr>
          <w:lang w:val="en-GB"/>
        </w:rPr>
        <w:t xml:space="preserve">Option 1: RAN4 do not introduce test case for </w:t>
      </w:r>
      <w:proofErr w:type="spellStart"/>
      <w:r w:rsidRPr="0097050B">
        <w:rPr>
          <w:lang w:val="en-GB"/>
        </w:rPr>
        <w:t>PCell</w:t>
      </w:r>
      <w:proofErr w:type="spellEnd"/>
      <w:r w:rsidRPr="0097050B">
        <w:rPr>
          <w:lang w:val="en-GB"/>
        </w:rPr>
        <w:t xml:space="preserve"> on NR RF2 and EMR target cell on LTE</w:t>
      </w:r>
    </w:p>
    <w:p w14:paraId="57C5C320" w14:textId="4A32BB33" w:rsidR="00332714" w:rsidRPr="00332714" w:rsidRDefault="00332714" w:rsidP="001E00F1">
      <w:pPr>
        <w:pStyle w:val="ListParagraph"/>
        <w:numPr>
          <w:ilvl w:val="0"/>
          <w:numId w:val="14"/>
        </w:numPr>
        <w:autoSpaceDN w:val="0"/>
        <w:ind w:left="720"/>
        <w:rPr>
          <w:highlight w:val="green"/>
          <w:lang w:val="en-GB"/>
        </w:rPr>
      </w:pPr>
      <w:r w:rsidRPr="00332714">
        <w:rPr>
          <w:highlight w:val="green"/>
          <w:lang w:eastAsia="ko-KR"/>
        </w:rPr>
        <w:t xml:space="preserve">Agreement: </w:t>
      </w:r>
      <w:r w:rsidRPr="00332714">
        <w:rPr>
          <w:highlight w:val="green"/>
          <w:lang w:val="en-GB"/>
        </w:rPr>
        <w:t xml:space="preserve">do not introduce test case for </w:t>
      </w:r>
      <w:proofErr w:type="spellStart"/>
      <w:r w:rsidRPr="00332714">
        <w:rPr>
          <w:highlight w:val="green"/>
          <w:lang w:val="en-GB"/>
        </w:rPr>
        <w:t>PCell</w:t>
      </w:r>
      <w:proofErr w:type="spellEnd"/>
      <w:r w:rsidRPr="00332714">
        <w:rPr>
          <w:highlight w:val="green"/>
          <w:lang w:val="en-GB"/>
        </w:rPr>
        <w:t xml:space="preserve"> on NR FR2 and EMR target cell on </w:t>
      </w:r>
      <w:r>
        <w:rPr>
          <w:highlight w:val="green"/>
          <w:lang w:val="en-GB"/>
        </w:rPr>
        <w:t>LTE</w:t>
      </w:r>
    </w:p>
    <w:p w14:paraId="7AC7EC67" w14:textId="77777777" w:rsidR="00A5637C" w:rsidRPr="00332714" w:rsidRDefault="00A5637C" w:rsidP="00437E2D">
      <w:pPr>
        <w:rPr>
          <w:bCs/>
        </w:rPr>
      </w:pPr>
    </w:p>
    <w:p w14:paraId="7C36C1EE" w14:textId="77777777" w:rsidR="00437E2D" w:rsidRPr="00A56A5B" w:rsidRDefault="00437E2D" w:rsidP="00437E2D">
      <w:pPr>
        <w:pStyle w:val="R4Topic"/>
        <w:rPr>
          <w:u w:val="single"/>
        </w:rPr>
      </w:pPr>
      <w:r w:rsidRPr="00A56A5B">
        <w:rPr>
          <w:u w:val="single"/>
        </w:rPr>
        <w:t>1</w:t>
      </w:r>
      <w:r w:rsidRPr="00A56A5B">
        <w:rPr>
          <w:u w:val="single"/>
          <w:vertAlign w:val="superscript"/>
        </w:rPr>
        <w:t>st</w:t>
      </w:r>
      <w:r w:rsidRPr="00A56A5B">
        <w:rPr>
          <w:u w:val="single"/>
        </w:rPr>
        <w:t xml:space="preserve"> round email discussion conclusions</w:t>
      </w:r>
    </w:p>
    <w:p w14:paraId="69EEAE68" w14:textId="77777777" w:rsidR="00647E34" w:rsidRPr="00022AF6" w:rsidRDefault="00647E34" w:rsidP="00647E34">
      <w:pPr>
        <w:spacing w:after="120"/>
        <w:ind w:left="568"/>
        <w:rPr>
          <w:bCs/>
          <w:lang w:val="en-US"/>
        </w:rPr>
      </w:pPr>
    </w:p>
    <w:p w14:paraId="04A5B762" w14:textId="77777777" w:rsidR="00647E34" w:rsidRDefault="00647E34" w:rsidP="00647E34">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80044" w:rsidRPr="00C53AAF" w14:paraId="1F7AE0F6"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6478D7C8" w14:textId="6B8B09AA" w:rsidR="00D80044" w:rsidRDefault="00D80044" w:rsidP="00D80044">
            <w:pPr>
              <w:spacing w:before="0" w:after="0" w:line="240" w:lineRule="auto"/>
            </w:pPr>
            <w:r w:rsidRPr="00D80044">
              <w:t>R4-2103547</w:t>
            </w:r>
          </w:p>
        </w:tc>
        <w:tc>
          <w:tcPr>
            <w:tcW w:w="2870" w:type="pct"/>
            <w:tcBorders>
              <w:top w:val="single" w:sz="4" w:space="0" w:color="auto"/>
              <w:left w:val="single" w:sz="4" w:space="0" w:color="auto"/>
              <w:bottom w:val="single" w:sz="4" w:space="0" w:color="auto"/>
              <w:right w:val="single" w:sz="4" w:space="0" w:color="auto"/>
            </w:tcBorders>
          </w:tcPr>
          <w:p w14:paraId="0AFB01CE" w14:textId="0C4B53DD" w:rsidR="00D80044" w:rsidRDefault="00D80044" w:rsidP="00D80044">
            <w:pPr>
              <w:spacing w:before="0" w:after="0" w:line="240" w:lineRule="auto"/>
            </w:pPr>
            <w:r>
              <w:rPr>
                <w:rFonts w:eastAsiaTheme="minorEastAsia"/>
                <w:lang w:eastAsia="zh-CN"/>
              </w:rPr>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A80EFC3" w14:textId="40DD0F9D" w:rsidR="00D80044" w:rsidRDefault="00D80044" w:rsidP="00D80044">
            <w:pPr>
              <w:spacing w:before="0" w:after="0" w:line="240" w:lineRule="auto"/>
            </w:pPr>
            <w:r>
              <w:rPr>
                <w:rFonts w:eastAsiaTheme="minorEastAsia"/>
                <w:lang w:val="en-US" w:eastAsia="zh-CN"/>
              </w:rPr>
              <w:t>Nokia, Nokia Shanghai Bell</w:t>
            </w:r>
          </w:p>
        </w:tc>
      </w:tr>
    </w:tbl>
    <w:p w14:paraId="4814FE08" w14:textId="77777777" w:rsidR="00647E34" w:rsidRDefault="00647E34" w:rsidP="00647E34">
      <w:pPr>
        <w:rPr>
          <w:bCs/>
          <w:lang w:val="en-US"/>
        </w:rPr>
      </w:pPr>
    </w:p>
    <w:p w14:paraId="68624961" w14:textId="77777777" w:rsidR="00647E34" w:rsidRDefault="00647E34" w:rsidP="00647E34">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47E34" w:rsidRPr="004A0E18" w14:paraId="3BE7E7FC" w14:textId="77777777" w:rsidTr="00647E34">
        <w:tc>
          <w:tcPr>
            <w:tcW w:w="1028" w:type="pct"/>
            <w:hideMark/>
          </w:tcPr>
          <w:p w14:paraId="1DA5EB3A" w14:textId="77777777" w:rsidR="00647E34" w:rsidRPr="004A0E18" w:rsidRDefault="00647E34" w:rsidP="00647E34">
            <w:pPr>
              <w:spacing w:before="0" w:after="0" w:line="240" w:lineRule="auto"/>
              <w:rPr>
                <w:rFonts w:eastAsiaTheme="minorEastAsia"/>
                <w:b/>
                <w:bCs/>
                <w:lang w:val="en-US" w:eastAsia="zh-CN"/>
              </w:rPr>
            </w:pPr>
            <w:proofErr w:type="spellStart"/>
            <w:r w:rsidRPr="004A0E18">
              <w:rPr>
                <w:b/>
                <w:bCs/>
                <w:lang w:val="en-US" w:eastAsia="zh-CN"/>
              </w:rPr>
              <w:lastRenderedPageBreak/>
              <w:t>Tdoc</w:t>
            </w:r>
            <w:proofErr w:type="spellEnd"/>
          </w:p>
        </w:tc>
        <w:tc>
          <w:tcPr>
            <w:tcW w:w="3972" w:type="pct"/>
            <w:hideMark/>
          </w:tcPr>
          <w:p w14:paraId="013DD383" w14:textId="77777777" w:rsidR="00647E34" w:rsidRPr="004A0E18" w:rsidRDefault="00647E34" w:rsidP="00647E34">
            <w:pPr>
              <w:spacing w:before="0" w:after="0" w:line="240" w:lineRule="auto"/>
              <w:rPr>
                <w:rFonts w:eastAsia="MS Mincho"/>
                <w:b/>
                <w:bCs/>
                <w:lang w:val="en-US" w:eastAsia="zh-CN"/>
              </w:rPr>
            </w:pPr>
            <w:r w:rsidRPr="004A0E18">
              <w:rPr>
                <w:b/>
                <w:bCs/>
                <w:lang w:val="en-US" w:eastAsia="zh-CN"/>
              </w:rPr>
              <w:t>Decision</w:t>
            </w:r>
          </w:p>
        </w:tc>
      </w:tr>
      <w:tr w:rsidR="00647E34" w:rsidRPr="00420F84" w14:paraId="5A7945CD" w14:textId="77777777" w:rsidTr="00647E34">
        <w:tc>
          <w:tcPr>
            <w:tcW w:w="1028" w:type="pct"/>
          </w:tcPr>
          <w:p w14:paraId="4ABB8C82" w14:textId="0E2CF88E" w:rsidR="00647E34" w:rsidRPr="00420F84" w:rsidRDefault="00647E34" w:rsidP="00647E34">
            <w:pPr>
              <w:spacing w:before="0" w:after="0" w:line="240" w:lineRule="auto"/>
              <w:rPr>
                <w:rFonts w:eastAsia="Times New Roman"/>
              </w:rPr>
            </w:pPr>
            <w:r>
              <w:rPr>
                <w:rFonts w:eastAsiaTheme="minorEastAsia"/>
                <w:lang w:eastAsia="zh-CN"/>
              </w:rPr>
              <w:t>R4-2102252</w:t>
            </w:r>
          </w:p>
        </w:tc>
        <w:tc>
          <w:tcPr>
            <w:tcW w:w="3972" w:type="pct"/>
            <w:vAlign w:val="center"/>
          </w:tcPr>
          <w:p w14:paraId="180A33FE" w14:textId="3B709A41" w:rsidR="00647E34" w:rsidRPr="00420F84" w:rsidRDefault="00647E34" w:rsidP="00647E34">
            <w:pPr>
              <w:spacing w:before="0" w:after="0" w:line="240" w:lineRule="auto"/>
            </w:pPr>
            <w:r>
              <w:t>Agreed</w:t>
            </w:r>
          </w:p>
        </w:tc>
      </w:tr>
      <w:tr w:rsidR="00647E34" w:rsidRPr="00420F84" w14:paraId="1F85040B" w14:textId="77777777" w:rsidTr="00647E34">
        <w:trPr>
          <w:trHeight w:val="77"/>
        </w:trPr>
        <w:tc>
          <w:tcPr>
            <w:tcW w:w="1028" w:type="pct"/>
          </w:tcPr>
          <w:p w14:paraId="7977C1F4" w14:textId="6E481190" w:rsidR="00647E34" w:rsidRPr="00420F84" w:rsidRDefault="00647E34" w:rsidP="00647E34">
            <w:pPr>
              <w:spacing w:before="0" w:after="0" w:line="240" w:lineRule="auto"/>
            </w:pPr>
            <w:r>
              <w:rPr>
                <w:rFonts w:eastAsiaTheme="minorEastAsia"/>
                <w:lang w:eastAsia="zh-CN"/>
              </w:rPr>
              <w:t>R4-2102745</w:t>
            </w:r>
          </w:p>
        </w:tc>
        <w:tc>
          <w:tcPr>
            <w:tcW w:w="3972" w:type="pct"/>
            <w:vAlign w:val="center"/>
          </w:tcPr>
          <w:p w14:paraId="0258B0D8" w14:textId="0D3BEF7D" w:rsidR="00647E34" w:rsidRPr="00420F84" w:rsidRDefault="00647E34" w:rsidP="00647E34">
            <w:pPr>
              <w:spacing w:before="0" w:after="0" w:line="240" w:lineRule="auto"/>
            </w:pPr>
            <w:r>
              <w:t>Return to</w:t>
            </w:r>
          </w:p>
        </w:tc>
      </w:tr>
      <w:tr w:rsidR="00647E34" w:rsidRPr="00420F84" w14:paraId="2F8C934D" w14:textId="77777777" w:rsidTr="00647E34">
        <w:trPr>
          <w:trHeight w:val="77"/>
        </w:trPr>
        <w:tc>
          <w:tcPr>
            <w:tcW w:w="1028" w:type="pct"/>
          </w:tcPr>
          <w:p w14:paraId="4CF8EEF7" w14:textId="5DD6A112" w:rsidR="00647E34" w:rsidRPr="00420F84" w:rsidRDefault="00647E34" w:rsidP="00647E34">
            <w:pPr>
              <w:spacing w:before="0" w:after="0" w:line="240" w:lineRule="auto"/>
            </w:pPr>
            <w:r>
              <w:rPr>
                <w:rFonts w:eastAsiaTheme="minorEastAsia"/>
                <w:lang w:eastAsia="zh-CN"/>
              </w:rPr>
              <w:t>R4-2102747</w:t>
            </w:r>
          </w:p>
        </w:tc>
        <w:tc>
          <w:tcPr>
            <w:tcW w:w="3972" w:type="pct"/>
            <w:vAlign w:val="center"/>
          </w:tcPr>
          <w:p w14:paraId="04F469D4" w14:textId="122AEFC9" w:rsidR="00647E34" w:rsidRPr="00420F84" w:rsidRDefault="00647E34" w:rsidP="00647E34">
            <w:pPr>
              <w:spacing w:before="0" w:after="0" w:line="240" w:lineRule="auto"/>
            </w:pPr>
            <w:r>
              <w:t>Return to</w:t>
            </w:r>
          </w:p>
        </w:tc>
      </w:tr>
      <w:tr w:rsidR="00D80044" w:rsidRPr="00420F84" w14:paraId="1546237D" w14:textId="77777777" w:rsidTr="00647E34">
        <w:trPr>
          <w:trHeight w:val="77"/>
        </w:trPr>
        <w:tc>
          <w:tcPr>
            <w:tcW w:w="1028" w:type="pct"/>
          </w:tcPr>
          <w:p w14:paraId="3EFBCE09" w14:textId="544010F4" w:rsidR="00D80044" w:rsidRPr="00420F84" w:rsidRDefault="00D80044" w:rsidP="00D80044">
            <w:pPr>
              <w:spacing w:before="0" w:after="0" w:line="240" w:lineRule="auto"/>
            </w:pPr>
            <w:r>
              <w:rPr>
                <w:rFonts w:eastAsiaTheme="minorEastAsia"/>
                <w:lang w:eastAsia="zh-CN"/>
              </w:rPr>
              <w:t>R4-2102262</w:t>
            </w:r>
          </w:p>
        </w:tc>
        <w:tc>
          <w:tcPr>
            <w:tcW w:w="3972" w:type="pct"/>
          </w:tcPr>
          <w:p w14:paraId="5D1BF9AC" w14:textId="60DA9A22" w:rsidR="00D80044" w:rsidRPr="00420F84" w:rsidRDefault="00D80044" w:rsidP="00D80044">
            <w:pPr>
              <w:spacing w:before="0" w:after="0" w:line="240" w:lineRule="auto"/>
            </w:pPr>
            <w:r>
              <w:t>Revised</w:t>
            </w:r>
          </w:p>
        </w:tc>
      </w:tr>
      <w:tr w:rsidR="00D80044" w:rsidRPr="00420F84" w14:paraId="67F4B48B" w14:textId="77777777" w:rsidTr="00647E34">
        <w:tc>
          <w:tcPr>
            <w:tcW w:w="1028" w:type="pct"/>
          </w:tcPr>
          <w:p w14:paraId="3ECC2A62" w14:textId="38D734B6" w:rsidR="00D80044" w:rsidRPr="00420F84" w:rsidRDefault="00D80044" w:rsidP="00D80044">
            <w:pPr>
              <w:spacing w:before="0" w:after="0" w:line="240" w:lineRule="auto"/>
              <w:rPr>
                <w:rFonts w:eastAsia="Times New Roman"/>
              </w:rPr>
            </w:pPr>
            <w:r>
              <w:rPr>
                <w:rFonts w:eastAsiaTheme="minorEastAsia"/>
                <w:lang w:eastAsia="zh-CN"/>
              </w:rPr>
              <w:t>R4-2102263</w:t>
            </w:r>
          </w:p>
        </w:tc>
        <w:tc>
          <w:tcPr>
            <w:tcW w:w="3972" w:type="pct"/>
          </w:tcPr>
          <w:p w14:paraId="3982BF61" w14:textId="4DD2E6B8" w:rsidR="00D80044" w:rsidRPr="00420F84" w:rsidRDefault="00D80044" w:rsidP="00D80044">
            <w:pPr>
              <w:spacing w:before="0" w:after="0" w:line="240" w:lineRule="auto"/>
            </w:pPr>
            <w:r>
              <w:t>Revised</w:t>
            </w:r>
          </w:p>
        </w:tc>
      </w:tr>
      <w:tr w:rsidR="00D80044" w:rsidRPr="00DD06DC" w14:paraId="476F6A8B" w14:textId="77777777" w:rsidTr="00647E34">
        <w:trPr>
          <w:trHeight w:val="77"/>
        </w:trPr>
        <w:tc>
          <w:tcPr>
            <w:tcW w:w="1028" w:type="pct"/>
          </w:tcPr>
          <w:p w14:paraId="31BF1D33" w14:textId="330DFC51" w:rsidR="00D80044" w:rsidRPr="00DD06DC" w:rsidRDefault="00D80044" w:rsidP="00D80044">
            <w:pPr>
              <w:spacing w:before="0" w:after="0" w:line="240" w:lineRule="auto"/>
              <w:rPr>
                <w:rFonts w:eastAsia="Times New Roman"/>
              </w:rPr>
            </w:pPr>
            <w:r>
              <w:rPr>
                <w:rFonts w:eastAsiaTheme="minorEastAsia"/>
                <w:lang w:eastAsia="zh-CN"/>
              </w:rPr>
              <w:t>R4-2102751</w:t>
            </w:r>
          </w:p>
        </w:tc>
        <w:tc>
          <w:tcPr>
            <w:tcW w:w="3972" w:type="pct"/>
          </w:tcPr>
          <w:p w14:paraId="0BD00C2A" w14:textId="69CCED3A" w:rsidR="00D80044" w:rsidRPr="00DD06DC" w:rsidRDefault="00D80044" w:rsidP="00D80044">
            <w:pPr>
              <w:spacing w:before="0" w:after="0" w:line="240" w:lineRule="auto"/>
              <w:rPr>
                <w:rFonts w:eastAsia="Times New Roman"/>
              </w:rPr>
            </w:pPr>
            <w:r w:rsidRPr="00D91BCD">
              <w:t>Return to</w:t>
            </w:r>
          </w:p>
        </w:tc>
      </w:tr>
      <w:tr w:rsidR="00D80044" w:rsidRPr="00DD06DC" w14:paraId="0B16FC0F" w14:textId="77777777" w:rsidTr="00647E34">
        <w:trPr>
          <w:trHeight w:val="77"/>
        </w:trPr>
        <w:tc>
          <w:tcPr>
            <w:tcW w:w="1028" w:type="pct"/>
          </w:tcPr>
          <w:p w14:paraId="185734AF" w14:textId="3A956CDE" w:rsidR="00D80044" w:rsidRPr="00DD06DC" w:rsidRDefault="00D80044" w:rsidP="00D80044">
            <w:pPr>
              <w:spacing w:before="0" w:after="0" w:line="240" w:lineRule="auto"/>
              <w:rPr>
                <w:rFonts w:eastAsia="Times New Roman"/>
              </w:rPr>
            </w:pPr>
            <w:r>
              <w:rPr>
                <w:rFonts w:eastAsiaTheme="minorEastAsia"/>
                <w:lang w:eastAsia="zh-CN"/>
              </w:rPr>
              <w:t>R4-2102752</w:t>
            </w:r>
          </w:p>
        </w:tc>
        <w:tc>
          <w:tcPr>
            <w:tcW w:w="3972" w:type="pct"/>
          </w:tcPr>
          <w:p w14:paraId="648CDD69" w14:textId="6859005A" w:rsidR="00D80044" w:rsidRPr="00DD06DC" w:rsidRDefault="00161BB4" w:rsidP="00D80044">
            <w:pPr>
              <w:spacing w:before="0" w:after="0" w:line="240" w:lineRule="auto"/>
              <w:rPr>
                <w:rFonts w:eastAsia="Times New Roman"/>
              </w:rPr>
            </w:pPr>
            <w:r>
              <w:t>Endorsed</w:t>
            </w:r>
          </w:p>
        </w:tc>
      </w:tr>
      <w:tr w:rsidR="00D80044" w:rsidRPr="00DD06DC" w14:paraId="05320533" w14:textId="77777777" w:rsidTr="00647E34">
        <w:trPr>
          <w:trHeight w:val="77"/>
        </w:trPr>
        <w:tc>
          <w:tcPr>
            <w:tcW w:w="1028" w:type="pct"/>
          </w:tcPr>
          <w:p w14:paraId="0BD0890B" w14:textId="117E5865" w:rsidR="00D80044" w:rsidRPr="00DD06DC" w:rsidRDefault="00D80044" w:rsidP="00D80044">
            <w:pPr>
              <w:spacing w:before="0" w:after="0" w:line="240" w:lineRule="auto"/>
              <w:rPr>
                <w:rFonts w:eastAsia="Times New Roman"/>
              </w:rPr>
            </w:pPr>
            <w:r>
              <w:rPr>
                <w:rFonts w:eastAsiaTheme="minorEastAsia"/>
                <w:lang w:eastAsia="zh-CN"/>
              </w:rPr>
              <w:t>R4-2100232</w:t>
            </w:r>
          </w:p>
        </w:tc>
        <w:tc>
          <w:tcPr>
            <w:tcW w:w="3972" w:type="pct"/>
          </w:tcPr>
          <w:p w14:paraId="5A262A4F" w14:textId="60297F9D" w:rsidR="00D80044" w:rsidRPr="00DD06DC" w:rsidRDefault="00D80044" w:rsidP="00D80044">
            <w:pPr>
              <w:spacing w:before="0" w:after="0" w:line="240" w:lineRule="auto"/>
              <w:rPr>
                <w:rFonts w:eastAsia="Times New Roman"/>
              </w:rPr>
            </w:pPr>
            <w:r>
              <w:t>Revised</w:t>
            </w:r>
          </w:p>
        </w:tc>
      </w:tr>
      <w:tr w:rsidR="00D80044" w:rsidRPr="00DD06DC" w14:paraId="0A9ACAF0" w14:textId="77777777" w:rsidTr="00647E34">
        <w:trPr>
          <w:trHeight w:val="77"/>
        </w:trPr>
        <w:tc>
          <w:tcPr>
            <w:tcW w:w="1028" w:type="pct"/>
          </w:tcPr>
          <w:p w14:paraId="6AFE299A" w14:textId="3711C2B4" w:rsidR="00D80044" w:rsidRPr="00DD06DC" w:rsidRDefault="00D80044" w:rsidP="00D80044">
            <w:pPr>
              <w:spacing w:before="0" w:after="0" w:line="240" w:lineRule="auto"/>
              <w:rPr>
                <w:rFonts w:eastAsia="Times New Roman"/>
              </w:rPr>
            </w:pPr>
            <w:r>
              <w:rPr>
                <w:rFonts w:eastAsiaTheme="minorEastAsia"/>
                <w:lang w:eastAsia="zh-CN"/>
              </w:rPr>
              <w:t>R4-2102261</w:t>
            </w:r>
          </w:p>
        </w:tc>
        <w:tc>
          <w:tcPr>
            <w:tcW w:w="3972" w:type="pct"/>
          </w:tcPr>
          <w:p w14:paraId="338EDC00" w14:textId="1F23F65B" w:rsidR="00D80044" w:rsidRPr="00DD06DC" w:rsidRDefault="00D80044" w:rsidP="00D80044">
            <w:pPr>
              <w:spacing w:before="0" w:after="0" w:line="240" w:lineRule="auto"/>
              <w:rPr>
                <w:rFonts w:eastAsia="Times New Roman"/>
              </w:rPr>
            </w:pPr>
            <w:r>
              <w:t>Endorsed</w:t>
            </w:r>
          </w:p>
        </w:tc>
      </w:tr>
      <w:tr w:rsidR="00D80044" w:rsidRPr="00DD06DC" w14:paraId="7A3D5EA9" w14:textId="77777777" w:rsidTr="00647E34">
        <w:trPr>
          <w:trHeight w:val="77"/>
        </w:trPr>
        <w:tc>
          <w:tcPr>
            <w:tcW w:w="1028" w:type="pct"/>
          </w:tcPr>
          <w:p w14:paraId="6F6811FB" w14:textId="3F674D15" w:rsidR="00D80044" w:rsidRPr="00DD06DC" w:rsidRDefault="00D80044" w:rsidP="00D80044">
            <w:pPr>
              <w:spacing w:before="0" w:after="0" w:line="240" w:lineRule="auto"/>
              <w:rPr>
                <w:rFonts w:eastAsia="Times New Roman"/>
              </w:rPr>
            </w:pPr>
            <w:r>
              <w:rPr>
                <w:rFonts w:eastAsiaTheme="minorEastAsia"/>
                <w:lang w:eastAsia="zh-CN"/>
              </w:rPr>
              <w:t>R4-2102754</w:t>
            </w:r>
          </w:p>
        </w:tc>
        <w:tc>
          <w:tcPr>
            <w:tcW w:w="3972" w:type="pct"/>
          </w:tcPr>
          <w:p w14:paraId="0686BE40" w14:textId="00963236" w:rsidR="00D80044" w:rsidRPr="00DD06DC" w:rsidRDefault="00D80044" w:rsidP="00D80044">
            <w:pPr>
              <w:spacing w:before="0" w:after="0" w:line="240" w:lineRule="auto"/>
              <w:rPr>
                <w:rFonts w:eastAsia="Times New Roman"/>
              </w:rPr>
            </w:pPr>
            <w:r>
              <w:t>Revised</w:t>
            </w:r>
          </w:p>
        </w:tc>
      </w:tr>
    </w:tbl>
    <w:p w14:paraId="5BBABB39" w14:textId="77777777" w:rsidR="00437E2D" w:rsidRPr="003944F9" w:rsidRDefault="00437E2D" w:rsidP="00437E2D">
      <w:pPr>
        <w:rPr>
          <w:bCs/>
          <w:lang w:val="en-US"/>
        </w:rPr>
      </w:pPr>
    </w:p>
    <w:p w14:paraId="25AD6BF9" w14:textId="77777777" w:rsidR="00437E2D" w:rsidRPr="00A56A5B" w:rsidRDefault="00437E2D" w:rsidP="00437E2D">
      <w:pPr>
        <w:pStyle w:val="R4Topic"/>
        <w:rPr>
          <w:u w:val="single"/>
        </w:rPr>
      </w:pPr>
      <w:r w:rsidRPr="00A56A5B">
        <w:rPr>
          <w:u w:val="single"/>
        </w:rPr>
        <w:t>2</w:t>
      </w:r>
      <w:r w:rsidRPr="00A56A5B">
        <w:rPr>
          <w:u w:val="single"/>
          <w:vertAlign w:val="superscript"/>
        </w:rPr>
        <w:t>nd</w:t>
      </w:r>
      <w:r w:rsidRPr="00A56A5B">
        <w:rPr>
          <w:u w:val="single"/>
        </w:rPr>
        <w:t xml:space="preserve"> round email discussion conclusions</w:t>
      </w: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2E98865C"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R4-2103693 (from R4-2103450).</w:t>
      </w:r>
    </w:p>
    <w:p w14:paraId="48741435" w14:textId="1C572865" w:rsidR="00B076D7" w:rsidRDefault="00B076D7" w:rsidP="00B076D7">
      <w:pPr>
        <w:ind w:left="720" w:hanging="720"/>
        <w:rPr>
          <w:i/>
        </w:rPr>
      </w:pPr>
      <w:r>
        <w:rPr>
          <w:rFonts w:ascii="Arial" w:hAnsi="Arial" w:cs="Arial"/>
          <w:b/>
          <w:color w:val="0000FF"/>
          <w:sz w:val="24"/>
          <w:u w:val="thick"/>
        </w:rPr>
        <w:t>R4-2103693</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2838079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8886A54"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7463C1A6" w14:textId="08ECF22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504B161B" w:rsidR="00437E2D" w:rsidRPr="00365BDB" w:rsidRDefault="00437E2D" w:rsidP="00437E2D">
      <w:pPr>
        <w:pStyle w:val="R4Topic"/>
        <w:rPr>
          <w:u w:val="single"/>
        </w:rPr>
      </w:pPr>
      <w:r w:rsidRPr="00365BDB">
        <w:rPr>
          <w:u w:val="single"/>
        </w:rPr>
        <w:t>GTW session discussion conclusions (</w:t>
      </w:r>
      <w:r w:rsidR="00365BDB">
        <w:rPr>
          <w:u w:val="single"/>
        </w:rPr>
        <w:t>January 27, 2021</w:t>
      </w:r>
      <w:r w:rsidRPr="00365BDB">
        <w:rPr>
          <w:u w:val="single"/>
        </w:rPr>
        <w:t>)</w:t>
      </w:r>
    </w:p>
    <w:p w14:paraId="58A4A4A2" w14:textId="6B9BDA94" w:rsidR="00437E2D" w:rsidRDefault="00437E2D" w:rsidP="00437E2D">
      <w:pPr>
        <w:rPr>
          <w:bCs/>
        </w:rPr>
      </w:pPr>
    </w:p>
    <w:p w14:paraId="14871E1A" w14:textId="77777777" w:rsidR="00365BDB" w:rsidRPr="00061103" w:rsidRDefault="00365BDB" w:rsidP="00365BDB">
      <w:pPr>
        <w:rPr>
          <w:u w:val="single"/>
          <w:lang w:eastAsia="ko-KR"/>
        </w:rPr>
      </w:pPr>
      <w:r w:rsidRPr="00061103">
        <w:rPr>
          <w:u w:val="single"/>
          <w:lang w:eastAsia="ko-KR"/>
        </w:rPr>
        <w:t>Issue 1-2-1: Incremental delay D’ for SCell dormancy switching on multiple CCs</w:t>
      </w:r>
    </w:p>
    <w:p w14:paraId="54172328" w14:textId="77777777" w:rsidR="00061103" w:rsidRPr="00BA37DC" w:rsidRDefault="00061103" w:rsidP="001E00F1">
      <w:pPr>
        <w:pStyle w:val="ListParagraph"/>
        <w:numPr>
          <w:ilvl w:val="0"/>
          <w:numId w:val="14"/>
        </w:numPr>
        <w:autoSpaceDN w:val="0"/>
        <w:ind w:left="720"/>
      </w:pPr>
      <w:r w:rsidRPr="00BA37DC">
        <w:t>Background</w:t>
      </w:r>
    </w:p>
    <w:p w14:paraId="793C4F7F" w14:textId="28950D31" w:rsidR="00365BDB" w:rsidRPr="00BA37DC" w:rsidRDefault="00365BDB" w:rsidP="001E00F1">
      <w:pPr>
        <w:pStyle w:val="ListParagraph"/>
        <w:numPr>
          <w:ilvl w:val="1"/>
          <w:numId w:val="14"/>
        </w:numPr>
        <w:autoSpaceDN w:val="0"/>
        <w:ind w:left="1440"/>
      </w:pPr>
      <w:r w:rsidRPr="00BA37DC">
        <w:t xml:space="preserve">In previous meeting it was agreed that the UE capability for incremental delay per CC can be different for active BWP switching (of non-dormant BWPs) and SCell dormancy switching, respectively. The agreement was captured in R4-2017213: </w:t>
      </w:r>
      <w:r w:rsidR="00061103" w:rsidRPr="00BA37DC">
        <w:t>“</w:t>
      </w:r>
      <w:r w:rsidRPr="00BA37DC">
        <w:t xml:space="preserve">Introduce a capability D’ for dormant BWP switching of multiple </w:t>
      </w:r>
      <w:proofErr w:type="spellStart"/>
      <w:r w:rsidRPr="00BA37DC">
        <w:t>SCells</w:t>
      </w:r>
      <w:proofErr w:type="spellEnd"/>
      <w:r w:rsidRPr="00BA37DC">
        <w:t xml:space="preserve"> that is separate</w:t>
      </w:r>
      <w:r w:rsidR="00B355CE" w:rsidRPr="00BA37DC">
        <w:t xml:space="preserve"> </w:t>
      </w:r>
      <w:r w:rsidRPr="00BA37DC">
        <w:t>from corresponding capability D for active BWP switching.</w:t>
      </w:r>
      <w:r w:rsidR="00061103" w:rsidRPr="00BA37DC">
        <w:t>”</w:t>
      </w:r>
    </w:p>
    <w:p w14:paraId="19C2A1A4" w14:textId="77777777" w:rsidR="00365BDB" w:rsidRPr="00BA37DC" w:rsidRDefault="00365BDB" w:rsidP="001E00F1">
      <w:pPr>
        <w:pStyle w:val="ListParagraph"/>
        <w:numPr>
          <w:ilvl w:val="1"/>
          <w:numId w:val="14"/>
        </w:numPr>
        <w:autoSpaceDN w:val="0"/>
        <w:ind w:left="1440"/>
      </w:pPr>
      <w:r w:rsidRPr="00BA37DC">
        <w:t xml:space="preserve">In earlier discussions it has been mentioned that D’ shall be taken from the same set of values as applies for D, but it has not been discussed whether the set of values for D’ and D shall be the same, or whether the values for D’ shall represent a subset of the values for D. </w:t>
      </w:r>
    </w:p>
    <w:p w14:paraId="5ABFD6A3" w14:textId="77777777" w:rsidR="00365BDB" w:rsidRPr="00BA37DC" w:rsidRDefault="00365BDB" w:rsidP="001E00F1">
      <w:pPr>
        <w:pStyle w:val="ListParagraph"/>
        <w:numPr>
          <w:ilvl w:val="0"/>
          <w:numId w:val="14"/>
        </w:numPr>
        <w:autoSpaceDN w:val="0"/>
        <w:ind w:left="720"/>
      </w:pPr>
      <w:r w:rsidRPr="00BA37DC">
        <w:t>Proposals</w:t>
      </w:r>
    </w:p>
    <w:p w14:paraId="0C99FEB0" w14:textId="77777777" w:rsidR="00365BDB" w:rsidRPr="00BA37DC" w:rsidRDefault="00365BDB" w:rsidP="001E00F1">
      <w:pPr>
        <w:pStyle w:val="ListParagraph"/>
        <w:numPr>
          <w:ilvl w:val="1"/>
          <w:numId w:val="14"/>
        </w:numPr>
        <w:autoSpaceDN w:val="0"/>
        <w:ind w:left="1440"/>
      </w:pPr>
      <w:r w:rsidRPr="00BA37DC">
        <w:lastRenderedPageBreak/>
        <w:t>Option 1 (Nokia): Introduce the following incremental delay values:</w:t>
      </w:r>
    </w:p>
    <w:p w14:paraId="0ACC66C1" w14:textId="77777777" w:rsidR="00365BDB" w:rsidRPr="00BA37DC" w:rsidRDefault="00365BDB" w:rsidP="001E00F1">
      <w:pPr>
        <w:pStyle w:val="ListParagraph"/>
        <w:numPr>
          <w:ilvl w:val="2"/>
          <w:numId w:val="14"/>
        </w:numPr>
        <w:overflowPunct w:val="0"/>
        <w:autoSpaceDE w:val="0"/>
        <w:autoSpaceDN w:val="0"/>
        <w:spacing w:after="180"/>
      </w:pPr>
      <w:r w:rsidRPr="00BA37DC">
        <w:t xml:space="preserve">D’ is {100µs, 200µs} for UE indicating type1 in </w:t>
      </w:r>
      <w:proofErr w:type="spellStart"/>
      <w:r w:rsidRPr="00BA37DC">
        <w:t>bwp-SwitchingDelay</w:t>
      </w:r>
      <w:proofErr w:type="spellEnd"/>
    </w:p>
    <w:p w14:paraId="5E8EB228" w14:textId="77777777" w:rsidR="00365BDB" w:rsidRPr="00BA37DC" w:rsidRDefault="00365BDB" w:rsidP="001E00F1">
      <w:pPr>
        <w:pStyle w:val="ListParagraph"/>
        <w:numPr>
          <w:ilvl w:val="2"/>
          <w:numId w:val="14"/>
        </w:numPr>
        <w:autoSpaceDN w:val="0"/>
      </w:pPr>
      <w:r w:rsidRPr="00BA37DC">
        <w:t xml:space="preserve">D’ is {200µs} for UE indicating type2 in </w:t>
      </w:r>
      <w:proofErr w:type="spellStart"/>
      <w:r w:rsidRPr="00BA37DC">
        <w:t>bwp-SwitchingDelay</w:t>
      </w:r>
      <w:proofErr w:type="spellEnd"/>
    </w:p>
    <w:p w14:paraId="2355A3A4" w14:textId="77777777" w:rsidR="00365BDB" w:rsidRPr="00BA37DC" w:rsidRDefault="00365BDB" w:rsidP="001E00F1">
      <w:pPr>
        <w:pStyle w:val="ListParagraph"/>
        <w:numPr>
          <w:ilvl w:val="1"/>
          <w:numId w:val="14"/>
        </w:numPr>
        <w:autoSpaceDN w:val="0"/>
        <w:ind w:left="1440"/>
        <w:rPr>
          <w:rFonts w:eastAsiaTheme="minorHAnsi"/>
        </w:rPr>
      </w:pPr>
      <w:r w:rsidRPr="00BA37DC">
        <w:t>Option 2 (MediaTek): Introduce the following incremental delay values:</w:t>
      </w:r>
    </w:p>
    <w:p w14:paraId="27738EC4" w14:textId="77777777" w:rsidR="00365BDB" w:rsidRPr="00BA37DC" w:rsidRDefault="00365BDB" w:rsidP="001E00F1">
      <w:pPr>
        <w:pStyle w:val="ListParagraph"/>
        <w:numPr>
          <w:ilvl w:val="2"/>
          <w:numId w:val="14"/>
        </w:numPr>
        <w:overflowPunct w:val="0"/>
        <w:autoSpaceDE w:val="0"/>
        <w:autoSpaceDN w:val="0"/>
        <w:spacing w:after="180"/>
        <w:rPr>
          <w:rFonts w:eastAsia="Times New Roman"/>
        </w:rPr>
      </w:pPr>
      <w:r w:rsidRPr="00BA37DC">
        <w:t xml:space="preserve">D’ is {100µs, 200µs} for UE indicating type1 in </w:t>
      </w:r>
      <w:proofErr w:type="spellStart"/>
      <w:r w:rsidRPr="00BA37DC">
        <w:t>bwp-SwitchingDelay</w:t>
      </w:r>
      <w:proofErr w:type="spellEnd"/>
    </w:p>
    <w:p w14:paraId="1738B3EC" w14:textId="77777777" w:rsidR="00365BDB" w:rsidRPr="00BA37DC" w:rsidRDefault="00365BDB" w:rsidP="001E00F1">
      <w:pPr>
        <w:pStyle w:val="ListParagraph"/>
        <w:numPr>
          <w:ilvl w:val="2"/>
          <w:numId w:val="14"/>
        </w:numPr>
        <w:autoSpaceDN w:val="0"/>
      </w:pPr>
      <w:r w:rsidRPr="00BA37DC">
        <w:t xml:space="preserve">D’ is {200µs, 400µs} for UE indicating type2 in </w:t>
      </w:r>
      <w:proofErr w:type="spellStart"/>
      <w:r w:rsidRPr="00BA37DC">
        <w:t>bwp-SwitchingDelay</w:t>
      </w:r>
      <w:proofErr w:type="spellEnd"/>
    </w:p>
    <w:p w14:paraId="755B197B" w14:textId="77777777" w:rsidR="00365BDB" w:rsidRPr="00BA37DC" w:rsidRDefault="00365BDB" w:rsidP="001E00F1">
      <w:pPr>
        <w:pStyle w:val="ListParagraph"/>
        <w:numPr>
          <w:ilvl w:val="1"/>
          <w:numId w:val="14"/>
        </w:numPr>
        <w:autoSpaceDN w:val="0"/>
        <w:ind w:left="1440"/>
        <w:rPr>
          <w:rFonts w:eastAsiaTheme="minorHAnsi"/>
        </w:rPr>
      </w:pPr>
      <w:r w:rsidRPr="00BA37DC">
        <w:t>Option 3 (vivo): Introduce the following incremental delay values:</w:t>
      </w:r>
    </w:p>
    <w:p w14:paraId="42ED7F17"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2C31757D" w14:textId="77777777" w:rsidR="00365BDB" w:rsidRPr="00BA37DC" w:rsidRDefault="00365BDB" w:rsidP="001E00F1">
      <w:pPr>
        <w:pStyle w:val="ListParagraph"/>
        <w:numPr>
          <w:ilvl w:val="2"/>
          <w:numId w:val="14"/>
        </w:numPr>
        <w:autoSpaceDN w:val="0"/>
      </w:pPr>
      <w:r w:rsidRPr="00BA37DC">
        <w:t xml:space="preserve">D’ is {200µs, 400µs, 800µs} for UE indicating type2 in </w:t>
      </w:r>
      <w:proofErr w:type="spellStart"/>
      <w:r w:rsidRPr="00BA37DC">
        <w:t>bwp-SwitchingDelay</w:t>
      </w:r>
      <w:proofErr w:type="spellEnd"/>
    </w:p>
    <w:p w14:paraId="007517FA" w14:textId="17C0B5AC" w:rsidR="00365BDB" w:rsidRPr="00BA37DC" w:rsidRDefault="00365BDB" w:rsidP="001E00F1">
      <w:pPr>
        <w:pStyle w:val="ListParagraph"/>
        <w:numPr>
          <w:ilvl w:val="1"/>
          <w:numId w:val="14"/>
        </w:numPr>
        <w:autoSpaceDN w:val="0"/>
        <w:ind w:left="1440"/>
        <w:rPr>
          <w:rFonts w:eastAsiaTheme="minorHAnsi"/>
        </w:rPr>
      </w:pPr>
      <w:r w:rsidRPr="00BA37DC">
        <w:t>Option 4 (Ericsson, Qualcomm [R4-2102891]</w:t>
      </w:r>
      <w:r w:rsidR="00901250">
        <w:t>, Apple, NEC</w:t>
      </w:r>
      <w:r w:rsidRPr="00BA37DC">
        <w:t>): Introduce the following incremental delay values:</w:t>
      </w:r>
    </w:p>
    <w:p w14:paraId="272583F3" w14:textId="77777777" w:rsidR="00365BDB" w:rsidRPr="00BA37DC" w:rsidRDefault="00365BDB" w:rsidP="001E00F1">
      <w:pPr>
        <w:pStyle w:val="ListParagraph"/>
        <w:numPr>
          <w:ilvl w:val="2"/>
          <w:numId w:val="14"/>
        </w:numPr>
        <w:autoSpaceDN w:val="0"/>
        <w:rPr>
          <w:rFonts w:eastAsia="Times New Roman"/>
        </w:rPr>
      </w:pPr>
      <w:r w:rsidRPr="00BA37DC">
        <w:t xml:space="preserve">D’ is {100µs, 200µs} for UE indicating type1 in </w:t>
      </w:r>
      <w:proofErr w:type="spellStart"/>
      <w:r w:rsidRPr="00BA37DC">
        <w:t>bwp-SwitchingDelay</w:t>
      </w:r>
      <w:proofErr w:type="spellEnd"/>
    </w:p>
    <w:p w14:paraId="6543C89C" w14:textId="77777777" w:rsidR="00365BDB" w:rsidRPr="00BA37DC" w:rsidRDefault="00365BDB" w:rsidP="001E00F1">
      <w:pPr>
        <w:pStyle w:val="ListParagraph"/>
        <w:numPr>
          <w:ilvl w:val="2"/>
          <w:numId w:val="14"/>
        </w:numPr>
        <w:autoSpaceDN w:val="0"/>
      </w:pPr>
      <w:r w:rsidRPr="00BA37DC">
        <w:t xml:space="preserve">D’ is {200µs, 400µs, 800µs, 1000µs} for UE indicating type2 in </w:t>
      </w:r>
      <w:proofErr w:type="spellStart"/>
      <w:r w:rsidRPr="00BA37DC">
        <w:t>bwp-SwitchingDelay</w:t>
      </w:r>
      <w:proofErr w:type="spellEnd"/>
    </w:p>
    <w:p w14:paraId="365E126B" w14:textId="2842BB30" w:rsidR="00901250" w:rsidRDefault="00901250" w:rsidP="001E00F1">
      <w:pPr>
        <w:pStyle w:val="ListParagraph"/>
        <w:numPr>
          <w:ilvl w:val="0"/>
          <w:numId w:val="14"/>
        </w:numPr>
        <w:autoSpaceDN w:val="0"/>
        <w:ind w:left="720"/>
      </w:pPr>
      <w:r>
        <w:t>Discussion</w:t>
      </w:r>
    </w:p>
    <w:p w14:paraId="2313E42D" w14:textId="570632F1" w:rsidR="00901250" w:rsidRDefault="00901250" w:rsidP="001E00F1">
      <w:pPr>
        <w:pStyle w:val="ListParagraph"/>
        <w:numPr>
          <w:ilvl w:val="1"/>
          <w:numId w:val="14"/>
        </w:numPr>
        <w:autoSpaceDN w:val="0"/>
        <w:ind w:left="1440"/>
      </w:pPr>
      <w:r>
        <w:t>E///: 4 companies are supporting Option 4 based on email discussion</w:t>
      </w:r>
    </w:p>
    <w:p w14:paraId="23DD2EE1" w14:textId="505A4DA6" w:rsidR="00901250" w:rsidRDefault="00901250" w:rsidP="001E00F1">
      <w:pPr>
        <w:pStyle w:val="ListParagraph"/>
        <w:numPr>
          <w:ilvl w:val="1"/>
          <w:numId w:val="14"/>
        </w:numPr>
        <w:autoSpaceDN w:val="0"/>
        <w:ind w:left="1440"/>
      </w:pPr>
      <w:r>
        <w:t>MTK: Not clear why we need a new capability if we want to keep the same values. Some clarifications are encouraged. We can compromise to Option 3. Option 4 harms the feasibility of dormancy SCell switching</w:t>
      </w:r>
    </w:p>
    <w:p w14:paraId="0C083424" w14:textId="01BF07B8" w:rsidR="00901250" w:rsidRDefault="00901250" w:rsidP="001E00F1">
      <w:pPr>
        <w:pStyle w:val="ListParagraph"/>
        <w:numPr>
          <w:ilvl w:val="1"/>
          <w:numId w:val="14"/>
        </w:numPr>
        <w:autoSpaceDN w:val="0"/>
        <w:ind w:left="1440"/>
      </w:pPr>
      <w:r>
        <w:t xml:space="preserve">Nokia: </w:t>
      </w:r>
      <w:r w:rsidR="00D10E53">
        <w:t xml:space="preserve">Option 4 is acceptable. Suggest </w:t>
      </w:r>
      <w:proofErr w:type="gramStart"/>
      <w:r w:rsidR="00D10E53">
        <w:t>to discuss</w:t>
      </w:r>
      <w:proofErr w:type="gramEnd"/>
      <w:r w:rsidR="00D10E53">
        <w:t xml:space="preserve"> how we capture applicability (e.g. max number of CCs UE can activate simultaneously)</w:t>
      </w:r>
    </w:p>
    <w:p w14:paraId="628CDEEA" w14:textId="69709EA8" w:rsidR="00901250" w:rsidRDefault="00901250" w:rsidP="001E00F1">
      <w:pPr>
        <w:pStyle w:val="ListParagraph"/>
        <w:numPr>
          <w:ilvl w:val="1"/>
          <w:numId w:val="14"/>
        </w:numPr>
        <w:autoSpaceDN w:val="0"/>
        <w:ind w:left="1440"/>
      </w:pPr>
      <w:r>
        <w:t>Vivo:</w:t>
      </w:r>
      <w:r w:rsidR="00D10E53">
        <w:t xml:space="preserve"> Option 4 is same as multiple BWP switching. But the scenario is different since for this capability we have a single DCI and there is some room for optimization.</w:t>
      </w:r>
    </w:p>
    <w:p w14:paraId="0505F39C" w14:textId="5CB26AF6" w:rsidR="00901250" w:rsidRDefault="00901250" w:rsidP="001E00F1">
      <w:pPr>
        <w:pStyle w:val="ListParagraph"/>
        <w:numPr>
          <w:ilvl w:val="1"/>
          <w:numId w:val="14"/>
        </w:numPr>
        <w:autoSpaceDN w:val="0"/>
        <w:ind w:left="1440"/>
      </w:pPr>
      <w:r>
        <w:t>Apple:</w:t>
      </w:r>
      <w:r w:rsidR="00D10E53">
        <w:t xml:space="preserve"> Prefer Option 4. New UE capability allows more flexibility.</w:t>
      </w:r>
      <w:r w:rsidR="0062215C">
        <w:t xml:space="preserve"> There is no ambiguity on how many CCs UE can handle.</w:t>
      </w:r>
    </w:p>
    <w:p w14:paraId="14851A1C" w14:textId="0D276B6C" w:rsidR="00D10E53" w:rsidRDefault="00D10E53" w:rsidP="001E00F1">
      <w:pPr>
        <w:pStyle w:val="ListParagraph"/>
        <w:numPr>
          <w:ilvl w:val="1"/>
          <w:numId w:val="14"/>
        </w:numPr>
        <w:autoSpaceDN w:val="0"/>
        <w:ind w:left="1440"/>
      </w:pPr>
      <w:r>
        <w:t>QC:</w:t>
      </w:r>
      <w:r w:rsidR="0062215C">
        <w:t xml:space="preserve"> Option 4. Can compromise to Option 3.</w:t>
      </w:r>
    </w:p>
    <w:p w14:paraId="3C50CE86" w14:textId="38559CCC" w:rsidR="0062215C" w:rsidRDefault="0062215C" w:rsidP="001E00F1">
      <w:pPr>
        <w:pStyle w:val="ListParagraph"/>
        <w:numPr>
          <w:ilvl w:val="1"/>
          <w:numId w:val="14"/>
        </w:numPr>
        <w:autoSpaceDN w:val="0"/>
        <w:ind w:left="1440"/>
      </w:pPr>
      <w:r>
        <w:t>E///: Prefer Option 4. Option is ok as well.</w:t>
      </w:r>
    </w:p>
    <w:p w14:paraId="1E27ECE1" w14:textId="16448605" w:rsidR="00901250" w:rsidRPr="003844F2" w:rsidRDefault="00901250" w:rsidP="001E00F1">
      <w:pPr>
        <w:pStyle w:val="ListParagraph"/>
        <w:numPr>
          <w:ilvl w:val="0"/>
          <w:numId w:val="14"/>
        </w:numPr>
        <w:autoSpaceDN w:val="0"/>
        <w:ind w:left="720"/>
        <w:rPr>
          <w:highlight w:val="green"/>
        </w:rPr>
      </w:pPr>
      <w:r w:rsidRPr="003844F2">
        <w:rPr>
          <w:highlight w:val="green"/>
        </w:rPr>
        <w:t>Agreements</w:t>
      </w:r>
    </w:p>
    <w:p w14:paraId="51F56345" w14:textId="4310B707" w:rsidR="00901250" w:rsidRPr="003844F2" w:rsidRDefault="00901250" w:rsidP="001E00F1">
      <w:pPr>
        <w:pStyle w:val="ListParagraph"/>
        <w:numPr>
          <w:ilvl w:val="1"/>
          <w:numId w:val="14"/>
        </w:numPr>
        <w:autoSpaceDN w:val="0"/>
        <w:ind w:left="1440"/>
        <w:rPr>
          <w:highlight w:val="green"/>
        </w:rPr>
      </w:pPr>
      <w:r w:rsidRPr="003844F2">
        <w:rPr>
          <w:highlight w:val="green"/>
        </w:rPr>
        <w:t>Introduce the following incremental delay values:</w:t>
      </w:r>
    </w:p>
    <w:p w14:paraId="05DA718C" w14:textId="453AE935" w:rsidR="00901250" w:rsidRPr="003844F2" w:rsidRDefault="00901250"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{100µs, 200µs} for UE indicating type1 in </w:t>
      </w:r>
      <w:proofErr w:type="spellStart"/>
      <w:r w:rsidRPr="003844F2">
        <w:rPr>
          <w:highlight w:val="green"/>
        </w:rPr>
        <w:t>bwp-SwitchingDelay</w:t>
      </w:r>
      <w:proofErr w:type="spellEnd"/>
    </w:p>
    <w:p w14:paraId="00116E99" w14:textId="79D2EF80" w:rsidR="00011931" w:rsidRPr="003844F2" w:rsidRDefault="003844F2" w:rsidP="001E00F1">
      <w:pPr>
        <w:pStyle w:val="ListParagraph"/>
        <w:numPr>
          <w:ilvl w:val="2"/>
          <w:numId w:val="14"/>
        </w:numPr>
        <w:overflowPunct w:val="0"/>
        <w:autoSpaceDE w:val="0"/>
        <w:autoSpaceDN w:val="0"/>
        <w:spacing w:after="180"/>
        <w:rPr>
          <w:rFonts w:eastAsia="Times New Roman"/>
          <w:highlight w:val="green"/>
        </w:rPr>
      </w:pPr>
      <w:r w:rsidRPr="003844F2">
        <w:rPr>
          <w:highlight w:val="green"/>
        </w:rPr>
        <w:t xml:space="preserve">D’ is {200µs, 400µs, 800µs, 1000µs} for UE indicating type2 in </w:t>
      </w:r>
      <w:proofErr w:type="spellStart"/>
      <w:r w:rsidRPr="003844F2">
        <w:rPr>
          <w:highlight w:val="green"/>
        </w:rPr>
        <w:t>bwp-SwitchingDelay</w:t>
      </w:r>
      <w:proofErr w:type="spellEnd"/>
    </w:p>
    <w:p w14:paraId="46027F68" w14:textId="77777777" w:rsidR="00365BDB" w:rsidRPr="00901250" w:rsidRDefault="00365BDB" w:rsidP="00B355CE">
      <w:pPr>
        <w:rPr>
          <w:color w:val="0070C0"/>
          <w:lang w:val="en-US"/>
        </w:rPr>
      </w:pPr>
    </w:p>
    <w:p w14:paraId="68DE83DB" w14:textId="77777777" w:rsidR="00365BDB" w:rsidRPr="00BA37DC" w:rsidRDefault="00365BDB" w:rsidP="00365BDB">
      <w:pPr>
        <w:rPr>
          <w:u w:val="single"/>
          <w:lang w:eastAsia="ko-KR"/>
        </w:rPr>
      </w:pPr>
      <w:r w:rsidRPr="00BA37DC">
        <w:rPr>
          <w:u w:val="single"/>
          <w:lang w:eastAsia="ko-KR"/>
        </w:rPr>
        <w:t>Issue 1-2-2: Incremental delay D’ and number of CCs for SCell dormancy switching</w:t>
      </w:r>
    </w:p>
    <w:p w14:paraId="0739DE67" w14:textId="77777777" w:rsidR="00B355CE" w:rsidRPr="00BA37DC" w:rsidRDefault="00B355CE" w:rsidP="001E00F1">
      <w:pPr>
        <w:pStyle w:val="ListParagraph"/>
        <w:numPr>
          <w:ilvl w:val="0"/>
          <w:numId w:val="14"/>
        </w:numPr>
        <w:autoSpaceDN w:val="0"/>
        <w:ind w:left="720"/>
      </w:pPr>
      <w:r w:rsidRPr="00BA37DC">
        <w:t>Background</w:t>
      </w:r>
    </w:p>
    <w:p w14:paraId="3B7568E9" w14:textId="77777777" w:rsidR="00365BDB" w:rsidRPr="00BA37DC" w:rsidRDefault="00365BDB" w:rsidP="001E00F1">
      <w:pPr>
        <w:pStyle w:val="ListParagraph"/>
        <w:numPr>
          <w:ilvl w:val="1"/>
          <w:numId w:val="14"/>
        </w:numPr>
        <w:autoSpaceDN w:val="0"/>
        <w:ind w:left="1440"/>
      </w:pPr>
      <w:r w:rsidRPr="00BA37DC">
        <w:t xml:space="preserve">For some choices of D’, the time for switching on multiple CCs may exceed the maximum time that can be supported by other functions (e.g. HARQ feedback). See for instance discussions in LS out (R4-2012269) and LS reply (R1-2009575) on the matter. </w:t>
      </w:r>
    </w:p>
    <w:p w14:paraId="22469241" w14:textId="77777777" w:rsidR="00365BDB" w:rsidRPr="00BA37DC" w:rsidRDefault="00365BDB" w:rsidP="001E00F1">
      <w:pPr>
        <w:pStyle w:val="ListParagraph"/>
        <w:numPr>
          <w:ilvl w:val="1"/>
          <w:numId w:val="14"/>
        </w:numPr>
        <w:autoSpaceDN w:val="0"/>
        <w:ind w:left="1440"/>
      </w:pPr>
      <w:r w:rsidRPr="00BA37DC">
        <w:t>In R4-2102256 it is proposed that, if needed (pending on outcome of Issue 1-2-1), it shall be specified for how many CCs switching can be supported.</w:t>
      </w:r>
    </w:p>
    <w:p w14:paraId="086598C4" w14:textId="77777777" w:rsidR="00365BDB" w:rsidRPr="00BA37DC" w:rsidRDefault="00365BDB" w:rsidP="001E00F1">
      <w:pPr>
        <w:pStyle w:val="ListParagraph"/>
        <w:numPr>
          <w:ilvl w:val="1"/>
          <w:numId w:val="14"/>
        </w:numPr>
        <w:autoSpaceDN w:val="0"/>
        <w:ind w:left="1440"/>
      </w:pPr>
      <w:r w:rsidRPr="00BA37DC">
        <w:t xml:space="preserve">Please note that the discussion here is solely whether to capture, somewhere, that there may be a limited applicability </w:t>
      </w:r>
      <w:proofErr w:type="spellStart"/>
      <w:r w:rsidRPr="00BA37DC">
        <w:t>w.r.t.</w:t>
      </w:r>
      <w:proofErr w:type="spellEnd"/>
      <w:r w:rsidRPr="00BA37DC">
        <w:t xml:space="preserve"> number of SCCs. Further discussions on whether such limitation shall be captured e.g. in the capability description are to be carried out in email thread [98e][114] R16_UE_ feature, Issue 1-1: New feature simultaneous dormant BWP switching.</w:t>
      </w:r>
    </w:p>
    <w:p w14:paraId="3CA23FD1" w14:textId="77777777" w:rsidR="00365BDB" w:rsidRPr="00BA37DC" w:rsidRDefault="00365BDB" w:rsidP="001E00F1">
      <w:pPr>
        <w:pStyle w:val="ListParagraph"/>
        <w:numPr>
          <w:ilvl w:val="0"/>
          <w:numId w:val="14"/>
        </w:numPr>
        <w:autoSpaceDN w:val="0"/>
        <w:ind w:left="720"/>
        <w:rPr>
          <w:lang w:val="en-GB"/>
        </w:rPr>
      </w:pPr>
      <w:r w:rsidRPr="00BA37DC">
        <w:t>Proposals</w:t>
      </w:r>
    </w:p>
    <w:p w14:paraId="3776F9A3" w14:textId="77777777" w:rsidR="00365BDB" w:rsidRPr="00BA37DC" w:rsidRDefault="00365BDB" w:rsidP="001E00F1">
      <w:pPr>
        <w:pStyle w:val="ListParagraph"/>
        <w:numPr>
          <w:ilvl w:val="1"/>
          <w:numId w:val="14"/>
        </w:numPr>
        <w:overflowPunct w:val="0"/>
        <w:autoSpaceDE w:val="0"/>
        <w:autoSpaceDN w:val="0"/>
        <w:spacing w:after="180"/>
      </w:pPr>
      <w:r w:rsidRPr="00BA37DC">
        <w:lastRenderedPageBreak/>
        <w:t>Option 1 (Nokia): If it is agreed that a UE indicating type2</w:t>
      </w:r>
      <w:r w:rsidRPr="00BA37DC">
        <w:rPr>
          <w:i/>
          <w:iCs/>
        </w:rPr>
        <w:t xml:space="preserve"> </w:t>
      </w:r>
      <w:r w:rsidRPr="00BA37DC">
        <w:t xml:space="preserve">in </w:t>
      </w:r>
      <w:proofErr w:type="spellStart"/>
      <w:r w:rsidRPr="00BA37DC">
        <w:t>bwp-SwitchingDelay</w:t>
      </w:r>
      <w:proofErr w:type="spellEnd"/>
      <w:r w:rsidRPr="00BA37DC">
        <w:t xml:space="preserve"> can report a D’ larger than 200µs, then it shall be specified that for SCS 120kHz, the maximum number of supported CCs will depend on the reported value D’:</w:t>
      </w:r>
    </w:p>
    <w:tbl>
      <w:tblPr>
        <w:tblW w:w="6946" w:type="dxa"/>
        <w:tblInd w:w="1838" w:type="dxa"/>
        <w:tblCellMar>
          <w:left w:w="0" w:type="dxa"/>
          <w:right w:w="0" w:type="dxa"/>
        </w:tblCellMar>
        <w:tblLook w:val="04A0" w:firstRow="1" w:lastRow="0" w:firstColumn="1" w:lastColumn="0" w:noHBand="0" w:noVBand="1"/>
      </w:tblPr>
      <w:tblGrid>
        <w:gridCol w:w="583"/>
        <w:gridCol w:w="710"/>
        <w:gridCol w:w="774"/>
        <w:gridCol w:w="847"/>
        <w:gridCol w:w="810"/>
        <w:gridCol w:w="847"/>
        <w:gridCol w:w="838"/>
        <w:gridCol w:w="850"/>
        <w:gridCol w:w="810"/>
      </w:tblGrid>
      <w:tr w:rsidR="00BA37DC" w:rsidRPr="00BA37DC" w14:paraId="514C597F" w14:textId="77777777" w:rsidTr="00365BDB">
        <w:trPr>
          <w:trHeight w:val="290"/>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53AB58" w14:textId="77777777" w:rsidR="00365BDB" w:rsidRPr="00BA37DC" w:rsidRDefault="00365BDB">
            <w:pPr>
              <w:jc w:val="center"/>
              <w:rPr>
                <w:lang w:eastAsia="sv-SE"/>
              </w:rPr>
            </w:pPr>
            <w:r w:rsidRPr="00BA37DC">
              <w:rPr>
                <w:lang w:eastAsia="sv-SE"/>
              </w:rPr>
              <w:t>D’</w:t>
            </w:r>
          </w:p>
        </w:tc>
        <w:tc>
          <w:tcPr>
            <w:tcW w:w="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6E13399" w14:textId="77777777" w:rsidR="00365BDB" w:rsidRPr="00BA37DC" w:rsidRDefault="00365BDB">
            <w:pPr>
              <w:jc w:val="center"/>
            </w:pPr>
            <w:r w:rsidRPr="00BA37DC">
              <w:rPr>
                <w:lang w:eastAsia="sv-SE"/>
              </w:rPr>
              <w:t>200</w:t>
            </w:r>
            <w:r w:rsidRPr="00BA37DC">
              <w:rPr>
                <w:lang w:eastAsia="zh-CN"/>
              </w:rPr>
              <w:t>µs</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8854C40" w14:textId="77777777" w:rsidR="00365BDB" w:rsidRPr="00BA37DC" w:rsidRDefault="00365BDB">
            <w:pPr>
              <w:jc w:val="center"/>
            </w:pPr>
            <w:r w:rsidRPr="00BA37DC">
              <w:rPr>
                <w:lang w:eastAsia="sv-SE"/>
              </w:rPr>
              <w:t>400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CCAFAA9" w14:textId="77777777" w:rsidR="00365BDB" w:rsidRPr="00BA37DC" w:rsidRDefault="00365BDB">
            <w:pPr>
              <w:jc w:val="center"/>
            </w:pPr>
            <w:r w:rsidRPr="00BA37DC">
              <w:rPr>
                <w:lang w:eastAsia="sv-SE"/>
              </w:rPr>
              <w:t>800</w:t>
            </w:r>
            <w:r w:rsidRPr="00BA37DC">
              <w:rPr>
                <w:lang w:eastAsia="zh-CN"/>
              </w:rPr>
              <w:t>µs</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1FEDCD8" w14:textId="77777777" w:rsidR="00365BDB" w:rsidRPr="00BA37DC" w:rsidRDefault="00365BDB">
            <w:pPr>
              <w:jc w:val="center"/>
            </w:pPr>
            <w:r w:rsidRPr="00BA37DC">
              <w:rPr>
                <w:lang w:eastAsia="sv-SE"/>
              </w:rPr>
              <w:t>1000</w:t>
            </w:r>
            <w:r w:rsidRPr="00BA37DC">
              <w:rPr>
                <w:lang w:eastAsia="zh-CN"/>
              </w:rPr>
              <w:t>µs</w:t>
            </w:r>
          </w:p>
        </w:tc>
        <w:tc>
          <w:tcPr>
            <w:tcW w:w="84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96B0DD5" w14:textId="77777777" w:rsidR="00365BDB" w:rsidRPr="00BA37DC" w:rsidRDefault="00365BDB">
            <w:pPr>
              <w:jc w:val="center"/>
            </w:pPr>
            <w:r w:rsidRPr="00BA37DC">
              <w:rPr>
                <w:lang w:eastAsia="sv-SE"/>
              </w:rPr>
              <w:t>200</w:t>
            </w:r>
            <w:r w:rsidRPr="00BA37DC">
              <w:rPr>
                <w:lang w:eastAsia="zh-CN"/>
              </w:rPr>
              <w:t>µs</w:t>
            </w:r>
          </w:p>
        </w:tc>
        <w:tc>
          <w:tcPr>
            <w:tcW w:w="8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FE632B" w14:textId="77777777" w:rsidR="00365BDB" w:rsidRPr="00BA37DC" w:rsidRDefault="00365BDB">
            <w:pPr>
              <w:jc w:val="center"/>
            </w:pPr>
            <w:r w:rsidRPr="00BA37DC">
              <w:rPr>
                <w:lang w:eastAsia="sv-SE"/>
              </w:rPr>
              <w:t>400</w:t>
            </w:r>
            <w:r w:rsidRPr="00BA37DC">
              <w:rPr>
                <w:lang w:eastAsia="zh-CN"/>
              </w:rPr>
              <w:t>µs</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C2F4AB4" w14:textId="77777777" w:rsidR="00365BDB" w:rsidRPr="00BA37DC" w:rsidRDefault="00365BDB">
            <w:pPr>
              <w:jc w:val="center"/>
            </w:pPr>
            <w:r w:rsidRPr="00BA37DC">
              <w:rPr>
                <w:lang w:eastAsia="sv-SE"/>
              </w:rPr>
              <w:t>800</w:t>
            </w:r>
            <w:r w:rsidRPr="00BA37DC">
              <w:rPr>
                <w:lang w:eastAsia="zh-CN"/>
              </w:rPr>
              <w:t>µs</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D51AC50" w14:textId="77777777" w:rsidR="00365BDB" w:rsidRPr="00BA37DC" w:rsidRDefault="00365BDB">
            <w:pPr>
              <w:jc w:val="center"/>
            </w:pPr>
            <w:r w:rsidRPr="00BA37DC">
              <w:rPr>
                <w:lang w:eastAsia="sv-SE"/>
              </w:rPr>
              <w:t>1000</w:t>
            </w:r>
            <w:r w:rsidRPr="00BA37DC">
              <w:rPr>
                <w:lang w:eastAsia="zh-CN"/>
              </w:rPr>
              <w:t>µs</w:t>
            </w:r>
          </w:p>
        </w:tc>
      </w:tr>
      <w:tr w:rsidR="00BA37DC" w:rsidRPr="00BA37DC" w14:paraId="74ABD6A1"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22E35" w14:textId="77777777" w:rsidR="00365BDB" w:rsidRPr="00BA37DC" w:rsidRDefault="00365BDB">
            <w:pPr>
              <w:jc w:val="center"/>
            </w:pPr>
          </w:p>
        </w:tc>
        <w:tc>
          <w:tcPr>
            <w:tcW w:w="3141"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3959F" w14:textId="77777777" w:rsidR="00365BDB" w:rsidRPr="00BA37DC" w:rsidRDefault="00365BDB">
            <w:pPr>
              <w:jc w:val="center"/>
            </w:pPr>
            <w:r w:rsidRPr="00BA37DC">
              <w:t>DCI received within the first 3 symbols</w:t>
            </w:r>
          </w:p>
        </w:tc>
        <w:tc>
          <w:tcPr>
            <w:tcW w:w="3244" w:type="dxa"/>
            <w:gridSpan w:val="4"/>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0FE407" w14:textId="77777777" w:rsidR="00365BDB" w:rsidRPr="00BA37DC" w:rsidRDefault="00365BDB">
            <w:pPr>
              <w:jc w:val="center"/>
            </w:pPr>
            <w:r w:rsidRPr="00BA37DC">
              <w:t>DCI received after the first 3 symbols</w:t>
            </w:r>
          </w:p>
        </w:tc>
      </w:tr>
      <w:tr w:rsidR="00BA37DC" w:rsidRPr="00BA37DC" w14:paraId="0F386913" w14:textId="77777777" w:rsidTr="00365BDB">
        <w:trPr>
          <w:trHeight w:val="290"/>
        </w:trPr>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5C284" w14:textId="77777777" w:rsidR="00365BDB" w:rsidRPr="00BA37DC" w:rsidRDefault="00365BDB">
            <w:pPr>
              <w:jc w:val="right"/>
            </w:pPr>
            <w:r w:rsidRPr="00BA37DC">
              <w:t>#CC</w:t>
            </w:r>
          </w:p>
        </w:tc>
        <w:tc>
          <w:tcPr>
            <w:tcW w:w="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142EAD" w14:textId="77777777" w:rsidR="00365BDB" w:rsidRPr="00BA37DC" w:rsidRDefault="00365BDB">
            <w:pPr>
              <w:jc w:val="right"/>
            </w:pPr>
            <w:r w:rsidRPr="00BA37DC">
              <w:t>8</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4F6BE7" w14:textId="77777777" w:rsidR="00365BDB" w:rsidRPr="00BA37DC" w:rsidRDefault="00365BDB">
            <w:pPr>
              <w:jc w:val="right"/>
            </w:pPr>
            <w:r w:rsidRPr="00BA37DC">
              <w:t>5</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5A94" w14:textId="77777777" w:rsidR="00365BDB" w:rsidRPr="00BA37DC" w:rsidRDefault="00365BDB">
            <w:pPr>
              <w:jc w:val="right"/>
            </w:pPr>
            <w:r w:rsidRPr="00BA37DC">
              <w:t>3</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FEBB8E" w14:textId="77777777" w:rsidR="00365BDB" w:rsidRPr="00BA37DC" w:rsidRDefault="00365BDB">
            <w:pPr>
              <w:jc w:val="right"/>
            </w:pPr>
            <w:r w:rsidRPr="00BA37DC">
              <w:t>2</w:t>
            </w:r>
          </w:p>
        </w:tc>
        <w:tc>
          <w:tcPr>
            <w:tcW w:w="8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DFD9E" w14:textId="77777777" w:rsidR="00365BDB" w:rsidRPr="00BA37DC" w:rsidRDefault="00365BDB">
            <w:pPr>
              <w:jc w:val="right"/>
            </w:pPr>
            <w:r w:rsidRPr="00BA37DC">
              <w:t>8</w:t>
            </w:r>
          </w:p>
        </w:tc>
        <w:tc>
          <w:tcPr>
            <w:tcW w:w="8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777BB" w14:textId="77777777" w:rsidR="00365BDB" w:rsidRPr="00BA37DC" w:rsidRDefault="00365BDB">
            <w:pPr>
              <w:jc w:val="right"/>
            </w:pPr>
            <w:r w:rsidRPr="00BA37DC">
              <w:t>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A918E7" w14:textId="77777777" w:rsidR="00365BDB" w:rsidRPr="00BA37DC" w:rsidRDefault="00365BDB">
            <w:pPr>
              <w:jc w:val="right"/>
            </w:pPr>
            <w:r w:rsidRPr="00BA37DC">
              <w:t>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12D6" w14:textId="77777777" w:rsidR="00365BDB" w:rsidRPr="00BA37DC" w:rsidRDefault="00365BDB">
            <w:pPr>
              <w:jc w:val="right"/>
            </w:pPr>
            <w:r w:rsidRPr="00BA37DC">
              <w:t>2</w:t>
            </w:r>
          </w:p>
        </w:tc>
      </w:tr>
    </w:tbl>
    <w:p w14:paraId="0223A7DE" w14:textId="77777777" w:rsidR="00365BDB" w:rsidRPr="00BA37DC" w:rsidRDefault="00365BDB" w:rsidP="00BA37DC">
      <w:pPr>
        <w:pStyle w:val="ListParagraph"/>
        <w:numPr>
          <w:ilvl w:val="0"/>
          <w:numId w:val="0"/>
        </w:numPr>
        <w:ind w:left="1656"/>
        <w:rPr>
          <w:rFonts w:eastAsiaTheme="minorHAnsi"/>
          <w:szCs w:val="20"/>
          <w:lang w:val="en-GB"/>
        </w:rPr>
      </w:pPr>
    </w:p>
    <w:p w14:paraId="2CEB9856" w14:textId="77777777" w:rsidR="00365BDB" w:rsidRPr="00BA37DC" w:rsidRDefault="00365BDB" w:rsidP="001E00F1">
      <w:pPr>
        <w:pStyle w:val="ListParagraph"/>
        <w:numPr>
          <w:ilvl w:val="0"/>
          <w:numId w:val="14"/>
        </w:numPr>
        <w:autoSpaceDN w:val="0"/>
        <w:ind w:left="720"/>
        <w:rPr>
          <w:rFonts w:ascii="Calibri" w:eastAsia="Times New Roman" w:hAnsi="Calibri" w:cs="Calibri"/>
          <w:sz w:val="22"/>
          <w:szCs w:val="22"/>
        </w:rPr>
      </w:pPr>
      <w:r w:rsidRPr="00BA37DC">
        <w:t>Recommended WF</w:t>
      </w:r>
    </w:p>
    <w:p w14:paraId="653FE6EC" w14:textId="77777777" w:rsidR="00365BDB" w:rsidRPr="00BA37DC" w:rsidRDefault="00365BDB" w:rsidP="001E00F1">
      <w:pPr>
        <w:pStyle w:val="ListParagraph"/>
        <w:numPr>
          <w:ilvl w:val="1"/>
          <w:numId w:val="14"/>
        </w:numPr>
        <w:autoSpaceDN w:val="0"/>
        <w:ind w:left="1440"/>
        <w:rPr>
          <w:szCs w:val="20"/>
        </w:rPr>
      </w:pPr>
      <w:r w:rsidRPr="00BA37DC">
        <w:t xml:space="preserve">[Moderator] May need to be coordinated with discussions in thread [98e][218] NR_RRM_Enh_RRM_1 on BWP switching on multiple CCs. Where to capture, if agreed, is to be discussed in thread </w:t>
      </w:r>
      <w:r w:rsidRPr="00BA37DC">
        <w:rPr>
          <w:lang w:eastAsia="ko-KR"/>
        </w:rPr>
        <w:t>[98e][114] R16_UE_ feature.</w:t>
      </w:r>
    </w:p>
    <w:p w14:paraId="4284DB9B" w14:textId="6846A6A1" w:rsidR="009B70D3" w:rsidRPr="00BA37DC" w:rsidRDefault="009B70D3" w:rsidP="001E00F1">
      <w:pPr>
        <w:pStyle w:val="ListParagraph"/>
        <w:numPr>
          <w:ilvl w:val="0"/>
          <w:numId w:val="14"/>
        </w:numPr>
        <w:autoSpaceDN w:val="0"/>
        <w:ind w:left="720"/>
        <w:rPr>
          <w:rFonts w:ascii="Calibri" w:eastAsia="Times New Roman" w:hAnsi="Calibri" w:cs="Calibri"/>
          <w:sz w:val="22"/>
          <w:szCs w:val="22"/>
        </w:rPr>
      </w:pPr>
      <w:r>
        <w:t>Discussion</w:t>
      </w:r>
    </w:p>
    <w:p w14:paraId="7DE9A46B" w14:textId="4D138F03" w:rsidR="009B70D3" w:rsidRPr="009B70D3" w:rsidRDefault="009B70D3" w:rsidP="001E00F1">
      <w:pPr>
        <w:pStyle w:val="ListParagraph"/>
        <w:numPr>
          <w:ilvl w:val="1"/>
          <w:numId w:val="14"/>
        </w:numPr>
        <w:autoSpaceDN w:val="0"/>
        <w:ind w:left="1440"/>
        <w:rPr>
          <w:szCs w:val="20"/>
        </w:rPr>
      </w:pPr>
      <w:r>
        <w:t>E///: recommend a high-level description and discuss jointly with 1-1-2 in [218]</w:t>
      </w:r>
    </w:p>
    <w:p w14:paraId="02625716" w14:textId="76E77367" w:rsidR="009B70D3" w:rsidRPr="00D15C62" w:rsidRDefault="009B70D3" w:rsidP="001E00F1">
      <w:pPr>
        <w:pStyle w:val="ListParagraph"/>
        <w:numPr>
          <w:ilvl w:val="1"/>
          <w:numId w:val="14"/>
        </w:numPr>
        <w:autoSpaceDN w:val="0"/>
        <w:ind w:left="1440"/>
        <w:rPr>
          <w:szCs w:val="20"/>
        </w:rPr>
      </w:pPr>
      <w:r>
        <w:t>QC: there are many parameters. Even high-level description may cause ambiguity.</w:t>
      </w:r>
    </w:p>
    <w:p w14:paraId="284329F6" w14:textId="3DC55DDF" w:rsidR="00D15C62" w:rsidRPr="00D15C62" w:rsidRDefault="00D15C62" w:rsidP="001E00F1">
      <w:pPr>
        <w:pStyle w:val="ListParagraph"/>
        <w:numPr>
          <w:ilvl w:val="1"/>
          <w:numId w:val="14"/>
        </w:numPr>
        <w:autoSpaceDN w:val="0"/>
        <w:ind w:left="1440"/>
        <w:rPr>
          <w:szCs w:val="20"/>
        </w:rPr>
      </w:pPr>
      <w:r>
        <w:t xml:space="preserve">E///: we are also fine with not capturing it at all. Can we agree that this is similar </w:t>
      </w:r>
      <w:proofErr w:type="spellStart"/>
      <w:r>
        <w:t>issur</w:t>
      </w:r>
      <w:proofErr w:type="spellEnd"/>
      <w:r>
        <w:t xml:space="preserve"> of multiple BWP </w:t>
      </w:r>
      <w:proofErr w:type="gramStart"/>
      <w:r>
        <w:t>switching</w:t>
      </w:r>
      <w:proofErr w:type="gramEnd"/>
    </w:p>
    <w:p w14:paraId="57AF1C3C" w14:textId="5EAAD068" w:rsidR="00D15C62" w:rsidRPr="00D15C62" w:rsidRDefault="00D15C62" w:rsidP="001E00F1">
      <w:pPr>
        <w:pStyle w:val="ListParagraph"/>
        <w:numPr>
          <w:ilvl w:val="1"/>
          <w:numId w:val="14"/>
        </w:numPr>
        <w:autoSpaceDN w:val="0"/>
        <w:ind w:left="1440"/>
        <w:rPr>
          <w:szCs w:val="20"/>
        </w:rPr>
      </w:pPr>
      <w:r>
        <w:t>Apple: agree to align with [218]. Our preference is not to add a description to RAN4 specs.</w:t>
      </w:r>
    </w:p>
    <w:p w14:paraId="5A0A1C8B" w14:textId="2C0B8BAF" w:rsidR="00D15C62" w:rsidRPr="00D15C62" w:rsidRDefault="00D15C62" w:rsidP="001E00F1">
      <w:pPr>
        <w:pStyle w:val="ListParagraph"/>
        <w:numPr>
          <w:ilvl w:val="1"/>
          <w:numId w:val="14"/>
        </w:numPr>
        <w:autoSpaceDN w:val="0"/>
        <w:ind w:left="1440"/>
        <w:rPr>
          <w:szCs w:val="20"/>
        </w:rPr>
      </w:pPr>
      <w:r>
        <w:t>Nokia: Fine to continue discussion in [218]. We can also add a note that there may be certain restrictions on the number of CCs that can be switched simultaneously.</w:t>
      </w:r>
    </w:p>
    <w:p w14:paraId="51FA732B" w14:textId="56AB18E5" w:rsidR="00D15C62" w:rsidRPr="00F610E4" w:rsidRDefault="00D15C62" w:rsidP="001E00F1">
      <w:pPr>
        <w:pStyle w:val="ListParagraph"/>
        <w:numPr>
          <w:ilvl w:val="1"/>
          <w:numId w:val="14"/>
        </w:numPr>
        <w:autoSpaceDN w:val="0"/>
        <w:ind w:left="1440"/>
        <w:rPr>
          <w:szCs w:val="20"/>
        </w:rPr>
      </w:pPr>
      <w:r>
        <w:t xml:space="preserve">vivo: </w:t>
      </w:r>
      <w:r w:rsidR="00F610E4">
        <w:t xml:space="preserve">we are ok to put the description at least </w:t>
      </w:r>
      <w:proofErr w:type="gramStart"/>
      <w:r w:rsidR="00F610E4">
        <w:t>high-level</w:t>
      </w:r>
      <w:proofErr w:type="gramEnd"/>
      <w:r w:rsidR="00F610E4">
        <w:t xml:space="preserve"> but we do not need to put the exact number of CCs.</w:t>
      </w:r>
    </w:p>
    <w:p w14:paraId="7CE6F5AF" w14:textId="0F423A0A" w:rsidR="00F610E4" w:rsidRPr="00F610E4" w:rsidRDefault="007125FE" w:rsidP="001E00F1">
      <w:pPr>
        <w:pStyle w:val="ListParagraph"/>
        <w:numPr>
          <w:ilvl w:val="1"/>
          <w:numId w:val="14"/>
        </w:numPr>
        <w:autoSpaceDN w:val="0"/>
        <w:ind w:left="1440"/>
        <w:rPr>
          <w:szCs w:val="20"/>
          <w:highlight w:val="yellow"/>
        </w:rPr>
      </w:pPr>
      <w:r>
        <w:rPr>
          <w:highlight w:val="yellow"/>
        </w:rPr>
        <w:t>Chair</w:t>
      </w:r>
      <w:r w:rsidR="00F610E4" w:rsidRPr="00F610E4">
        <w:rPr>
          <w:highlight w:val="yellow"/>
        </w:rPr>
        <w:t xml:space="preserve">: Continue discussion on a </w:t>
      </w:r>
      <w:r>
        <w:rPr>
          <w:highlight w:val="yellow"/>
        </w:rPr>
        <w:t xml:space="preserve">potential </w:t>
      </w:r>
      <w:r w:rsidR="00F610E4" w:rsidRPr="00F610E4">
        <w:rPr>
          <w:highlight w:val="yellow"/>
        </w:rPr>
        <w:t>high-level note on possible constraints on number of CCs for dormant BWP switching in the thread [218] as a part of issue 1-1-2. Do not capture the exact maximum number of supported CCs.</w:t>
      </w:r>
      <w:r>
        <w:rPr>
          <w:highlight w:val="yellow"/>
        </w:rPr>
        <w:t xml:space="preserve"> Do not further discuss in [211].</w:t>
      </w:r>
    </w:p>
    <w:p w14:paraId="551D58A0" w14:textId="77777777" w:rsidR="00365BDB" w:rsidRPr="009B70D3" w:rsidRDefault="00365BDB" w:rsidP="00437E2D">
      <w:pPr>
        <w:rPr>
          <w:b/>
          <w:lang w:val="en-US"/>
        </w:rPr>
      </w:pPr>
    </w:p>
    <w:p w14:paraId="3F4CC0E7" w14:textId="77777777" w:rsidR="00437E2D" w:rsidRPr="00365BDB" w:rsidRDefault="00437E2D" w:rsidP="00437E2D">
      <w:pPr>
        <w:pStyle w:val="R4Topic"/>
        <w:rPr>
          <w:u w:val="single"/>
        </w:rPr>
      </w:pPr>
      <w:r w:rsidRPr="00365BDB">
        <w:rPr>
          <w:u w:val="single"/>
        </w:rPr>
        <w:t>1</w:t>
      </w:r>
      <w:r w:rsidRPr="00365BDB">
        <w:rPr>
          <w:u w:val="single"/>
          <w:vertAlign w:val="superscript"/>
        </w:rPr>
        <w:t>st</w:t>
      </w:r>
      <w:r w:rsidRPr="00365BDB">
        <w:rPr>
          <w:u w:val="single"/>
        </w:rPr>
        <w:t xml:space="preserve"> round email discussion conclusions</w:t>
      </w:r>
    </w:p>
    <w:p w14:paraId="6A7C7E22" w14:textId="77777777" w:rsidR="00F21E80" w:rsidRPr="00022AF6" w:rsidRDefault="00F21E80" w:rsidP="00F21E80">
      <w:pPr>
        <w:spacing w:after="120"/>
        <w:ind w:left="568"/>
        <w:rPr>
          <w:bCs/>
          <w:lang w:val="en-US"/>
        </w:rPr>
      </w:pPr>
    </w:p>
    <w:p w14:paraId="44FFC96D" w14:textId="77777777" w:rsidR="00F21E80" w:rsidRDefault="00F21E80" w:rsidP="00F21E8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21E80" w:rsidRPr="00C53AAF" w14:paraId="0356E493"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23DF23BB" w14:textId="29A8A99E" w:rsidR="00F21E80" w:rsidRDefault="00F21E80" w:rsidP="00791C1F">
            <w:pPr>
              <w:spacing w:before="0" w:after="0" w:line="240" w:lineRule="auto"/>
              <w:jc w:val="left"/>
            </w:pPr>
            <w:r w:rsidRPr="00D80044">
              <w:t>R4-21035</w:t>
            </w:r>
            <w:r>
              <w:t>52</w:t>
            </w:r>
          </w:p>
        </w:tc>
        <w:tc>
          <w:tcPr>
            <w:tcW w:w="2870" w:type="pct"/>
            <w:tcBorders>
              <w:top w:val="single" w:sz="4" w:space="0" w:color="auto"/>
              <w:left w:val="single" w:sz="4" w:space="0" w:color="auto"/>
              <w:bottom w:val="single" w:sz="4" w:space="0" w:color="auto"/>
              <w:right w:val="single" w:sz="4" w:space="0" w:color="auto"/>
            </w:tcBorders>
          </w:tcPr>
          <w:p w14:paraId="426A7B33" w14:textId="1EFF7684" w:rsidR="00F21E80" w:rsidRDefault="00F21E80" w:rsidP="00791C1F">
            <w:pPr>
              <w:spacing w:before="0" w:after="0" w:line="240" w:lineRule="auto"/>
              <w:jc w:val="left"/>
            </w:pPr>
            <w:r w:rsidRPr="00791C1F">
              <w:t xml:space="preserve">WF on replacement of </w:t>
            </w:r>
            <w:proofErr w:type="spellStart"/>
            <w:r w:rsidRPr="00791C1F">
              <w:t>measCycleSCell</w:t>
            </w:r>
            <w:proofErr w:type="spellEnd"/>
            <w:r w:rsidRPr="00791C1F">
              <w:t xml:space="preserve"> in core requirements for Direct SCell activation</w:t>
            </w:r>
          </w:p>
        </w:tc>
        <w:tc>
          <w:tcPr>
            <w:tcW w:w="1396" w:type="pct"/>
            <w:tcBorders>
              <w:top w:val="single" w:sz="4" w:space="0" w:color="auto"/>
              <w:left w:val="single" w:sz="4" w:space="0" w:color="auto"/>
              <w:bottom w:val="single" w:sz="4" w:space="0" w:color="auto"/>
              <w:right w:val="single" w:sz="4" w:space="0" w:color="auto"/>
            </w:tcBorders>
          </w:tcPr>
          <w:p w14:paraId="0A052B32" w14:textId="43285F45" w:rsidR="00F21E80" w:rsidRDefault="00F21E80" w:rsidP="00791C1F">
            <w:pPr>
              <w:spacing w:before="0" w:after="0" w:line="240" w:lineRule="auto"/>
              <w:jc w:val="left"/>
            </w:pPr>
            <w:r w:rsidRPr="00791C1F">
              <w:t>Apple</w:t>
            </w:r>
          </w:p>
        </w:tc>
      </w:tr>
      <w:tr w:rsidR="00791C1F" w:rsidRPr="00C53AAF" w14:paraId="756AF931"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44BFB1AC" w14:textId="0464C286" w:rsidR="00791C1F" w:rsidRPr="00D80044" w:rsidRDefault="00791C1F" w:rsidP="00791C1F">
            <w:pPr>
              <w:spacing w:before="0" w:after="0" w:line="240" w:lineRule="auto"/>
              <w:jc w:val="left"/>
            </w:pPr>
            <w:r w:rsidRPr="00791C1F">
              <w:t>R4-2103556</w:t>
            </w:r>
          </w:p>
        </w:tc>
        <w:tc>
          <w:tcPr>
            <w:tcW w:w="2870" w:type="pct"/>
            <w:tcBorders>
              <w:top w:val="single" w:sz="4" w:space="0" w:color="auto"/>
              <w:left w:val="single" w:sz="4" w:space="0" w:color="auto"/>
              <w:bottom w:val="single" w:sz="4" w:space="0" w:color="auto"/>
              <w:right w:val="single" w:sz="4" w:space="0" w:color="auto"/>
            </w:tcBorders>
          </w:tcPr>
          <w:p w14:paraId="090FE5AF" w14:textId="12DFD178" w:rsidR="00791C1F" w:rsidRPr="00791C1F" w:rsidRDefault="00791C1F" w:rsidP="00791C1F">
            <w:pPr>
              <w:spacing w:before="0" w:after="0" w:line="240" w:lineRule="auto"/>
              <w:jc w:val="left"/>
            </w:pPr>
            <w:r w:rsidRPr="00791C1F">
              <w:t>Draft Big CR: Introduction of Rel-16 MR-DC Direct SCell activation and SCell dormancy RRM performance requirements (TS 38.133)</w:t>
            </w:r>
          </w:p>
        </w:tc>
        <w:tc>
          <w:tcPr>
            <w:tcW w:w="1396" w:type="pct"/>
            <w:tcBorders>
              <w:top w:val="single" w:sz="4" w:space="0" w:color="auto"/>
              <w:left w:val="single" w:sz="4" w:space="0" w:color="auto"/>
              <w:bottom w:val="single" w:sz="4" w:space="0" w:color="auto"/>
              <w:right w:val="single" w:sz="4" w:space="0" w:color="auto"/>
            </w:tcBorders>
          </w:tcPr>
          <w:p w14:paraId="41EB2804" w14:textId="1CB1E036" w:rsidR="00791C1F" w:rsidRPr="00791C1F" w:rsidRDefault="00791C1F" w:rsidP="00791C1F">
            <w:pPr>
              <w:spacing w:before="0" w:after="0" w:line="240" w:lineRule="auto"/>
              <w:jc w:val="left"/>
            </w:pPr>
            <w:r w:rsidRPr="00791C1F">
              <w:t>Ericsson</w:t>
            </w:r>
          </w:p>
        </w:tc>
      </w:tr>
      <w:tr w:rsidR="00791C1F" w:rsidRPr="00C53AAF" w14:paraId="386EAB52" w14:textId="77777777" w:rsidTr="00791C1F">
        <w:trPr>
          <w:trHeight w:val="77"/>
        </w:trPr>
        <w:tc>
          <w:tcPr>
            <w:tcW w:w="734" w:type="pct"/>
            <w:tcBorders>
              <w:top w:val="single" w:sz="4" w:space="0" w:color="auto"/>
              <w:left w:val="single" w:sz="4" w:space="0" w:color="auto"/>
              <w:bottom w:val="single" w:sz="4" w:space="0" w:color="auto"/>
              <w:right w:val="single" w:sz="4" w:space="0" w:color="auto"/>
            </w:tcBorders>
          </w:tcPr>
          <w:p w14:paraId="6137BD2F" w14:textId="17BA9912" w:rsidR="00791C1F" w:rsidRPr="00791C1F" w:rsidRDefault="00791C1F" w:rsidP="00791C1F">
            <w:pPr>
              <w:spacing w:after="0"/>
            </w:pPr>
            <w:r w:rsidRPr="00791C1F">
              <w:t>R4-2103563</w:t>
            </w:r>
          </w:p>
        </w:tc>
        <w:tc>
          <w:tcPr>
            <w:tcW w:w="2870" w:type="pct"/>
            <w:tcBorders>
              <w:top w:val="single" w:sz="4" w:space="0" w:color="auto"/>
              <w:left w:val="single" w:sz="4" w:space="0" w:color="auto"/>
              <w:bottom w:val="single" w:sz="4" w:space="0" w:color="auto"/>
              <w:right w:val="single" w:sz="4" w:space="0" w:color="auto"/>
            </w:tcBorders>
          </w:tcPr>
          <w:p w14:paraId="32618B5E" w14:textId="136067C6" w:rsidR="00791C1F" w:rsidRPr="00791C1F" w:rsidRDefault="00791C1F" w:rsidP="00791C1F">
            <w:pPr>
              <w:spacing w:after="0"/>
            </w:pPr>
            <w:r>
              <w:rPr>
                <w:rFonts w:eastAsiaTheme="minorEastAsia"/>
                <w:lang w:val="en-US" w:eastAsia="zh-CN"/>
              </w:rPr>
              <w:t>WF on test cases for SCell dormancy</w:t>
            </w:r>
          </w:p>
        </w:tc>
        <w:tc>
          <w:tcPr>
            <w:tcW w:w="1396" w:type="pct"/>
            <w:tcBorders>
              <w:top w:val="single" w:sz="4" w:space="0" w:color="auto"/>
              <w:left w:val="single" w:sz="4" w:space="0" w:color="auto"/>
              <w:bottom w:val="single" w:sz="4" w:space="0" w:color="auto"/>
              <w:right w:val="single" w:sz="4" w:space="0" w:color="auto"/>
            </w:tcBorders>
          </w:tcPr>
          <w:p w14:paraId="632C6013" w14:textId="3A8B1338" w:rsidR="00791C1F" w:rsidRPr="00791C1F" w:rsidRDefault="00791C1F" w:rsidP="00791C1F">
            <w:pPr>
              <w:spacing w:after="0"/>
            </w:pPr>
            <w:r w:rsidRPr="00791C1F">
              <w:t>Ericsson</w:t>
            </w:r>
          </w:p>
        </w:tc>
      </w:tr>
    </w:tbl>
    <w:p w14:paraId="378B92DA" w14:textId="0078F114" w:rsidR="00F21E80" w:rsidRDefault="00F21E80" w:rsidP="00F21E80">
      <w:pPr>
        <w:rPr>
          <w:bCs/>
          <w:lang w:val="en-US"/>
        </w:rPr>
      </w:pPr>
    </w:p>
    <w:p w14:paraId="008D788F" w14:textId="77777777" w:rsidR="00F21E80" w:rsidRDefault="00F21E80" w:rsidP="00F21E8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21E80" w:rsidRPr="004A0E18" w14:paraId="63AD1D68" w14:textId="77777777" w:rsidTr="00791C1F">
        <w:tc>
          <w:tcPr>
            <w:tcW w:w="1028" w:type="pct"/>
            <w:hideMark/>
          </w:tcPr>
          <w:p w14:paraId="4E56C4BD" w14:textId="77777777" w:rsidR="00F21E80" w:rsidRPr="004A0E18" w:rsidRDefault="00F21E80"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1C668BD" w14:textId="77777777" w:rsidR="00F21E80" w:rsidRPr="004A0E18" w:rsidRDefault="00F21E80" w:rsidP="00495731">
            <w:pPr>
              <w:spacing w:before="0" w:after="0" w:line="240" w:lineRule="auto"/>
              <w:rPr>
                <w:rFonts w:eastAsia="MS Mincho"/>
                <w:b/>
                <w:bCs/>
                <w:lang w:val="en-US" w:eastAsia="zh-CN"/>
              </w:rPr>
            </w:pPr>
            <w:r w:rsidRPr="004A0E18">
              <w:rPr>
                <w:b/>
                <w:bCs/>
                <w:lang w:val="en-US" w:eastAsia="zh-CN"/>
              </w:rPr>
              <w:t>Decision</w:t>
            </w:r>
          </w:p>
        </w:tc>
      </w:tr>
      <w:tr w:rsidR="00011262" w:rsidRPr="00420F84" w14:paraId="641B7AB4" w14:textId="77777777" w:rsidTr="00791C1F">
        <w:tc>
          <w:tcPr>
            <w:tcW w:w="1028" w:type="pct"/>
          </w:tcPr>
          <w:p w14:paraId="034E1DA4" w14:textId="2A166AB6" w:rsidR="00011262" w:rsidRPr="00011262" w:rsidRDefault="00011262" w:rsidP="00011262">
            <w:pPr>
              <w:spacing w:before="0" w:after="0" w:line="240" w:lineRule="auto"/>
            </w:pPr>
            <w:r w:rsidRPr="00011262">
              <w:t>R4-2100228</w:t>
            </w:r>
          </w:p>
        </w:tc>
        <w:tc>
          <w:tcPr>
            <w:tcW w:w="3972" w:type="pct"/>
          </w:tcPr>
          <w:p w14:paraId="66D3BD8B" w14:textId="0C837A19" w:rsidR="00011262" w:rsidRPr="00420F84" w:rsidRDefault="00011262" w:rsidP="00011262">
            <w:pPr>
              <w:spacing w:before="0" w:after="0" w:line="240" w:lineRule="auto"/>
            </w:pPr>
            <w:r>
              <w:t>Revised</w:t>
            </w:r>
          </w:p>
        </w:tc>
      </w:tr>
      <w:tr w:rsidR="00011262" w:rsidRPr="00420F84" w14:paraId="7DF7FC6A" w14:textId="77777777" w:rsidTr="00791C1F">
        <w:trPr>
          <w:trHeight w:val="77"/>
        </w:trPr>
        <w:tc>
          <w:tcPr>
            <w:tcW w:w="1028" w:type="pct"/>
          </w:tcPr>
          <w:p w14:paraId="0D3F29E1" w14:textId="007E5299" w:rsidR="00011262" w:rsidRPr="00420F84" w:rsidRDefault="00011262" w:rsidP="00011262">
            <w:pPr>
              <w:spacing w:before="0" w:after="0" w:line="240" w:lineRule="auto"/>
            </w:pPr>
            <w:r w:rsidRPr="00011262">
              <w:t>R4-2101213</w:t>
            </w:r>
          </w:p>
        </w:tc>
        <w:tc>
          <w:tcPr>
            <w:tcW w:w="3972" w:type="pct"/>
          </w:tcPr>
          <w:p w14:paraId="4B365216" w14:textId="78C5E622" w:rsidR="00011262" w:rsidRPr="00420F84" w:rsidRDefault="00011262" w:rsidP="00011262">
            <w:pPr>
              <w:spacing w:before="0" w:after="0" w:line="240" w:lineRule="auto"/>
            </w:pPr>
            <w:r>
              <w:t>Return to</w:t>
            </w:r>
          </w:p>
        </w:tc>
      </w:tr>
      <w:tr w:rsidR="00011262" w:rsidRPr="00420F84" w14:paraId="520CB491" w14:textId="77777777" w:rsidTr="00791C1F">
        <w:trPr>
          <w:trHeight w:val="77"/>
        </w:trPr>
        <w:tc>
          <w:tcPr>
            <w:tcW w:w="1028" w:type="pct"/>
          </w:tcPr>
          <w:p w14:paraId="2D9B7A53" w14:textId="6F3D0DE8" w:rsidR="00011262" w:rsidRPr="00420F84" w:rsidRDefault="00011262" w:rsidP="00011262">
            <w:pPr>
              <w:spacing w:before="0" w:after="0" w:line="240" w:lineRule="auto"/>
            </w:pPr>
            <w:r w:rsidRPr="00011262">
              <w:t>R4-2101388</w:t>
            </w:r>
          </w:p>
        </w:tc>
        <w:tc>
          <w:tcPr>
            <w:tcW w:w="3972" w:type="pct"/>
          </w:tcPr>
          <w:p w14:paraId="40B099E5" w14:textId="3896F22B" w:rsidR="00011262" w:rsidRPr="00420F84" w:rsidRDefault="00011262" w:rsidP="00011262">
            <w:pPr>
              <w:spacing w:before="0" w:after="0" w:line="240" w:lineRule="auto"/>
            </w:pPr>
            <w:r>
              <w:t>Not pursued</w:t>
            </w:r>
          </w:p>
        </w:tc>
      </w:tr>
      <w:tr w:rsidR="00011262" w:rsidRPr="00420F84" w14:paraId="146F4CBC" w14:textId="77777777" w:rsidTr="00791C1F">
        <w:trPr>
          <w:trHeight w:val="64"/>
        </w:trPr>
        <w:tc>
          <w:tcPr>
            <w:tcW w:w="1028" w:type="pct"/>
          </w:tcPr>
          <w:p w14:paraId="4C77F85D" w14:textId="1EC7E27A" w:rsidR="00011262" w:rsidRPr="00420F84" w:rsidRDefault="00011262" w:rsidP="00011262">
            <w:pPr>
              <w:spacing w:before="0" w:after="0" w:line="240" w:lineRule="auto"/>
            </w:pPr>
            <w:r w:rsidRPr="00011262">
              <w:t>R4-2102254</w:t>
            </w:r>
          </w:p>
        </w:tc>
        <w:tc>
          <w:tcPr>
            <w:tcW w:w="3972" w:type="pct"/>
          </w:tcPr>
          <w:p w14:paraId="317FF1E3" w14:textId="5D248111" w:rsidR="00011262" w:rsidRPr="00420F84" w:rsidRDefault="00011262" w:rsidP="00011262">
            <w:pPr>
              <w:spacing w:before="0" w:after="0" w:line="240" w:lineRule="auto"/>
            </w:pPr>
            <w:r>
              <w:t>Return to</w:t>
            </w:r>
          </w:p>
        </w:tc>
      </w:tr>
      <w:tr w:rsidR="00011262" w:rsidRPr="00420F84" w14:paraId="1FD97166" w14:textId="77777777" w:rsidTr="00791C1F">
        <w:tc>
          <w:tcPr>
            <w:tcW w:w="1028" w:type="pct"/>
          </w:tcPr>
          <w:p w14:paraId="0CDF95C7" w14:textId="1BD2EDC3" w:rsidR="00011262" w:rsidRPr="00011262" w:rsidRDefault="00011262" w:rsidP="00011262">
            <w:pPr>
              <w:spacing w:before="0" w:after="0" w:line="240" w:lineRule="auto"/>
            </w:pPr>
            <w:r w:rsidRPr="00011262">
              <w:t>R4-2102257</w:t>
            </w:r>
          </w:p>
        </w:tc>
        <w:tc>
          <w:tcPr>
            <w:tcW w:w="3972" w:type="pct"/>
          </w:tcPr>
          <w:p w14:paraId="78819FB9" w14:textId="005B9CA9" w:rsidR="00011262" w:rsidRPr="00420F84" w:rsidRDefault="00011262" w:rsidP="00011262">
            <w:pPr>
              <w:spacing w:before="0" w:after="0" w:line="240" w:lineRule="auto"/>
            </w:pPr>
            <w:r>
              <w:t>Return to</w:t>
            </w:r>
          </w:p>
        </w:tc>
      </w:tr>
      <w:tr w:rsidR="00011262" w:rsidRPr="00DD06DC" w14:paraId="7057A3FE" w14:textId="77777777" w:rsidTr="00791C1F">
        <w:trPr>
          <w:trHeight w:val="77"/>
        </w:trPr>
        <w:tc>
          <w:tcPr>
            <w:tcW w:w="1028" w:type="pct"/>
          </w:tcPr>
          <w:p w14:paraId="73E00CD3" w14:textId="25F39EE6" w:rsidR="00011262" w:rsidRPr="00011262" w:rsidRDefault="00011262" w:rsidP="00011262">
            <w:pPr>
              <w:spacing w:before="0" w:after="0" w:line="240" w:lineRule="auto"/>
            </w:pPr>
            <w:r w:rsidRPr="00011262">
              <w:t>R4-2102352</w:t>
            </w:r>
          </w:p>
        </w:tc>
        <w:tc>
          <w:tcPr>
            <w:tcW w:w="3972" w:type="pct"/>
          </w:tcPr>
          <w:p w14:paraId="7558F263" w14:textId="356EAC53" w:rsidR="00011262" w:rsidRPr="00011262" w:rsidRDefault="00011262" w:rsidP="00011262">
            <w:pPr>
              <w:spacing w:before="0" w:after="0" w:line="240" w:lineRule="auto"/>
            </w:pPr>
            <w:r>
              <w:t>Merged</w:t>
            </w:r>
          </w:p>
        </w:tc>
      </w:tr>
      <w:tr w:rsidR="00011262" w:rsidRPr="00DD06DC" w14:paraId="13AA120A" w14:textId="77777777" w:rsidTr="00791C1F">
        <w:trPr>
          <w:trHeight w:val="77"/>
        </w:trPr>
        <w:tc>
          <w:tcPr>
            <w:tcW w:w="1028" w:type="pct"/>
          </w:tcPr>
          <w:p w14:paraId="6D3B33FE" w14:textId="224DB139" w:rsidR="00011262" w:rsidRPr="00011262" w:rsidRDefault="00011262" w:rsidP="00011262">
            <w:pPr>
              <w:spacing w:before="0" w:after="0" w:line="240" w:lineRule="auto"/>
            </w:pPr>
            <w:r w:rsidRPr="00011262">
              <w:t>R4-2102366</w:t>
            </w:r>
          </w:p>
        </w:tc>
        <w:tc>
          <w:tcPr>
            <w:tcW w:w="3972" w:type="pct"/>
          </w:tcPr>
          <w:p w14:paraId="134686B2" w14:textId="79982D75" w:rsidR="00011262" w:rsidRPr="00011262" w:rsidRDefault="00011262" w:rsidP="00011262">
            <w:pPr>
              <w:spacing w:before="0" w:after="0" w:line="240" w:lineRule="auto"/>
            </w:pPr>
            <w:r>
              <w:t>Agreed</w:t>
            </w:r>
          </w:p>
        </w:tc>
      </w:tr>
      <w:tr w:rsidR="00011262" w:rsidRPr="00DD06DC" w14:paraId="16B7ECED" w14:textId="77777777" w:rsidTr="00791C1F">
        <w:trPr>
          <w:trHeight w:val="77"/>
        </w:trPr>
        <w:tc>
          <w:tcPr>
            <w:tcW w:w="1028" w:type="pct"/>
          </w:tcPr>
          <w:p w14:paraId="7E82C606" w14:textId="762D3C0D" w:rsidR="00011262" w:rsidRPr="00011262" w:rsidRDefault="00011262" w:rsidP="00011262">
            <w:pPr>
              <w:spacing w:before="0" w:after="0" w:line="240" w:lineRule="auto"/>
            </w:pPr>
            <w:r w:rsidRPr="00011262">
              <w:t>R4-2102749</w:t>
            </w:r>
          </w:p>
        </w:tc>
        <w:tc>
          <w:tcPr>
            <w:tcW w:w="3972" w:type="pct"/>
          </w:tcPr>
          <w:p w14:paraId="79F3BD73" w14:textId="4ACDE49B" w:rsidR="00011262" w:rsidRPr="00011262" w:rsidRDefault="00011262" w:rsidP="00011262">
            <w:pPr>
              <w:spacing w:before="0" w:after="0" w:line="240" w:lineRule="auto"/>
            </w:pPr>
            <w:r>
              <w:t>Revised</w:t>
            </w:r>
          </w:p>
        </w:tc>
      </w:tr>
      <w:tr w:rsidR="00011262" w:rsidRPr="00DD06DC" w14:paraId="3D696BE3" w14:textId="77777777" w:rsidTr="00791C1F">
        <w:trPr>
          <w:trHeight w:val="77"/>
        </w:trPr>
        <w:tc>
          <w:tcPr>
            <w:tcW w:w="1028" w:type="pct"/>
          </w:tcPr>
          <w:p w14:paraId="2908F539" w14:textId="196931E5" w:rsidR="00011262" w:rsidRPr="00011262" w:rsidRDefault="00011262" w:rsidP="00011262">
            <w:pPr>
              <w:spacing w:before="0" w:after="0" w:line="240" w:lineRule="auto"/>
            </w:pPr>
            <w:r w:rsidRPr="00011262">
              <w:t>R4-2102881</w:t>
            </w:r>
          </w:p>
        </w:tc>
        <w:tc>
          <w:tcPr>
            <w:tcW w:w="3972" w:type="pct"/>
          </w:tcPr>
          <w:p w14:paraId="57B45D3A" w14:textId="2D5F2B64" w:rsidR="00011262" w:rsidRPr="00011262" w:rsidRDefault="00011262" w:rsidP="00011262">
            <w:pPr>
              <w:spacing w:before="0" w:after="0" w:line="240" w:lineRule="auto"/>
            </w:pPr>
            <w:r>
              <w:t>Merged</w:t>
            </w:r>
          </w:p>
        </w:tc>
      </w:tr>
      <w:tr w:rsidR="00011262" w:rsidRPr="00DD06DC" w14:paraId="0739280A" w14:textId="77777777" w:rsidTr="00791C1F">
        <w:trPr>
          <w:trHeight w:val="77"/>
        </w:trPr>
        <w:tc>
          <w:tcPr>
            <w:tcW w:w="1028" w:type="pct"/>
          </w:tcPr>
          <w:p w14:paraId="105CB9EF" w14:textId="5ADC026A" w:rsidR="00011262" w:rsidRPr="00011262" w:rsidRDefault="00011262" w:rsidP="00011262">
            <w:pPr>
              <w:spacing w:before="0" w:after="0" w:line="240" w:lineRule="auto"/>
            </w:pPr>
            <w:r w:rsidRPr="00011262">
              <w:lastRenderedPageBreak/>
              <w:t>R4-2102883</w:t>
            </w:r>
          </w:p>
        </w:tc>
        <w:tc>
          <w:tcPr>
            <w:tcW w:w="3972" w:type="pct"/>
          </w:tcPr>
          <w:p w14:paraId="5055D0D4" w14:textId="17EE4F36" w:rsidR="00011262" w:rsidRPr="00011262" w:rsidRDefault="00011262" w:rsidP="00011262">
            <w:pPr>
              <w:spacing w:before="0" w:after="0" w:line="240" w:lineRule="auto"/>
            </w:pPr>
            <w:r>
              <w:t>Merged</w:t>
            </w:r>
          </w:p>
        </w:tc>
      </w:tr>
      <w:tr w:rsidR="00791C1F" w:rsidRPr="00420F84" w14:paraId="2E1C4AB5" w14:textId="77777777" w:rsidTr="00791C1F">
        <w:trPr>
          <w:trHeight w:val="77"/>
        </w:trPr>
        <w:tc>
          <w:tcPr>
            <w:tcW w:w="1028" w:type="pct"/>
          </w:tcPr>
          <w:p w14:paraId="24E08F82" w14:textId="2DA5CEB7" w:rsidR="00791C1F" w:rsidRPr="00420F84" w:rsidRDefault="00791C1F" w:rsidP="00791C1F">
            <w:pPr>
              <w:spacing w:before="0" w:after="0" w:line="240" w:lineRule="auto"/>
            </w:pPr>
            <w:r w:rsidRPr="00791C1F">
              <w:t>R4-2100230</w:t>
            </w:r>
          </w:p>
        </w:tc>
        <w:tc>
          <w:tcPr>
            <w:tcW w:w="3972" w:type="pct"/>
          </w:tcPr>
          <w:p w14:paraId="55EE32B6" w14:textId="0E9A1E21" w:rsidR="00791C1F" w:rsidRPr="00420F84" w:rsidRDefault="00791C1F" w:rsidP="00791C1F">
            <w:pPr>
              <w:spacing w:before="0" w:after="0" w:line="240" w:lineRule="auto"/>
            </w:pPr>
            <w:r>
              <w:t>Revised</w:t>
            </w:r>
          </w:p>
        </w:tc>
      </w:tr>
      <w:tr w:rsidR="00791C1F" w:rsidRPr="00420F84" w14:paraId="686C3769" w14:textId="77777777" w:rsidTr="00791C1F">
        <w:trPr>
          <w:trHeight w:val="77"/>
        </w:trPr>
        <w:tc>
          <w:tcPr>
            <w:tcW w:w="1028" w:type="pct"/>
          </w:tcPr>
          <w:p w14:paraId="0E6ACC63" w14:textId="26C66CDA" w:rsidR="00791C1F" w:rsidRPr="00420F84" w:rsidRDefault="00791C1F" w:rsidP="00791C1F">
            <w:pPr>
              <w:spacing w:before="0" w:after="0" w:line="240" w:lineRule="auto"/>
            </w:pPr>
            <w:r w:rsidRPr="00791C1F">
              <w:t>R4-2101215</w:t>
            </w:r>
          </w:p>
        </w:tc>
        <w:tc>
          <w:tcPr>
            <w:tcW w:w="3972" w:type="pct"/>
          </w:tcPr>
          <w:p w14:paraId="322FA225" w14:textId="33748024" w:rsidR="00791C1F" w:rsidRPr="00420F84" w:rsidRDefault="00791C1F" w:rsidP="00791C1F">
            <w:pPr>
              <w:spacing w:before="0" w:after="0" w:line="240" w:lineRule="auto"/>
            </w:pPr>
            <w:r>
              <w:t>Revised</w:t>
            </w:r>
          </w:p>
        </w:tc>
      </w:tr>
      <w:tr w:rsidR="00791C1F" w:rsidRPr="00420F84" w14:paraId="1FC5D2B8" w14:textId="77777777" w:rsidTr="00791C1F">
        <w:tc>
          <w:tcPr>
            <w:tcW w:w="1028" w:type="pct"/>
          </w:tcPr>
          <w:p w14:paraId="1A96AC69" w14:textId="1E6024DD" w:rsidR="00791C1F" w:rsidRPr="00011262" w:rsidRDefault="00791C1F" w:rsidP="00791C1F">
            <w:pPr>
              <w:spacing w:before="0" w:after="0" w:line="240" w:lineRule="auto"/>
            </w:pPr>
            <w:r w:rsidRPr="00791C1F">
              <w:t>R4-2102358</w:t>
            </w:r>
          </w:p>
        </w:tc>
        <w:tc>
          <w:tcPr>
            <w:tcW w:w="3972" w:type="pct"/>
          </w:tcPr>
          <w:p w14:paraId="2160F5E3" w14:textId="0CCF6823" w:rsidR="00791C1F" w:rsidRPr="00420F84" w:rsidRDefault="00791C1F" w:rsidP="00791C1F">
            <w:pPr>
              <w:spacing w:before="0" w:after="0" w:line="240" w:lineRule="auto"/>
            </w:pPr>
            <w:r>
              <w:t>Revised</w:t>
            </w:r>
          </w:p>
        </w:tc>
      </w:tr>
      <w:tr w:rsidR="00791C1F" w:rsidRPr="00DD06DC" w14:paraId="16B4E610" w14:textId="77777777" w:rsidTr="00791C1F">
        <w:trPr>
          <w:trHeight w:val="77"/>
        </w:trPr>
        <w:tc>
          <w:tcPr>
            <w:tcW w:w="1028" w:type="pct"/>
          </w:tcPr>
          <w:p w14:paraId="03319ABD" w14:textId="0C77838D" w:rsidR="00791C1F" w:rsidRPr="00011262" w:rsidRDefault="00791C1F" w:rsidP="00791C1F">
            <w:pPr>
              <w:spacing w:before="0" w:after="0" w:line="240" w:lineRule="auto"/>
            </w:pPr>
            <w:r w:rsidRPr="00791C1F">
              <w:t>R4-2102755</w:t>
            </w:r>
          </w:p>
        </w:tc>
        <w:tc>
          <w:tcPr>
            <w:tcW w:w="3972" w:type="pct"/>
          </w:tcPr>
          <w:p w14:paraId="2109F97D" w14:textId="6028C6DA" w:rsidR="00791C1F" w:rsidRPr="00011262" w:rsidRDefault="00791C1F" w:rsidP="00791C1F">
            <w:pPr>
              <w:spacing w:before="0" w:after="0" w:line="240" w:lineRule="auto"/>
            </w:pPr>
            <w:r>
              <w:t>Revised</w:t>
            </w:r>
          </w:p>
        </w:tc>
      </w:tr>
      <w:tr w:rsidR="00791C1F" w:rsidRPr="00DD06DC" w14:paraId="2FEE1959" w14:textId="77777777" w:rsidTr="00791C1F">
        <w:trPr>
          <w:trHeight w:val="77"/>
        </w:trPr>
        <w:tc>
          <w:tcPr>
            <w:tcW w:w="1028" w:type="pct"/>
          </w:tcPr>
          <w:p w14:paraId="34EAC064" w14:textId="4E00C813" w:rsidR="00791C1F" w:rsidRPr="00011262" w:rsidRDefault="00791C1F" w:rsidP="00791C1F">
            <w:pPr>
              <w:spacing w:before="0" w:after="0" w:line="240" w:lineRule="auto"/>
            </w:pPr>
            <w:r w:rsidRPr="00791C1F">
              <w:t>R4-2102260</w:t>
            </w:r>
          </w:p>
        </w:tc>
        <w:tc>
          <w:tcPr>
            <w:tcW w:w="3972" w:type="pct"/>
          </w:tcPr>
          <w:p w14:paraId="2CE3883B" w14:textId="131094B7" w:rsidR="00791C1F" w:rsidRPr="00011262" w:rsidRDefault="00791C1F" w:rsidP="00791C1F">
            <w:pPr>
              <w:spacing w:before="0" w:after="0" w:line="240" w:lineRule="auto"/>
            </w:pPr>
            <w:r>
              <w:t>Revised</w:t>
            </w:r>
          </w:p>
        </w:tc>
      </w:tr>
      <w:tr w:rsidR="00791C1F" w:rsidRPr="00DD06DC" w14:paraId="6990BA2B" w14:textId="77777777" w:rsidTr="00791C1F">
        <w:trPr>
          <w:trHeight w:val="77"/>
        </w:trPr>
        <w:tc>
          <w:tcPr>
            <w:tcW w:w="1028" w:type="pct"/>
          </w:tcPr>
          <w:p w14:paraId="5C4F43F9" w14:textId="07418C49" w:rsidR="00791C1F" w:rsidRPr="00011262" w:rsidRDefault="00791C1F" w:rsidP="00791C1F">
            <w:pPr>
              <w:spacing w:before="0" w:after="0" w:line="240" w:lineRule="auto"/>
            </w:pPr>
            <w:r w:rsidRPr="00791C1F">
              <w:t>R4-2101073</w:t>
            </w:r>
          </w:p>
        </w:tc>
        <w:tc>
          <w:tcPr>
            <w:tcW w:w="3972" w:type="pct"/>
          </w:tcPr>
          <w:p w14:paraId="67EF7CB9" w14:textId="12BD509B" w:rsidR="00791C1F" w:rsidRPr="00011262" w:rsidRDefault="00791C1F" w:rsidP="00791C1F">
            <w:pPr>
              <w:spacing w:before="0" w:after="0" w:line="240" w:lineRule="auto"/>
            </w:pPr>
            <w:r>
              <w:t>Revised</w:t>
            </w:r>
          </w:p>
        </w:tc>
      </w:tr>
      <w:tr w:rsidR="00791C1F" w:rsidRPr="00791C1F" w14:paraId="330F2050" w14:textId="77777777" w:rsidTr="00791C1F">
        <w:trPr>
          <w:trHeight w:val="77"/>
        </w:trPr>
        <w:tc>
          <w:tcPr>
            <w:tcW w:w="1028" w:type="pct"/>
          </w:tcPr>
          <w:p w14:paraId="7042F236" w14:textId="78D1A79A" w:rsidR="00791C1F" w:rsidRPr="00420F84" w:rsidRDefault="00791C1F" w:rsidP="00791C1F">
            <w:pPr>
              <w:spacing w:before="0" w:after="0" w:line="240" w:lineRule="auto"/>
            </w:pPr>
            <w:r w:rsidRPr="00791C1F">
              <w:t>R4-2100231</w:t>
            </w:r>
          </w:p>
        </w:tc>
        <w:tc>
          <w:tcPr>
            <w:tcW w:w="3972" w:type="pct"/>
          </w:tcPr>
          <w:p w14:paraId="535305B7" w14:textId="30B27C76" w:rsidR="00791C1F" w:rsidRPr="00420F84" w:rsidRDefault="00791C1F" w:rsidP="00791C1F">
            <w:pPr>
              <w:spacing w:before="0" w:after="0" w:line="240" w:lineRule="auto"/>
            </w:pPr>
            <w:r w:rsidRPr="003078B6">
              <w:t>Revised</w:t>
            </w:r>
          </w:p>
        </w:tc>
      </w:tr>
      <w:tr w:rsidR="00791C1F" w:rsidRPr="00791C1F" w14:paraId="3C0C5889" w14:textId="77777777" w:rsidTr="00791C1F">
        <w:trPr>
          <w:trHeight w:val="77"/>
        </w:trPr>
        <w:tc>
          <w:tcPr>
            <w:tcW w:w="1028" w:type="pct"/>
          </w:tcPr>
          <w:p w14:paraId="665766F1" w14:textId="6FB84828" w:rsidR="00791C1F" w:rsidRPr="00420F84" w:rsidRDefault="00791C1F" w:rsidP="00791C1F">
            <w:pPr>
              <w:spacing w:before="0" w:after="0" w:line="240" w:lineRule="auto"/>
            </w:pPr>
            <w:r w:rsidRPr="00791C1F">
              <w:t>R4-2101217</w:t>
            </w:r>
          </w:p>
        </w:tc>
        <w:tc>
          <w:tcPr>
            <w:tcW w:w="3972" w:type="pct"/>
          </w:tcPr>
          <w:p w14:paraId="42150923" w14:textId="7FE5BA8A" w:rsidR="00791C1F" w:rsidRPr="00420F84" w:rsidRDefault="00791C1F" w:rsidP="00791C1F">
            <w:pPr>
              <w:spacing w:before="0" w:after="0" w:line="240" w:lineRule="auto"/>
            </w:pPr>
            <w:r w:rsidRPr="003078B6">
              <w:t>Revised</w:t>
            </w:r>
          </w:p>
        </w:tc>
      </w:tr>
      <w:tr w:rsidR="00791C1F" w:rsidRPr="00791C1F" w14:paraId="129301CB" w14:textId="77777777" w:rsidTr="00791C1F">
        <w:tc>
          <w:tcPr>
            <w:tcW w:w="1028" w:type="pct"/>
          </w:tcPr>
          <w:p w14:paraId="40AD4AEC" w14:textId="0BFD4794" w:rsidR="00791C1F" w:rsidRPr="00011262" w:rsidRDefault="00791C1F" w:rsidP="00791C1F">
            <w:pPr>
              <w:spacing w:before="0" w:after="0" w:line="240" w:lineRule="auto"/>
            </w:pPr>
            <w:r w:rsidRPr="00791C1F">
              <w:t>R4-2102757</w:t>
            </w:r>
          </w:p>
        </w:tc>
        <w:tc>
          <w:tcPr>
            <w:tcW w:w="3972" w:type="pct"/>
          </w:tcPr>
          <w:p w14:paraId="532020B1" w14:textId="40CFA117" w:rsidR="00791C1F" w:rsidRPr="00420F84" w:rsidRDefault="00791C1F" w:rsidP="00791C1F">
            <w:pPr>
              <w:spacing w:before="0" w:after="0" w:line="240" w:lineRule="auto"/>
            </w:pPr>
            <w:r w:rsidRPr="003078B6">
              <w:t>Revised</w:t>
            </w:r>
          </w:p>
        </w:tc>
      </w:tr>
      <w:tr w:rsidR="00791C1F" w:rsidRPr="00791C1F" w14:paraId="216340C4" w14:textId="77777777" w:rsidTr="00791C1F">
        <w:trPr>
          <w:trHeight w:val="77"/>
        </w:trPr>
        <w:tc>
          <w:tcPr>
            <w:tcW w:w="1028" w:type="pct"/>
          </w:tcPr>
          <w:p w14:paraId="2CB873E8" w14:textId="5BAFEC9E" w:rsidR="00791C1F" w:rsidRPr="00011262" w:rsidRDefault="00791C1F" w:rsidP="00791C1F">
            <w:pPr>
              <w:spacing w:before="0" w:after="0" w:line="240" w:lineRule="auto"/>
            </w:pPr>
            <w:r w:rsidRPr="00791C1F">
              <w:t>R4-2102886</w:t>
            </w:r>
          </w:p>
        </w:tc>
        <w:tc>
          <w:tcPr>
            <w:tcW w:w="3972" w:type="pct"/>
          </w:tcPr>
          <w:p w14:paraId="3B4356BC" w14:textId="29215E35" w:rsidR="00791C1F" w:rsidRPr="00011262" w:rsidRDefault="00791C1F" w:rsidP="00791C1F">
            <w:pPr>
              <w:spacing w:before="0" w:after="0" w:line="240" w:lineRule="auto"/>
            </w:pPr>
            <w:r w:rsidRPr="003078B6">
              <w:t>Revised</w:t>
            </w:r>
          </w:p>
        </w:tc>
      </w:tr>
      <w:tr w:rsidR="00791C1F" w:rsidRPr="00791C1F" w14:paraId="42C7CF29" w14:textId="77777777" w:rsidTr="00791C1F">
        <w:trPr>
          <w:trHeight w:val="77"/>
        </w:trPr>
        <w:tc>
          <w:tcPr>
            <w:tcW w:w="1028" w:type="pct"/>
          </w:tcPr>
          <w:p w14:paraId="77B86A34" w14:textId="1092150D" w:rsidR="00791C1F" w:rsidRPr="00011262" w:rsidRDefault="00791C1F" w:rsidP="00791C1F">
            <w:pPr>
              <w:spacing w:before="0" w:after="0" w:line="240" w:lineRule="auto"/>
            </w:pPr>
            <w:r w:rsidRPr="00791C1F">
              <w:t>R4-2101074</w:t>
            </w:r>
          </w:p>
        </w:tc>
        <w:tc>
          <w:tcPr>
            <w:tcW w:w="3972" w:type="pct"/>
          </w:tcPr>
          <w:p w14:paraId="78CF4645" w14:textId="12B2ECEF" w:rsidR="00791C1F" w:rsidRPr="00011262" w:rsidRDefault="00791C1F" w:rsidP="00791C1F">
            <w:pPr>
              <w:spacing w:before="0" w:after="0" w:line="240" w:lineRule="auto"/>
            </w:pPr>
            <w:r w:rsidRPr="003078B6">
              <w:t>Revised</w:t>
            </w:r>
          </w:p>
        </w:tc>
      </w:tr>
      <w:tr w:rsidR="00791C1F" w:rsidRPr="00791C1F" w14:paraId="2BB0C29B" w14:textId="77777777" w:rsidTr="00791C1F">
        <w:trPr>
          <w:trHeight w:val="77"/>
        </w:trPr>
        <w:tc>
          <w:tcPr>
            <w:tcW w:w="1028" w:type="pct"/>
          </w:tcPr>
          <w:p w14:paraId="066328BF" w14:textId="4BB22B33" w:rsidR="00791C1F" w:rsidRPr="00011262" w:rsidRDefault="00791C1F" w:rsidP="00791C1F">
            <w:pPr>
              <w:spacing w:before="0" w:after="0" w:line="240" w:lineRule="auto"/>
            </w:pPr>
            <w:r w:rsidRPr="00791C1F">
              <w:t>R4-2102360</w:t>
            </w:r>
          </w:p>
        </w:tc>
        <w:tc>
          <w:tcPr>
            <w:tcW w:w="3972" w:type="pct"/>
          </w:tcPr>
          <w:p w14:paraId="251EDA7D" w14:textId="0CAE0B7F" w:rsidR="00791C1F" w:rsidRPr="00011262" w:rsidRDefault="00791C1F" w:rsidP="00791C1F">
            <w:pPr>
              <w:spacing w:before="0" w:after="0" w:line="240" w:lineRule="auto"/>
            </w:pPr>
            <w:r w:rsidRPr="003078B6">
              <w:t>Revised</w:t>
            </w:r>
          </w:p>
        </w:tc>
      </w:tr>
      <w:tr w:rsidR="00791C1F" w:rsidRPr="00791C1F" w14:paraId="423BFDB2" w14:textId="77777777" w:rsidTr="00791C1F">
        <w:trPr>
          <w:trHeight w:val="77"/>
        </w:trPr>
        <w:tc>
          <w:tcPr>
            <w:tcW w:w="1028" w:type="pct"/>
          </w:tcPr>
          <w:p w14:paraId="6A568002" w14:textId="6B8C3609" w:rsidR="00791C1F" w:rsidRPr="00011262" w:rsidRDefault="00791C1F" w:rsidP="00791C1F">
            <w:pPr>
              <w:spacing w:before="0" w:after="0" w:line="240" w:lineRule="auto"/>
            </w:pPr>
            <w:r w:rsidRPr="00791C1F">
              <w:t>R4-2102259</w:t>
            </w:r>
          </w:p>
        </w:tc>
        <w:tc>
          <w:tcPr>
            <w:tcW w:w="3972" w:type="pct"/>
          </w:tcPr>
          <w:p w14:paraId="1379C9B6" w14:textId="5194FD54" w:rsidR="00791C1F" w:rsidRPr="00011262" w:rsidRDefault="00791C1F" w:rsidP="00791C1F">
            <w:pPr>
              <w:spacing w:before="0" w:after="0" w:line="240" w:lineRule="auto"/>
            </w:pPr>
            <w:r w:rsidRPr="003078B6">
              <w:t>Revised</w:t>
            </w:r>
          </w:p>
        </w:tc>
      </w:tr>
    </w:tbl>
    <w:p w14:paraId="36C1C500" w14:textId="77777777" w:rsidR="00F21E80" w:rsidRPr="003944F9" w:rsidRDefault="00F21E80" w:rsidP="00F21E80">
      <w:pPr>
        <w:rPr>
          <w:bCs/>
          <w:lang w:val="en-US"/>
        </w:rPr>
      </w:pPr>
    </w:p>
    <w:p w14:paraId="26598507" w14:textId="77777777" w:rsidR="00437E2D" w:rsidRPr="00365BDB" w:rsidRDefault="00437E2D" w:rsidP="00437E2D">
      <w:pPr>
        <w:pStyle w:val="R4Topic"/>
        <w:rPr>
          <w:u w:val="single"/>
        </w:rPr>
      </w:pPr>
      <w:r w:rsidRPr="00365BDB">
        <w:rPr>
          <w:u w:val="single"/>
        </w:rPr>
        <w:t>2</w:t>
      </w:r>
      <w:r w:rsidRPr="00365BDB">
        <w:rPr>
          <w:u w:val="single"/>
          <w:vertAlign w:val="superscript"/>
        </w:rPr>
        <w:t>nd</w:t>
      </w:r>
      <w:r w:rsidRPr="00365BDB">
        <w:rPr>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110" w:name="_Toc61906985"/>
      <w:r>
        <w:t>7.5.2</w:t>
      </w:r>
      <w:r>
        <w:tab/>
        <w:t>RRM core requirements maintenance (38.133/36.133) [</w:t>
      </w:r>
      <w:proofErr w:type="spellStart"/>
      <w:r>
        <w:t>LTE_NR_DC_CA_enh</w:t>
      </w:r>
      <w:proofErr w:type="spellEnd"/>
      <w:r>
        <w:t>-Core]</w:t>
      </w:r>
      <w:bookmarkEnd w:id="110"/>
    </w:p>
    <w:p w14:paraId="78359F85" w14:textId="77777777" w:rsidR="00280883" w:rsidRDefault="00280883" w:rsidP="00280883">
      <w:pPr>
        <w:pStyle w:val="Heading5"/>
      </w:pPr>
      <w:bookmarkStart w:id="111" w:name="_Toc61906986"/>
      <w:r>
        <w:t>7.5.2.1</w:t>
      </w:r>
      <w:r>
        <w:tab/>
        <w:t xml:space="preserve">Early Measurement </w:t>
      </w:r>
      <w:proofErr w:type="gramStart"/>
      <w:r>
        <w:t>reporting  [</w:t>
      </w:r>
      <w:proofErr w:type="spellStart"/>
      <w:proofErr w:type="gramEnd"/>
      <w:r>
        <w:t>LTE_NR_DC_CA_enh</w:t>
      </w:r>
      <w:proofErr w:type="spellEnd"/>
      <w:r>
        <w:t>-Core]</w:t>
      </w:r>
      <w:bookmarkEnd w:id="111"/>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3CB40437"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1128779" w14:textId="77777777" w:rsidR="00D80044" w:rsidRDefault="00D80044" w:rsidP="00280883">
      <w:pPr>
        <w:rPr>
          <w:color w:val="993300"/>
          <w:u w:val="single"/>
        </w:rPr>
      </w:pP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1F3235EC"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green"/>
        </w:rPr>
        <w:t>Agreed.</w:t>
      </w:r>
    </w:p>
    <w:p w14:paraId="644B6D7B" w14:textId="77777777" w:rsidR="00D80044" w:rsidRDefault="00D80044" w:rsidP="00280883">
      <w:pPr>
        <w:rPr>
          <w:color w:val="993300"/>
          <w:u w:val="single"/>
        </w:rPr>
      </w:pP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3C22471B"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3D339" w14:textId="77777777" w:rsidR="00D80044" w:rsidRDefault="00D80044" w:rsidP="00280883">
      <w:pPr>
        <w:rPr>
          <w:color w:val="993300"/>
          <w:u w:val="single"/>
        </w:rPr>
      </w:pP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18EAF6A5"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0904CF9E" w14:textId="77777777" w:rsidR="00D80044" w:rsidRDefault="00D80044" w:rsidP="00280883">
      <w:pPr>
        <w:rPr>
          <w:color w:val="993300"/>
          <w:u w:val="single"/>
        </w:rPr>
      </w:pP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t>[report of discussion]</w:t>
      </w:r>
    </w:p>
    <w:p w14:paraId="1658835B" w14:textId="00477DD4" w:rsidR="00280883" w:rsidRDefault="00D80044"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51B2DE58" w14:textId="77777777" w:rsidR="00D80044" w:rsidRDefault="00D80044" w:rsidP="00280883">
      <w:pPr>
        <w:rPr>
          <w:color w:val="993300"/>
          <w:u w:val="single"/>
        </w:rPr>
      </w:pPr>
    </w:p>
    <w:p w14:paraId="5CB40895" w14:textId="77777777" w:rsidR="00280883" w:rsidRDefault="00280883" w:rsidP="00280883">
      <w:pPr>
        <w:rPr>
          <w:rFonts w:ascii="Arial" w:hAnsi="Arial" w:cs="Arial"/>
          <w:b/>
          <w:sz w:val="24"/>
        </w:rPr>
      </w:pPr>
      <w:bookmarkStart w:id="112" w:name="_Hlk63080031"/>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5145CBEA" w:rsidR="00280883" w:rsidRDefault="002E1244" w:rsidP="00280883">
      <w:pPr>
        <w:rPr>
          <w:rFonts w:ascii="Arial" w:hAnsi="Arial" w:cs="Arial"/>
          <w:b/>
        </w:rPr>
      </w:pPr>
      <w:ins w:id="113" w:author="Intel" w:date="2021-02-01T13:53:00Z">
        <w:r>
          <w:rPr>
            <w:rFonts w:ascii="Arial" w:hAnsi="Arial" w:cs="Arial"/>
            <w:b/>
          </w:rPr>
          <w:t>Decision:</w:t>
        </w:r>
        <w:r>
          <w:rPr>
            <w:rFonts w:ascii="Arial" w:hAnsi="Arial" w:cs="Arial"/>
            <w:b/>
          </w:rPr>
          <w:tab/>
        </w:r>
        <w:r>
          <w:rPr>
            <w:rFonts w:ascii="Arial" w:hAnsi="Arial" w:cs="Arial"/>
            <w:b/>
          </w:rPr>
          <w:tab/>
          <w:t>Revised to R4-2103727 (from R4-2102747).</w:t>
        </w:r>
      </w:ins>
      <w:del w:id="114" w:author="Intel" w:date="2021-02-01T13:53:00Z">
        <w:r w:rsidR="00D80044" w:rsidDel="002E1244">
          <w:rPr>
            <w:rFonts w:ascii="Arial" w:hAnsi="Arial" w:cs="Arial"/>
            <w:b/>
          </w:rPr>
          <w:delText>Decision:</w:delText>
        </w:r>
        <w:r w:rsidR="00D80044" w:rsidDel="002E1244">
          <w:rPr>
            <w:rFonts w:ascii="Arial" w:hAnsi="Arial" w:cs="Arial"/>
            <w:b/>
          </w:rPr>
          <w:tab/>
        </w:r>
        <w:r w:rsidR="00D80044" w:rsidDel="002E1244">
          <w:rPr>
            <w:rFonts w:ascii="Arial" w:hAnsi="Arial" w:cs="Arial"/>
            <w:b/>
          </w:rPr>
          <w:tab/>
        </w:r>
        <w:r w:rsidR="00D80044" w:rsidRPr="00D80044" w:rsidDel="002E1244">
          <w:rPr>
            <w:rFonts w:ascii="Arial" w:hAnsi="Arial" w:cs="Arial"/>
            <w:b/>
            <w:highlight w:val="yellow"/>
          </w:rPr>
          <w:delText>Return to.</w:delText>
        </w:r>
      </w:del>
    </w:p>
    <w:p w14:paraId="136BDC43" w14:textId="7C70E127" w:rsidR="002E1244" w:rsidRDefault="002E1244" w:rsidP="002E1244">
      <w:pPr>
        <w:rPr>
          <w:ins w:id="115" w:author="Intel" w:date="2021-02-01T13:53:00Z"/>
          <w:rFonts w:ascii="Arial" w:hAnsi="Arial" w:cs="Arial"/>
          <w:b/>
          <w:sz w:val="24"/>
        </w:rPr>
      </w:pPr>
      <w:ins w:id="116" w:author="Intel" w:date="2021-02-01T13:53:00Z">
        <w:r>
          <w:rPr>
            <w:rFonts w:ascii="Arial" w:hAnsi="Arial" w:cs="Arial"/>
            <w:b/>
            <w:color w:val="0000FF"/>
            <w:sz w:val="24"/>
          </w:rPr>
          <w:t>R4-2103727</w:t>
        </w:r>
        <w:r>
          <w:rPr>
            <w:rFonts w:ascii="Arial" w:hAnsi="Arial" w:cs="Arial"/>
            <w:b/>
            <w:color w:val="0000FF"/>
            <w:sz w:val="24"/>
          </w:rPr>
          <w:tab/>
        </w:r>
        <w:r>
          <w:rPr>
            <w:rFonts w:ascii="Arial" w:hAnsi="Arial" w:cs="Arial"/>
            <w:b/>
            <w:sz w:val="24"/>
          </w:rPr>
          <w:t>CR on EMR requirements in 36.133</w:t>
        </w:r>
      </w:ins>
    </w:p>
    <w:p w14:paraId="2BEDB881" w14:textId="77777777" w:rsidR="002E1244" w:rsidRDefault="002E1244" w:rsidP="002E1244">
      <w:pPr>
        <w:rPr>
          <w:ins w:id="117" w:author="Intel" w:date="2021-02-01T13:53:00Z"/>
          <w:i/>
        </w:rPr>
      </w:pPr>
      <w:ins w:id="118" w:author="Intel" w:date="2021-02-01T13:5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59CBEF40" w14:textId="77777777" w:rsidR="002E1244" w:rsidRDefault="002E1244" w:rsidP="002E1244">
      <w:pPr>
        <w:rPr>
          <w:ins w:id="119" w:author="Intel" w:date="2021-02-01T13:53:00Z"/>
          <w:rFonts w:ascii="Arial" w:hAnsi="Arial" w:cs="Arial"/>
          <w:b/>
        </w:rPr>
      </w:pPr>
      <w:ins w:id="120" w:author="Intel" w:date="2021-02-01T13:53:00Z">
        <w:r>
          <w:rPr>
            <w:rFonts w:ascii="Arial" w:hAnsi="Arial" w:cs="Arial"/>
            <w:b/>
          </w:rPr>
          <w:t xml:space="preserve">Discussion: </w:t>
        </w:r>
      </w:ins>
    </w:p>
    <w:p w14:paraId="7FA6418A" w14:textId="77777777" w:rsidR="002E1244" w:rsidRDefault="002E1244" w:rsidP="002E1244">
      <w:pPr>
        <w:rPr>
          <w:ins w:id="121" w:author="Intel" w:date="2021-02-01T13:53:00Z"/>
        </w:rPr>
      </w:pPr>
      <w:ins w:id="122" w:author="Intel" w:date="2021-02-01T13:53:00Z">
        <w:r>
          <w:t>[report of discussion]</w:t>
        </w:r>
      </w:ins>
    </w:p>
    <w:p w14:paraId="282D3C6D" w14:textId="2556FF8E" w:rsidR="002E1244" w:rsidRDefault="002E1244" w:rsidP="002E1244">
      <w:pPr>
        <w:rPr>
          <w:ins w:id="123" w:author="Intel" w:date="2021-02-01T13:53:00Z"/>
          <w:rFonts w:ascii="Arial" w:hAnsi="Arial" w:cs="Arial"/>
          <w:b/>
        </w:rPr>
      </w:pPr>
      <w:ins w:id="124" w:author="Intel" w:date="2021-02-01T13:53:00Z">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Change w:id="125" w:author="Intel" w:date="2021-02-01T13:53:00Z">
              <w:rPr>
                <w:rFonts w:ascii="Arial" w:hAnsi="Arial" w:cs="Arial"/>
                <w:b/>
              </w:rPr>
            </w:rPrChange>
          </w:rPr>
          <w:t>Return to.</w:t>
        </w:r>
      </w:ins>
    </w:p>
    <w:bookmarkEnd w:id="112"/>
    <w:p w14:paraId="34ED4ED0" w14:textId="77777777" w:rsidR="00D80044" w:rsidRDefault="00D80044" w:rsidP="00280883">
      <w:pPr>
        <w:rPr>
          <w:color w:val="993300"/>
          <w:u w:val="single"/>
        </w:rPr>
      </w:pP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0957654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yellow"/>
        </w:rPr>
        <w:t>Return to.</w:t>
      </w:r>
    </w:p>
    <w:p w14:paraId="771C2070" w14:textId="77777777" w:rsidR="00D80044" w:rsidRDefault="00D80044" w:rsidP="00280883">
      <w:pPr>
        <w:rPr>
          <w:color w:val="993300"/>
          <w:u w:val="single"/>
        </w:rPr>
      </w:pPr>
    </w:p>
    <w:p w14:paraId="068E958A" w14:textId="03D59EDC" w:rsidR="00280883" w:rsidRDefault="00280883" w:rsidP="00280883">
      <w:pPr>
        <w:pStyle w:val="Heading5"/>
      </w:pPr>
      <w:bookmarkStart w:id="126" w:name="_Toc61906987"/>
      <w:r>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126"/>
    </w:p>
    <w:p w14:paraId="353C161E" w14:textId="5D295F94" w:rsidR="00F21E80" w:rsidRDefault="00F21E80" w:rsidP="00F21E80">
      <w:pPr>
        <w:rPr>
          <w:lang w:eastAsia="ko-KR"/>
        </w:rPr>
      </w:pPr>
    </w:p>
    <w:p w14:paraId="4D3D6F8A" w14:textId="77777777" w:rsidR="00F21E80" w:rsidRDefault="00F21E80" w:rsidP="00F21E80">
      <w:pPr>
        <w:rPr>
          <w:rFonts w:ascii="Arial" w:hAnsi="Arial" w:cs="Arial"/>
          <w:b/>
          <w:sz w:val="24"/>
        </w:rPr>
      </w:pPr>
      <w:r>
        <w:rPr>
          <w:rFonts w:ascii="Arial" w:hAnsi="Arial" w:cs="Arial"/>
          <w:b/>
          <w:color w:val="0000FF"/>
          <w:sz w:val="24"/>
          <w:u w:val="thick"/>
        </w:rPr>
        <w:t>R4-2103552</w:t>
      </w:r>
      <w:r w:rsidRPr="00944C49">
        <w:rPr>
          <w:b/>
          <w:lang w:val="en-US" w:eastAsia="zh-CN"/>
        </w:rPr>
        <w:tab/>
      </w:r>
      <w:r w:rsidRPr="00F21E80">
        <w:rPr>
          <w:rFonts w:ascii="Arial" w:hAnsi="Arial" w:cs="Arial"/>
          <w:b/>
          <w:sz w:val="24"/>
        </w:rPr>
        <w:t xml:space="preserve">WF on replacement of </w:t>
      </w:r>
      <w:proofErr w:type="spellStart"/>
      <w:r w:rsidRPr="00F21E80">
        <w:rPr>
          <w:rFonts w:ascii="Arial" w:hAnsi="Arial" w:cs="Arial"/>
          <w:b/>
          <w:sz w:val="24"/>
        </w:rPr>
        <w:t>measCycleSCell</w:t>
      </w:r>
      <w:proofErr w:type="spellEnd"/>
      <w:r w:rsidRPr="00F21E80">
        <w:rPr>
          <w:rFonts w:ascii="Arial" w:hAnsi="Arial" w:cs="Arial"/>
          <w:b/>
          <w:sz w:val="24"/>
        </w:rPr>
        <w:t xml:space="preserve"> in core requirements for Direct SCell activation</w:t>
      </w:r>
    </w:p>
    <w:p w14:paraId="48ECE4F0" w14:textId="77777777" w:rsidR="00F21E80" w:rsidRDefault="00F21E80" w:rsidP="00F21E8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17A2EE" w14:textId="77777777" w:rsidR="00F21E80" w:rsidRPr="00944C49" w:rsidRDefault="00F21E80" w:rsidP="00F21E80">
      <w:pPr>
        <w:rPr>
          <w:rFonts w:ascii="Arial" w:hAnsi="Arial" w:cs="Arial"/>
          <w:b/>
          <w:lang w:val="en-US" w:eastAsia="zh-CN"/>
        </w:rPr>
      </w:pPr>
      <w:r w:rsidRPr="00944C49">
        <w:rPr>
          <w:rFonts w:ascii="Arial" w:hAnsi="Arial" w:cs="Arial"/>
          <w:b/>
          <w:lang w:val="en-US" w:eastAsia="zh-CN"/>
        </w:rPr>
        <w:t xml:space="preserve">Abstract: </w:t>
      </w:r>
    </w:p>
    <w:p w14:paraId="7CD252D5" w14:textId="77777777" w:rsidR="00F21E80" w:rsidRDefault="00F21E80" w:rsidP="00F21E80">
      <w:pPr>
        <w:rPr>
          <w:rFonts w:ascii="Arial" w:hAnsi="Arial" w:cs="Arial"/>
          <w:b/>
          <w:lang w:val="en-US" w:eastAsia="zh-CN"/>
        </w:rPr>
      </w:pPr>
      <w:r w:rsidRPr="00944C49">
        <w:rPr>
          <w:rFonts w:ascii="Arial" w:hAnsi="Arial" w:cs="Arial"/>
          <w:b/>
          <w:lang w:val="en-US" w:eastAsia="zh-CN"/>
        </w:rPr>
        <w:t xml:space="preserve">Discussion: </w:t>
      </w:r>
    </w:p>
    <w:p w14:paraId="2BC0B56F" w14:textId="77777777" w:rsidR="00F21E80" w:rsidRPr="003944F9" w:rsidRDefault="00F21E80" w:rsidP="00F21E80">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449313" w14:textId="3CCAFF5E" w:rsidR="00F21E80" w:rsidRPr="00F21E80" w:rsidRDefault="00F21E80" w:rsidP="00F21E80">
      <w:pPr>
        <w:rPr>
          <w:lang w:val="en-US" w:eastAsia="ko-KR"/>
        </w:rPr>
      </w:pPr>
    </w:p>
    <w:p w14:paraId="52B38D38" w14:textId="77777777" w:rsidR="00F21E80" w:rsidRPr="00F21E80" w:rsidRDefault="00F21E80" w:rsidP="00F21E80">
      <w:pPr>
        <w:rPr>
          <w:lang w:eastAsia="ko-KR"/>
        </w:rPr>
      </w:pPr>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4AC3AE75"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41A006" w14:textId="77777777" w:rsidR="00011262" w:rsidRDefault="00011262" w:rsidP="00280883">
      <w:pPr>
        <w:rPr>
          <w:color w:val="993300"/>
          <w:u w:val="single"/>
        </w:rPr>
      </w:pP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40529011"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R4-2103553 (from R4-2100228).</w:t>
      </w:r>
    </w:p>
    <w:p w14:paraId="19C1293D" w14:textId="286DB9E7" w:rsidR="00011262" w:rsidRDefault="00011262" w:rsidP="00011262">
      <w:pPr>
        <w:rPr>
          <w:rFonts w:ascii="Arial" w:hAnsi="Arial" w:cs="Arial"/>
          <w:b/>
          <w:sz w:val="24"/>
        </w:rPr>
      </w:pPr>
      <w:r>
        <w:rPr>
          <w:rFonts w:ascii="Arial" w:hAnsi="Arial" w:cs="Arial"/>
          <w:b/>
          <w:color w:val="0000FF"/>
          <w:sz w:val="24"/>
        </w:rPr>
        <w:t>R4-2103553</w:t>
      </w:r>
      <w:r>
        <w:rPr>
          <w:rFonts w:ascii="Arial" w:hAnsi="Arial" w:cs="Arial"/>
          <w:b/>
          <w:color w:val="0000FF"/>
          <w:sz w:val="24"/>
        </w:rPr>
        <w:tab/>
      </w:r>
      <w:r>
        <w:rPr>
          <w:rFonts w:ascii="Arial" w:hAnsi="Arial" w:cs="Arial"/>
          <w:b/>
          <w:sz w:val="24"/>
        </w:rPr>
        <w:t>CR on activation time in direct SCell activation</w:t>
      </w:r>
    </w:p>
    <w:p w14:paraId="2257C88D" w14:textId="77777777" w:rsidR="00011262" w:rsidRDefault="00011262" w:rsidP="0001126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1CB59654" w14:textId="77777777" w:rsidR="00011262" w:rsidRDefault="00011262" w:rsidP="00011262">
      <w:pPr>
        <w:rPr>
          <w:rFonts w:ascii="Arial" w:hAnsi="Arial" w:cs="Arial"/>
          <w:b/>
        </w:rPr>
      </w:pPr>
      <w:r>
        <w:rPr>
          <w:rFonts w:ascii="Arial" w:hAnsi="Arial" w:cs="Arial"/>
          <w:b/>
        </w:rPr>
        <w:t xml:space="preserve">Discussion: </w:t>
      </w:r>
    </w:p>
    <w:p w14:paraId="7D54C477" w14:textId="77777777" w:rsidR="00011262" w:rsidRDefault="00011262" w:rsidP="00011262">
      <w:r>
        <w:t>[report of discussion]</w:t>
      </w:r>
    </w:p>
    <w:p w14:paraId="38021306" w14:textId="146F6AD3" w:rsidR="00011262" w:rsidRDefault="00011262" w:rsidP="000112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1161EE5B" w14:textId="77777777" w:rsidR="00011262" w:rsidRDefault="00011262" w:rsidP="00011262">
      <w:pPr>
        <w:rPr>
          <w:color w:val="993300"/>
          <w:u w:val="single"/>
        </w:rPr>
      </w:pP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t>[report of discussion]</w:t>
      </w:r>
    </w:p>
    <w:p w14:paraId="2C5C16F2" w14:textId="258BA41E"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43D84" w14:textId="77777777" w:rsidR="00011262" w:rsidRDefault="00011262" w:rsidP="00280883">
      <w:pPr>
        <w:rPr>
          <w:color w:val="993300"/>
          <w:u w:val="single"/>
        </w:rPr>
      </w:pP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40A1431C" w:rsidR="00280883" w:rsidRDefault="0001126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A1517A8" w14:textId="77777777" w:rsidR="00011262" w:rsidRDefault="00011262" w:rsidP="00280883">
      <w:pPr>
        <w:rPr>
          <w:color w:val="993300"/>
          <w:u w:val="single"/>
        </w:rPr>
      </w:pP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F326FD8"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2CDBF" w14:textId="77777777" w:rsidR="00011262" w:rsidRDefault="00011262" w:rsidP="00280883">
      <w:pPr>
        <w:rPr>
          <w:color w:val="993300"/>
          <w:u w:val="single"/>
        </w:rPr>
      </w:pP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58FFA61F" w:rsidR="00280883" w:rsidRDefault="00011262"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011262">
        <w:rPr>
          <w:rFonts w:ascii="Arial" w:hAnsi="Arial" w:cs="Arial"/>
          <w:b/>
          <w:highlight w:val="yellow"/>
        </w:rPr>
        <w:t>Return to.</w:t>
      </w:r>
    </w:p>
    <w:p w14:paraId="6294D03F" w14:textId="77777777" w:rsidR="00011262" w:rsidRDefault="00011262" w:rsidP="00280883">
      <w:pPr>
        <w:rPr>
          <w:color w:val="993300"/>
          <w:u w:val="single"/>
        </w:rPr>
      </w:pP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4DA26071" w:rsidR="00280883" w:rsidRDefault="0001126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262">
        <w:rPr>
          <w:rFonts w:ascii="Arial" w:hAnsi="Arial" w:cs="Arial"/>
          <w:b/>
          <w:highlight w:val="yellow"/>
        </w:rPr>
        <w:t>Return to.</w:t>
      </w:r>
    </w:p>
    <w:p w14:paraId="695AB2B4" w14:textId="77777777" w:rsidR="00011262" w:rsidRDefault="00011262" w:rsidP="00280883">
      <w:pPr>
        <w:rPr>
          <w:color w:val="993300"/>
          <w:u w:val="single"/>
        </w:rPr>
      </w:pP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1C486A63"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1EB06D" w14:textId="77777777" w:rsidR="00603190" w:rsidRDefault="00603190" w:rsidP="00280883">
      <w:pPr>
        <w:rPr>
          <w:color w:val="993300"/>
          <w:u w:val="single"/>
        </w:rPr>
      </w:pPr>
    </w:p>
    <w:p w14:paraId="1ECC9AA5" w14:textId="77777777" w:rsidR="00280883" w:rsidRDefault="00280883" w:rsidP="00280883">
      <w:pPr>
        <w:rPr>
          <w:rFonts w:ascii="Arial" w:hAnsi="Arial" w:cs="Arial"/>
          <w:b/>
          <w:sz w:val="24"/>
        </w:rPr>
      </w:pPr>
      <w:r>
        <w:rPr>
          <w:rFonts w:ascii="Arial" w:hAnsi="Arial" w:cs="Arial"/>
          <w:b/>
          <w:color w:val="0000FF"/>
          <w:sz w:val="24"/>
        </w:rPr>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CCB012E"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5905504D" w14:textId="10822E57" w:rsidR="0061211F" w:rsidRDefault="0061211F" w:rsidP="0061211F">
      <w:pPr>
        <w:rPr>
          <w:color w:val="FF0000"/>
        </w:rPr>
      </w:pPr>
      <w:r>
        <w:rPr>
          <w:color w:val="FF0000"/>
        </w:rPr>
        <w:t>Session chair: Cover sheet errors (</w:t>
      </w:r>
      <w:r w:rsidRPr="0061211F">
        <w:rPr>
          <w:color w:val="FF0000"/>
        </w:rPr>
        <w:t xml:space="preserve">What is the release? It reads Rel-16 on the cover page but the </w:t>
      </w:r>
      <w:proofErr w:type="spellStart"/>
      <w:r w:rsidRPr="0061211F">
        <w:rPr>
          <w:color w:val="FF0000"/>
        </w:rPr>
        <w:t>Tdoc</w:t>
      </w:r>
      <w:proofErr w:type="spellEnd"/>
      <w:r w:rsidRPr="0061211F">
        <w:rPr>
          <w:color w:val="FF0000"/>
        </w:rPr>
        <w:t xml:space="preserve"> is reserved for Rel-17.</w:t>
      </w:r>
      <w:r>
        <w:rPr>
          <w:color w:val="FF0000"/>
        </w:rPr>
        <w:t>)</w:t>
      </w:r>
    </w:p>
    <w:p w14:paraId="275E0E54" w14:textId="78CDE74A"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556D66" w14:textId="77777777" w:rsidR="00603190" w:rsidRDefault="00603190" w:rsidP="00280883">
      <w:pPr>
        <w:rPr>
          <w:color w:val="993300"/>
          <w:u w:val="single"/>
        </w:rPr>
      </w:pPr>
    </w:p>
    <w:p w14:paraId="5E58614D" w14:textId="77777777" w:rsidR="00280883" w:rsidRDefault="00280883" w:rsidP="00280883">
      <w:pPr>
        <w:rPr>
          <w:rFonts w:ascii="Arial" w:hAnsi="Arial" w:cs="Arial"/>
          <w:b/>
          <w:sz w:val="24"/>
        </w:rPr>
      </w:pPr>
      <w:r>
        <w:rPr>
          <w:rFonts w:ascii="Arial" w:hAnsi="Arial" w:cs="Arial"/>
          <w:b/>
          <w:color w:val="0000FF"/>
          <w:sz w:val="24"/>
        </w:rPr>
        <w:lastRenderedPageBreak/>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1589C888"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61DEB670" w14:textId="77777777" w:rsidR="00791C1F" w:rsidRDefault="00791C1F" w:rsidP="00280883">
      <w:pPr>
        <w:rPr>
          <w:color w:val="993300"/>
          <w:u w:val="single"/>
        </w:rPr>
      </w:pP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16DB531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770F4E54" w14:textId="77777777" w:rsidR="00603190" w:rsidRDefault="00603190" w:rsidP="00280883">
      <w:pPr>
        <w:rPr>
          <w:color w:val="993300"/>
          <w:u w:val="single"/>
        </w:rPr>
      </w:pP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6F73BC0D"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962C1" w14:textId="77777777" w:rsidR="00603190" w:rsidRDefault="00603190" w:rsidP="00280883">
      <w:pPr>
        <w:rPr>
          <w:color w:val="993300"/>
          <w:u w:val="single"/>
        </w:rPr>
      </w:pP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3F84639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4ECB65F" w14:textId="77777777" w:rsidR="00603190" w:rsidRDefault="00603190" w:rsidP="00280883">
      <w:pPr>
        <w:rPr>
          <w:color w:val="993300"/>
          <w:u w:val="single"/>
        </w:rPr>
      </w:pP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181D4EA7"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375F24FA" w14:textId="77777777" w:rsidR="00603190" w:rsidRDefault="00603190" w:rsidP="00280883">
      <w:pPr>
        <w:rPr>
          <w:color w:val="993300"/>
          <w:u w:val="single"/>
        </w:rPr>
      </w:pP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25B5FC1"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9407C" w14:textId="77777777" w:rsidR="00603190" w:rsidRDefault="00603190" w:rsidP="00280883">
      <w:pPr>
        <w:rPr>
          <w:color w:val="993300"/>
          <w:u w:val="single"/>
        </w:rPr>
      </w:pP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126CA4C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FB00EC" w14:textId="77777777" w:rsidR="00603190" w:rsidRDefault="00603190" w:rsidP="00280883">
      <w:pPr>
        <w:rPr>
          <w:color w:val="993300"/>
          <w:u w:val="single"/>
        </w:rPr>
      </w:pP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54CE1355"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C87448" w14:textId="77777777" w:rsidR="00603190" w:rsidRDefault="00603190" w:rsidP="00280883">
      <w:pPr>
        <w:rPr>
          <w:color w:val="993300"/>
          <w:u w:val="single"/>
        </w:rPr>
      </w:pP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24E85AD4"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00F14FBC" w14:textId="77777777" w:rsidR="00603190" w:rsidRDefault="00603190" w:rsidP="00280883">
      <w:pPr>
        <w:rPr>
          <w:color w:val="993300"/>
          <w:u w:val="single"/>
        </w:rPr>
      </w:pP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1D418A57"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green"/>
        </w:rPr>
        <w:t>Agreed.</w:t>
      </w:r>
    </w:p>
    <w:p w14:paraId="60438376" w14:textId="77777777" w:rsidR="00603190" w:rsidRDefault="00603190" w:rsidP="00280883">
      <w:pPr>
        <w:rPr>
          <w:color w:val="993300"/>
          <w:u w:val="single"/>
        </w:rPr>
      </w:pP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0C8C0B24"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R4-2103554 (from R4-2102749).</w:t>
      </w:r>
    </w:p>
    <w:p w14:paraId="26595468" w14:textId="4CC9722C" w:rsidR="00603190" w:rsidRDefault="00603190" w:rsidP="00603190">
      <w:pPr>
        <w:rPr>
          <w:rFonts w:ascii="Arial" w:hAnsi="Arial" w:cs="Arial"/>
          <w:b/>
          <w:sz w:val="24"/>
        </w:rPr>
      </w:pPr>
      <w:r>
        <w:rPr>
          <w:rFonts w:ascii="Arial" w:hAnsi="Arial" w:cs="Arial"/>
          <w:b/>
          <w:color w:val="0000FF"/>
          <w:sz w:val="24"/>
        </w:rPr>
        <w:t>R4-2103554</w:t>
      </w:r>
      <w:r>
        <w:rPr>
          <w:rFonts w:ascii="Arial" w:hAnsi="Arial" w:cs="Arial"/>
          <w:b/>
          <w:color w:val="0000FF"/>
          <w:sz w:val="24"/>
        </w:rPr>
        <w:tab/>
      </w:r>
      <w:r>
        <w:rPr>
          <w:rFonts w:ascii="Arial" w:hAnsi="Arial" w:cs="Arial"/>
          <w:b/>
          <w:sz w:val="24"/>
        </w:rPr>
        <w:t>CR on SCell dormancy switching</w:t>
      </w:r>
    </w:p>
    <w:p w14:paraId="4C07E7A2" w14:textId="77777777" w:rsidR="00603190" w:rsidRDefault="00603190" w:rsidP="006031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E0120" w14:textId="77777777" w:rsidR="00603190" w:rsidRDefault="00603190" w:rsidP="00603190">
      <w:pPr>
        <w:rPr>
          <w:rFonts w:ascii="Arial" w:hAnsi="Arial" w:cs="Arial"/>
          <w:b/>
        </w:rPr>
      </w:pPr>
      <w:r>
        <w:rPr>
          <w:rFonts w:ascii="Arial" w:hAnsi="Arial" w:cs="Arial"/>
          <w:b/>
        </w:rPr>
        <w:t xml:space="preserve">Discussion: </w:t>
      </w:r>
    </w:p>
    <w:p w14:paraId="598E0935" w14:textId="77777777" w:rsidR="00603190" w:rsidRDefault="00603190" w:rsidP="00603190">
      <w:r>
        <w:t>[report of discussion]</w:t>
      </w:r>
    </w:p>
    <w:p w14:paraId="39041544" w14:textId="74B831CE" w:rsidR="00603190" w:rsidRDefault="00603190" w:rsidP="0060319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595B9961" w14:textId="77777777" w:rsidR="00603190" w:rsidRDefault="00603190" w:rsidP="00603190">
      <w:pPr>
        <w:rPr>
          <w:color w:val="993300"/>
          <w:u w:val="single"/>
        </w:rPr>
      </w:pPr>
    </w:p>
    <w:p w14:paraId="293E6D58" w14:textId="77777777" w:rsidR="00280883" w:rsidRDefault="00280883" w:rsidP="00280883">
      <w:pPr>
        <w:rPr>
          <w:rFonts w:ascii="Arial" w:hAnsi="Arial" w:cs="Arial"/>
          <w:b/>
          <w:sz w:val="24"/>
        </w:rPr>
      </w:pPr>
      <w:r>
        <w:rPr>
          <w:rFonts w:ascii="Arial" w:hAnsi="Arial" w:cs="Arial"/>
          <w:b/>
          <w:color w:val="0000FF"/>
          <w:sz w:val="24"/>
        </w:rPr>
        <w:lastRenderedPageBreak/>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042B0D2C"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190">
        <w:rPr>
          <w:rFonts w:ascii="Arial" w:hAnsi="Arial" w:cs="Arial"/>
          <w:b/>
          <w:highlight w:val="yellow"/>
        </w:rPr>
        <w:t>Return to.</w:t>
      </w:r>
    </w:p>
    <w:p w14:paraId="02A4FE79" w14:textId="77777777" w:rsidR="00603190" w:rsidRDefault="00603190" w:rsidP="00280883">
      <w:pPr>
        <w:rPr>
          <w:color w:val="993300"/>
          <w:u w:val="single"/>
        </w:rPr>
      </w:pP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3EEAE8F2"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4F75917" w14:textId="77777777" w:rsidR="00603190" w:rsidRDefault="00603190" w:rsidP="00280883">
      <w:pPr>
        <w:rPr>
          <w:color w:val="993300"/>
          <w:u w:val="single"/>
        </w:rPr>
      </w:pP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13CAB97F"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3B04FE" w14:textId="77777777" w:rsidR="00603190" w:rsidRDefault="00603190" w:rsidP="00280883">
      <w:pPr>
        <w:rPr>
          <w:color w:val="993300"/>
          <w:u w:val="single"/>
        </w:rPr>
      </w:pP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23B14D22" w:rsidR="00280883" w:rsidRDefault="00603190"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46BE3D" w14:textId="77777777" w:rsidR="00603190" w:rsidRDefault="00603190" w:rsidP="00280883">
      <w:pPr>
        <w:rPr>
          <w:color w:val="993300"/>
          <w:u w:val="single"/>
        </w:rPr>
      </w:pP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51EE419D" w:rsidR="00280883" w:rsidRDefault="0060319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58109B" w14:textId="77777777" w:rsidR="00603190" w:rsidRDefault="00603190" w:rsidP="00280883">
      <w:pPr>
        <w:rPr>
          <w:color w:val="993300"/>
          <w:u w:val="single"/>
        </w:rPr>
      </w:pPr>
    </w:p>
    <w:p w14:paraId="2EECEC3A" w14:textId="7341FDD3" w:rsidR="00280883" w:rsidRDefault="00280883" w:rsidP="00280883">
      <w:pPr>
        <w:pStyle w:val="Heading4"/>
      </w:pPr>
      <w:bookmarkStart w:id="127" w:name="_Toc61906988"/>
      <w:r>
        <w:t>7.5.3</w:t>
      </w:r>
      <w:r>
        <w:tab/>
        <w:t>RRM perf. requirements (38.133) [</w:t>
      </w:r>
      <w:proofErr w:type="spellStart"/>
      <w:r>
        <w:t>LTE_NR_DC_CA_enh</w:t>
      </w:r>
      <w:proofErr w:type="spellEnd"/>
      <w:r>
        <w:t>-Perf]</w:t>
      </w:r>
      <w:bookmarkEnd w:id="127"/>
    </w:p>
    <w:p w14:paraId="45B37533" w14:textId="77777777" w:rsidR="00F21E80" w:rsidRPr="00F21E80" w:rsidRDefault="00F21E80" w:rsidP="00F21E80">
      <w:pPr>
        <w:rPr>
          <w:lang w:eastAsia="ko-KR"/>
        </w:rPr>
      </w:pPr>
    </w:p>
    <w:p w14:paraId="5F4E3B0A" w14:textId="77777777" w:rsidR="00D80044" w:rsidRDefault="00D80044" w:rsidP="00D80044">
      <w:pPr>
        <w:rPr>
          <w:rFonts w:ascii="Arial" w:hAnsi="Arial" w:cs="Arial"/>
          <w:b/>
          <w:sz w:val="24"/>
        </w:rPr>
      </w:pPr>
      <w:r>
        <w:rPr>
          <w:rFonts w:ascii="Arial" w:hAnsi="Arial" w:cs="Arial"/>
          <w:b/>
          <w:color w:val="0000FF"/>
          <w:sz w:val="24"/>
          <w:u w:val="thick"/>
        </w:rPr>
        <w:t>R4-2103547</w:t>
      </w:r>
      <w:r w:rsidRPr="00944C49">
        <w:rPr>
          <w:b/>
          <w:lang w:val="en-US" w:eastAsia="zh-CN"/>
        </w:rPr>
        <w:tab/>
      </w:r>
      <w:r w:rsidRPr="00D80044">
        <w:rPr>
          <w:rFonts w:ascii="Arial" w:hAnsi="Arial" w:cs="Arial"/>
          <w:b/>
          <w:sz w:val="24"/>
        </w:rPr>
        <w:t>WF on Test cases for MR-DC Idle mode CA measurements</w:t>
      </w:r>
    </w:p>
    <w:p w14:paraId="573BE4CB" w14:textId="77777777" w:rsidR="00D80044" w:rsidRDefault="00D80044" w:rsidP="00D800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80044">
        <w:rPr>
          <w:i/>
        </w:rPr>
        <w:t>Nokia, Nokia Shanghai Bell</w:t>
      </w:r>
    </w:p>
    <w:p w14:paraId="2FC52ABF" w14:textId="77777777" w:rsidR="00D80044" w:rsidRPr="00944C49" w:rsidRDefault="00D80044" w:rsidP="00D80044">
      <w:pPr>
        <w:rPr>
          <w:rFonts w:ascii="Arial" w:hAnsi="Arial" w:cs="Arial"/>
          <w:b/>
          <w:lang w:val="en-US" w:eastAsia="zh-CN"/>
        </w:rPr>
      </w:pPr>
      <w:r w:rsidRPr="00944C49">
        <w:rPr>
          <w:rFonts w:ascii="Arial" w:hAnsi="Arial" w:cs="Arial"/>
          <w:b/>
          <w:lang w:val="en-US" w:eastAsia="zh-CN"/>
        </w:rPr>
        <w:t xml:space="preserve">Abstract: </w:t>
      </w:r>
    </w:p>
    <w:p w14:paraId="3A05A38D" w14:textId="77777777" w:rsidR="00D80044" w:rsidRDefault="00D80044" w:rsidP="00D80044">
      <w:pPr>
        <w:rPr>
          <w:rFonts w:ascii="Arial" w:hAnsi="Arial" w:cs="Arial"/>
          <w:b/>
          <w:lang w:val="en-US" w:eastAsia="zh-CN"/>
        </w:rPr>
      </w:pPr>
      <w:r w:rsidRPr="00944C49">
        <w:rPr>
          <w:rFonts w:ascii="Arial" w:hAnsi="Arial" w:cs="Arial"/>
          <w:b/>
          <w:lang w:val="en-US" w:eastAsia="zh-CN"/>
        </w:rPr>
        <w:t xml:space="preserve">Discussion: </w:t>
      </w:r>
    </w:p>
    <w:p w14:paraId="05601A9D" w14:textId="77777777" w:rsidR="00D80044" w:rsidRPr="003944F9" w:rsidRDefault="00D80044" w:rsidP="00D80044">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D4DB92A" w14:textId="79C5312F" w:rsidR="00D80044" w:rsidRPr="00D80044" w:rsidRDefault="00D80044" w:rsidP="00D80044">
      <w:pPr>
        <w:rPr>
          <w:lang w:val="en-US" w:eastAsia="ko-KR"/>
        </w:rPr>
      </w:pPr>
    </w:p>
    <w:p w14:paraId="1CFCE05D" w14:textId="77777777" w:rsidR="00D80044" w:rsidRPr="00D80044" w:rsidRDefault="00D80044" w:rsidP="00D80044">
      <w:pPr>
        <w:rPr>
          <w:lang w:eastAsia="ko-KR"/>
        </w:rPr>
      </w:pPr>
    </w:p>
    <w:p w14:paraId="522F390C" w14:textId="77777777" w:rsidR="00280883" w:rsidRDefault="00280883" w:rsidP="00280883">
      <w:pPr>
        <w:pStyle w:val="Heading5"/>
      </w:pPr>
      <w:bookmarkStart w:id="128" w:name="_Toc61906989"/>
      <w:r>
        <w:t>7.5.3.1</w:t>
      </w:r>
      <w:r>
        <w:tab/>
        <w:t xml:space="preserve">Early Measurement </w:t>
      </w:r>
      <w:proofErr w:type="gramStart"/>
      <w:r>
        <w:t>reporting  [</w:t>
      </w:r>
      <w:proofErr w:type="spellStart"/>
      <w:proofErr w:type="gramEnd"/>
      <w:r>
        <w:t>LTE_NR_DC_CA_enh</w:t>
      </w:r>
      <w:proofErr w:type="spellEnd"/>
      <w:r>
        <w:t>- Perf]</w:t>
      </w:r>
      <w:bookmarkEnd w:id="128"/>
    </w:p>
    <w:p w14:paraId="78AC623D" w14:textId="35A017E6" w:rsidR="00280883" w:rsidRDefault="00280883" w:rsidP="00280883">
      <w:pPr>
        <w:pStyle w:val="Heading6"/>
      </w:pPr>
      <w:bookmarkStart w:id="129" w:name="_Toc61906990"/>
      <w:r>
        <w:t>7.5.3.1.1</w:t>
      </w:r>
      <w:r>
        <w:tab/>
        <w:t xml:space="preserve">Accuracy </w:t>
      </w:r>
      <w:proofErr w:type="gramStart"/>
      <w:r>
        <w:t>requirements  [</w:t>
      </w:r>
      <w:proofErr w:type="spellStart"/>
      <w:proofErr w:type="gramEnd"/>
      <w:r>
        <w:t>LTE_NR_DC_CA_enh</w:t>
      </w:r>
      <w:proofErr w:type="spellEnd"/>
      <w:r>
        <w:t>-Perf]</w:t>
      </w:r>
      <w:bookmarkEnd w:id="129"/>
    </w:p>
    <w:p w14:paraId="59C1A054" w14:textId="77777777" w:rsidR="00D80044" w:rsidRPr="00D80044" w:rsidRDefault="00D80044" w:rsidP="00D80044">
      <w:pPr>
        <w:rPr>
          <w:lang w:eastAsia="ko-KR"/>
        </w:rPr>
      </w:pPr>
    </w:p>
    <w:p w14:paraId="0841B90C" w14:textId="77777777" w:rsidR="00280883" w:rsidRDefault="00280883" w:rsidP="00280883">
      <w:pPr>
        <w:rPr>
          <w:rFonts w:ascii="Arial" w:hAnsi="Arial" w:cs="Arial"/>
          <w:b/>
          <w:sz w:val="24"/>
        </w:rPr>
      </w:pPr>
      <w:bookmarkStart w:id="130" w:name="_Hlk62914315"/>
      <w:r>
        <w:rPr>
          <w:rFonts w:ascii="Arial" w:hAnsi="Arial" w:cs="Arial"/>
          <w:b/>
          <w:color w:val="0000FF"/>
          <w:sz w:val="24"/>
        </w:rPr>
        <w:t>R4-2102262</w:t>
      </w:r>
      <w:bookmarkEnd w:id="130"/>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03B153D" w:rsidR="00280883" w:rsidRDefault="00D80044"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R4-2103548 (from R4-2102262).</w:t>
      </w:r>
    </w:p>
    <w:p w14:paraId="69860E27" w14:textId="4EA7FBE3" w:rsidR="00D80044" w:rsidRDefault="00D80044" w:rsidP="00D80044">
      <w:pPr>
        <w:rPr>
          <w:rFonts w:ascii="Arial" w:hAnsi="Arial" w:cs="Arial"/>
          <w:b/>
          <w:sz w:val="24"/>
        </w:rPr>
      </w:pPr>
      <w:r>
        <w:rPr>
          <w:rFonts w:ascii="Arial" w:hAnsi="Arial" w:cs="Arial"/>
          <w:b/>
          <w:color w:val="0000FF"/>
          <w:sz w:val="24"/>
        </w:rPr>
        <w:t>R4-2103548</w:t>
      </w:r>
      <w:r>
        <w:rPr>
          <w:rFonts w:ascii="Arial" w:hAnsi="Arial" w:cs="Arial"/>
          <w:b/>
          <w:color w:val="0000FF"/>
          <w:sz w:val="24"/>
        </w:rPr>
        <w:tab/>
      </w:r>
      <w:r>
        <w:rPr>
          <w:rFonts w:ascii="Arial" w:hAnsi="Arial" w:cs="Arial"/>
          <w:b/>
          <w:sz w:val="24"/>
        </w:rPr>
        <w:t>Draft Big CR: Introduction of Rel-16 MR-DC EMR RRM performance requirements (TS 38.133)</w:t>
      </w:r>
    </w:p>
    <w:p w14:paraId="56D9EE98" w14:textId="77777777" w:rsidR="00D80044" w:rsidRDefault="00D80044" w:rsidP="00D8004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01A323CD" w14:textId="77777777" w:rsidR="00D80044" w:rsidRDefault="00D80044" w:rsidP="00D80044">
      <w:pPr>
        <w:rPr>
          <w:rFonts w:ascii="Arial" w:hAnsi="Arial" w:cs="Arial"/>
          <w:b/>
        </w:rPr>
      </w:pPr>
      <w:r>
        <w:rPr>
          <w:rFonts w:ascii="Arial" w:hAnsi="Arial" w:cs="Arial"/>
          <w:b/>
        </w:rPr>
        <w:t xml:space="preserve">Discussion: </w:t>
      </w:r>
    </w:p>
    <w:p w14:paraId="6AA11622" w14:textId="77777777" w:rsidR="00D80044" w:rsidRDefault="00D80044" w:rsidP="00D80044">
      <w:r>
        <w:t>[report of discussion]</w:t>
      </w:r>
    </w:p>
    <w:p w14:paraId="40DB0C11" w14:textId="586A8505" w:rsidR="00D80044" w:rsidRDefault="00D80044" w:rsidP="00D8004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093DE0C8" w14:textId="283CAA6B" w:rsidR="00D80044" w:rsidRDefault="00D80044" w:rsidP="00280883">
      <w:pPr>
        <w:rPr>
          <w:color w:val="993300"/>
          <w:u w:val="single"/>
        </w:rPr>
      </w:pPr>
    </w:p>
    <w:p w14:paraId="2B024AE2" w14:textId="77777777" w:rsidR="00603190" w:rsidRDefault="00603190" w:rsidP="00603190">
      <w:pPr>
        <w:rPr>
          <w:rFonts w:ascii="Arial" w:hAnsi="Arial" w:cs="Arial"/>
          <w:b/>
          <w:sz w:val="24"/>
          <w:lang w:eastAsia="ko-KR"/>
        </w:rPr>
      </w:pPr>
      <w:bookmarkStart w:id="131" w:name="_Hlk62915478"/>
      <w:r>
        <w:rPr>
          <w:rFonts w:ascii="Arial" w:hAnsi="Arial" w:cs="Arial"/>
          <w:b/>
          <w:color w:val="0000FF"/>
          <w:sz w:val="24"/>
          <w:u w:val="thick"/>
        </w:rPr>
        <w:lastRenderedPageBreak/>
        <w:t>R4-2103555</w:t>
      </w:r>
      <w:bookmarkEnd w:id="131"/>
      <w:r w:rsidRPr="00944C49">
        <w:rPr>
          <w:b/>
          <w:lang w:val="en-US" w:eastAsia="zh-CN"/>
        </w:rPr>
        <w:tab/>
      </w:r>
      <w:r>
        <w:rPr>
          <w:rFonts w:ascii="Arial" w:hAnsi="Arial" w:cs="Arial"/>
          <w:b/>
          <w:sz w:val="24"/>
        </w:rPr>
        <w:t>Draft Big CR: Introduction of Rel-16 MR-DC EMR RRM performance requirements (TS 36.133)</w:t>
      </w:r>
    </w:p>
    <w:p w14:paraId="11FF9692" w14:textId="6C10374C" w:rsidR="00603190" w:rsidRDefault="00603190" w:rsidP="0060319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w:t>
      </w:r>
      <w:r w:rsidR="00161BB4">
        <w:rPr>
          <w:i/>
        </w:rPr>
        <w:t>8</w:t>
      </w:r>
      <w:r>
        <w:rPr>
          <w:i/>
        </w:rPr>
        <w:t>.0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2A0C" w14:textId="77777777" w:rsidR="00603190" w:rsidRDefault="00603190" w:rsidP="00603190">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999BB04" w14:textId="77777777" w:rsidR="00603190" w:rsidRDefault="00603190" w:rsidP="00603190">
      <w:pPr>
        <w:rPr>
          <w:rFonts w:ascii="Arial" w:hAnsi="Arial" w:cs="Arial"/>
          <w:b/>
          <w:lang w:val="en-US" w:eastAsia="zh-CN"/>
        </w:rPr>
      </w:pPr>
      <w:r>
        <w:rPr>
          <w:rFonts w:ascii="Arial" w:hAnsi="Arial" w:cs="Arial"/>
          <w:b/>
          <w:lang w:val="en-US" w:eastAsia="zh-CN"/>
        </w:rPr>
        <w:t xml:space="preserve">Discussion: </w:t>
      </w:r>
    </w:p>
    <w:p w14:paraId="54DEB27A" w14:textId="40882878" w:rsidR="00603190" w:rsidRDefault="00D91D01" w:rsidP="006031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CEFFA2" w14:textId="77777777" w:rsidR="00603190" w:rsidRDefault="00603190" w:rsidP="00280883">
      <w:pPr>
        <w:rPr>
          <w:color w:val="993300"/>
          <w:u w:val="single"/>
        </w:rPr>
      </w:pP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41267CC0" w:rsidR="00280883" w:rsidRDefault="00723588"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R4-2103549 (from R4-2102263).</w:t>
      </w:r>
    </w:p>
    <w:p w14:paraId="6BCC0A74" w14:textId="0B4C9249" w:rsidR="00723588" w:rsidRDefault="00723588" w:rsidP="00723588">
      <w:pPr>
        <w:rPr>
          <w:rFonts w:ascii="Arial" w:hAnsi="Arial" w:cs="Arial"/>
          <w:b/>
          <w:sz w:val="24"/>
        </w:rPr>
      </w:pPr>
      <w:r>
        <w:rPr>
          <w:rFonts w:ascii="Arial" w:hAnsi="Arial" w:cs="Arial"/>
          <w:b/>
          <w:color w:val="0000FF"/>
          <w:sz w:val="24"/>
        </w:rPr>
        <w:t>R4-2103549</w:t>
      </w:r>
      <w:r>
        <w:rPr>
          <w:rFonts w:ascii="Arial" w:hAnsi="Arial" w:cs="Arial"/>
          <w:b/>
          <w:color w:val="0000FF"/>
          <w:sz w:val="24"/>
        </w:rPr>
        <w:tab/>
      </w:r>
      <w:r>
        <w:rPr>
          <w:rFonts w:ascii="Arial" w:hAnsi="Arial" w:cs="Arial"/>
          <w:b/>
          <w:sz w:val="24"/>
        </w:rPr>
        <w:t>Draft CR for Removal of brackets for idle mode CA measurement accuracy requirements</w:t>
      </w:r>
    </w:p>
    <w:p w14:paraId="0DB9FAAE" w14:textId="77777777" w:rsidR="00723588" w:rsidRDefault="00723588" w:rsidP="0072358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2D2A67A" w14:textId="77777777" w:rsidR="00723588" w:rsidRDefault="00723588" w:rsidP="00723588">
      <w:pPr>
        <w:rPr>
          <w:rFonts w:ascii="Arial" w:hAnsi="Arial" w:cs="Arial"/>
          <w:b/>
        </w:rPr>
      </w:pPr>
      <w:r>
        <w:rPr>
          <w:rFonts w:ascii="Arial" w:hAnsi="Arial" w:cs="Arial"/>
          <w:b/>
        </w:rPr>
        <w:t xml:space="preserve">Discussion: </w:t>
      </w:r>
    </w:p>
    <w:p w14:paraId="564951D0" w14:textId="77777777" w:rsidR="00723588" w:rsidRDefault="00723588" w:rsidP="00723588">
      <w:r>
        <w:t>[report of discussion]</w:t>
      </w:r>
    </w:p>
    <w:p w14:paraId="55D47AF1" w14:textId="13265A2B" w:rsidR="00723588" w:rsidRDefault="00723588" w:rsidP="0072358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415DD41A" w14:textId="77777777" w:rsidR="00723588" w:rsidRDefault="00723588" w:rsidP="00723588">
      <w:pPr>
        <w:rPr>
          <w:color w:val="993300"/>
          <w:u w:val="single"/>
        </w:rPr>
      </w:pP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3D8053A9" w:rsidR="00280883" w:rsidRDefault="00723588"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3588">
        <w:rPr>
          <w:rFonts w:ascii="Arial" w:hAnsi="Arial" w:cs="Arial"/>
          <w:b/>
          <w:highlight w:val="yellow"/>
        </w:rPr>
        <w:t>Return to.</w:t>
      </w:r>
    </w:p>
    <w:p w14:paraId="7F164445" w14:textId="77777777" w:rsidR="00723588" w:rsidRDefault="00723588" w:rsidP="00280883">
      <w:pPr>
        <w:rPr>
          <w:color w:val="993300"/>
          <w:u w:val="single"/>
        </w:rPr>
      </w:pPr>
    </w:p>
    <w:p w14:paraId="5E7371CC" w14:textId="7AC2E920" w:rsidR="00280883" w:rsidRDefault="00280883" w:rsidP="00280883">
      <w:pPr>
        <w:rPr>
          <w:rFonts w:ascii="Arial" w:hAnsi="Arial" w:cs="Arial"/>
          <w:b/>
          <w:sz w:val="24"/>
        </w:rPr>
      </w:pPr>
      <w:bookmarkStart w:id="132" w:name="_Hlk62914414"/>
      <w:r>
        <w:rPr>
          <w:rFonts w:ascii="Arial" w:hAnsi="Arial" w:cs="Arial"/>
          <w:b/>
          <w:color w:val="0000FF"/>
          <w:sz w:val="24"/>
        </w:rPr>
        <w:t>R4-2102752</w:t>
      </w:r>
      <w:bookmarkEnd w:id="132"/>
      <w:r>
        <w:rPr>
          <w:rFonts w:ascii="Arial" w:hAnsi="Arial" w:cs="Arial"/>
          <w:b/>
          <w:color w:val="0000FF"/>
          <w:sz w:val="24"/>
        </w:rPr>
        <w:tab/>
      </w:r>
      <w:ins w:id="133" w:author="Intel" w:date="2021-02-01T13:49:00Z">
        <w:r w:rsidR="002E1244">
          <w:rPr>
            <w:rFonts w:ascii="Arial" w:hAnsi="Arial" w:cs="Arial"/>
            <w:b/>
            <w:sz w:val="24"/>
          </w:rPr>
          <w:t>Big CR: Introduction of Rel-16 MR-DC EMR RRM performance requirements (TS 36.133)</w:t>
        </w:r>
      </w:ins>
      <w:del w:id="134" w:author="Intel" w:date="2021-02-01T13:49:00Z">
        <w:r w:rsidDel="002E1244">
          <w:rPr>
            <w:rFonts w:ascii="Arial" w:hAnsi="Arial" w:cs="Arial"/>
            <w:b/>
            <w:sz w:val="24"/>
          </w:rPr>
          <w:delText>CR to introduce accuracy requirements for EMR 36.133</w:delText>
        </w:r>
      </w:del>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lastRenderedPageBreak/>
        <w:t xml:space="preserve">Discussion: </w:t>
      </w:r>
    </w:p>
    <w:p w14:paraId="1A19C1DB" w14:textId="77777777" w:rsidR="00280883" w:rsidRDefault="00280883" w:rsidP="00280883">
      <w:r>
        <w:t>[report of discussion]</w:t>
      </w:r>
    </w:p>
    <w:p w14:paraId="692EA853" w14:textId="1E038DC2" w:rsidR="00280883" w:rsidRDefault="00D91D0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1D01">
        <w:rPr>
          <w:rFonts w:ascii="Arial" w:hAnsi="Arial" w:cs="Arial"/>
          <w:b/>
          <w:highlight w:val="yellow"/>
        </w:rPr>
        <w:t>Return to.</w:t>
      </w:r>
    </w:p>
    <w:p w14:paraId="6A2021B8" w14:textId="77777777" w:rsidR="00791C1F" w:rsidRDefault="00791C1F" w:rsidP="00280883">
      <w:pPr>
        <w:rPr>
          <w:color w:val="993300"/>
          <w:u w:val="single"/>
        </w:rPr>
      </w:pPr>
    </w:p>
    <w:p w14:paraId="3DFC7A14" w14:textId="12A80BDB"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ins w:id="135" w:author="Intel" w:date="2021-02-01T13:49:00Z">
        <w:r w:rsidR="002E1244">
          <w:rPr>
            <w:rFonts w:ascii="Arial" w:hAnsi="Arial" w:cs="Arial"/>
            <w:b/>
            <w:sz w:val="24"/>
          </w:rPr>
          <w:t>Big CR: Introduction of Rel-16 MR-DC EMR RRM performance requirements (TS 36.133)</w:t>
        </w:r>
      </w:ins>
      <w:del w:id="136" w:author="Intel" w:date="2021-02-01T13:49:00Z">
        <w:r w:rsidDel="002E1244">
          <w:rPr>
            <w:rFonts w:ascii="Arial" w:hAnsi="Arial" w:cs="Arial"/>
            <w:b/>
            <w:sz w:val="24"/>
          </w:rPr>
          <w:delText>CR to introduce accuracy requirements for EMR 36.133 R17</w:delText>
        </w:r>
      </w:del>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t xml:space="preserve">Discussion: </w:t>
      </w:r>
    </w:p>
    <w:p w14:paraId="0CFEE20B" w14:textId="77777777" w:rsidR="00280883" w:rsidRDefault="00280883" w:rsidP="00280883">
      <w:r>
        <w:t>[report of discussion]</w:t>
      </w:r>
    </w:p>
    <w:p w14:paraId="2932877B" w14:textId="0289FB8A" w:rsidR="00280883" w:rsidRDefault="002E1244"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E1244">
        <w:rPr>
          <w:rFonts w:ascii="Arial" w:hAnsi="Arial" w:cs="Arial"/>
          <w:b/>
          <w:highlight w:val="yellow"/>
        </w:rPr>
        <w:t>Return to.</w:t>
      </w:r>
    </w:p>
    <w:p w14:paraId="6AFAF893" w14:textId="77777777" w:rsidR="00723588" w:rsidRDefault="00723588" w:rsidP="00280883">
      <w:pPr>
        <w:rPr>
          <w:color w:val="993300"/>
          <w:u w:val="single"/>
        </w:rPr>
      </w:pPr>
    </w:p>
    <w:p w14:paraId="1284381A" w14:textId="77777777" w:rsidR="00280883" w:rsidRDefault="00280883" w:rsidP="00280883">
      <w:pPr>
        <w:pStyle w:val="Heading6"/>
      </w:pPr>
      <w:bookmarkStart w:id="137" w:name="_Toc61906991"/>
      <w:r>
        <w:t>7.5.3.1.2</w:t>
      </w:r>
      <w:r>
        <w:tab/>
        <w:t>Test cases [</w:t>
      </w:r>
      <w:proofErr w:type="spellStart"/>
      <w:r>
        <w:t>LTE_NR_DC_CA_enh</w:t>
      </w:r>
      <w:proofErr w:type="spellEnd"/>
      <w:r>
        <w:t>-Perf]</w:t>
      </w:r>
      <w:bookmarkEnd w:id="137"/>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2D2B25EE"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R4-2103550 (from R4-2100232).</w:t>
      </w:r>
    </w:p>
    <w:p w14:paraId="4A5D1F3A" w14:textId="56C6F51C" w:rsidR="00F21E80" w:rsidRDefault="00F21E80" w:rsidP="00F21E80">
      <w:pPr>
        <w:rPr>
          <w:rFonts w:ascii="Arial" w:hAnsi="Arial" w:cs="Arial"/>
          <w:b/>
          <w:sz w:val="24"/>
        </w:rPr>
      </w:pPr>
      <w:r>
        <w:rPr>
          <w:rFonts w:ascii="Arial" w:hAnsi="Arial" w:cs="Arial"/>
          <w:b/>
          <w:color w:val="0000FF"/>
          <w:sz w:val="24"/>
        </w:rPr>
        <w:t>R4-2103550</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7183CB82"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68233974" w14:textId="77777777" w:rsidR="00F21E80" w:rsidRDefault="00F21E80" w:rsidP="00F21E80">
      <w:pPr>
        <w:rPr>
          <w:rFonts w:ascii="Arial" w:hAnsi="Arial" w:cs="Arial"/>
          <w:b/>
        </w:rPr>
      </w:pPr>
      <w:r>
        <w:rPr>
          <w:rFonts w:ascii="Arial" w:hAnsi="Arial" w:cs="Arial"/>
          <w:b/>
        </w:rPr>
        <w:t xml:space="preserve">Discussion: </w:t>
      </w:r>
    </w:p>
    <w:p w14:paraId="2A600177" w14:textId="77777777" w:rsidR="00F21E80" w:rsidRDefault="00F21E80" w:rsidP="00F21E80">
      <w:r>
        <w:t>[report of discussion]</w:t>
      </w:r>
    </w:p>
    <w:p w14:paraId="40250267" w14:textId="23CD95CE"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20F8BFD4" w14:textId="77777777" w:rsidR="00F21E80" w:rsidRDefault="00F21E80" w:rsidP="00F21E80">
      <w:pPr>
        <w:rPr>
          <w:color w:val="993300"/>
          <w:u w:val="single"/>
        </w:rPr>
      </w:pP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5A6C83D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green"/>
        </w:rPr>
        <w:t>Endorsed.</w:t>
      </w:r>
    </w:p>
    <w:p w14:paraId="1BCDEF62" w14:textId="77777777" w:rsidR="00F21E80" w:rsidRDefault="00F21E80" w:rsidP="00F21E80">
      <w:pPr>
        <w:rPr>
          <w:color w:val="993300"/>
          <w:u w:val="single"/>
        </w:rPr>
      </w:pP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28A323D4" w:rsidR="00280883" w:rsidRDefault="00280883" w:rsidP="00280883">
      <w:r>
        <w:t>[report of discussion]</w:t>
      </w:r>
    </w:p>
    <w:p w14:paraId="15A24B71" w14:textId="42A7B751" w:rsidR="00F21E80" w:rsidRPr="00F21E80" w:rsidRDefault="00F21E80" w:rsidP="00280883">
      <w:pPr>
        <w:rPr>
          <w:color w:val="FF0000"/>
        </w:rPr>
      </w:pPr>
      <w:r w:rsidRPr="00F21E80">
        <w:rPr>
          <w:color w:val="FF0000"/>
        </w:rPr>
        <w:t>Session chair: discussion paper (not draft CR)</w:t>
      </w:r>
    </w:p>
    <w:p w14:paraId="393F0B0B" w14:textId="3785A9C8"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8B28D" w14:textId="77777777" w:rsidR="00F21E80" w:rsidRDefault="00F21E80" w:rsidP="00280883">
      <w:pPr>
        <w:rPr>
          <w:color w:val="993300"/>
          <w:u w:val="single"/>
        </w:rPr>
      </w:pP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21816EA7"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R4-2103551 (from R4-2102754).</w:t>
      </w:r>
    </w:p>
    <w:p w14:paraId="7A301560" w14:textId="7720B79C" w:rsidR="00F21E80" w:rsidRDefault="00F21E80" w:rsidP="00F21E80">
      <w:pPr>
        <w:rPr>
          <w:rFonts w:ascii="Arial" w:hAnsi="Arial" w:cs="Arial"/>
          <w:b/>
          <w:sz w:val="24"/>
        </w:rPr>
      </w:pPr>
      <w:r>
        <w:rPr>
          <w:rFonts w:ascii="Arial" w:hAnsi="Arial" w:cs="Arial"/>
          <w:b/>
          <w:color w:val="0000FF"/>
          <w:sz w:val="24"/>
        </w:rPr>
        <w:t>R4-2103551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21B0F9E4" w14:textId="77777777" w:rsidR="00F21E80" w:rsidRDefault="00F21E80" w:rsidP="00F21E8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6F569A" w14:textId="77777777" w:rsidR="00F21E80" w:rsidRDefault="00F21E80" w:rsidP="00F21E80">
      <w:pPr>
        <w:rPr>
          <w:rFonts w:ascii="Arial" w:hAnsi="Arial" w:cs="Arial"/>
          <w:b/>
        </w:rPr>
      </w:pPr>
      <w:r>
        <w:rPr>
          <w:rFonts w:ascii="Arial" w:hAnsi="Arial" w:cs="Arial"/>
          <w:b/>
        </w:rPr>
        <w:t xml:space="preserve">Discussion: </w:t>
      </w:r>
    </w:p>
    <w:p w14:paraId="535A2351" w14:textId="77777777" w:rsidR="00F21E80" w:rsidRDefault="00F21E80" w:rsidP="00F21E80">
      <w:r>
        <w:t>[report of discussion]</w:t>
      </w:r>
    </w:p>
    <w:p w14:paraId="4409BE4E" w14:textId="442A1716" w:rsidR="00F21E80" w:rsidRDefault="00F21E80" w:rsidP="00F21E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1E80">
        <w:rPr>
          <w:rFonts w:ascii="Arial" w:hAnsi="Arial" w:cs="Arial"/>
          <w:b/>
          <w:highlight w:val="yellow"/>
        </w:rPr>
        <w:t>Return to.</w:t>
      </w:r>
    </w:p>
    <w:p w14:paraId="1DC47AD7" w14:textId="77777777" w:rsidR="00F21E80" w:rsidRDefault="00F21E80" w:rsidP="00F21E80">
      <w:pPr>
        <w:rPr>
          <w:color w:val="993300"/>
          <w:u w:val="single"/>
        </w:rPr>
      </w:pP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6873E212" w:rsidR="00280883" w:rsidRDefault="00F21E8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24DDDD" w14:textId="77777777" w:rsidR="00F21E80" w:rsidRDefault="00F21E80" w:rsidP="00280883">
      <w:pPr>
        <w:rPr>
          <w:color w:val="993300"/>
          <w:u w:val="single"/>
        </w:rPr>
      </w:pPr>
    </w:p>
    <w:p w14:paraId="6A489B3F" w14:textId="68390F89" w:rsidR="00280883" w:rsidRDefault="00280883" w:rsidP="00280883">
      <w:pPr>
        <w:pStyle w:val="Heading5"/>
      </w:pPr>
      <w:bookmarkStart w:id="138"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138"/>
    </w:p>
    <w:p w14:paraId="7015F773" w14:textId="15C2DA36" w:rsidR="00161BB4" w:rsidRDefault="00161BB4" w:rsidP="00161BB4">
      <w:pPr>
        <w:rPr>
          <w:lang w:eastAsia="ko-KR"/>
        </w:rPr>
      </w:pPr>
    </w:p>
    <w:p w14:paraId="32CB63B8" w14:textId="77777777" w:rsidR="00791C1F" w:rsidRDefault="00791C1F" w:rsidP="00791C1F">
      <w:pPr>
        <w:rPr>
          <w:rFonts w:ascii="Arial" w:hAnsi="Arial" w:cs="Arial"/>
          <w:b/>
          <w:sz w:val="24"/>
        </w:rPr>
      </w:pPr>
      <w:r>
        <w:rPr>
          <w:rFonts w:ascii="Arial" w:hAnsi="Arial" w:cs="Arial"/>
          <w:b/>
          <w:color w:val="0000FF"/>
          <w:sz w:val="24"/>
          <w:u w:val="thick"/>
        </w:rPr>
        <w:t>R4-2103563</w:t>
      </w:r>
      <w:r w:rsidRPr="00944C49">
        <w:rPr>
          <w:b/>
          <w:lang w:val="en-US" w:eastAsia="zh-CN"/>
        </w:rPr>
        <w:tab/>
      </w:r>
      <w:r w:rsidRPr="00791C1F">
        <w:rPr>
          <w:rFonts w:ascii="Arial" w:hAnsi="Arial" w:cs="Arial"/>
          <w:b/>
          <w:sz w:val="24"/>
        </w:rPr>
        <w:t>WF on test cases for SCell dormancy</w:t>
      </w:r>
    </w:p>
    <w:p w14:paraId="3FBD5A9E" w14:textId="77777777" w:rsidR="00791C1F" w:rsidRDefault="00791C1F" w:rsidP="00791C1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4A31E5" w14:textId="77777777" w:rsidR="00791C1F" w:rsidRPr="00944C49" w:rsidRDefault="00791C1F" w:rsidP="00791C1F">
      <w:pPr>
        <w:rPr>
          <w:rFonts w:ascii="Arial" w:hAnsi="Arial" w:cs="Arial"/>
          <w:b/>
          <w:lang w:val="en-US" w:eastAsia="zh-CN"/>
        </w:rPr>
      </w:pPr>
      <w:r w:rsidRPr="00944C49">
        <w:rPr>
          <w:rFonts w:ascii="Arial" w:hAnsi="Arial" w:cs="Arial"/>
          <w:b/>
          <w:lang w:val="en-US" w:eastAsia="zh-CN"/>
        </w:rPr>
        <w:t xml:space="preserve">Abstract: </w:t>
      </w:r>
    </w:p>
    <w:p w14:paraId="5F68F781" w14:textId="77777777" w:rsidR="00791C1F" w:rsidRDefault="00791C1F" w:rsidP="00791C1F">
      <w:pPr>
        <w:rPr>
          <w:rFonts w:ascii="Arial" w:hAnsi="Arial" w:cs="Arial"/>
          <w:b/>
          <w:lang w:val="en-US" w:eastAsia="zh-CN"/>
        </w:rPr>
      </w:pPr>
      <w:r w:rsidRPr="00944C49">
        <w:rPr>
          <w:rFonts w:ascii="Arial" w:hAnsi="Arial" w:cs="Arial"/>
          <w:b/>
          <w:lang w:val="en-US" w:eastAsia="zh-CN"/>
        </w:rPr>
        <w:t xml:space="preserve">Discussion: </w:t>
      </w:r>
    </w:p>
    <w:p w14:paraId="58EBFD7B" w14:textId="77777777" w:rsidR="00791C1F" w:rsidRDefault="00791C1F" w:rsidP="00791C1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663F51" w14:textId="64CECBBE" w:rsidR="00161BB4" w:rsidRDefault="00161BB4" w:rsidP="00161BB4">
      <w:pPr>
        <w:textAlignment w:val="baseline"/>
        <w:rPr>
          <w:rFonts w:eastAsiaTheme="minorEastAsia"/>
          <w:lang w:val="en-US" w:eastAsia="zh-CN"/>
        </w:rPr>
      </w:pPr>
    </w:p>
    <w:p w14:paraId="4CD1E7A2" w14:textId="65C07EF0" w:rsidR="00161BB4" w:rsidRDefault="00161BB4" w:rsidP="00161BB4">
      <w:pPr>
        <w:rPr>
          <w:rFonts w:ascii="Arial" w:hAnsi="Arial" w:cs="Arial"/>
          <w:b/>
          <w:sz w:val="24"/>
        </w:rPr>
      </w:pPr>
      <w:bookmarkStart w:id="139" w:name="_Hlk62921034"/>
      <w:r>
        <w:rPr>
          <w:rFonts w:ascii="Arial" w:hAnsi="Arial" w:cs="Arial"/>
          <w:b/>
          <w:color w:val="0000FF"/>
          <w:sz w:val="24"/>
          <w:u w:val="thick"/>
        </w:rPr>
        <w:t>R4-2103556</w:t>
      </w:r>
      <w:bookmarkEnd w:id="139"/>
      <w:r w:rsidRPr="00944C49">
        <w:rPr>
          <w:b/>
          <w:lang w:val="en-US" w:eastAsia="zh-CN"/>
        </w:rPr>
        <w:tab/>
      </w:r>
      <w:r>
        <w:rPr>
          <w:rFonts w:ascii="Arial" w:hAnsi="Arial" w:cs="Arial"/>
          <w:b/>
          <w:sz w:val="24"/>
        </w:rPr>
        <w:t>Draft B</w:t>
      </w:r>
      <w:r w:rsidRPr="00161BB4">
        <w:rPr>
          <w:rFonts w:ascii="Arial" w:hAnsi="Arial" w:cs="Arial"/>
          <w:b/>
          <w:sz w:val="24"/>
        </w:rPr>
        <w:t>ig CR</w:t>
      </w:r>
      <w:r>
        <w:rPr>
          <w:rFonts w:ascii="Arial" w:hAnsi="Arial" w:cs="Arial"/>
          <w:b/>
          <w:sz w:val="24"/>
        </w:rPr>
        <w:t>:</w:t>
      </w:r>
      <w:r w:rsidRPr="00161BB4">
        <w:rPr>
          <w:rFonts w:ascii="Arial" w:hAnsi="Arial" w:cs="Arial"/>
          <w:b/>
          <w:sz w:val="24"/>
        </w:rPr>
        <w:t xml:space="preserve"> </w:t>
      </w:r>
      <w:r w:rsidR="00791C1F">
        <w:rPr>
          <w:rFonts w:ascii="Arial" w:hAnsi="Arial" w:cs="Arial"/>
          <w:b/>
          <w:sz w:val="24"/>
        </w:rPr>
        <w:t xml:space="preserve">Introduction of Rel-16 MR-DC </w:t>
      </w:r>
      <w:r w:rsidR="00791C1F" w:rsidRPr="00161BB4">
        <w:rPr>
          <w:rFonts w:ascii="Arial" w:hAnsi="Arial" w:cs="Arial"/>
          <w:b/>
          <w:sz w:val="24"/>
        </w:rPr>
        <w:t>Direct SCell activation and SCell dormancy</w:t>
      </w:r>
      <w:r w:rsidR="00791C1F">
        <w:rPr>
          <w:rFonts w:ascii="Arial" w:hAnsi="Arial" w:cs="Arial"/>
          <w:b/>
          <w:sz w:val="24"/>
        </w:rPr>
        <w:t xml:space="preserve"> RRM performance requirements (TS 38.133)</w:t>
      </w:r>
    </w:p>
    <w:p w14:paraId="4F9DCC67" w14:textId="6E752619" w:rsidR="00161BB4" w:rsidRDefault="00161BB4" w:rsidP="00161BB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75EA9" w14:textId="77777777" w:rsidR="00161BB4" w:rsidRDefault="00161BB4" w:rsidP="00161BB4">
      <w:pPr>
        <w:rPr>
          <w:rFonts w:ascii="Arial" w:hAnsi="Arial" w:cs="Arial"/>
          <w:b/>
        </w:rPr>
      </w:pPr>
      <w:r>
        <w:rPr>
          <w:rFonts w:ascii="Arial" w:hAnsi="Arial" w:cs="Arial"/>
          <w:b/>
        </w:rPr>
        <w:t xml:space="preserve">Discussion: </w:t>
      </w:r>
    </w:p>
    <w:p w14:paraId="5CB77207" w14:textId="77777777" w:rsidR="00161BB4" w:rsidRDefault="00161BB4" w:rsidP="00161BB4">
      <w:r>
        <w:t>[report of discussion]</w:t>
      </w:r>
    </w:p>
    <w:p w14:paraId="049E6178" w14:textId="77777777" w:rsidR="00161BB4" w:rsidRDefault="00161BB4" w:rsidP="00161BB4">
      <w:pPr>
        <w:rPr>
          <w:color w:val="993300"/>
          <w:u w:val="single"/>
        </w:rPr>
      </w:pPr>
      <w:r>
        <w:rPr>
          <w:rFonts w:ascii="Arial" w:hAnsi="Arial" w:cs="Arial"/>
          <w:b/>
        </w:rPr>
        <w:t>Decision:</w:t>
      </w:r>
      <w:r>
        <w:rPr>
          <w:rFonts w:ascii="Arial" w:hAnsi="Arial" w:cs="Arial"/>
          <w:b/>
        </w:rPr>
        <w:tab/>
      </w:r>
      <w:r>
        <w:rPr>
          <w:rFonts w:ascii="Arial" w:hAnsi="Arial" w:cs="Arial"/>
          <w:b/>
        </w:rPr>
        <w:tab/>
      </w:r>
      <w:r w:rsidRPr="00D80044">
        <w:rPr>
          <w:rFonts w:ascii="Arial" w:hAnsi="Arial" w:cs="Arial"/>
          <w:b/>
          <w:highlight w:val="magenta"/>
        </w:rPr>
        <w:t>For email approval</w:t>
      </w:r>
    </w:p>
    <w:p w14:paraId="139E3E75" w14:textId="4B0DF3C9" w:rsidR="00161BB4" w:rsidRPr="00161BB4" w:rsidRDefault="00161BB4" w:rsidP="00161BB4">
      <w:pPr>
        <w:rPr>
          <w:lang w:eastAsia="ko-KR"/>
        </w:rPr>
      </w:pPr>
    </w:p>
    <w:p w14:paraId="7E78B479" w14:textId="77777777" w:rsidR="00280883" w:rsidRDefault="00280883" w:rsidP="00280883">
      <w:pPr>
        <w:pStyle w:val="Heading6"/>
      </w:pPr>
      <w:bookmarkStart w:id="140" w:name="_Toc61906993"/>
      <w:r>
        <w:t>7.5.3.2.1</w:t>
      </w:r>
      <w:r>
        <w:tab/>
        <w:t>Test cases for direct SCell activation [</w:t>
      </w:r>
      <w:proofErr w:type="spellStart"/>
      <w:r>
        <w:t>LTE_NR_DC_CA_enh</w:t>
      </w:r>
      <w:proofErr w:type="spellEnd"/>
      <w:r>
        <w:t>-Perf]</w:t>
      </w:r>
      <w:bookmarkEnd w:id="140"/>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39F14139"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R4-2103557 (from R4-2100230).</w:t>
      </w:r>
    </w:p>
    <w:p w14:paraId="6F9A7CBE" w14:textId="1CD45324" w:rsidR="00791C1F" w:rsidRDefault="00791C1F" w:rsidP="00791C1F">
      <w:pPr>
        <w:rPr>
          <w:rFonts w:ascii="Arial" w:hAnsi="Arial" w:cs="Arial"/>
          <w:b/>
          <w:sz w:val="24"/>
        </w:rPr>
      </w:pPr>
      <w:r>
        <w:rPr>
          <w:rFonts w:ascii="Arial" w:hAnsi="Arial" w:cs="Arial"/>
          <w:b/>
          <w:color w:val="0000FF"/>
          <w:sz w:val="24"/>
        </w:rPr>
        <w:t>R4-2103557</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14B06EC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F957A9D" w14:textId="77777777" w:rsidR="00791C1F" w:rsidRDefault="00791C1F" w:rsidP="00791C1F">
      <w:pPr>
        <w:rPr>
          <w:rFonts w:ascii="Arial" w:hAnsi="Arial" w:cs="Arial"/>
          <w:b/>
        </w:rPr>
      </w:pPr>
      <w:r>
        <w:rPr>
          <w:rFonts w:ascii="Arial" w:hAnsi="Arial" w:cs="Arial"/>
          <w:b/>
        </w:rPr>
        <w:t xml:space="preserve">Discussion: </w:t>
      </w:r>
    </w:p>
    <w:p w14:paraId="348DC216" w14:textId="77777777" w:rsidR="00791C1F" w:rsidRDefault="00791C1F" w:rsidP="00791C1F">
      <w:r>
        <w:t>[report of discussion]</w:t>
      </w:r>
    </w:p>
    <w:p w14:paraId="3D5B92CB" w14:textId="32433380"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71B7D5B" w14:textId="77777777" w:rsidR="00791C1F" w:rsidRDefault="00791C1F" w:rsidP="00791C1F">
      <w:pPr>
        <w:rPr>
          <w:color w:val="993300"/>
          <w:u w:val="single"/>
        </w:rPr>
      </w:pP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lastRenderedPageBreak/>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0569F97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R4-2103562 (from R4-2101073).</w:t>
      </w:r>
    </w:p>
    <w:p w14:paraId="2A383ACB" w14:textId="311321DB" w:rsidR="00791C1F" w:rsidRDefault="00791C1F" w:rsidP="00791C1F">
      <w:pPr>
        <w:rPr>
          <w:rFonts w:ascii="Arial" w:hAnsi="Arial" w:cs="Arial"/>
          <w:b/>
          <w:sz w:val="24"/>
        </w:rPr>
      </w:pPr>
      <w:r>
        <w:rPr>
          <w:rFonts w:ascii="Arial" w:hAnsi="Arial" w:cs="Arial"/>
          <w:b/>
          <w:color w:val="0000FF"/>
          <w:sz w:val="24"/>
        </w:rPr>
        <w:t>R4-2103562</w:t>
      </w:r>
      <w:r>
        <w:rPr>
          <w:rFonts w:ascii="Arial" w:hAnsi="Arial" w:cs="Arial"/>
          <w:b/>
          <w:color w:val="0000FF"/>
          <w:sz w:val="24"/>
        </w:rPr>
        <w:tab/>
      </w:r>
      <w:r>
        <w:rPr>
          <w:rFonts w:ascii="Arial" w:hAnsi="Arial" w:cs="Arial"/>
          <w:b/>
          <w:sz w:val="24"/>
        </w:rPr>
        <w:t>Draft CR on TC for direct SCell activation during handover in NR SA for FR2</w:t>
      </w:r>
    </w:p>
    <w:p w14:paraId="4A344501"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5248073C" w14:textId="77777777" w:rsidR="00791C1F" w:rsidRDefault="00791C1F" w:rsidP="00791C1F">
      <w:pPr>
        <w:rPr>
          <w:rFonts w:ascii="Arial" w:hAnsi="Arial" w:cs="Arial"/>
          <w:b/>
        </w:rPr>
      </w:pPr>
      <w:r>
        <w:rPr>
          <w:rFonts w:ascii="Arial" w:hAnsi="Arial" w:cs="Arial"/>
          <w:b/>
        </w:rPr>
        <w:t xml:space="preserve">Abstract: </w:t>
      </w:r>
    </w:p>
    <w:p w14:paraId="304A7AC4" w14:textId="77777777" w:rsidR="00791C1F" w:rsidRDefault="00791C1F" w:rsidP="00791C1F">
      <w:r>
        <w:t>TC for direct SCell activation during handover in NR SA for FR2 is added/specified</w:t>
      </w:r>
    </w:p>
    <w:p w14:paraId="34546F3F" w14:textId="77777777" w:rsidR="00791C1F" w:rsidRDefault="00791C1F" w:rsidP="00791C1F">
      <w:pPr>
        <w:rPr>
          <w:rFonts w:ascii="Arial" w:hAnsi="Arial" w:cs="Arial"/>
          <w:b/>
        </w:rPr>
      </w:pPr>
      <w:r>
        <w:rPr>
          <w:rFonts w:ascii="Arial" w:hAnsi="Arial" w:cs="Arial"/>
          <w:b/>
        </w:rPr>
        <w:t xml:space="preserve">Discussion: </w:t>
      </w:r>
    </w:p>
    <w:p w14:paraId="263C86A6" w14:textId="77777777" w:rsidR="00791C1F" w:rsidRDefault="00791C1F" w:rsidP="00791C1F">
      <w:r>
        <w:t>[report of discussion]</w:t>
      </w:r>
    </w:p>
    <w:p w14:paraId="7B066212" w14:textId="08F87CE9" w:rsidR="00791C1F" w:rsidRDefault="00791C1F" w:rsidP="00791C1F">
      <w:pPr>
        <w:rPr>
          <w:color w:val="993300"/>
          <w:u w:val="single"/>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32DCCFA3" w14:textId="77777777" w:rsidR="00791C1F" w:rsidRDefault="00791C1F" w:rsidP="00280883">
      <w:pPr>
        <w:rPr>
          <w:color w:val="993300"/>
          <w:u w:val="single"/>
        </w:rPr>
      </w:pP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6366D30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R4-2103558 (from R4-2101215).</w:t>
      </w:r>
    </w:p>
    <w:p w14:paraId="6E2CA5A7" w14:textId="3028D617" w:rsidR="00791C1F" w:rsidRDefault="00791C1F" w:rsidP="00791C1F">
      <w:pPr>
        <w:rPr>
          <w:rFonts w:ascii="Arial" w:hAnsi="Arial" w:cs="Arial"/>
          <w:b/>
          <w:sz w:val="24"/>
        </w:rPr>
      </w:pPr>
      <w:r>
        <w:rPr>
          <w:rFonts w:ascii="Arial" w:hAnsi="Arial" w:cs="Arial"/>
          <w:b/>
          <w:color w:val="0000FF"/>
          <w:sz w:val="24"/>
        </w:rPr>
        <w:t>R4-2103558</w:t>
      </w:r>
      <w:r>
        <w:rPr>
          <w:rFonts w:ascii="Arial" w:hAnsi="Arial" w:cs="Arial"/>
          <w:b/>
          <w:color w:val="0000FF"/>
          <w:sz w:val="24"/>
        </w:rPr>
        <w:tab/>
      </w:r>
      <w:r>
        <w:rPr>
          <w:rFonts w:ascii="Arial" w:hAnsi="Arial" w:cs="Arial"/>
          <w:b/>
          <w:sz w:val="24"/>
        </w:rPr>
        <w:t>CR on TS38.133 for direct SCell activation of SCell in FR2 intra-band in ENDC mode (A.5.5.X)</w:t>
      </w:r>
    </w:p>
    <w:p w14:paraId="41DBE60A"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2C14D68A" w14:textId="77777777" w:rsidR="00791C1F" w:rsidRDefault="00791C1F" w:rsidP="00791C1F">
      <w:pPr>
        <w:rPr>
          <w:rFonts w:ascii="Arial" w:hAnsi="Arial" w:cs="Arial"/>
          <w:b/>
        </w:rPr>
      </w:pPr>
      <w:r>
        <w:rPr>
          <w:rFonts w:ascii="Arial" w:hAnsi="Arial" w:cs="Arial"/>
          <w:b/>
        </w:rPr>
        <w:t xml:space="preserve">Discussion: </w:t>
      </w:r>
    </w:p>
    <w:p w14:paraId="36773BDC" w14:textId="77777777" w:rsidR="00791C1F" w:rsidRDefault="00791C1F" w:rsidP="00791C1F">
      <w:r>
        <w:t>[report of discussion]</w:t>
      </w:r>
    </w:p>
    <w:p w14:paraId="17402497" w14:textId="73B16F0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78FE56DB" w14:textId="77777777" w:rsidR="00791C1F" w:rsidRDefault="00791C1F" w:rsidP="00791C1F">
      <w:pPr>
        <w:rPr>
          <w:color w:val="993300"/>
          <w:u w:val="single"/>
        </w:rPr>
      </w:pP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lastRenderedPageBreak/>
        <w:t xml:space="preserve">Discussion: </w:t>
      </w:r>
    </w:p>
    <w:p w14:paraId="2FFE5E54" w14:textId="77777777" w:rsidR="00280883" w:rsidRDefault="00280883" w:rsidP="00280883">
      <w:r>
        <w:t>[report of discussion]</w:t>
      </w:r>
    </w:p>
    <w:p w14:paraId="4C757948" w14:textId="56FC3E3E"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D8A791" w14:textId="77777777" w:rsidR="00791C1F" w:rsidRDefault="00791C1F" w:rsidP="00280883">
      <w:pPr>
        <w:rPr>
          <w:color w:val="993300"/>
          <w:u w:val="single"/>
        </w:rPr>
      </w:pPr>
    </w:p>
    <w:p w14:paraId="51BAA4E8" w14:textId="77777777" w:rsidR="00280883" w:rsidRDefault="00280883" w:rsidP="00280883">
      <w:pPr>
        <w:rPr>
          <w:rFonts w:ascii="Arial" w:hAnsi="Arial" w:cs="Arial"/>
          <w:b/>
          <w:sz w:val="24"/>
        </w:rPr>
      </w:pPr>
      <w:r>
        <w:rPr>
          <w:rFonts w:ascii="Arial" w:hAnsi="Arial" w:cs="Arial"/>
          <w:b/>
          <w:color w:val="0000FF"/>
          <w:sz w:val="24"/>
        </w:rPr>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6B1699B4"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R4-2103561 (from R4-2102260).</w:t>
      </w:r>
    </w:p>
    <w:p w14:paraId="4B4FB6C2" w14:textId="5EBE4A00" w:rsidR="00791C1F" w:rsidRDefault="00791C1F" w:rsidP="00791C1F">
      <w:pPr>
        <w:rPr>
          <w:rFonts w:ascii="Arial" w:hAnsi="Arial" w:cs="Arial"/>
          <w:b/>
          <w:sz w:val="24"/>
        </w:rPr>
      </w:pPr>
      <w:r>
        <w:rPr>
          <w:rFonts w:ascii="Arial" w:hAnsi="Arial" w:cs="Arial"/>
          <w:b/>
          <w:color w:val="0000FF"/>
          <w:sz w:val="24"/>
        </w:rPr>
        <w:t>R4-2103561</w:t>
      </w:r>
      <w:r>
        <w:rPr>
          <w:rFonts w:ascii="Arial" w:hAnsi="Arial" w:cs="Arial"/>
          <w:b/>
          <w:color w:val="0000FF"/>
          <w:sz w:val="24"/>
        </w:rPr>
        <w:tab/>
      </w:r>
      <w:r>
        <w:rPr>
          <w:rFonts w:ascii="Arial" w:hAnsi="Arial" w:cs="Arial"/>
          <w:b/>
          <w:sz w:val="24"/>
        </w:rPr>
        <w:t>Draft CR for NR FR1 Intra frequency handover with direct SCell activation</w:t>
      </w:r>
    </w:p>
    <w:p w14:paraId="4C2320A5"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AA8308E" w14:textId="77777777" w:rsidR="00791C1F" w:rsidRDefault="00791C1F" w:rsidP="00791C1F">
      <w:pPr>
        <w:rPr>
          <w:rFonts w:ascii="Arial" w:hAnsi="Arial" w:cs="Arial"/>
          <w:b/>
        </w:rPr>
      </w:pPr>
      <w:r>
        <w:rPr>
          <w:rFonts w:ascii="Arial" w:hAnsi="Arial" w:cs="Arial"/>
          <w:b/>
        </w:rPr>
        <w:t xml:space="preserve">Discussion: </w:t>
      </w:r>
    </w:p>
    <w:p w14:paraId="215BB6E4" w14:textId="77777777" w:rsidR="00791C1F" w:rsidRDefault="00791C1F" w:rsidP="00791C1F">
      <w:r>
        <w:t>[report of discussion]</w:t>
      </w:r>
    </w:p>
    <w:p w14:paraId="568413AE" w14:textId="4DC0718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6AD1262E" w14:textId="77777777" w:rsidR="00791C1F" w:rsidRDefault="00791C1F" w:rsidP="00791C1F">
      <w:pPr>
        <w:rPr>
          <w:color w:val="993300"/>
          <w:u w:val="single"/>
        </w:rPr>
      </w:pP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688BA254"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8C831" w14:textId="77777777" w:rsidR="00791C1F" w:rsidRDefault="00791C1F" w:rsidP="00280883">
      <w:pPr>
        <w:rPr>
          <w:color w:val="993300"/>
          <w:u w:val="single"/>
        </w:rPr>
      </w:pP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6DBE9BAC" w:rsidR="00280883" w:rsidRDefault="00791C1F"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R4-2103559 (from R4-2102358).</w:t>
      </w:r>
    </w:p>
    <w:p w14:paraId="77349DC0" w14:textId="62748BDF" w:rsidR="00791C1F" w:rsidRDefault="00791C1F" w:rsidP="00791C1F">
      <w:pPr>
        <w:rPr>
          <w:rFonts w:ascii="Arial" w:hAnsi="Arial" w:cs="Arial"/>
          <w:b/>
          <w:sz w:val="24"/>
        </w:rPr>
      </w:pPr>
      <w:r>
        <w:rPr>
          <w:rFonts w:ascii="Arial" w:hAnsi="Arial" w:cs="Arial"/>
          <w:b/>
          <w:color w:val="0000FF"/>
          <w:sz w:val="24"/>
        </w:rPr>
        <w:t>R4-2103559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894BA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CC37BC5" w14:textId="77777777" w:rsidR="00791C1F" w:rsidRDefault="00791C1F" w:rsidP="00791C1F">
      <w:pPr>
        <w:rPr>
          <w:rFonts w:ascii="Arial" w:hAnsi="Arial" w:cs="Arial"/>
          <w:b/>
        </w:rPr>
      </w:pPr>
      <w:r>
        <w:rPr>
          <w:rFonts w:ascii="Arial" w:hAnsi="Arial" w:cs="Arial"/>
          <w:b/>
        </w:rPr>
        <w:t xml:space="preserve">Abstract: </w:t>
      </w:r>
    </w:p>
    <w:p w14:paraId="3270020B" w14:textId="77777777" w:rsidR="00791C1F" w:rsidRDefault="00791C1F" w:rsidP="00791C1F">
      <w:r>
        <w:t>TC3 for direct SCell activation</w:t>
      </w:r>
    </w:p>
    <w:p w14:paraId="0E0B32CC" w14:textId="77777777" w:rsidR="00791C1F" w:rsidRDefault="00791C1F" w:rsidP="00791C1F">
      <w:pPr>
        <w:rPr>
          <w:rFonts w:ascii="Arial" w:hAnsi="Arial" w:cs="Arial"/>
          <w:b/>
        </w:rPr>
      </w:pPr>
      <w:r>
        <w:rPr>
          <w:rFonts w:ascii="Arial" w:hAnsi="Arial" w:cs="Arial"/>
          <w:b/>
        </w:rPr>
        <w:t xml:space="preserve">Discussion: </w:t>
      </w:r>
    </w:p>
    <w:p w14:paraId="5EA86492" w14:textId="77777777" w:rsidR="00791C1F" w:rsidRDefault="00791C1F" w:rsidP="00791C1F">
      <w:r>
        <w:t>[report of discussion]</w:t>
      </w:r>
    </w:p>
    <w:p w14:paraId="7D27122C" w14:textId="1CBA134B"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982F758" w14:textId="77777777" w:rsidR="00791C1F" w:rsidRDefault="00791C1F" w:rsidP="00791C1F">
      <w:pPr>
        <w:rPr>
          <w:color w:val="993300"/>
          <w:u w:val="single"/>
        </w:rPr>
      </w:pP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661BED3D"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R4-2103560 (from R4-2102755).</w:t>
      </w:r>
    </w:p>
    <w:p w14:paraId="14F6217E" w14:textId="370087BA" w:rsidR="00791C1F" w:rsidRDefault="00791C1F" w:rsidP="00791C1F">
      <w:pPr>
        <w:rPr>
          <w:rFonts w:ascii="Arial" w:hAnsi="Arial" w:cs="Arial"/>
          <w:b/>
          <w:sz w:val="24"/>
        </w:rPr>
      </w:pPr>
      <w:bookmarkStart w:id="141" w:name="_Toc61906994"/>
      <w:r>
        <w:rPr>
          <w:rFonts w:ascii="Arial" w:hAnsi="Arial" w:cs="Arial"/>
          <w:b/>
          <w:color w:val="0000FF"/>
          <w:sz w:val="24"/>
        </w:rPr>
        <w:t>R4-2103560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416FA01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E3AFE" w14:textId="77777777" w:rsidR="00791C1F" w:rsidRDefault="00791C1F" w:rsidP="00791C1F">
      <w:pPr>
        <w:rPr>
          <w:rFonts w:ascii="Arial" w:hAnsi="Arial" w:cs="Arial"/>
          <w:b/>
        </w:rPr>
      </w:pPr>
      <w:r>
        <w:rPr>
          <w:rFonts w:ascii="Arial" w:hAnsi="Arial" w:cs="Arial"/>
          <w:b/>
        </w:rPr>
        <w:t xml:space="preserve">Discussion: </w:t>
      </w:r>
    </w:p>
    <w:p w14:paraId="240A26E6" w14:textId="77777777" w:rsidR="00791C1F" w:rsidRDefault="00791C1F" w:rsidP="00791C1F">
      <w:r>
        <w:t>[report of discussion]</w:t>
      </w:r>
    </w:p>
    <w:p w14:paraId="34830C83" w14:textId="1B73B325"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0AC65D6" w14:textId="77777777" w:rsidR="00791C1F" w:rsidRDefault="00791C1F" w:rsidP="00791C1F">
      <w:pPr>
        <w:rPr>
          <w:color w:val="993300"/>
          <w:u w:val="single"/>
        </w:rPr>
      </w:pPr>
    </w:p>
    <w:p w14:paraId="31026E28" w14:textId="77777777" w:rsidR="00280883" w:rsidRDefault="00280883" w:rsidP="00280883">
      <w:pPr>
        <w:pStyle w:val="Heading6"/>
      </w:pPr>
      <w:r>
        <w:t>7.5.3.2.2</w:t>
      </w:r>
      <w:r>
        <w:tab/>
        <w:t>Test case for SCell Dormancy [</w:t>
      </w:r>
      <w:proofErr w:type="spellStart"/>
      <w:r>
        <w:t>LTE_NR_DC_CA_enh</w:t>
      </w:r>
      <w:proofErr w:type="spellEnd"/>
      <w:r>
        <w:t>-Perf]</w:t>
      </w:r>
      <w:bookmarkEnd w:id="141"/>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t>[report of discussion]</w:t>
      </w:r>
    </w:p>
    <w:p w14:paraId="065D4F0E" w14:textId="00C709F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R4-2103564 (from R4-2100231).</w:t>
      </w:r>
    </w:p>
    <w:p w14:paraId="5E1EC1A2" w14:textId="64103985" w:rsidR="00791C1F" w:rsidRDefault="00791C1F" w:rsidP="00791C1F">
      <w:pPr>
        <w:rPr>
          <w:rFonts w:ascii="Arial" w:hAnsi="Arial" w:cs="Arial"/>
          <w:b/>
          <w:sz w:val="24"/>
        </w:rPr>
      </w:pPr>
      <w:r>
        <w:rPr>
          <w:rFonts w:ascii="Arial" w:hAnsi="Arial" w:cs="Arial"/>
          <w:b/>
          <w:color w:val="0000FF"/>
          <w:sz w:val="24"/>
        </w:rPr>
        <w:t>R4-2103564</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5CF73D2A" w14:textId="77777777" w:rsidR="00791C1F" w:rsidRDefault="00791C1F" w:rsidP="00791C1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13F261E2" w14:textId="77777777" w:rsidR="00791C1F" w:rsidRDefault="00791C1F" w:rsidP="00791C1F">
      <w:pPr>
        <w:rPr>
          <w:rFonts w:ascii="Arial" w:hAnsi="Arial" w:cs="Arial"/>
          <w:b/>
        </w:rPr>
      </w:pPr>
      <w:r>
        <w:rPr>
          <w:rFonts w:ascii="Arial" w:hAnsi="Arial" w:cs="Arial"/>
          <w:b/>
        </w:rPr>
        <w:t xml:space="preserve">Discussion: </w:t>
      </w:r>
    </w:p>
    <w:p w14:paraId="54A1C49C" w14:textId="77777777" w:rsidR="00791C1F" w:rsidRDefault="00791C1F" w:rsidP="00791C1F">
      <w:r>
        <w:t>[report of discussion]</w:t>
      </w:r>
    </w:p>
    <w:p w14:paraId="5D0086A3" w14:textId="74F59196"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BDF187D" w14:textId="77777777" w:rsidR="00A46F55" w:rsidRDefault="00A46F55" w:rsidP="00791C1F">
      <w:pPr>
        <w:rPr>
          <w:color w:val="993300"/>
          <w:u w:val="single"/>
        </w:rPr>
      </w:pP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0B2084A2"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R4-2103568 (from R4-2101074).</w:t>
      </w:r>
    </w:p>
    <w:p w14:paraId="5219B4A3" w14:textId="41175B5E" w:rsidR="00791C1F" w:rsidRDefault="00791C1F" w:rsidP="00791C1F">
      <w:pPr>
        <w:rPr>
          <w:rFonts w:ascii="Arial" w:hAnsi="Arial" w:cs="Arial"/>
          <w:b/>
          <w:sz w:val="24"/>
        </w:rPr>
      </w:pPr>
      <w:r>
        <w:rPr>
          <w:rFonts w:ascii="Arial" w:hAnsi="Arial" w:cs="Arial"/>
          <w:b/>
          <w:color w:val="0000FF"/>
          <w:sz w:val="24"/>
        </w:rPr>
        <w:t>R4-2103568</w:t>
      </w:r>
      <w:r>
        <w:rPr>
          <w:rFonts w:ascii="Arial" w:hAnsi="Arial" w:cs="Arial"/>
          <w:b/>
          <w:color w:val="0000FF"/>
          <w:sz w:val="24"/>
        </w:rPr>
        <w:tab/>
      </w:r>
      <w:r>
        <w:rPr>
          <w:rFonts w:ascii="Arial" w:hAnsi="Arial" w:cs="Arial"/>
          <w:b/>
          <w:sz w:val="24"/>
        </w:rPr>
        <w:t>Draft CR on TC for SCell dormancy in NR SA for FR1</w:t>
      </w:r>
    </w:p>
    <w:p w14:paraId="3F33B47F"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3DA044ED" w14:textId="77777777" w:rsidR="00791C1F" w:rsidRDefault="00791C1F" w:rsidP="00791C1F">
      <w:pPr>
        <w:rPr>
          <w:rFonts w:ascii="Arial" w:hAnsi="Arial" w:cs="Arial"/>
          <w:b/>
        </w:rPr>
      </w:pPr>
      <w:r>
        <w:rPr>
          <w:rFonts w:ascii="Arial" w:hAnsi="Arial" w:cs="Arial"/>
          <w:b/>
        </w:rPr>
        <w:t xml:space="preserve">Abstract: </w:t>
      </w:r>
    </w:p>
    <w:p w14:paraId="48811B4D" w14:textId="77777777" w:rsidR="00791C1F" w:rsidRDefault="00791C1F" w:rsidP="00791C1F">
      <w:r>
        <w:t>TC for SCell dormancy in NR SA for FR1 is specified</w:t>
      </w:r>
    </w:p>
    <w:p w14:paraId="1C0145B2" w14:textId="77777777" w:rsidR="00791C1F" w:rsidRDefault="00791C1F" w:rsidP="00791C1F">
      <w:pPr>
        <w:rPr>
          <w:rFonts w:ascii="Arial" w:hAnsi="Arial" w:cs="Arial"/>
          <w:b/>
        </w:rPr>
      </w:pPr>
      <w:r>
        <w:rPr>
          <w:rFonts w:ascii="Arial" w:hAnsi="Arial" w:cs="Arial"/>
          <w:b/>
        </w:rPr>
        <w:t xml:space="preserve">Discussion: </w:t>
      </w:r>
    </w:p>
    <w:p w14:paraId="77DB86A4" w14:textId="77777777" w:rsidR="00791C1F" w:rsidRDefault="00791C1F" w:rsidP="00791C1F">
      <w:r>
        <w:t>[report of discussion]</w:t>
      </w:r>
    </w:p>
    <w:p w14:paraId="3BC93EA2" w14:textId="08BB2398"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0E5129D5" w14:textId="77777777" w:rsidR="00A46F55" w:rsidRDefault="00A46F55" w:rsidP="00791C1F">
      <w:pPr>
        <w:rPr>
          <w:color w:val="993300"/>
          <w:u w:val="single"/>
        </w:rPr>
      </w:pP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3B5F03E1"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R4-2103565 (from R4-2101217).</w:t>
      </w:r>
    </w:p>
    <w:p w14:paraId="08EDFD85" w14:textId="3D5F6410" w:rsidR="00791C1F" w:rsidRDefault="00791C1F" w:rsidP="00791C1F">
      <w:pPr>
        <w:rPr>
          <w:rFonts w:ascii="Arial" w:hAnsi="Arial" w:cs="Arial"/>
          <w:b/>
          <w:sz w:val="24"/>
        </w:rPr>
      </w:pPr>
      <w:r>
        <w:rPr>
          <w:rFonts w:ascii="Arial" w:hAnsi="Arial" w:cs="Arial"/>
          <w:b/>
          <w:color w:val="0000FF"/>
          <w:sz w:val="24"/>
        </w:rPr>
        <w:t>R4-2103565</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2D2389E5" w14:textId="77777777" w:rsidR="00791C1F" w:rsidRDefault="00791C1F" w:rsidP="00791C1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lastRenderedPageBreak/>
        <w:br/>
      </w:r>
      <w:r>
        <w:rPr>
          <w:i/>
        </w:rPr>
        <w:tab/>
      </w:r>
      <w:r>
        <w:rPr>
          <w:i/>
        </w:rPr>
        <w:tab/>
      </w:r>
      <w:r>
        <w:rPr>
          <w:i/>
        </w:rPr>
        <w:tab/>
      </w:r>
      <w:r>
        <w:rPr>
          <w:i/>
        </w:rPr>
        <w:tab/>
      </w:r>
      <w:r>
        <w:rPr>
          <w:i/>
        </w:rPr>
        <w:tab/>
        <w:t>Source: MediaTek inc.</w:t>
      </w:r>
    </w:p>
    <w:p w14:paraId="476DE0F8" w14:textId="77777777" w:rsidR="00791C1F" w:rsidRDefault="00791C1F" w:rsidP="00791C1F">
      <w:pPr>
        <w:rPr>
          <w:rFonts w:ascii="Arial" w:hAnsi="Arial" w:cs="Arial"/>
          <w:b/>
        </w:rPr>
      </w:pPr>
      <w:r>
        <w:rPr>
          <w:rFonts w:ascii="Arial" w:hAnsi="Arial" w:cs="Arial"/>
          <w:b/>
        </w:rPr>
        <w:t xml:space="preserve">Discussion: </w:t>
      </w:r>
    </w:p>
    <w:p w14:paraId="5D5C6E92" w14:textId="77777777" w:rsidR="00791C1F" w:rsidRDefault="00791C1F" w:rsidP="00791C1F">
      <w:r>
        <w:t>[report of discussion]</w:t>
      </w:r>
    </w:p>
    <w:p w14:paraId="3E0AC722" w14:textId="5ABE78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8318D1C" w14:textId="77777777" w:rsidR="00A46F55" w:rsidRDefault="00A46F55" w:rsidP="00791C1F">
      <w:pPr>
        <w:rPr>
          <w:color w:val="993300"/>
          <w:u w:val="single"/>
        </w:rPr>
      </w:pP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51DBB14A"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E42947" w14:textId="77777777" w:rsidR="00A46F55" w:rsidRDefault="00A46F55" w:rsidP="00280883">
      <w:pPr>
        <w:rPr>
          <w:color w:val="993300"/>
          <w:u w:val="single"/>
        </w:rPr>
      </w:pP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5A29159C"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R4-2103570 (from R4-2102259).</w:t>
      </w:r>
    </w:p>
    <w:p w14:paraId="7FBF8F02" w14:textId="3F189A6D" w:rsidR="00791C1F" w:rsidRDefault="00791C1F" w:rsidP="00791C1F">
      <w:pPr>
        <w:rPr>
          <w:rFonts w:ascii="Arial" w:hAnsi="Arial" w:cs="Arial"/>
          <w:b/>
          <w:sz w:val="24"/>
        </w:rPr>
      </w:pPr>
      <w:r>
        <w:rPr>
          <w:rFonts w:ascii="Arial" w:hAnsi="Arial" w:cs="Arial"/>
          <w:b/>
          <w:color w:val="0000FF"/>
          <w:sz w:val="24"/>
        </w:rPr>
        <w:t>R4-2103570</w:t>
      </w:r>
      <w:r>
        <w:rPr>
          <w:rFonts w:ascii="Arial" w:hAnsi="Arial" w:cs="Arial"/>
          <w:b/>
          <w:color w:val="0000FF"/>
          <w:sz w:val="24"/>
        </w:rPr>
        <w:tab/>
      </w:r>
      <w:r>
        <w:rPr>
          <w:rFonts w:ascii="Arial" w:hAnsi="Arial" w:cs="Arial"/>
          <w:b/>
          <w:sz w:val="24"/>
        </w:rPr>
        <w:t>Draft CR for test case 7 for Dormant SCell BWP switch delay</w:t>
      </w:r>
    </w:p>
    <w:p w14:paraId="72DE2C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0564117" w14:textId="77777777" w:rsidR="00791C1F" w:rsidRDefault="00791C1F" w:rsidP="00791C1F">
      <w:pPr>
        <w:rPr>
          <w:rFonts w:ascii="Arial" w:hAnsi="Arial" w:cs="Arial"/>
          <w:b/>
        </w:rPr>
      </w:pPr>
      <w:r>
        <w:rPr>
          <w:rFonts w:ascii="Arial" w:hAnsi="Arial" w:cs="Arial"/>
          <w:b/>
        </w:rPr>
        <w:t xml:space="preserve">Discussion: </w:t>
      </w:r>
    </w:p>
    <w:p w14:paraId="180BF556" w14:textId="77777777" w:rsidR="00791C1F" w:rsidRDefault="00791C1F" w:rsidP="00791C1F">
      <w:r>
        <w:t>[report of discussion]</w:t>
      </w:r>
    </w:p>
    <w:p w14:paraId="1DCF9FE3" w14:textId="021D03A9"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E220C1D" w14:textId="77777777" w:rsidR="00A46F55" w:rsidRDefault="00A46F55" w:rsidP="00791C1F">
      <w:pPr>
        <w:rPr>
          <w:color w:val="993300"/>
          <w:u w:val="single"/>
        </w:rPr>
      </w:pP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4BDCB2E1"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DCDD1" w14:textId="77777777" w:rsidR="00280883" w:rsidRDefault="00280883" w:rsidP="00280883">
      <w:pPr>
        <w:rPr>
          <w:rFonts w:ascii="Arial" w:hAnsi="Arial" w:cs="Arial"/>
          <w:b/>
          <w:sz w:val="24"/>
        </w:rPr>
      </w:pPr>
      <w:r>
        <w:rPr>
          <w:rFonts w:ascii="Arial" w:hAnsi="Arial" w:cs="Arial"/>
          <w:b/>
          <w:color w:val="0000FF"/>
          <w:sz w:val="24"/>
        </w:rPr>
        <w:lastRenderedPageBreak/>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46578D50"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R4-2103569 (from R4-2102360).</w:t>
      </w:r>
    </w:p>
    <w:p w14:paraId="1D45D134" w14:textId="474EE617" w:rsidR="00791C1F" w:rsidRDefault="00791C1F" w:rsidP="00791C1F">
      <w:pPr>
        <w:rPr>
          <w:rFonts w:ascii="Arial" w:hAnsi="Arial" w:cs="Arial"/>
          <w:b/>
          <w:sz w:val="24"/>
        </w:rPr>
      </w:pPr>
      <w:r>
        <w:rPr>
          <w:rFonts w:ascii="Arial" w:hAnsi="Arial" w:cs="Arial"/>
          <w:b/>
          <w:color w:val="0000FF"/>
          <w:sz w:val="24"/>
        </w:rPr>
        <w:t>R4-2103569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A7772F0"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8119C1" w14:textId="77777777" w:rsidR="00791C1F" w:rsidRDefault="00791C1F" w:rsidP="00791C1F">
      <w:pPr>
        <w:rPr>
          <w:rFonts w:ascii="Arial" w:hAnsi="Arial" w:cs="Arial"/>
          <w:b/>
        </w:rPr>
      </w:pPr>
      <w:r>
        <w:rPr>
          <w:rFonts w:ascii="Arial" w:hAnsi="Arial" w:cs="Arial"/>
          <w:b/>
        </w:rPr>
        <w:t xml:space="preserve">Abstract: </w:t>
      </w:r>
    </w:p>
    <w:p w14:paraId="3AC606A3" w14:textId="77777777" w:rsidR="00791C1F" w:rsidRDefault="00791C1F" w:rsidP="00791C1F">
      <w:r>
        <w:t>TCs 6 and 8 for SCell dormancy</w:t>
      </w:r>
    </w:p>
    <w:p w14:paraId="59F96910" w14:textId="77777777" w:rsidR="00791C1F" w:rsidRDefault="00791C1F" w:rsidP="00791C1F">
      <w:pPr>
        <w:rPr>
          <w:rFonts w:ascii="Arial" w:hAnsi="Arial" w:cs="Arial"/>
          <w:b/>
        </w:rPr>
      </w:pPr>
      <w:r>
        <w:rPr>
          <w:rFonts w:ascii="Arial" w:hAnsi="Arial" w:cs="Arial"/>
          <w:b/>
        </w:rPr>
        <w:t xml:space="preserve">Discussion: </w:t>
      </w:r>
    </w:p>
    <w:p w14:paraId="50408073" w14:textId="77777777" w:rsidR="00791C1F" w:rsidRDefault="00791C1F" w:rsidP="00791C1F">
      <w:r>
        <w:t>[report of discussion]</w:t>
      </w:r>
    </w:p>
    <w:p w14:paraId="558C9C5C" w14:textId="699207EA"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224694A5" w14:textId="77777777" w:rsidR="00A46F55" w:rsidRDefault="00A46F55" w:rsidP="00791C1F">
      <w:pPr>
        <w:rPr>
          <w:color w:val="993300"/>
          <w:u w:val="single"/>
        </w:rPr>
      </w:pP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45D0B551" w:rsidR="00280883" w:rsidRDefault="00A46F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8C3CF" w14:textId="77777777" w:rsidR="00A46F55" w:rsidRDefault="00A46F55" w:rsidP="00280883">
      <w:pPr>
        <w:rPr>
          <w:color w:val="993300"/>
          <w:u w:val="single"/>
        </w:rPr>
      </w:pP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24545785"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R4-2103566 (from R4-2102757).</w:t>
      </w:r>
    </w:p>
    <w:p w14:paraId="65B18A5C" w14:textId="0ADF9A2B" w:rsidR="00791C1F" w:rsidRDefault="00791C1F" w:rsidP="00791C1F">
      <w:pPr>
        <w:rPr>
          <w:rFonts w:ascii="Arial" w:hAnsi="Arial" w:cs="Arial"/>
          <w:b/>
          <w:sz w:val="24"/>
        </w:rPr>
      </w:pPr>
      <w:r>
        <w:rPr>
          <w:rFonts w:ascii="Arial" w:hAnsi="Arial" w:cs="Arial"/>
          <w:b/>
          <w:color w:val="0000FF"/>
          <w:sz w:val="24"/>
        </w:rPr>
        <w:t>R4-2103566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6715CF7C"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5B465" w14:textId="77777777" w:rsidR="00791C1F" w:rsidRDefault="00791C1F" w:rsidP="00791C1F">
      <w:pPr>
        <w:rPr>
          <w:rFonts w:ascii="Arial" w:hAnsi="Arial" w:cs="Arial"/>
          <w:b/>
        </w:rPr>
      </w:pPr>
      <w:r>
        <w:rPr>
          <w:rFonts w:ascii="Arial" w:hAnsi="Arial" w:cs="Arial"/>
          <w:b/>
        </w:rPr>
        <w:t xml:space="preserve">Discussion: </w:t>
      </w:r>
    </w:p>
    <w:p w14:paraId="1DA65332" w14:textId="77777777" w:rsidR="00791C1F" w:rsidRDefault="00791C1F" w:rsidP="00791C1F">
      <w:r>
        <w:lastRenderedPageBreak/>
        <w:t>[report of discussion]</w:t>
      </w:r>
    </w:p>
    <w:p w14:paraId="10D26A1A" w14:textId="1B0CBECF"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5300C02C" w14:textId="77777777" w:rsidR="00A46F55" w:rsidRDefault="00A46F55" w:rsidP="00791C1F">
      <w:pPr>
        <w:rPr>
          <w:color w:val="993300"/>
          <w:u w:val="single"/>
        </w:rPr>
      </w:pP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30B7AED6" w:rsidR="00280883" w:rsidRDefault="00791C1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R4-2103567 (from R4-2102886).</w:t>
      </w:r>
    </w:p>
    <w:p w14:paraId="52514A2B" w14:textId="00F45B3E" w:rsidR="00791C1F" w:rsidRDefault="00791C1F" w:rsidP="00791C1F">
      <w:pPr>
        <w:rPr>
          <w:rFonts w:ascii="Arial" w:hAnsi="Arial" w:cs="Arial"/>
          <w:b/>
          <w:sz w:val="24"/>
        </w:rPr>
      </w:pPr>
      <w:r>
        <w:rPr>
          <w:rFonts w:ascii="Arial" w:hAnsi="Arial" w:cs="Arial"/>
          <w:b/>
          <w:color w:val="0000FF"/>
          <w:sz w:val="24"/>
        </w:rPr>
        <w:t>R4-2103567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1397424B" w14:textId="77777777" w:rsidR="00791C1F" w:rsidRDefault="00791C1F" w:rsidP="00791C1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2CD6F597" w14:textId="77777777" w:rsidR="00791C1F" w:rsidRDefault="00791C1F" w:rsidP="00791C1F">
      <w:pPr>
        <w:rPr>
          <w:rFonts w:ascii="Arial" w:hAnsi="Arial" w:cs="Arial"/>
          <w:b/>
        </w:rPr>
      </w:pPr>
      <w:r>
        <w:rPr>
          <w:rFonts w:ascii="Arial" w:hAnsi="Arial" w:cs="Arial"/>
          <w:b/>
        </w:rPr>
        <w:t xml:space="preserve">Discussion: </w:t>
      </w:r>
    </w:p>
    <w:p w14:paraId="4D985A20" w14:textId="77777777" w:rsidR="00791C1F" w:rsidRDefault="00791C1F" w:rsidP="00791C1F">
      <w:r>
        <w:t>[report of discussion]</w:t>
      </w:r>
    </w:p>
    <w:p w14:paraId="68C66746" w14:textId="5ED941EE" w:rsidR="00791C1F" w:rsidRDefault="00791C1F" w:rsidP="00791C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1C1F">
        <w:rPr>
          <w:rFonts w:ascii="Arial" w:hAnsi="Arial" w:cs="Arial"/>
          <w:b/>
          <w:highlight w:val="yellow"/>
        </w:rPr>
        <w:t>Return to.</w:t>
      </w:r>
    </w:p>
    <w:p w14:paraId="4FC34185" w14:textId="77777777" w:rsidR="00A46F55" w:rsidRDefault="00A46F55" w:rsidP="00791C1F">
      <w:pPr>
        <w:rPr>
          <w:color w:val="993300"/>
          <w:u w:val="single"/>
        </w:rPr>
      </w:pP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t xml:space="preserve">Discussion: </w:t>
      </w:r>
    </w:p>
    <w:p w14:paraId="478DF977" w14:textId="77777777" w:rsidR="00280883" w:rsidRDefault="00280883" w:rsidP="00280883">
      <w:r>
        <w:t>[report of discussion]</w:t>
      </w:r>
    </w:p>
    <w:p w14:paraId="2CA81B4E" w14:textId="19586852" w:rsidR="00280883" w:rsidRDefault="00A46F5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4758" w14:textId="77777777" w:rsidR="00280883" w:rsidRDefault="00280883" w:rsidP="00280883">
      <w:pPr>
        <w:pStyle w:val="Heading3"/>
      </w:pPr>
      <w:bookmarkStart w:id="142" w:name="_Toc61906995"/>
      <w:r>
        <w:t>7.6</w:t>
      </w:r>
      <w:r>
        <w:tab/>
        <w:t xml:space="preserve">UE power saving in </w:t>
      </w:r>
      <w:proofErr w:type="gramStart"/>
      <w:r>
        <w:t>NR  [</w:t>
      </w:r>
      <w:proofErr w:type="spellStart"/>
      <w:proofErr w:type="gramEnd"/>
      <w:r>
        <w:t>NR_UE_pow_sav</w:t>
      </w:r>
      <w:proofErr w:type="spellEnd"/>
      <w:r>
        <w:t>]</w:t>
      </w:r>
      <w:bookmarkEnd w:id="142"/>
    </w:p>
    <w:p w14:paraId="65B9C3CC" w14:textId="1EA14C52" w:rsidR="00280883" w:rsidRDefault="00280883" w:rsidP="00280883">
      <w:pPr>
        <w:pStyle w:val="Heading4"/>
      </w:pPr>
      <w:bookmarkStart w:id="143" w:name="_Toc61906996"/>
      <w:r>
        <w:t>7.6.1</w:t>
      </w:r>
      <w:r>
        <w:tab/>
        <w:t>RRM requirements maintenance (38.133) [</w:t>
      </w:r>
      <w:proofErr w:type="spellStart"/>
      <w:r>
        <w:t>NR_UE_pow_sav</w:t>
      </w:r>
      <w:proofErr w:type="spellEnd"/>
      <w:r>
        <w:t>-Core/Perf]</w:t>
      </w:r>
      <w:bookmarkEnd w:id="143"/>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lastRenderedPageBreak/>
        <w:t xml:space="preserve">Discussion: </w:t>
      </w:r>
    </w:p>
    <w:p w14:paraId="020433A2" w14:textId="60267F11"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R4-2103694 (from R4-2103451).</w:t>
      </w:r>
    </w:p>
    <w:p w14:paraId="24D8F7A6" w14:textId="06A877BD" w:rsidR="00B076D7" w:rsidRDefault="00B076D7" w:rsidP="00B076D7">
      <w:pPr>
        <w:ind w:left="720" w:hanging="720"/>
        <w:rPr>
          <w:i/>
        </w:rPr>
      </w:pPr>
      <w:r>
        <w:rPr>
          <w:rFonts w:ascii="Arial" w:hAnsi="Arial" w:cs="Arial"/>
          <w:b/>
          <w:color w:val="0000FF"/>
          <w:sz w:val="24"/>
          <w:u w:val="thick"/>
        </w:rPr>
        <w:t>R4-2103694</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2A16C3A"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75C1CD80"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26F59EF0" w14:textId="74F1D6E2"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A74F09" w14:textId="77777777" w:rsidR="0056003D" w:rsidRDefault="0056003D" w:rsidP="0056003D">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6003D" w:rsidRPr="00C53AAF" w14:paraId="27678620"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73900A5F" w14:textId="12C9F6DD" w:rsidR="0056003D" w:rsidRDefault="00F5707E" w:rsidP="00495731">
            <w:pPr>
              <w:spacing w:before="0" w:after="0" w:line="240" w:lineRule="auto"/>
            </w:pPr>
            <w:r w:rsidRPr="00F5707E">
              <w:t>R4-2103571</w:t>
            </w:r>
          </w:p>
        </w:tc>
        <w:tc>
          <w:tcPr>
            <w:tcW w:w="2870" w:type="pct"/>
            <w:tcBorders>
              <w:top w:val="single" w:sz="4" w:space="0" w:color="auto"/>
              <w:left w:val="single" w:sz="4" w:space="0" w:color="auto"/>
              <w:bottom w:val="single" w:sz="4" w:space="0" w:color="auto"/>
              <w:right w:val="single" w:sz="4" w:space="0" w:color="auto"/>
            </w:tcBorders>
          </w:tcPr>
          <w:p w14:paraId="77EAD352" w14:textId="1BC40FC1" w:rsidR="0056003D" w:rsidRDefault="0056003D" w:rsidP="00F5707E">
            <w:pPr>
              <w:spacing w:before="0" w:after="0" w:line="240" w:lineRule="auto"/>
            </w:pPr>
            <w:r w:rsidRPr="0056003D">
              <w:t>LS on RRM relaxation in power saving</w:t>
            </w:r>
          </w:p>
        </w:tc>
        <w:tc>
          <w:tcPr>
            <w:tcW w:w="1396" w:type="pct"/>
            <w:tcBorders>
              <w:top w:val="single" w:sz="4" w:space="0" w:color="auto"/>
              <w:left w:val="single" w:sz="4" w:space="0" w:color="auto"/>
              <w:bottom w:val="single" w:sz="4" w:space="0" w:color="auto"/>
              <w:right w:val="single" w:sz="4" w:space="0" w:color="auto"/>
            </w:tcBorders>
          </w:tcPr>
          <w:p w14:paraId="06B9F7E3" w14:textId="3DC0B0AF" w:rsidR="0056003D" w:rsidRDefault="0056003D" w:rsidP="00495731">
            <w:pPr>
              <w:spacing w:before="0" w:after="0" w:line="240" w:lineRule="auto"/>
            </w:pPr>
            <w:r w:rsidRPr="0056003D">
              <w:t>CATT</w:t>
            </w:r>
          </w:p>
        </w:tc>
      </w:tr>
      <w:tr w:rsidR="00F5707E" w:rsidRPr="00C53AAF" w14:paraId="2A3BC0EA"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3587491D" w14:textId="3CADB621" w:rsidR="00F5707E" w:rsidRPr="00F5707E" w:rsidRDefault="00F5707E" w:rsidP="00F5707E">
            <w:pPr>
              <w:spacing w:before="0" w:after="0" w:line="240" w:lineRule="auto"/>
            </w:pPr>
            <w:r w:rsidRPr="00F5707E">
              <w:t>R4-2103573</w:t>
            </w:r>
          </w:p>
        </w:tc>
        <w:tc>
          <w:tcPr>
            <w:tcW w:w="2870" w:type="pct"/>
            <w:tcBorders>
              <w:top w:val="single" w:sz="4" w:space="0" w:color="auto"/>
              <w:left w:val="single" w:sz="4" w:space="0" w:color="auto"/>
              <w:bottom w:val="single" w:sz="4" w:space="0" w:color="auto"/>
              <w:right w:val="single" w:sz="4" w:space="0" w:color="auto"/>
            </w:tcBorders>
          </w:tcPr>
          <w:p w14:paraId="220CA46B" w14:textId="43E22CD8" w:rsidR="00F5707E" w:rsidRPr="0056003D" w:rsidRDefault="00F5707E" w:rsidP="00F5707E">
            <w:pPr>
              <w:spacing w:before="0" w:after="0" w:line="240" w:lineRule="auto"/>
            </w:pPr>
            <w:r w:rsidRPr="00F5707E">
              <w:t>WF on remaining issue for power saving</w:t>
            </w:r>
            <w:r>
              <w:t xml:space="preserve"> RRM</w:t>
            </w:r>
          </w:p>
        </w:tc>
        <w:tc>
          <w:tcPr>
            <w:tcW w:w="1396" w:type="pct"/>
            <w:tcBorders>
              <w:top w:val="single" w:sz="4" w:space="0" w:color="auto"/>
              <w:left w:val="single" w:sz="4" w:space="0" w:color="auto"/>
              <w:bottom w:val="single" w:sz="4" w:space="0" w:color="auto"/>
              <w:right w:val="single" w:sz="4" w:space="0" w:color="auto"/>
            </w:tcBorders>
          </w:tcPr>
          <w:p w14:paraId="5A0C7044" w14:textId="4E7A66DA" w:rsidR="00F5707E" w:rsidRPr="0056003D" w:rsidRDefault="00F5707E" w:rsidP="00F5707E">
            <w:pPr>
              <w:spacing w:before="0" w:after="0" w:line="240" w:lineRule="auto"/>
            </w:pPr>
            <w:r>
              <w:t>CATT</w:t>
            </w:r>
          </w:p>
        </w:tc>
      </w:tr>
    </w:tbl>
    <w:p w14:paraId="4991381D" w14:textId="77777777" w:rsidR="0056003D" w:rsidRPr="00F5707E" w:rsidRDefault="0056003D" w:rsidP="00F5707E">
      <w:pPr>
        <w:spacing w:after="0"/>
        <w:jc w:val="both"/>
        <w:rPr>
          <w:rFonts w:eastAsia="SimSun"/>
        </w:rPr>
      </w:pPr>
    </w:p>
    <w:p w14:paraId="63229D1B" w14:textId="77777777" w:rsidR="0056003D" w:rsidRDefault="0056003D" w:rsidP="0056003D">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6003D" w:rsidRPr="004A0E18" w14:paraId="079B422C" w14:textId="77777777" w:rsidTr="00495731">
        <w:tc>
          <w:tcPr>
            <w:tcW w:w="1028" w:type="pct"/>
            <w:hideMark/>
          </w:tcPr>
          <w:p w14:paraId="41F1F637" w14:textId="77777777" w:rsidR="0056003D" w:rsidRPr="004A0E18" w:rsidRDefault="0056003D"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A7F7AE9" w14:textId="77777777" w:rsidR="0056003D" w:rsidRPr="004A0E18" w:rsidRDefault="0056003D" w:rsidP="00495731">
            <w:pPr>
              <w:spacing w:before="0" w:after="0" w:line="240" w:lineRule="auto"/>
              <w:rPr>
                <w:rFonts w:eastAsia="MS Mincho"/>
                <w:b/>
                <w:bCs/>
                <w:lang w:val="en-US" w:eastAsia="zh-CN"/>
              </w:rPr>
            </w:pPr>
            <w:r w:rsidRPr="004A0E18">
              <w:rPr>
                <w:b/>
                <w:bCs/>
                <w:lang w:val="en-US" w:eastAsia="zh-CN"/>
              </w:rPr>
              <w:t>Decision</w:t>
            </w:r>
          </w:p>
        </w:tc>
      </w:tr>
      <w:tr w:rsidR="00F5707E" w:rsidRPr="00420F84" w14:paraId="5D510604" w14:textId="77777777" w:rsidTr="00495731">
        <w:tc>
          <w:tcPr>
            <w:tcW w:w="1028" w:type="pct"/>
          </w:tcPr>
          <w:p w14:paraId="6A463978" w14:textId="6DE4046D" w:rsidR="00F5707E" w:rsidRPr="00420F84" w:rsidRDefault="00F5707E" w:rsidP="00F5707E">
            <w:pPr>
              <w:spacing w:before="0" w:after="0" w:line="240" w:lineRule="auto"/>
              <w:rPr>
                <w:rFonts w:eastAsia="Times New Roman"/>
              </w:rPr>
            </w:pPr>
            <w:r w:rsidRPr="009828DB">
              <w:t>R4-2101383</w:t>
            </w:r>
          </w:p>
        </w:tc>
        <w:tc>
          <w:tcPr>
            <w:tcW w:w="3972" w:type="pct"/>
            <w:vAlign w:val="center"/>
          </w:tcPr>
          <w:p w14:paraId="2317A63C" w14:textId="7C32D0C4" w:rsidR="00F5707E" w:rsidRPr="00420F84" w:rsidRDefault="00F5707E" w:rsidP="00F5707E">
            <w:pPr>
              <w:spacing w:before="0" w:after="0" w:line="240" w:lineRule="auto"/>
            </w:pPr>
            <w:r>
              <w:t>Return to</w:t>
            </w:r>
          </w:p>
        </w:tc>
      </w:tr>
      <w:tr w:rsidR="00F5707E" w:rsidRPr="00420F84" w14:paraId="47B71A37" w14:textId="77777777" w:rsidTr="00495731">
        <w:trPr>
          <w:trHeight w:val="77"/>
        </w:trPr>
        <w:tc>
          <w:tcPr>
            <w:tcW w:w="1028" w:type="pct"/>
          </w:tcPr>
          <w:p w14:paraId="0860A677" w14:textId="5E521F1B" w:rsidR="00F5707E" w:rsidRPr="00420F84" w:rsidRDefault="00F5707E" w:rsidP="00F5707E">
            <w:pPr>
              <w:spacing w:before="0" w:after="0" w:line="240" w:lineRule="auto"/>
            </w:pPr>
            <w:r w:rsidRPr="009828DB">
              <w:t>R4-2101624</w:t>
            </w:r>
          </w:p>
        </w:tc>
        <w:tc>
          <w:tcPr>
            <w:tcW w:w="3972" w:type="pct"/>
            <w:vAlign w:val="center"/>
          </w:tcPr>
          <w:p w14:paraId="7EDEE2FE" w14:textId="22CE0125" w:rsidR="00F5707E" w:rsidRPr="00420F84" w:rsidRDefault="00F5707E" w:rsidP="00F5707E">
            <w:pPr>
              <w:spacing w:before="0" w:after="0" w:line="240" w:lineRule="auto"/>
            </w:pPr>
            <w:r>
              <w:t>Merged</w:t>
            </w:r>
          </w:p>
        </w:tc>
      </w:tr>
      <w:tr w:rsidR="00F5707E" w:rsidRPr="00420F84" w14:paraId="215B37C4" w14:textId="77777777" w:rsidTr="00495731">
        <w:trPr>
          <w:trHeight w:val="77"/>
        </w:trPr>
        <w:tc>
          <w:tcPr>
            <w:tcW w:w="1028" w:type="pct"/>
          </w:tcPr>
          <w:p w14:paraId="56759834" w14:textId="71398A76" w:rsidR="00F5707E" w:rsidRPr="00420F84" w:rsidRDefault="00F5707E" w:rsidP="00F5707E">
            <w:pPr>
              <w:spacing w:before="0" w:after="0" w:line="240" w:lineRule="auto"/>
            </w:pPr>
            <w:r w:rsidRPr="00F5707E">
              <w:t>R4-2101834</w:t>
            </w:r>
          </w:p>
        </w:tc>
        <w:tc>
          <w:tcPr>
            <w:tcW w:w="3972" w:type="pct"/>
            <w:vAlign w:val="center"/>
          </w:tcPr>
          <w:p w14:paraId="785CF621" w14:textId="497515B1" w:rsidR="00F5707E" w:rsidRPr="00420F84" w:rsidRDefault="00F5707E" w:rsidP="00F5707E">
            <w:pPr>
              <w:spacing w:before="0" w:after="0" w:line="240" w:lineRule="auto"/>
            </w:pPr>
            <w:r>
              <w:t>Revised</w:t>
            </w:r>
          </w:p>
        </w:tc>
      </w:tr>
      <w:tr w:rsidR="00F5707E" w:rsidRPr="00420F84" w14:paraId="73175C58" w14:textId="77777777" w:rsidTr="00495731">
        <w:trPr>
          <w:trHeight w:val="77"/>
        </w:trPr>
        <w:tc>
          <w:tcPr>
            <w:tcW w:w="1028" w:type="pct"/>
          </w:tcPr>
          <w:p w14:paraId="437723B5" w14:textId="7A8F5FFC" w:rsidR="00F5707E" w:rsidRPr="00420F84" w:rsidRDefault="00F5707E" w:rsidP="00F5707E">
            <w:pPr>
              <w:spacing w:before="0" w:after="0" w:line="240" w:lineRule="auto"/>
            </w:pPr>
            <w:r w:rsidRPr="00692063">
              <w:t>R4-2100482</w:t>
            </w:r>
          </w:p>
        </w:tc>
        <w:tc>
          <w:tcPr>
            <w:tcW w:w="3972" w:type="pct"/>
          </w:tcPr>
          <w:p w14:paraId="4CA1B7DC" w14:textId="7C2E745C" w:rsidR="00F5707E" w:rsidRPr="00420F84" w:rsidRDefault="00F5707E" w:rsidP="00F5707E">
            <w:pPr>
              <w:spacing w:before="0" w:after="0" w:line="240" w:lineRule="auto"/>
            </w:pPr>
            <w:r>
              <w:t>Revised</w:t>
            </w:r>
          </w:p>
        </w:tc>
      </w:tr>
      <w:tr w:rsidR="00F5707E" w:rsidRPr="00420F84" w14:paraId="6059FD53" w14:textId="77777777" w:rsidTr="00495731">
        <w:tc>
          <w:tcPr>
            <w:tcW w:w="1028" w:type="pct"/>
          </w:tcPr>
          <w:p w14:paraId="623E8B9C" w14:textId="69624F37" w:rsidR="00F5707E" w:rsidRPr="00420F84" w:rsidRDefault="00F5707E" w:rsidP="00F5707E">
            <w:pPr>
              <w:spacing w:before="0" w:after="0" w:line="240" w:lineRule="auto"/>
              <w:rPr>
                <w:rFonts w:eastAsia="Times New Roman"/>
              </w:rPr>
            </w:pPr>
            <w:r w:rsidRPr="00692063">
              <w:t>R4-2100727</w:t>
            </w:r>
          </w:p>
        </w:tc>
        <w:tc>
          <w:tcPr>
            <w:tcW w:w="3972" w:type="pct"/>
          </w:tcPr>
          <w:p w14:paraId="147ED264" w14:textId="52271AC3" w:rsidR="00F5707E" w:rsidRPr="00420F84" w:rsidRDefault="00F5707E" w:rsidP="00F5707E">
            <w:pPr>
              <w:spacing w:before="0" w:after="0" w:line="240" w:lineRule="auto"/>
            </w:pPr>
            <w:r>
              <w:t>Merged</w:t>
            </w:r>
          </w:p>
        </w:tc>
      </w:tr>
      <w:tr w:rsidR="00F5707E" w:rsidRPr="00DD06DC" w14:paraId="2AE4C628" w14:textId="77777777" w:rsidTr="00495731">
        <w:trPr>
          <w:trHeight w:val="77"/>
        </w:trPr>
        <w:tc>
          <w:tcPr>
            <w:tcW w:w="1028" w:type="pct"/>
          </w:tcPr>
          <w:p w14:paraId="77583F6D" w14:textId="7B85D6CE" w:rsidR="00F5707E" w:rsidRPr="00DD06DC" w:rsidRDefault="00F5707E" w:rsidP="00F5707E">
            <w:pPr>
              <w:spacing w:before="0" w:after="0" w:line="240" w:lineRule="auto"/>
              <w:rPr>
                <w:rFonts w:eastAsia="Times New Roman"/>
              </w:rPr>
            </w:pPr>
            <w:r w:rsidRPr="00692063">
              <w:t>R4-2101385</w:t>
            </w:r>
          </w:p>
        </w:tc>
        <w:tc>
          <w:tcPr>
            <w:tcW w:w="3972" w:type="pct"/>
          </w:tcPr>
          <w:p w14:paraId="0F86367B" w14:textId="17C8C992" w:rsidR="00F5707E" w:rsidRPr="00DD06DC" w:rsidRDefault="00F5707E" w:rsidP="00F5707E">
            <w:pPr>
              <w:spacing w:before="0" w:after="0" w:line="240" w:lineRule="auto"/>
              <w:rPr>
                <w:rFonts w:eastAsia="Times New Roman"/>
              </w:rPr>
            </w:pPr>
            <w:r>
              <w:rPr>
                <w:rFonts w:eastAsia="Times New Roman"/>
              </w:rPr>
              <w:t>Status is unclear</w:t>
            </w:r>
          </w:p>
        </w:tc>
      </w:tr>
      <w:tr w:rsidR="00F5707E" w:rsidRPr="00DD06DC" w14:paraId="3869149F" w14:textId="77777777" w:rsidTr="00495731">
        <w:trPr>
          <w:trHeight w:val="77"/>
        </w:trPr>
        <w:tc>
          <w:tcPr>
            <w:tcW w:w="1028" w:type="pct"/>
          </w:tcPr>
          <w:p w14:paraId="2592AC39" w14:textId="588E9745" w:rsidR="00F5707E" w:rsidRPr="00DD06DC" w:rsidRDefault="00F5707E" w:rsidP="00F5707E">
            <w:pPr>
              <w:spacing w:before="0" w:after="0" w:line="240" w:lineRule="auto"/>
              <w:rPr>
                <w:rFonts w:eastAsia="Times New Roman"/>
              </w:rPr>
            </w:pPr>
            <w:r w:rsidRPr="00692063">
              <w:t>R4-2101835</w:t>
            </w:r>
          </w:p>
        </w:tc>
        <w:tc>
          <w:tcPr>
            <w:tcW w:w="3972" w:type="pct"/>
          </w:tcPr>
          <w:p w14:paraId="06E5C952" w14:textId="01F4C914"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3014289B" w14:textId="77777777" w:rsidTr="00495731">
        <w:trPr>
          <w:trHeight w:val="77"/>
        </w:trPr>
        <w:tc>
          <w:tcPr>
            <w:tcW w:w="1028" w:type="pct"/>
          </w:tcPr>
          <w:p w14:paraId="3248FCB1" w14:textId="714E0469" w:rsidR="00F5707E" w:rsidRPr="00DD06DC" w:rsidRDefault="00F5707E" w:rsidP="00F5707E">
            <w:pPr>
              <w:spacing w:before="0" w:after="0" w:line="240" w:lineRule="auto"/>
              <w:rPr>
                <w:rFonts w:eastAsia="Times New Roman"/>
              </w:rPr>
            </w:pPr>
            <w:r w:rsidRPr="00692063">
              <w:t>R4-2102246</w:t>
            </w:r>
          </w:p>
        </w:tc>
        <w:tc>
          <w:tcPr>
            <w:tcW w:w="3972" w:type="pct"/>
          </w:tcPr>
          <w:p w14:paraId="3512DF7A" w14:textId="3EC7923E" w:rsidR="00F5707E" w:rsidRPr="00DD06DC" w:rsidRDefault="00F5707E" w:rsidP="00F5707E">
            <w:pPr>
              <w:spacing w:before="0" w:after="0" w:line="240" w:lineRule="auto"/>
              <w:rPr>
                <w:rFonts w:eastAsia="Times New Roman"/>
              </w:rPr>
            </w:pPr>
            <w:r>
              <w:rPr>
                <w:rFonts w:eastAsia="Times New Roman"/>
              </w:rPr>
              <w:t>Revised</w:t>
            </w:r>
          </w:p>
        </w:tc>
      </w:tr>
      <w:tr w:rsidR="00F5707E" w:rsidRPr="00DD06DC" w14:paraId="281B66BB" w14:textId="77777777" w:rsidTr="00495731">
        <w:trPr>
          <w:trHeight w:val="77"/>
        </w:trPr>
        <w:tc>
          <w:tcPr>
            <w:tcW w:w="1028" w:type="pct"/>
          </w:tcPr>
          <w:p w14:paraId="1066A19F" w14:textId="5326CD87" w:rsidR="00F5707E" w:rsidRPr="00DD06DC" w:rsidRDefault="00F5707E" w:rsidP="00F5707E">
            <w:pPr>
              <w:spacing w:before="0" w:after="0" w:line="240" w:lineRule="auto"/>
              <w:rPr>
                <w:rFonts w:eastAsia="Times New Roman"/>
              </w:rPr>
            </w:pPr>
          </w:p>
        </w:tc>
        <w:tc>
          <w:tcPr>
            <w:tcW w:w="3972" w:type="pct"/>
          </w:tcPr>
          <w:p w14:paraId="4C530609" w14:textId="02E981D7" w:rsidR="00F5707E" w:rsidRPr="00DD06DC" w:rsidRDefault="00F5707E" w:rsidP="00F5707E">
            <w:pPr>
              <w:spacing w:before="0" w:after="0" w:line="240" w:lineRule="auto"/>
              <w:rPr>
                <w:rFonts w:eastAsia="Times New Roman"/>
              </w:rPr>
            </w:pPr>
          </w:p>
        </w:tc>
      </w:tr>
    </w:tbl>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1D3A69D4" w14:textId="15477009" w:rsidR="0056003D" w:rsidRDefault="0056003D" w:rsidP="0056003D">
      <w:pPr>
        <w:rPr>
          <w:rFonts w:ascii="Arial" w:hAnsi="Arial" w:cs="Arial"/>
          <w:b/>
          <w:sz w:val="24"/>
        </w:rPr>
      </w:pPr>
      <w:bookmarkStart w:id="144" w:name="_Hlk62916577"/>
      <w:r>
        <w:rPr>
          <w:rFonts w:ascii="Arial" w:hAnsi="Arial" w:cs="Arial"/>
          <w:b/>
          <w:color w:val="0000FF"/>
          <w:sz w:val="24"/>
          <w:u w:val="thick"/>
        </w:rPr>
        <w:t>R4-2103571</w:t>
      </w:r>
      <w:r w:rsidRPr="00944C49">
        <w:rPr>
          <w:b/>
          <w:lang w:val="en-US" w:eastAsia="zh-CN"/>
        </w:rPr>
        <w:tab/>
      </w:r>
      <w:r w:rsidRPr="0056003D">
        <w:rPr>
          <w:rFonts w:ascii="Arial" w:hAnsi="Arial" w:cs="Arial"/>
          <w:b/>
          <w:sz w:val="24"/>
        </w:rPr>
        <w:t>LS on RRM relaxation in power saving</w:t>
      </w:r>
      <w:bookmarkEnd w:id="144"/>
    </w:p>
    <w:p w14:paraId="64FAB4F1" w14:textId="31FF24FE" w:rsidR="0056003D" w:rsidRDefault="0056003D" w:rsidP="0056003D">
      <w:pPr>
        <w:rPr>
          <w:i/>
        </w:rPr>
      </w:pPr>
      <w:r>
        <w:rPr>
          <w:i/>
        </w:rPr>
        <w:tab/>
      </w:r>
      <w:r>
        <w:rPr>
          <w:i/>
        </w:rPr>
        <w:tab/>
      </w:r>
      <w:r>
        <w:rPr>
          <w:i/>
        </w:rPr>
        <w:tab/>
      </w:r>
      <w:r>
        <w:rPr>
          <w:i/>
        </w:rPr>
        <w:tab/>
      </w:r>
      <w:r>
        <w:rPr>
          <w:i/>
        </w:rPr>
        <w:tab/>
      </w:r>
      <w:r w:rsidRPr="00174326">
        <w:rPr>
          <w:i/>
        </w:rPr>
        <w:t>Type: LS out</w:t>
      </w:r>
      <w:r w:rsidRPr="00174326">
        <w:rPr>
          <w:i/>
        </w:rPr>
        <w:tab/>
      </w:r>
      <w:r w:rsidRPr="00174326">
        <w:rPr>
          <w:i/>
        </w:rPr>
        <w:tab/>
      </w:r>
      <w:proofErr w:type="gramStart"/>
      <w:r w:rsidRPr="00174326">
        <w:rPr>
          <w:i/>
        </w:rPr>
        <w:t>For</w:t>
      </w:r>
      <w:proofErr w:type="gramEnd"/>
      <w:r w:rsidRPr="00174326">
        <w:rPr>
          <w:i/>
        </w:rPr>
        <w:t>: Approval</w:t>
      </w:r>
      <w:r w:rsidRPr="00174326">
        <w:rPr>
          <w:i/>
        </w:rPr>
        <w:br/>
      </w:r>
      <w:r w:rsidRPr="00174326">
        <w:rPr>
          <w:i/>
        </w:rPr>
        <w:tab/>
      </w:r>
      <w:r w:rsidRPr="00174326">
        <w:rPr>
          <w:i/>
        </w:rPr>
        <w:tab/>
      </w:r>
      <w:r w:rsidRPr="00174326">
        <w:rPr>
          <w:i/>
        </w:rPr>
        <w:tab/>
      </w:r>
      <w:r w:rsidRPr="00174326">
        <w:rPr>
          <w:i/>
        </w:rPr>
        <w:tab/>
      </w:r>
      <w:r w:rsidRPr="00174326">
        <w:rPr>
          <w:i/>
        </w:rPr>
        <w:tab/>
        <w:t xml:space="preserve">to </w:t>
      </w:r>
      <w:r w:rsidR="00174326" w:rsidRPr="00174326">
        <w:rPr>
          <w:i/>
        </w:rPr>
        <w:t>RAN2</w:t>
      </w:r>
      <w:r>
        <w:rPr>
          <w:i/>
        </w:rPr>
        <w:br/>
      </w:r>
      <w:r>
        <w:rPr>
          <w:i/>
        </w:rPr>
        <w:tab/>
      </w:r>
      <w:r>
        <w:rPr>
          <w:i/>
        </w:rPr>
        <w:tab/>
      </w:r>
      <w:r>
        <w:rPr>
          <w:i/>
        </w:rPr>
        <w:tab/>
      </w:r>
      <w:r>
        <w:rPr>
          <w:i/>
        </w:rPr>
        <w:tab/>
      </w:r>
      <w:r>
        <w:rPr>
          <w:i/>
        </w:rPr>
        <w:tab/>
        <w:t>Source: CATT</w:t>
      </w:r>
    </w:p>
    <w:p w14:paraId="00FC73F8" w14:textId="77777777" w:rsidR="0056003D" w:rsidRPr="00944C49" w:rsidRDefault="0056003D" w:rsidP="0056003D">
      <w:pPr>
        <w:rPr>
          <w:rFonts w:ascii="Arial" w:hAnsi="Arial" w:cs="Arial"/>
          <w:b/>
          <w:lang w:val="en-US" w:eastAsia="zh-CN"/>
        </w:rPr>
      </w:pPr>
      <w:r w:rsidRPr="00944C49">
        <w:rPr>
          <w:rFonts w:ascii="Arial" w:hAnsi="Arial" w:cs="Arial"/>
          <w:b/>
          <w:lang w:val="en-US" w:eastAsia="zh-CN"/>
        </w:rPr>
        <w:t xml:space="preserve">Abstract: </w:t>
      </w:r>
    </w:p>
    <w:p w14:paraId="6FF9B294" w14:textId="77777777" w:rsidR="0056003D" w:rsidRDefault="0056003D" w:rsidP="0056003D">
      <w:pPr>
        <w:rPr>
          <w:rFonts w:ascii="Arial" w:hAnsi="Arial" w:cs="Arial"/>
          <w:b/>
          <w:lang w:val="en-US" w:eastAsia="zh-CN"/>
        </w:rPr>
      </w:pPr>
      <w:r w:rsidRPr="00944C49">
        <w:rPr>
          <w:rFonts w:ascii="Arial" w:hAnsi="Arial" w:cs="Arial"/>
          <w:b/>
          <w:lang w:val="en-US" w:eastAsia="zh-CN"/>
        </w:rPr>
        <w:t xml:space="preserve">Discussion: </w:t>
      </w:r>
    </w:p>
    <w:p w14:paraId="05D262E2" w14:textId="5944CE87" w:rsidR="00437E2D" w:rsidRDefault="0056003D" w:rsidP="0056003D">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F4B744" w14:textId="113E3A00" w:rsidR="00437E2D" w:rsidRDefault="00437E2D" w:rsidP="00437E2D">
      <w:pPr>
        <w:rPr>
          <w:lang w:eastAsia="ko-KR"/>
        </w:rPr>
      </w:pPr>
    </w:p>
    <w:p w14:paraId="3F1FAFD2" w14:textId="705C003A" w:rsidR="00F5707E" w:rsidRPr="00F5707E" w:rsidRDefault="00F5707E" w:rsidP="00F5707E">
      <w:pPr>
        <w:rPr>
          <w:rFonts w:ascii="Arial" w:hAnsi="Arial" w:cs="Arial"/>
          <w:b/>
          <w:sz w:val="24"/>
          <w:lang w:val="en-US"/>
        </w:rPr>
      </w:pPr>
      <w:r>
        <w:rPr>
          <w:rFonts w:ascii="Arial" w:hAnsi="Arial" w:cs="Arial"/>
          <w:b/>
          <w:color w:val="0000FF"/>
          <w:sz w:val="24"/>
          <w:u w:val="thick"/>
        </w:rPr>
        <w:t>R4-2103573</w:t>
      </w:r>
      <w:r w:rsidRPr="00944C49">
        <w:rPr>
          <w:b/>
          <w:lang w:val="en-US" w:eastAsia="zh-CN"/>
        </w:rPr>
        <w:tab/>
      </w:r>
      <w:r w:rsidRPr="00F5707E">
        <w:rPr>
          <w:rFonts w:ascii="Arial" w:hAnsi="Arial" w:cs="Arial"/>
          <w:b/>
          <w:sz w:val="24"/>
        </w:rPr>
        <w:t>WF on remaining issue for power saving</w:t>
      </w:r>
      <w:r>
        <w:rPr>
          <w:rFonts w:ascii="Arial" w:hAnsi="Arial" w:cs="Arial"/>
          <w:b/>
          <w:sz w:val="24"/>
        </w:rPr>
        <w:t xml:space="preserve"> </w:t>
      </w:r>
      <w:r>
        <w:rPr>
          <w:rFonts w:ascii="Arial" w:hAnsi="Arial" w:cs="Arial"/>
          <w:b/>
          <w:sz w:val="24"/>
          <w:lang w:val="en-US"/>
        </w:rPr>
        <w:t>RRM</w:t>
      </w:r>
    </w:p>
    <w:p w14:paraId="3DA8E25B" w14:textId="51E90AE0" w:rsidR="00F5707E" w:rsidRDefault="00F5707E" w:rsidP="00F5707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009973" w14:textId="77777777" w:rsidR="00F5707E" w:rsidRPr="00944C49" w:rsidRDefault="00F5707E" w:rsidP="00F5707E">
      <w:pPr>
        <w:rPr>
          <w:rFonts w:ascii="Arial" w:hAnsi="Arial" w:cs="Arial"/>
          <w:b/>
          <w:lang w:val="en-US" w:eastAsia="zh-CN"/>
        </w:rPr>
      </w:pPr>
      <w:r w:rsidRPr="00944C49">
        <w:rPr>
          <w:rFonts w:ascii="Arial" w:hAnsi="Arial" w:cs="Arial"/>
          <w:b/>
          <w:lang w:val="en-US" w:eastAsia="zh-CN"/>
        </w:rPr>
        <w:t xml:space="preserve">Abstract: </w:t>
      </w:r>
    </w:p>
    <w:p w14:paraId="190B82D5" w14:textId="77777777" w:rsidR="00F5707E" w:rsidRDefault="00F5707E" w:rsidP="00F5707E">
      <w:pPr>
        <w:rPr>
          <w:rFonts w:ascii="Arial" w:hAnsi="Arial" w:cs="Arial"/>
          <w:b/>
          <w:lang w:val="en-US" w:eastAsia="zh-CN"/>
        </w:rPr>
      </w:pPr>
      <w:r w:rsidRPr="00944C49">
        <w:rPr>
          <w:rFonts w:ascii="Arial" w:hAnsi="Arial" w:cs="Arial"/>
          <w:b/>
          <w:lang w:val="en-US" w:eastAsia="zh-CN"/>
        </w:rPr>
        <w:t xml:space="preserve">Discussion: </w:t>
      </w:r>
    </w:p>
    <w:p w14:paraId="1B43D789" w14:textId="69A6E5BD" w:rsidR="00F5707E" w:rsidRDefault="00F5707E" w:rsidP="00F5707E">
      <w:pPr>
        <w:rPr>
          <w:lang w:eastAsia="ko-KR"/>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55B50" w14:textId="77777777" w:rsidR="00F5707E" w:rsidRPr="00437E2D" w:rsidRDefault="00F5707E"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9125E88" w:rsidR="00280883" w:rsidRDefault="00552B9B"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17061" w14:textId="77777777" w:rsidR="00A65C55" w:rsidRDefault="00A65C55" w:rsidP="00280883">
      <w:pPr>
        <w:rPr>
          <w:color w:val="993300"/>
          <w:u w:val="single"/>
        </w:rPr>
      </w:pP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t xml:space="preserve">Discussion: </w:t>
      </w:r>
    </w:p>
    <w:p w14:paraId="03DB18BE" w14:textId="77777777" w:rsidR="00280883" w:rsidRDefault="00280883" w:rsidP="00280883">
      <w:r>
        <w:t>[report of discussion]</w:t>
      </w:r>
    </w:p>
    <w:p w14:paraId="0750E481" w14:textId="32D21AA5"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R4-2103574 (from R4-2100482).</w:t>
      </w:r>
    </w:p>
    <w:p w14:paraId="6815D9EA" w14:textId="7FAD7723" w:rsidR="00A65C55" w:rsidRDefault="00A65C55" w:rsidP="00A65C55">
      <w:pPr>
        <w:rPr>
          <w:rFonts w:ascii="Arial" w:hAnsi="Arial" w:cs="Arial"/>
          <w:b/>
          <w:sz w:val="24"/>
        </w:rPr>
      </w:pPr>
      <w:r>
        <w:rPr>
          <w:rFonts w:ascii="Arial" w:hAnsi="Arial" w:cs="Arial"/>
          <w:b/>
          <w:color w:val="0000FF"/>
          <w:sz w:val="24"/>
        </w:rPr>
        <w:t>R4-2103574</w:t>
      </w:r>
      <w:r>
        <w:rPr>
          <w:rFonts w:ascii="Arial" w:hAnsi="Arial" w:cs="Arial"/>
          <w:b/>
          <w:color w:val="0000FF"/>
          <w:sz w:val="24"/>
        </w:rPr>
        <w:tab/>
      </w:r>
      <w:r>
        <w:rPr>
          <w:rFonts w:ascii="Arial" w:hAnsi="Arial" w:cs="Arial"/>
          <w:b/>
          <w:sz w:val="24"/>
        </w:rPr>
        <w:t>Correction to cell reselection test case for UE Power saving</w:t>
      </w:r>
    </w:p>
    <w:p w14:paraId="2955E39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5F08DBD0" w14:textId="77777777" w:rsidR="00A65C55" w:rsidRDefault="00A65C55" w:rsidP="00A65C55">
      <w:pPr>
        <w:rPr>
          <w:rFonts w:ascii="Arial" w:hAnsi="Arial" w:cs="Arial"/>
          <w:b/>
        </w:rPr>
      </w:pPr>
      <w:r>
        <w:rPr>
          <w:rFonts w:ascii="Arial" w:hAnsi="Arial" w:cs="Arial"/>
          <w:b/>
        </w:rPr>
        <w:t xml:space="preserve">Discussion: </w:t>
      </w:r>
    </w:p>
    <w:p w14:paraId="71E5B119" w14:textId="77777777" w:rsidR="00A65C55" w:rsidRDefault="00A65C55" w:rsidP="00A65C55">
      <w:r>
        <w:t>[report of discussion]</w:t>
      </w:r>
    </w:p>
    <w:p w14:paraId="13C7F390" w14:textId="46CFDE21"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2F896158" w14:textId="77777777" w:rsidR="00A65C55" w:rsidRDefault="00A65C55" w:rsidP="00A65C55">
      <w:pPr>
        <w:rPr>
          <w:color w:val="993300"/>
          <w:u w:val="single"/>
        </w:rPr>
      </w:pP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06DE54B8"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496886DA" w14:textId="77777777" w:rsidR="00A65C55" w:rsidRDefault="00A65C55" w:rsidP="00280883">
      <w:pPr>
        <w:rPr>
          <w:color w:val="993300"/>
          <w:u w:val="single"/>
        </w:rPr>
      </w:pP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lastRenderedPageBreak/>
        <w:t xml:space="preserve">Discussion: </w:t>
      </w:r>
    </w:p>
    <w:p w14:paraId="719A65A0" w14:textId="77777777" w:rsidR="00280883" w:rsidRDefault="00280883" w:rsidP="00280883">
      <w:r>
        <w:t>[report of discussion]</w:t>
      </w:r>
    </w:p>
    <w:p w14:paraId="4B39A0FD" w14:textId="4BDCCCC4"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43FDA4B" w14:textId="77777777" w:rsidR="00F5707E" w:rsidRDefault="00F5707E" w:rsidP="00280883">
      <w:pPr>
        <w:rPr>
          <w:color w:val="993300"/>
          <w:u w:val="single"/>
        </w:rPr>
      </w:pP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38CB5E1B" w:rsidR="00280883" w:rsidRDefault="00F5707E"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6CE5F47E" w14:textId="77777777" w:rsidR="00F5707E" w:rsidRDefault="00F5707E" w:rsidP="00280883">
      <w:pPr>
        <w:rPr>
          <w:color w:val="993300"/>
          <w:u w:val="single"/>
        </w:rPr>
      </w:pPr>
    </w:p>
    <w:p w14:paraId="2FCA1AEF" w14:textId="77777777" w:rsidR="00280883" w:rsidRDefault="00280883" w:rsidP="00280883">
      <w:pPr>
        <w:rPr>
          <w:rFonts w:ascii="Arial" w:hAnsi="Arial" w:cs="Arial"/>
          <w:b/>
          <w:sz w:val="24"/>
        </w:rPr>
      </w:pPr>
      <w:bookmarkStart w:id="145" w:name="_Hlk62916754"/>
      <w:r>
        <w:rPr>
          <w:rFonts w:ascii="Arial" w:hAnsi="Arial" w:cs="Arial"/>
          <w:b/>
          <w:color w:val="0000FF"/>
          <w:sz w:val="24"/>
        </w:rPr>
        <w:t>R4-2101384</w:t>
      </w:r>
      <w:bookmarkEnd w:id="145"/>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7E6C5CBA" w14:textId="078ABF5B" w:rsidR="00B555CF" w:rsidRDefault="00B555CF" w:rsidP="00B555CF">
      <w:pPr>
        <w:rPr>
          <w:color w:val="FF0000"/>
        </w:rPr>
      </w:pPr>
      <w:r>
        <w:rPr>
          <w:color w:val="FF0000"/>
        </w:rPr>
        <w:t>Session chair: Cover sheet errors (</w:t>
      </w:r>
      <w:r w:rsidR="007E00BD" w:rsidRPr="007E00BD">
        <w:rPr>
          <w:color w:val="FF0000"/>
        </w:rPr>
        <w:t xml:space="preserve">What is the release? It reads Rel-16 on the cover page but the </w:t>
      </w:r>
      <w:proofErr w:type="spellStart"/>
      <w:r w:rsidR="007E00BD" w:rsidRPr="007E00BD">
        <w:rPr>
          <w:color w:val="FF0000"/>
        </w:rPr>
        <w:t>Tdoc</w:t>
      </w:r>
      <w:proofErr w:type="spellEnd"/>
      <w:r w:rsidR="007E00BD" w:rsidRPr="007E00BD">
        <w:rPr>
          <w:color w:val="FF0000"/>
        </w:rPr>
        <w:t xml:space="preserve"> is reserved for Rel-17.</w:t>
      </w:r>
      <w:r>
        <w:rPr>
          <w:color w:val="FF0000"/>
        </w:rPr>
        <w:t>)</w:t>
      </w:r>
    </w:p>
    <w:p w14:paraId="3810BDF2" w14:textId="167D3710"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42830E60" w14:textId="77777777" w:rsidR="00F5707E" w:rsidRDefault="00F5707E" w:rsidP="00280883">
      <w:pPr>
        <w:rPr>
          <w:color w:val="993300"/>
          <w:u w:val="single"/>
        </w:rPr>
      </w:pPr>
    </w:p>
    <w:p w14:paraId="7553AC86" w14:textId="77777777" w:rsidR="00280883" w:rsidRDefault="00280883" w:rsidP="00280883">
      <w:pPr>
        <w:rPr>
          <w:rFonts w:ascii="Arial" w:hAnsi="Arial" w:cs="Arial"/>
          <w:b/>
          <w:sz w:val="24"/>
        </w:rPr>
      </w:pPr>
      <w:bookmarkStart w:id="146" w:name="_Hlk62917150"/>
      <w:r>
        <w:rPr>
          <w:rFonts w:ascii="Arial" w:hAnsi="Arial" w:cs="Arial"/>
          <w:b/>
          <w:color w:val="0000FF"/>
          <w:sz w:val="24"/>
        </w:rPr>
        <w:t>R4-2101385</w:t>
      </w:r>
      <w:bookmarkEnd w:id="146"/>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t>[report of discussion]</w:t>
      </w:r>
    </w:p>
    <w:p w14:paraId="5F6AC61D" w14:textId="6D6B311F" w:rsidR="00280883" w:rsidRDefault="00B13C1A"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F24B000" w14:textId="77777777" w:rsidR="00A65C55" w:rsidRDefault="00A65C55" w:rsidP="00280883">
      <w:pPr>
        <w:rPr>
          <w:color w:val="993300"/>
          <w:u w:val="single"/>
        </w:rPr>
      </w:pPr>
    </w:p>
    <w:p w14:paraId="1E3F3881" w14:textId="77777777" w:rsidR="00280883" w:rsidRDefault="00280883" w:rsidP="00280883">
      <w:pPr>
        <w:rPr>
          <w:rFonts w:ascii="Arial" w:hAnsi="Arial" w:cs="Arial"/>
          <w:b/>
          <w:sz w:val="24"/>
        </w:rPr>
      </w:pPr>
      <w:bookmarkStart w:id="147" w:name="_Hlk62917185"/>
      <w:r>
        <w:rPr>
          <w:rFonts w:ascii="Arial" w:hAnsi="Arial" w:cs="Arial"/>
          <w:b/>
          <w:color w:val="0000FF"/>
          <w:sz w:val="24"/>
        </w:rPr>
        <w:t>R4-2101386</w:t>
      </w:r>
      <w:bookmarkEnd w:id="147"/>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lastRenderedPageBreak/>
        <w:t>[report of discussion]</w:t>
      </w:r>
    </w:p>
    <w:p w14:paraId="204565EE" w14:textId="6303058B" w:rsidR="007E00BD" w:rsidRDefault="007E00BD" w:rsidP="007E00BD">
      <w:pPr>
        <w:rPr>
          <w:color w:val="FF0000"/>
        </w:rPr>
      </w:pPr>
      <w:r>
        <w:rPr>
          <w:color w:val="FF0000"/>
        </w:rPr>
        <w:t>Session chair: Cover sheet errors (</w:t>
      </w:r>
      <w:r w:rsidRPr="007E00BD">
        <w:rPr>
          <w:color w:val="FF0000"/>
        </w:rPr>
        <w:t xml:space="preserve">What is the release? It reads Rel-16 on the cover page but the </w:t>
      </w:r>
      <w:proofErr w:type="spellStart"/>
      <w:r w:rsidRPr="007E00BD">
        <w:rPr>
          <w:color w:val="FF0000"/>
        </w:rPr>
        <w:t>Tdoc</w:t>
      </w:r>
      <w:proofErr w:type="spellEnd"/>
      <w:r w:rsidRPr="007E00BD">
        <w:rPr>
          <w:color w:val="FF0000"/>
        </w:rPr>
        <w:t xml:space="preserve"> is reserved for Rel-17.</w:t>
      </w:r>
      <w:r w:rsidR="0061211F">
        <w:rPr>
          <w:color w:val="FF0000"/>
        </w:rPr>
        <w:t xml:space="preserve"> </w:t>
      </w:r>
      <w:r w:rsidR="0061211F" w:rsidRPr="0061211F">
        <w:rPr>
          <w:color w:val="FF0000"/>
        </w:rPr>
        <w:t xml:space="preserve">What is the CR category? It reads F on the cover page but the </w:t>
      </w:r>
      <w:proofErr w:type="spellStart"/>
      <w:r w:rsidR="0061211F" w:rsidRPr="0061211F">
        <w:rPr>
          <w:color w:val="FF0000"/>
        </w:rPr>
        <w:t>Tdoc</w:t>
      </w:r>
      <w:proofErr w:type="spellEnd"/>
      <w:r w:rsidR="0061211F" w:rsidRPr="0061211F">
        <w:rPr>
          <w:color w:val="FF0000"/>
        </w:rPr>
        <w:t xml:space="preserve"> is reserved for category A.</w:t>
      </w:r>
      <w:r>
        <w:rPr>
          <w:color w:val="FF0000"/>
        </w:rPr>
        <w:t>)</w:t>
      </w:r>
    </w:p>
    <w:p w14:paraId="32BE0B65" w14:textId="77777777" w:rsidR="00293E27" w:rsidRDefault="00293E27" w:rsidP="00293E27">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4A3621D6" w14:textId="2056161F"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8A4ECA" w14:textId="77777777" w:rsidR="00F5707E" w:rsidRDefault="00F5707E" w:rsidP="00280883">
      <w:pPr>
        <w:rPr>
          <w:color w:val="993300"/>
          <w:u w:val="single"/>
        </w:rPr>
      </w:pP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023D23FC"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327C12" w14:textId="77777777" w:rsidR="00F5707E" w:rsidRDefault="00F5707E" w:rsidP="00280883">
      <w:pPr>
        <w:rPr>
          <w:color w:val="993300"/>
          <w:u w:val="single"/>
        </w:rPr>
      </w:pP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526A5ADB"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2F1B67" w14:textId="77777777" w:rsidR="00F5707E" w:rsidRDefault="00F5707E" w:rsidP="00280883">
      <w:pPr>
        <w:rPr>
          <w:color w:val="993300"/>
          <w:u w:val="single"/>
        </w:rPr>
      </w:pP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3318096A" w:rsidR="00280883" w:rsidRDefault="00F5707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R4-2103572 (from R4-2101834).</w:t>
      </w:r>
    </w:p>
    <w:p w14:paraId="24D0A91A" w14:textId="52287011" w:rsidR="00F5707E" w:rsidRDefault="00F5707E" w:rsidP="00F5707E">
      <w:pPr>
        <w:rPr>
          <w:rFonts w:ascii="Arial" w:hAnsi="Arial" w:cs="Arial"/>
          <w:b/>
          <w:sz w:val="24"/>
        </w:rPr>
      </w:pPr>
      <w:r>
        <w:rPr>
          <w:rFonts w:ascii="Arial" w:hAnsi="Arial" w:cs="Arial"/>
          <w:b/>
          <w:color w:val="0000FF"/>
          <w:sz w:val="24"/>
        </w:rPr>
        <w:t>R4-2103572</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3F42016"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7FDD6E" w14:textId="77777777" w:rsidR="00F5707E" w:rsidRDefault="00F5707E" w:rsidP="00F5707E">
      <w:pPr>
        <w:rPr>
          <w:rFonts w:ascii="Arial" w:hAnsi="Arial" w:cs="Arial"/>
          <w:b/>
        </w:rPr>
      </w:pPr>
      <w:r>
        <w:rPr>
          <w:rFonts w:ascii="Arial" w:hAnsi="Arial" w:cs="Arial"/>
          <w:b/>
        </w:rPr>
        <w:t xml:space="preserve">Discussion: </w:t>
      </w:r>
    </w:p>
    <w:p w14:paraId="7F5EC576" w14:textId="77777777" w:rsidR="00F5707E" w:rsidRDefault="00F5707E" w:rsidP="00F5707E">
      <w:r>
        <w:t>[report of discussion]</w:t>
      </w:r>
    </w:p>
    <w:p w14:paraId="71CA2D7C" w14:textId="73C62629" w:rsidR="00F5707E" w:rsidRDefault="00F5707E" w:rsidP="00F5707E">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5707E">
        <w:rPr>
          <w:rFonts w:ascii="Arial" w:hAnsi="Arial" w:cs="Arial"/>
          <w:b/>
          <w:highlight w:val="yellow"/>
        </w:rPr>
        <w:t>Return to.</w:t>
      </w:r>
    </w:p>
    <w:p w14:paraId="13B2F247" w14:textId="56DE017E" w:rsidR="00F5707E" w:rsidRDefault="00F5707E" w:rsidP="00F5707E">
      <w:pPr>
        <w:rPr>
          <w:color w:val="993300"/>
          <w:u w:val="single"/>
        </w:rPr>
      </w:pPr>
    </w:p>
    <w:p w14:paraId="18AA3F21" w14:textId="77777777" w:rsidR="00F5707E" w:rsidRDefault="00F5707E" w:rsidP="00F5707E">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5644A310" w14:textId="77777777" w:rsidR="00F5707E" w:rsidRDefault="00F5707E" w:rsidP="00F570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3080FE" w14:textId="77777777" w:rsidR="00F5707E" w:rsidRDefault="00F5707E" w:rsidP="00F5707E">
      <w:pPr>
        <w:rPr>
          <w:rFonts w:ascii="Arial" w:hAnsi="Arial" w:cs="Arial"/>
          <w:b/>
        </w:rPr>
      </w:pPr>
      <w:r>
        <w:rPr>
          <w:rFonts w:ascii="Arial" w:hAnsi="Arial" w:cs="Arial"/>
          <w:b/>
        </w:rPr>
        <w:t xml:space="preserve">Discussion: </w:t>
      </w:r>
    </w:p>
    <w:p w14:paraId="39D1647E" w14:textId="77777777" w:rsidR="00F5707E" w:rsidRDefault="00F5707E" w:rsidP="00F5707E">
      <w:r>
        <w:t>[report of discussion]</w:t>
      </w:r>
    </w:p>
    <w:p w14:paraId="310915E8" w14:textId="6CB676F5" w:rsidR="00F5707E" w:rsidRDefault="00F5707E" w:rsidP="00F5707E">
      <w:pPr>
        <w:rPr>
          <w:color w:val="993300"/>
          <w:u w:val="single"/>
        </w:rPr>
      </w:pPr>
      <w:r>
        <w:rPr>
          <w:rFonts w:ascii="Arial" w:hAnsi="Arial" w:cs="Arial"/>
          <w:b/>
        </w:rPr>
        <w:t>Decision:</w:t>
      </w:r>
      <w:r>
        <w:rPr>
          <w:rFonts w:ascii="Arial" w:hAnsi="Arial" w:cs="Arial"/>
          <w:b/>
        </w:rPr>
        <w:tab/>
      </w:r>
      <w:r>
        <w:rPr>
          <w:rFonts w:ascii="Arial" w:hAnsi="Arial" w:cs="Arial"/>
          <w:b/>
        </w:rPr>
        <w:tab/>
      </w:r>
      <w:r w:rsidRPr="00F5707E">
        <w:rPr>
          <w:rFonts w:ascii="Arial" w:hAnsi="Arial" w:cs="Arial"/>
          <w:b/>
          <w:highlight w:val="yellow"/>
        </w:rPr>
        <w:t>Return to.</w:t>
      </w:r>
    </w:p>
    <w:p w14:paraId="1DEC2A86" w14:textId="082811CD" w:rsidR="00F5707E" w:rsidRDefault="00F5707E" w:rsidP="00F5707E">
      <w:pPr>
        <w:rPr>
          <w:color w:val="993300"/>
          <w:u w:val="single"/>
        </w:rPr>
      </w:pPr>
    </w:p>
    <w:p w14:paraId="043FA504" w14:textId="77777777" w:rsidR="00F5707E" w:rsidRDefault="00F5707E" w:rsidP="00F5707E">
      <w:pPr>
        <w:rPr>
          <w:color w:val="993300"/>
          <w:u w:val="single"/>
        </w:rPr>
      </w:pP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t xml:space="preserve">Discussion: </w:t>
      </w:r>
    </w:p>
    <w:p w14:paraId="6C8F9804" w14:textId="77777777" w:rsidR="00280883" w:rsidRDefault="00280883" w:rsidP="00280883">
      <w:r>
        <w:t>[report of discussion]</w:t>
      </w:r>
    </w:p>
    <w:p w14:paraId="5BC7B33C" w14:textId="4AE94D92"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R4-2103575 (from R4-2101835).</w:t>
      </w:r>
    </w:p>
    <w:p w14:paraId="1C12F463" w14:textId="42240784" w:rsidR="00A65C55" w:rsidRDefault="00A65C55" w:rsidP="00A65C55">
      <w:pPr>
        <w:rPr>
          <w:rFonts w:ascii="Arial" w:hAnsi="Arial" w:cs="Arial"/>
          <w:b/>
          <w:sz w:val="24"/>
        </w:rPr>
      </w:pPr>
      <w:r>
        <w:rPr>
          <w:rFonts w:ascii="Arial" w:hAnsi="Arial" w:cs="Arial"/>
          <w:b/>
          <w:color w:val="0000FF"/>
          <w:sz w:val="24"/>
        </w:rPr>
        <w:t>R4-2103575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1E3643D9"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D5930E" w14:textId="77777777" w:rsidR="00A65C55" w:rsidRDefault="00A65C55" w:rsidP="00A65C55">
      <w:pPr>
        <w:rPr>
          <w:rFonts w:ascii="Arial" w:hAnsi="Arial" w:cs="Arial"/>
          <w:b/>
        </w:rPr>
      </w:pPr>
      <w:r>
        <w:rPr>
          <w:rFonts w:ascii="Arial" w:hAnsi="Arial" w:cs="Arial"/>
          <w:b/>
        </w:rPr>
        <w:t xml:space="preserve">Discussion: </w:t>
      </w:r>
    </w:p>
    <w:p w14:paraId="767754E7" w14:textId="77777777" w:rsidR="00A65C55" w:rsidRDefault="00A65C55" w:rsidP="00A65C55">
      <w:r>
        <w:t>[report of discussion]</w:t>
      </w:r>
    </w:p>
    <w:p w14:paraId="5B01136F" w14:textId="3423E62D"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60421E8B" w14:textId="77777777" w:rsidR="00A65C55" w:rsidRDefault="00A65C55" w:rsidP="00A65C55">
      <w:pPr>
        <w:rPr>
          <w:color w:val="993300"/>
          <w:u w:val="single"/>
        </w:rPr>
      </w:pP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5A85E6FC" w:rsidR="00280883" w:rsidRDefault="00A65C5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5DFB332D" w14:textId="77777777" w:rsidR="00A65C55" w:rsidRDefault="00A65C55" w:rsidP="00280883">
      <w:pPr>
        <w:rPr>
          <w:color w:val="993300"/>
          <w:u w:val="single"/>
        </w:rPr>
      </w:pP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t>[report of discussion]</w:t>
      </w:r>
    </w:p>
    <w:p w14:paraId="1317ACCA" w14:textId="5C9501ED" w:rsidR="00280883" w:rsidRDefault="00A65C5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R4-2103576 (from R4-2102246).</w:t>
      </w:r>
    </w:p>
    <w:p w14:paraId="25470E47" w14:textId="0C783D70" w:rsidR="00A65C55" w:rsidRDefault="00A65C55" w:rsidP="00A65C55">
      <w:pPr>
        <w:rPr>
          <w:rFonts w:ascii="Arial" w:hAnsi="Arial" w:cs="Arial"/>
          <w:b/>
          <w:sz w:val="24"/>
        </w:rPr>
      </w:pPr>
      <w:bookmarkStart w:id="148" w:name="_Toc61906998"/>
      <w:r>
        <w:rPr>
          <w:rFonts w:ascii="Arial" w:hAnsi="Arial" w:cs="Arial"/>
          <w:b/>
          <w:color w:val="0000FF"/>
          <w:sz w:val="24"/>
        </w:rPr>
        <w:t>R4-2103576</w:t>
      </w:r>
      <w:r>
        <w:rPr>
          <w:rFonts w:ascii="Arial" w:hAnsi="Arial" w:cs="Arial"/>
          <w:b/>
          <w:color w:val="0000FF"/>
          <w:sz w:val="24"/>
        </w:rPr>
        <w:tab/>
      </w:r>
      <w:r>
        <w:rPr>
          <w:rFonts w:ascii="Arial" w:hAnsi="Arial" w:cs="Arial"/>
          <w:b/>
          <w:sz w:val="24"/>
        </w:rPr>
        <w:t>Changes to cell reselection tests under power saving</w:t>
      </w:r>
    </w:p>
    <w:p w14:paraId="31FB82C7"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18D4CB03" w14:textId="77777777" w:rsidR="00A65C55" w:rsidRDefault="00A65C55" w:rsidP="00A65C55">
      <w:pPr>
        <w:rPr>
          <w:rFonts w:ascii="Arial" w:hAnsi="Arial" w:cs="Arial"/>
          <w:b/>
        </w:rPr>
      </w:pPr>
      <w:r>
        <w:rPr>
          <w:rFonts w:ascii="Arial" w:hAnsi="Arial" w:cs="Arial"/>
          <w:b/>
        </w:rPr>
        <w:t xml:space="preserve">Abstract: </w:t>
      </w:r>
    </w:p>
    <w:p w14:paraId="367CE6D7" w14:textId="77777777" w:rsidR="00A65C55" w:rsidRDefault="00A65C55" w:rsidP="00A65C55">
      <w:r>
        <w:t>The cell reselection test cases contain square brackets which for the signal levels which are removed. Signal levels are checked and no need to further modify them.</w:t>
      </w:r>
    </w:p>
    <w:p w14:paraId="70B09B25" w14:textId="77777777" w:rsidR="00A65C55" w:rsidRDefault="00A65C55" w:rsidP="00A65C55">
      <w:pPr>
        <w:rPr>
          <w:rFonts w:ascii="Arial" w:hAnsi="Arial" w:cs="Arial"/>
          <w:b/>
        </w:rPr>
      </w:pPr>
      <w:r>
        <w:rPr>
          <w:rFonts w:ascii="Arial" w:hAnsi="Arial" w:cs="Arial"/>
          <w:b/>
        </w:rPr>
        <w:t xml:space="preserve">Discussion: </w:t>
      </w:r>
    </w:p>
    <w:p w14:paraId="423CE0DD" w14:textId="77777777" w:rsidR="00A65C55" w:rsidRDefault="00A65C55" w:rsidP="00A65C55">
      <w:r>
        <w:t>[report of discussion]</w:t>
      </w:r>
    </w:p>
    <w:p w14:paraId="348B5308" w14:textId="57ACC326" w:rsidR="00A65C55" w:rsidRDefault="00A65C55" w:rsidP="00A65C5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5C55">
        <w:rPr>
          <w:rFonts w:ascii="Arial" w:hAnsi="Arial" w:cs="Arial"/>
          <w:b/>
          <w:highlight w:val="yellow"/>
        </w:rPr>
        <w:t>Return to.</w:t>
      </w:r>
    </w:p>
    <w:p w14:paraId="19C77681" w14:textId="0ADEEFC3" w:rsidR="00A65C55" w:rsidRDefault="00A65C55" w:rsidP="00A65C55">
      <w:pPr>
        <w:rPr>
          <w:color w:val="993300"/>
          <w:u w:val="single"/>
        </w:rPr>
      </w:pPr>
    </w:p>
    <w:p w14:paraId="2270DCC1" w14:textId="77777777" w:rsidR="00A65C55" w:rsidRDefault="00A65C55" w:rsidP="00A65C55">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5ED1AC68" w14:textId="77777777" w:rsidR="00A65C55" w:rsidRDefault="00A65C55" w:rsidP="00A65C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2CCFF8E2" w14:textId="77777777" w:rsidR="00A65C55" w:rsidRDefault="00A65C55" w:rsidP="00A65C55">
      <w:pPr>
        <w:rPr>
          <w:rFonts w:ascii="Arial" w:hAnsi="Arial" w:cs="Arial"/>
          <w:b/>
        </w:rPr>
      </w:pPr>
      <w:r>
        <w:rPr>
          <w:rFonts w:ascii="Arial" w:hAnsi="Arial" w:cs="Arial"/>
          <w:b/>
        </w:rPr>
        <w:t xml:space="preserve">Abstract: </w:t>
      </w:r>
    </w:p>
    <w:p w14:paraId="418BCD8B" w14:textId="77777777" w:rsidR="00A65C55" w:rsidRDefault="00A65C55" w:rsidP="00A65C55">
      <w:r>
        <w:t>The cell reselection test cases contain square brackets which for the signal levels which are removed. Signal levels are checked and no need to further modify them.</w:t>
      </w:r>
    </w:p>
    <w:p w14:paraId="2B59265D" w14:textId="77777777" w:rsidR="00A65C55" w:rsidRDefault="00A65C55" w:rsidP="00A65C55">
      <w:pPr>
        <w:rPr>
          <w:rFonts w:ascii="Arial" w:hAnsi="Arial" w:cs="Arial"/>
          <w:b/>
        </w:rPr>
      </w:pPr>
      <w:r>
        <w:rPr>
          <w:rFonts w:ascii="Arial" w:hAnsi="Arial" w:cs="Arial"/>
          <w:b/>
        </w:rPr>
        <w:t xml:space="preserve">Discussion: </w:t>
      </w:r>
    </w:p>
    <w:p w14:paraId="16218199" w14:textId="77777777" w:rsidR="00A65C55" w:rsidRDefault="00A65C55" w:rsidP="00A65C55">
      <w:r>
        <w:t>[report of discussion]</w:t>
      </w:r>
    </w:p>
    <w:p w14:paraId="1E758CD2" w14:textId="1EBC5994" w:rsidR="00A65C55" w:rsidRDefault="00552B9B" w:rsidP="00A65C55">
      <w:pPr>
        <w:rPr>
          <w:color w:val="993300"/>
          <w:u w:val="single"/>
        </w:rPr>
      </w:pPr>
      <w:r>
        <w:rPr>
          <w:rFonts w:ascii="Arial" w:hAnsi="Arial" w:cs="Arial"/>
          <w:b/>
        </w:rPr>
        <w:t>Decision:</w:t>
      </w:r>
      <w:r>
        <w:rPr>
          <w:rFonts w:ascii="Arial" w:hAnsi="Arial" w:cs="Arial"/>
          <w:b/>
        </w:rPr>
        <w:tab/>
      </w:r>
      <w:r>
        <w:rPr>
          <w:rFonts w:ascii="Arial" w:hAnsi="Arial" w:cs="Arial"/>
          <w:b/>
        </w:rPr>
        <w:tab/>
      </w:r>
      <w:r w:rsidRPr="00552B9B">
        <w:rPr>
          <w:rFonts w:ascii="Arial" w:hAnsi="Arial" w:cs="Arial"/>
          <w:b/>
          <w:highlight w:val="yellow"/>
        </w:rPr>
        <w:t>Return to.</w:t>
      </w:r>
    </w:p>
    <w:p w14:paraId="25A0BC9F" w14:textId="77777777" w:rsidR="00A65C55" w:rsidRDefault="00A65C55" w:rsidP="00A65C55">
      <w:pPr>
        <w:rPr>
          <w:color w:val="993300"/>
          <w:u w:val="single"/>
        </w:rPr>
      </w:pPr>
    </w:p>
    <w:p w14:paraId="25D40407" w14:textId="77777777" w:rsidR="00280883" w:rsidRDefault="00280883" w:rsidP="00280883">
      <w:pPr>
        <w:pStyle w:val="Heading3"/>
      </w:pPr>
      <w:r>
        <w:t>7.7</w:t>
      </w:r>
      <w:r>
        <w:tab/>
        <w:t>NR Positioning Support [</w:t>
      </w:r>
      <w:proofErr w:type="spellStart"/>
      <w:r>
        <w:t>NR_pos</w:t>
      </w:r>
      <w:proofErr w:type="spellEnd"/>
      <w:r>
        <w:t>]</w:t>
      </w:r>
      <w:bookmarkEnd w:id="148"/>
    </w:p>
    <w:p w14:paraId="51AB4241" w14:textId="56C672BB" w:rsidR="00280883" w:rsidRDefault="00280883" w:rsidP="00280883">
      <w:pPr>
        <w:pStyle w:val="Heading4"/>
      </w:pPr>
      <w:bookmarkStart w:id="149" w:name="_Toc61906999"/>
      <w:r>
        <w:t>7.7.1</w:t>
      </w:r>
      <w:r>
        <w:tab/>
        <w:t>RRM core requirements maintenance (38.133) [</w:t>
      </w:r>
      <w:proofErr w:type="spellStart"/>
      <w:r>
        <w:t>NR_pos</w:t>
      </w:r>
      <w:proofErr w:type="spellEnd"/>
      <w:r>
        <w:t>-Core]</w:t>
      </w:r>
      <w:bookmarkEnd w:id="149"/>
    </w:p>
    <w:p w14:paraId="162C4D5F" w14:textId="3CA0FC65" w:rsidR="00437E2D" w:rsidRDefault="00437E2D" w:rsidP="00437E2D">
      <w:pPr>
        <w:rPr>
          <w:lang w:eastAsia="ko-KR"/>
        </w:rPr>
      </w:pPr>
    </w:p>
    <w:p w14:paraId="235CF895" w14:textId="77777777" w:rsidR="00437E2D" w:rsidRDefault="00437E2D" w:rsidP="00437E2D">
      <w:r>
        <w:lastRenderedPageBreak/>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2F90B9F7"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R4-2103695 (from R4-2103452).</w:t>
      </w:r>
    </w:p>
    <w:p w14:paraId="7C416A3E" w14:textId="0BB3D946" w:rsidR="00B076D7" w:rsidRDefault="00B076D7" w:rsidP="00B076D7">
      <w:pPr>
        <w:ind w:left="720" w:hanging="720"/>
        <w:rPr>
          <w:i/>
        </w:rPr>
      </w:pPr>
      <w:r>
        <w:rPr>
          <w:rFonts w:ascii="Arial" w:hAnsi="Arial" w:cs="Arial"/>
          <w:b/>
          <w:color w:val="0000FF"/>
          <w:sz w:val="24"/>
          <w:u w:val="thick"/>
        </w:rPr>
        <w:t>R4-2103695</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495BEA3"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2FBF65A2"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CAAB96A" w14:textId="453723A6"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7E039AB9" w14:textId="77777777" w:rsidR="00E25E33" w:rsidRPr="00BC126F" w:rsidRDefault="00E25E33" w:rsidP="00E25E33">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6500D6E5" w14:textId="38578A2C" w:rsidR="00A670AA" w:rsidRDefault="00A670AA" w:rsidP="00A670AA">
      <w:pPr>
        <w:textAlignment w:val="baseline"/>
        <w:rPr>
          <w:rFonts w:eastAsia="SimSun"/>
          <w:bCs/>
          <w:u w:val="single"/>
          <w:lang w:eastAsia="ko-KR"/>
        </w:rPr>
      </w:pPr>
      <w:r w:rsidRPr="00A670AA">
        <w:rPr>
          <w:rFonts w:eastAsia="SimSun"/>
          <w:bCs/>
          <w:u w:val="single"/>
          <w:lang w:eastAsia="ko-KR"/>
        </w:rPr>
        <w:t>Issue 1-1-1: Consideration on PRS resource muting</w:t>
      </w:r>
    </w:p>
    <w:p w14:paraId="060F0D2A" w14:textId="77777777" w:rsidR="005A1589" w:rsidRDefault="005A1589" w:rsidP="00246CC4">
      <w:pPr>
        <w:pStyle w:val="ListParagraph"/>
        <w:numPr>
          <w:ilvl w:val="0"/>
          <w:numId w:val="19"/>
        </w:numPr>
        <w:overflowPunct w:val="0"/>
        <w:autoSpaceDE w:val="0"/>
        <w:autoSpaceDN w:val="0"/>
        <w:adjustRightInd w:val="0"/>
        <w:textAlignment w:val="baseline"/>
        <w:rPr>
          <w:bCs/>
          <w:lang w:eastAsia="ko-KR"/>
        </w:rPr>
      </w:pPr>
      <w:r w:rsidRPr="005A1589">
        <w:rPr>
          <w:bCs/>
          <w:lang w:eastAsia="ko-KR"/>
        </w:rPr>
        <w:t>Option 1a (HW, OPPO, vivo)</w:t>
      </w:r>
    </w:p>
    <w:p w14:paraId="4EC29A2B" w14:textId="77777777" w:rsidR="0077105F"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5A1589">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15831DE" w14:textId="77777777" w:rsidR="0077105F" w:rsidRPr="0077105F" w:rsidRDefault="005A1589" w:rsidP="00246CC4">
      <w:pPr>
        <w:pStyle w:val="ListParagraph"/>
        <w:numPr>
          <w:ilvl w:val="2"/>
          <w:numId w:val="19"/>
        </w:numPr>
        <w:overflowPunct w:val="0"/>
        <w:autoSpaceDE w:val="0"/>
        <w:autoSpaceDN w:val="0"/>
        <w:adjustRightInd w:val="0"/>
        <w:textAlignment w:val="baseline"/>
        <w:rPr>
          <w:bCs/>
          <w:lang w:eastAsia="ko-KR"/>
        </w:rPr>
      </w:pPr>
      <w:r w:rsidRPr="0077105F">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rsidRPr="0077105F">
        <w:t xml:space="preserve"> is X * </w:t>
      </w:r>
      <w:r w:rsidRPr="0077105F">
        <w:rPr>
          <w:i/>
        </w:rPr>
        <w:t>dl-prs-</w:t>
      </w:r>
      <w:proofErr w:type="spellStart"/>
      <w:r w:rsidRPr="0077105F">
        <w:rPr>
          <w:i/>
        </w:rPr>
        <w:t>MutingBitRepetitionFactor</w:t>
      </w:r>
      <w:proofErr w:type="spellEnd"/>
      <w:r w:rsidRPr="0077105F">
        <w:t>, and X is the size of NR-</w:t>
      </w:r>
      <w:r w:rsidRPr="0077105F">
        <w:rPr>
          <w:i/>
        </w:rPr>
        <w:t>MutingPattern-r16</w:t>
      </w:r>
      <w:r w:rsidRPr="0077105F">
        <w:t xml:space="preserve"> for </w:t>
      </w:r>
      <w:r w:rsidRPr="0077105F">
        <w:rPr>
          <w:i/>
        </w:rPr>
        <w:t>mutingOption1-r16</w:t>
      </w:r>
    </w:p>
    <w:p w14:paraId="085BEE55" w14:textId="77C5773E" w:rsidR="0077105F" w:rsidRDefault="005A1589"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1b (QC</w:t>
      </w:r>
      <w:r w:rsidR="008E7C33">
        <w:rPr>
          <w:bCs/>
          <w:lang w:eastAsia="ko-KR"/>
        </w:rPr>
        <w:t>, Intel</w:t>
      </w:r>
      <w:r w:rsidRPr="0077105F">
        <w:rPr>
          <w:bCs/>
          <w:lang w:eastAsia="ko-KR"/>
        </w:rPr>
        <w:t>)</w:t>
      </w:r>
    </w:p>
    <w:p w14:paraId="1F62DA71" w14:textId="689A73DE" w:rsidR="005A1589" w:rsidRPr="0077105F" w:rsidRDefault="005A1589" w:rsidP="00246CC4">
      <w:pPr>
        <w:pStyle w:val="ListParagraph"/>
        <w:numPr>
          <w:ilvl w:val="1"/>
          <w:numId w:val="19"/>
        </w:numPr>
        <w:overflowPunct w:val="0"/>
        <w:autoSpaceDE w:val="0"/>
        <w:autoSpaceDN w:val="0"/>
        <w:adjustRightInd w:val="0"/>
        <w:textAlignment w:val="baseline"/>
        <w:rPr>
          <w:bCs/>
          <w:lang w:eastAsia="ko-KR"/>
        </w:rPr>
      </w:pPr>
      <w:r w:rsidRPr="0077105F">
        <w:t xml:space="preserve">If muting option 1 is applied, the periodicity of a PRS resource is scaled by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p>
    <w:p w14:paraId="2E62D68D" w14:textId="0377D177" w:rsidR="005A1589" w:rsidRPr="0039134E" w:rsidRDefault="005A1589" w:rsidP="005A1589">
      <w:pPr>
        <w:pStyle w:val="ListParagraph"/>
        <w:ind w:left="2376" w:firstLine="0"/>
      </w:pPr>
      <w:r>
        <w:t xml:space="preserve">where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muting</m:t>
            </m:r>
          </m:sub>
        </m:sSub>
      </m:oMath>
      <w:r>
        <w:t xml:space="preserve"> is X * </w:t>
      </w:r>
      <w:r>
        <w:rPr>
          <w:i/>
        </w:rPr>
        <w:t>dl-prs-</w:t>
      </w:r>
      <w:proofErr w:type="spellStart"/>
      <w:r>
        <w:rPr>
          <w:i/>
        </w:rPr>
        <w:t>MutingBitRepetitionFactor</w:t>
      </w:r>
      <w:proofErr w:type="spellEnd"/>
      <w:r>
        <w:t xml:space="preserve">, and X is the number of consecutive zeros in </w:t>
      </w:r>
      <w:r>
        <w:rPr>
          <w:i/>
        </w:rPr>
        <w:t>NR-MutingPattern-r16</w:t>
      </w:r>
      <w:r>
        <w:t xml:space="preserve"> for </w:t>
      </w:r>
      <w:r>
        <w:rPr>
          <w:i/>
        </w:rPr>
        <w:t>mutingOption1-r16</w:t>
      </w:r>
    </w:p>
    <w:p w14:paraId="1F0FB71E" w14:textId="6C2A412E" w:rsidR="00254CEA" w:rsidRDefault="00254CEA" w:rsidP="00246CC4">
      <w:pPr>
        <w:pStyle w:val="ListParagraph"/>
        <w:numPr>
          <w:ilvl w:val="0"/>
          <w:numId w:val="19"/>
        </w:numPr>
        <w:overflowPunct w:val="0"/>
        <w:autoSpaceDE w:val="0"/>
        <w:autoSpaceDN w:val="0"/>
        <w:adjustRightInd w:val="0"/>
        <w:textAlignment w:val="baseline"/>
        <w:rPr>
          <w:bCs/>
          <w:lang w:eastAsia="ko-KR"/>
        </w:rPr>
      </w:pPr>
      <w:r w:rsidRPr="0077105F">
        <w:rPr>
          <w:bCs/>
          <w:lang w:eastAsia="ko-KR"/>
        </w:rPr>
        <w:t>Option 1</w:t>
      </w:r>
      <w:r w:rsidR="008E7C33">
        <w:rPr>
          <w:bCs/>
          <w:lang w:eastAsia="ko-KR"/>
        </w:rPr>
        <w:t>c</w:t>
      </w:r>
      <w:r w:rsidRPr="0077105F">
        <w:rPr>
          <w:bCs/>
          <w:lang w:eastAsia="ko-KR"/>
        </w:rPr>
        <w:t xml:space="preserve"> (</w:t>
      </w:r>
      <w:r w:rsidR="008E7C33">
        <w:rPr>
          <w:bCs/>
          <w:lang w:eastAsia="ko-KR"/>
        </w:rPr>
        <w:t>Intel</w:t>
      </w:r>
      <w:r w:rsidRPr="0077105F">
        <w:rPr>
          <w:bCs/>
          <w:lang w:eastAsia="ko-KR"/>
        </w:rPr>
        <w:t>)</w:t>
      </w:r>
    </w:p>
    <w:p w14:paraId="38F0C294" w14:textId="39515CA2" w:rsidR="00254CEA" w:rsidRPr="007166DD" w:rsidRDefault="007166DD" w:rsidP="00246CC4">
      <w:pPr>
        <w:pStyle w:val="ListParagraph"/>
        <w:numPr>
          <w:ilvl w:val="1"/>
          <w:numId w:val="19"/>
        </w:numPr>
        <w:overflowPunct w:val="0"/>
        <w:autoSpaceDE w:val="0"/>
        <w:autoSpaceDN w:val="0"/>
        <w:adjustRightInd w:val="0"/>
        <w:textAlignment w:val="baseline"/>
        <w:rPr>
          <w:bCs/>
          <w:lang w:eastAsia="ko-KR"/>
        </w:rPr>
      </w:pPr>
      <w:r w:rsidRPr="007166DD">
        <w:t>X is the max</w:t>
      </w:r>
      <w:r w:rsidR="001D4AF1">
        <w:t>i</w:t>
      </w:r>
      <w:r w:rsidRPr="007166DD">
        <w:t xml:space="preserve">mum number of consecutive zeros in </w:t>
      </w:r>
      <w:r w:rsidRPr="007166DD">
        <w:rPr>
          <w:i/>
        </w:rPr>
        <w:t>NR-MutingPattern-r16</w:t>
      </w:r>
      <w:r w:rsidRPr="007166DD">
        <w:t xml:space="preserve"> for </w:t>
      </w:r>
      <w:r w:rsidRPr="007166DD">
        <w:rPr>
          <w:i/>
        </w:rPr>
        <w:t>mutingOption1-r16</w:t>
      </w:r>
    </w:p>
    <w:p w14:paraId="26AB61C7" w14:textId="0A89DD0D" w:rsidR="0039134E" w:rsidRDefault="0039134E" w:rsidP="00246CC4">
      <w:pPr>
        <w:pStyle w:val="ListParagraph"/>
        <w:numPr>
          <w:ilvl w:val="0"/>
          <w:numId w:val="19"/>
        </w:numPr>
        <w:overflowPunct w:val="0"/>
        <w:autoSpaceDE w:val="0"/>
        <w:autoSpaceDN w:val="0"/>
        <w:adjustRightInd w:val="0"/>
        <w:textAlignment w:val="baseline"/>
        <w:rPr>
          <w:bCs/>
          <w:lang w:eastAsia="ko-KR"/>
        </w:rPr>
      </w:pPr>
      <w:r w:rsidRPr="0039134E">
        <w:rPr>
          <w:bCs/>
          <w:lang w:eastAsia="ko-KR"/>
        </w:rPr>
        <w:t>Option 2 (E///</w:t>
      </w:r>
      <w:r w:rsidR="003A72CE">
        <w:rPr>
          <w:bCs/>
          <w:lang w:eastAsia="ko-KR"/>
        </w:rPr>
        <w:t>, CATT</w:t>
      </w:r>
      <w:r w:rsidRPr="0039134E">
        <w:rPr>
          <w:bCs/>
          <w:lang w:eastAsia="ko-KR"/>
        </w:rPr>
        <w:t>): LTE approach</w:t>
      </w:r>
    </w:p>
    <w:p w14:paraId="65F1E4A2" w14:textId="1E535CF8" w:rsidR="00310599" w:rsidRPr="0039134E" w:rsidRDefault="00310599"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3 (Intel): Do not define requirements for the case of PRS resource muting</w:t>
      </w:r>
      <w:r w:rsidR="00722A11">
        <w:rPr>
          <w:bCs/>
          <w:lang w:eastAsia="ko-KR"/>
        </w:rPr>
        <w:t xml:space="preserve"> in Rel-16</w:t>
      </w:r>
    </w:p>
    <w:p w14:paraId="115C9B05" w14:textId="153DFD54" w:rsidR="005A1589" w:rsidRPr="003A72CE" w:rsidRDefault="005A1589" w:rsidP="00A670AA">
      <w:pPr>
        <w:textAlignment w:val="baseline"/>
        <w:rPr>
          <w:rFonts w:eastAsia="SimSun"/>
          <w:bCs/>
          <w:u w:val="single"/>
          <w:lang w:val="en-US" w:eastAsia="ko-KR"/>
        </w:rPr>
      </w:pPr>
    </w:p>
    <w:p w14:paraId="062C4E45" w14:textId="2B015D77" w:rsidR="003A72CE" w:rsidRPr="003A72CE" w:rsidRDefault="003A72CE" w:rsidP="003A72CE">
      <w:pPr>
        <w:ind w:left="284"/>
        <w:textAlignment w:val="baseline"/>
        <w:rPr>
          <w:rFonts w:eastAsia="SimSun"/>
          <w:bCs/>
          <w:lang w:eastAsia="ko-KR"/>
        </w:rPr>
      </w:pPr>
      <w:r w:rsidRPr="003A72CE">
        <w:rPr>
          <w:rFonts w:eastAsia="SimSun"/>
          <w:bCs/>
          <w:lang w:eastAsia="ko-KR"/>
        </w:rPr>
        <w:t>Discussion</w:t>
      </w:r>
    </w:p>
    <w:p w14:paraId="6E6B669C" w14:textId="75A7BC4F" w:rsidR="003A72CE" w:rsidRDefault="00822346" w:rsidP="003A72CE">
      <w:pPr>
        <w:pStyle w:val="ListParagraph"/>
        <w:numPr>
          <w:ilvl w:val="0"/>
          <w:numId w:val="16"/>
        </w:numPr>
        <w:textAlignment w:val="baseline"/>
        <w:rPr>
          <w:bCs/>
          <w:lang w:eastAsia="ko-KR"/>
        </w:rPr>
      </w:pPr>
      <w:r>
        <w:rPr>
          <w:bCs/>
          <w:lang w:eastAsia="ko-KR"/>
        </w:rPr>
        <w:t>Intel:</w:t>
      </w:r>
      <w:r w:rsidR="007C3D01">
        <w:rPr>
          <w:bCs/>
          <w:lang w:eastAsia="ko-KR"/>
        </w:rPr>
        <w:t xml:space="preserve"> can we focus on the no muting case in Rel-16 and </w:t>
      </w:r>
      <w:r w:rsidR="00A60D19">
        <w:rPr>
          <w:bCs/>
          <w:lang w:eastAsia="ko-KR"/>
        </w:rPr>
        <w:t>deprioritize the work on muting</w:t>
      </w:r>
    </w:p>
    <w:p w14:paraId="1DB67171" w14:textId="2E9B08D7" w:rsidR="00822346" w:rsidRDefault="00822346" w:rsidP="003A72CE">
      <w:pPr>
        <w:pStyle w:val="ListParagraph"/>
        <w:numPr>
          <w:ilvl w:val="0"/>
          <w:numId w:val="16"/>
        </w:numPr>
        <w:textAlignment w:val="baseline"/>
        <w:rPr>
          <w:bCs/>
          <w:lang w:eastAsia="ko-KR"/>
        </w:rPr>
      </w:pPr>
      <w:r>
        <w:rPr>
          <w:bCs/>
          <w:lang w:eastAsia="ko-KR"/>
        </w:rPr>
        <w:t>E///:</w:t>
      </w:r>
      <w:r w:rsidR="00496717">
        <w:rPr>
          <w:bCs/>
          <w:lang w:eastAsia="ko-KR"/>
        </w:rPr>
        <w:t xml:space="preserve"> need to discuss no muting first</w:t>
      </w:r>
      <w:r w:rsidR="00952028">
        <w:rPr>
          <w:bCs/>
          <w:lang w:eastAsia="ko-KR"/>
        </w:rPr>
        <w:t xml:space="preserve">. Concerns on way of working. </w:t>
      </w:r>
      <w:r w:rsidR="006A4E40">
        <w:rPr>
          <w:bCs/>
          <w:lang w:eastAsia="ko-KR"/>
        </w:rPr>
        <w:t>Option 1 provides u</w:t>
      </w:r>
      <w:r w:rsidR="00952028">
        <w:rPr>
          <w:bCs/>
          <w:lang w:eastAsia="ko-KR"/>
        </w:rPr>
        <w:t>nnecessary scaling.</w:t>
      </w:r>
      <w:r w:rsidR="00AA5F66">
        <w:rPr>
          <w:bCs/>
          <w:lang w:eastAsia="ko-KR"/>
        </w:rPr>
        <w:t xml:space="preserve"> Consider</w:t>
      </w:r>
      <w:r w:rsidR="006744DA">
        <w:rPr>
          <w:bCs/>
          <w:lang w:eastAsia="ko-KR"/>
        </w:rPr>
        <w:t xml:space="preserve"> capability and MG issue.</w:t>
      </w:r>
    </w:p>
    <w:p w14:paraId="1E693ECE" w14:textId="1941486D" w:rsidR="00A60D19" w:rsidRDefault="00A60D19" w:rsidP="003A72CE">
      <w:pPr>
        <w:pStyle w:val="ListParagraph"/>
        <w:numPr>
          <w:ilvl w:val="0"/>
          <w:numId w:val="16"/>
        </w:numPr>
        <w:textAlignment w:val="baseline"/>
        <w:rPr>
          <w:bCs/>
          <w:lang w:eastAsia="ko-KR"/>
        </w:rPr>
      </w:pPr>
      <w:r>
        <w:rPr>
          <w:bCs/>
          <w:lang w:eastAsia="ko-KR"/>
        </w:rPr>
        <w:t>Huawei:</w:t>
      </w:r>
      <w:r w:rsidR="002D656C">
        <w:rPr>
          <w:bCs/>
          <w:lang w:eastAsia="ko-KR"/>
        </w:rPr>
        <w:t xml:space="preserve"> we are open to Intel’s suggestion to focus on no muting case</w:t>
      </w:r>
      <w:r w:rsidR="008960E0">
        <w:rPr>
          <w:bCs/>
          <w:lang w:eastAsia="ko-KR"/>
        </w:rPr>
        <w:t xml:space="preserve"> in Rel-16. On Option 2 – it may not be applicable. </w:t>
      </w:r>
      <w:r w:rsidR="0076605F">
        <w:rPr>
          <w:bCs/>
          <w:lang w:eastAsia="ko-KR"/>
        </w:rPr>
        <w:t>Disagree that NR requirements are much worse than LTE.</w:t>
      </w:r>
    </w:p>
    <w:p w14:paraId="791FE192" w14:textId="77314F64" w:rsidR="00A60D19" w:rsidRDefault="00A60D19" w:rsidP="003A72CE">
      <w:pPr>
        <w:pStyle w:val="ListParagraph"/>
        <w:numPr>
          <w:ilvl w:val="0"/>
          <w:numId w:val="16"/>
        </w:numPr>
        <w:textAlignment w:val="baseline"/>
        <w:rPr>
          <w:bCs/>
          <w:lang w:eastAsia="ko-KR"/>
        </w:rPr>
      </w:pPr>
      <w:r>
        <w:rPr>
          <w:bCs/>
          <w:lang w:eastAsia="ko-KR"/>
        </w:rPr>
        <w:t>vivo:</w:t>
      </w:r>
      <w:r w:rsidR="0076605F">
        <w:rPr>
          <w:bCs/>
          <w:lang w:eastAsia="ko-KR"/>
        </w:rPr>
        <w:t xml:space="preserve"> </w:t>
      </w:r>
      <w:r w:rsidR="00A21309">
        <w:rPr>
          <w:bCs/>
          <w:lang w:eastAsia="ko-KR"/>
        </w:rPr>
        <w:t>Muting case requirements need to be defined.</w:t>
      </w:r>
      <w:r w:rsidR="000462A1">
        <w:rPr>
          <w:bCs/>
          <w:lang w:eastAsia="ko-KR"/>
        </w:rPr>
        <w:t xml:space="preserve"> The PRS configuration is cell-specific an</w:t>
      </w:r>
      <w:r w:rsidR="00A11838">
        <w:rPr>
          <w:bCs/>
          <w:lang w:eastAsia="ko-KR"/>
        </w:rPr>
        <w:t>d MG is UE specific. The PRS periodicity originally did not account MG periodicity.</w:t>
      </w:r>
      <w:r w:rsidR="0081044D">
        <w:rPr>
          <w:bCs/>
          <w:lang w:eastAsia="ko-KR"/>
        </w:rPr>
        <w:t xml:space="preserve"> Therefore, it is important to have repetitions. Measurement delay depends on </w:t>
      </w:r>
      <w:r w:rsidR="00310599">
        <w:rPr>
          <w:bCs/>
          <w:lang w:eastAsia="ko-KR"/>
        </w:rPr>
        <w:t>configuration.</w:t>
      </w:r>
    </w:p>
    <w:p w14:paraId="07035F83" w14:textId="06C2811B" w:rsidR="00A60D19" w:rsidRDefault="00A60D19" w:rsidP="003A72CE">
      <w:pPr>
        <w:pStyle w:val="ListParagraph"/>
        <w:numPr>
          <w:ilvl w:val="0"/>
          <w:numId w:val="16"/>
        </w:numPr>
        <w:textAlignment w:val="baseline"/>
        <w:rPr>
          <w:bCs/>
          <w:lang w:eastAsia="ko-KR"/>
        </w:rPr>
      </w:pPr>
      <w:r>
        <w:rPr>
          <w:bCs/>
          <w:lang w:eastAsia="ko-KR"/>
        </w:rPr>
        <w:lastRenderedPageBreak/>
        <w:t>QC:</w:t>
      </w:r>
      <w:r w:rsidR="00310599">
        <w:rPr>
          <w:bCs/>
          <w:lang w:eastAsia="ko-KR"/>
        </w:rPr>
        <w:t xml:space="preserve"> </w:t>
      </w:r>
      <w:r w:rsidR="00722A11">
        <w:rPr>
          <w:bCs/>
          <w:lang w:eastAsia="ko-KR"/>
        </w:rPr>
        <w:t>Limiting the scope of Rel-16 can be discussed.</w:t>
      </w:r>
      <w:r w:rsidR="001A1750">
        <w:rPr>
          <w:bCs/>
          <w:lang w:eastAsia="ko-KR"/>
        </w:rPr>
        <w:t xml:space="preserve"> Type 1 muting needs to be accounted since it affects the amount of resources and Type 2 muting may not need to be </w:t>
      </w:r>
      <w:proofErr w:type="gramStart"/>
      <w:r w:rsidR="001A1750">
        <w:rPr>
          <w:bCs/>
          <w:lang w:eastAsia="ko-KR"/>
        </w:rPr>
        <w:t>taken into account</w:t>
      </w:r>
      <w:proofErr w:type="gramEnd"/>
      <w:r w:rsidR="001A1750">
        <w:rPr>
          <w:bCs/>
          <w:lang w:eastAsia="ko-KR"/>
        </w:rPr>
        <w:t>.</w:t>
      </w:r>
    </w:p>
    <w:p w14:paraId="6EDFAE1D" w14:textId="47851D80" w:rsidR="00D416B8" w:rsidRDefault="00D416B8" w:rsidP="003A72CE">
      <w:pPr>
        <w:pStyle w:val="ListParagraph"/>
        <w:numPr>
          <w:ilvl w:val="0"/>
          <w:numId w:val="16"/>
        </w:numPr>
        <w:textAlignment w:val="baseline"/>
        <w:rPr>
          <w:bCs/>
          <w:lang w:eastAsia="ko-KR"/>
        </w:rPr>
      </w:pPr>
      <w:r>
        <w:rPr>
          <w:bCs/>
          <w:lang w:eastAsia="ko-KR"/>
        </w:rPr>
        <w:t>Intel: In case PRS muting is applied, the</w:t>
      </w:r>
      <w:r w:rsidR="00A85A85">
        <w:rPr>
          <w:bCs/>
          <w:lang w:eastAsia="ko-KR"/>
        </w:rPr>
        <w:t>n typically the positioning performance will be better. So, we think that no muting case is the worst case.</w:t>
      </w:r>
    </w:p>
    <w:p w14:paraId="0D0C0BE3" w14:textId="4AFA7E0C" w:rsidR="000B6B75" w:rsidRPr="003D3971" w:rsidRDefault="000B6B75" w:rsidP="003A72CE">
      <w:pPr>
        <w:pStyle w:val="ListParagraph"/>
        <w:numPr>
          <w:ilvl w:val="0"/>
          <w:numId w:val="16"/>
        </w:numPr>
        <w:textAlignment w:val="baseline"/>
        <w:rPr>
          <w:bCs/>
          <w:highlight w:val="yellow"/>
          <w:lang w:eastAsia="ko-KR"/>
        </w:rPr>
      </w:pPr>
      <w:r w:rsidRPr="003D3971">
        <w:rPr>
          <w:bCs/>
          <w:highlight w:val="yellow"/>
          <w:lang w:eastAsia="ko-KR"/>
        </w:rPr>
        <w:t xml:space="preserve">Session chair: continue </w:t>
      </w:r>
      <w:r w:rsidR="00D416B8" w:rsidRPr="003D3971">
        <w:rPr>
          <w:bCs/>
          <w:highlight w:val="yellow"/>
          <w:lang w:eastAsia="ko-KR"/>
        </w:rPr>
        <w:t>the discussion</w:t>
      </w:r>
    </w:p>
    <w:p w14:paraId="1DCEAC82" w14:textId="77777777" w:rsidR="003A72CE" w:rsidRPr="00A670AA" w:rsidRDefault="003A72CE" w:rsidP="00A670AA">
      <w:pPr>
        <w:textAlignment w:val="baseline"/>
        <w:rPr>
          <w:rFonts w:eastAsia="SimSun"/>
          <w:bCs/>
          <w:u w:val="single"/>
          <w:lang w:eastAsia="ko-KR"/>
        </w:rPr>
      </w:pPr>
    </w:p>
    <w:p w14:paraId="6C410247" w14:textId="4F1F8424" w:rsidR="00A670AA" w:rsidRDefault="00A670AA" w:rsidP="00A670AA">
      <w:pPr>
        <w:textAlignment w:val="baseline"/>
        <w:rPr>
          <w:rFonts w:eastAsia="SimSun"/>
          <w:bCs/>
          <w:u w:val="single"/>
          <w:lang w:eastAsia="ko-KR"/>
        </w:rPr>
      </w:pPr>
      <w:r w:rsidRPr="00A670AA">
        <w:rPr>
          <w:rFonts w:eastAsia="SimSun"/>
          <w:bCs/>
          <w:u w:val="single"/>
          <w:lang w:eastAsia="ko-KR"/>
        </w:rPr>
        <w:t>Issue 1-1-2: Consideration on different resource periodicities</w:t>
      </w:r>
    </w:p>
    <w:p w14:paraId="06904F0A" w14:textId="29B9686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1a (CATT, vivo, QC</w:t>
      </w:r>
      <w:r w:rsidR="00595AB7">
        <w:rPr>
          <w:bCs/>
          <w:lang w:eastAsia="ko-KR"/>
        </w:rPr>
        <w:t>, Intel</w:t>
      </w:r>
      <w:r w:rsidRPr="00607728">
        <w:rPr>
          <w:bCs/>
          <w:lang w:eastAsia="ko-KR"/>
        </w:rPr>
        <w:t>)</w:t>
      </w:r>
    </w:p>
    <w:p w14:paraId="6934D8F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w:t>
      </w:r>
    </w:p>
    <w:p w14:paraId="2B75887A" w14:textId="65EBF119"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1b (OPPO</w:t>
      </w:r>
      <w:r w:rsidR="00985CBC">
        <w:rPr>
          <w:bCs/>
          <w:lang w:eastAsia="ko-KR"/>
        </w:rPr>
        <w:t>, QC?</w:t>
      </w:r>
      <w:r w:rsidRPr="00607728">
        <w:rPr>
          <w:bCs/>
          <w:lang w:eastAsia="ko-KR"/>
        </w:rPr>
        <w:t>)</w:t>
      </w:r>
    </w:p>
    <w:p w14:paraId="570181FE" w14:textId="259A1D8B" w:rsid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among all PRS resources in the PFL, where only the PRS resources or resource sets within the MGs should be considered</w:t>
      </w:r>
    </w:p>
    <w:p w14:paraId="6FE4C6A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1c (Huawei)</w:t>
      </w:r>
    </w:p>
    <w:p w14:paraId="36A635FC"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least common multiple of PRS periodicities after muting among all PRS resources in the PFL, where only the PRS resources or resource sets within the MGs should be considered</w:t>
      </w:r>
    </w:p>
    <w:p w14:paraId="2171D04D"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The measurement requirements apply provided that, the resource periodicities after muting are either &lt;= 160ms for all PRS resources on the PFL, or &gt; 160ms for all PRS resources on the PFL.</w:t>
      </w:r>
    </w:p>
    <w:p w14:paraId="2650E5F4"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2a (Intel)</w:t>
      </w:r>
    </w:p>
    <w:p w14:paraId="08927C2A"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Use the maximum PRS resource periodicity among all PRS resource in a same positioning frequency layer.</w:t>
      </w:r>
    </w:p>
    <w:p w14:paraId="76B20569"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2b (Ericsson)</w:t>
      </w:r>
    </w:p>
    <w:p w14:paraId="26868927"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Clarify in RSTD measurement period requirements that the measured PRS resources shall be contained in at least some MGs</w:t>
      </w:r>
    </w:p>
    <w:p w14:paraId="12486853"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No need to restrict PRS periodicity to be a multiple of 5 </w:t>
      </w:r>
      <w:proofErr w:type="spellStart"/>
      <w:r w:rsidRPr="00607728">
        <w:rPr>
          <w:bCs/>
          <w:lang w:eastAsia="ko-KR"/>
        </w:rPr>
        <w:t>ms.</w:t>
      </w:r>
      <w:proofErr w:type="spellEnd"/>
    </w:p>
    <w:p w14:paraId="7ED6F2BE"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proofErr w:type="spellStart"/>
      <w:proofErr w:type="gramStart"/>
      <w:r w:rsidRPr="00607728">
        <w:rPr>
          <w:bCs/>
          <w:lang w:eastAsia="ko-KR"/>
        </w:rPr>
        <w:t>TPRS,i</w:t>
      </w:r>
      <w:proofErr w:type="spellEnd"/>
      <w:proofErr w:type="gramEnd"/>
      <w:r w:rsidRPr="00607728">
        <w:rPr>
          <w:bCs/>
          <w:lang w:eastAsia="ko-KR"/>
        </w:rPr>
        <w:t xml:space="preserve"> is the longest PRS periodicity (of PRS resources contained within at least some measurement gaps) on that carrier.</w:t>
      </w:r>
    </w:p>
    <w:p w14:paraId="172B64E1"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3 (QC)</w:t>
      </w:r>
    </w:p>
    <w:p w14:paraId="76C9B6F8"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 xml:space="preserve">Measurement requirements would not apply to PRS periodicities equal to 4, 8, 16, 32 and 64 </w:t>
      </w:r>
      <w:proofErr w:type="spellStart"/>
      <w:r w:rsidRPr="00607728">
        <w:rPr>
          <w:bCs/>
          <w:lang w:eastAsia="ko-KR"/>
        </w:rPr>
        <w:t>ms</w:t>
      </w:r>
      <w:proofErr w:type="spellEnd"/>
      <w:r w:rsidRPr="00607728">
        <w:rPr>
          <w:bCs/>
          <w:lang w:eastAsia="ko-KR"/>
        </w:rPr>
        <w:t xml:space="preserve"> in Rel-16</w:t>
      </w:r>
    </w:p>
    <w:p w14:paraId="337D40E1"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Adopt option 1a or option 1b (which are equivalent with above bullet)</w:t>
      </w:r>
    </w:p>
    <w:p w14:paraId="672ECA15" w14:textId="77777777" w:rsidR="00607728" w:rsidRPr="00607728" w:rsidRDefault="00607728" w:rsidP="00246CC4">
      <w:pPr>
        <w:pStyle w:val="ListParagraph"/>
        <w:numPr>
          <w:ilvl w:val="0"/>
          <w:numId w:val="19"/>
        </w:numPr>
        <w:overflowPunct w:val="0"/>
        <w:autoSpaceDE w:val="0"/>
        <w:autoSpaceDN w:val="0"/>
        <w:adjustRightInd w:val="0"/>
        <w:textAlignment w:val="baseline"/>
        <w:rPr>
          <w:bCs/>
          <w:lang w:eastAsia="ko-KR"/>
        </w:rPr>
      </w:pPr>
      <w:r w:rsidRPr="00607728">
        <w:rPr>
          <w:bCs/>
          <w:lang w:eastAsia="ko-KR"/>
        </w:rPr>
        <w:t>Option 4 (HW)</w:t>
      </w:r>
    </w:p>
    <w:p w14:paraId="090B7960" w14:textId="77777777" w:rsidR="00607728" w:rsidRPr="00607728" w:rsidRDefault="00607728" w:rsidP="00246CC4">
      <w:pPr>
        <w:pStyle w:val="ListParagraph"/>
        <w:numPr>
          <w:ilvl w:val="1"/>
          <w:numId w:val="19"/>
        </w:numPr>
        <w:overflowPunct w:val="0"/>
        <w:autoSpaceDE w:val="0"/>
        <w:autoSpaceDN w:val="0"/>
        <w:adjustRightInd w:val="0"/>
        <w:textAlignment w:val="baseline"/>
        <w:rPr>
          <w:bCs/>
          <w:lang w:eastAsia="ko-KR"/>
        </w:rPr>
      </w:pPr>
      <w:r w:rsidRPr="00607728">
        <w:rPr>
          <w:bCs/>
          <w:lang w:eastAsia="ko-KR"/>
        </w:rPr>
        <w:t>RSTD measurement requirements apply provided that all PRS resources on a PRS frequency layer have same periodicity after muting</w:t>
      </w:r>
    </w:p>
    <w:p w14:paraId="071D353E" w14:textId="3BAA590E" w:rsidR="00607728" w:rsidRDefault="00607728" w:rsidP="00A670AA">
      <w:pPr>
        <w:textAlignment w:val="baseline"/>
        <w:rPr>
          <w:rFonts w:eastAsia="SimSun"/>
          <w:bCs/>
          <w:u w:val="single"/>
          <w:lang w:val="en-US" w:eastAsia="ko-KR"/>
        </w:rPr>
      </w:pPr>
    </w:p>
    <w:p w14:paraId="07C83FE1" w14:textId="77777777" w:rsidR="00BE6F7D" w:rsidRPr="00590E3E" w:rsidRDefault="00BE6F7D" w:rsidP="00BE6F7D">
      <w:pPr>
        <w:ind w:left="284"/>
        <w:textAlignment w:val="baseline"/>
        <w:rPr>
          <w:rFonts w:eastAsia="SimSun"/>
          <w:bCs/>
          <w:lang w:eastAsia="ko-KR"/>
        </w:rPr>
      </w:pPr>
      <w:r w:rsidRPr="00590E3E">
        <w:rPr>
          <w:rFonts w:eastAsia="SimSun"/>
          <w:bCs/>
          <w:lang w:eastAsia="ko-KR"/>
        </w:rPr>
        <w:t>Discussion</w:t>
      </w:r>
    </w:p>
    <w:p w14:paraId="5818FF32" w14:textId="584A8E88" w:rsidR="00A27C03" w:rsidRPr="00590E3E" w:rsidRDefault="00512CA4" w:rsidP="00246CC4">
      <w:pPr>
        <w:pStyle w:val="ListParagraph"/>
        <w:numPr>
          <w:ilvl w:val="1"/>
          <w:numId w:val="19"/>
        </w:numPr>
        <w:overflowPunct w:val="0"/>
        <w:autoSpaceDE w:val="0"/>
        <w:autoSpaceDN w:val="0"/>
        <w:adjustRightInd w:val="0"/>
        <w:textAlignment w:val="baseline"/>
        <w:rPr>
          <w:bCs/>
          <w:lang w:eastAsia="ko-KR"/>
        </w:rPr>
      </w:pPr>
      <w:r w:rsidRPr="00590E3E">
        <w:rPr>
          <w:bCs/>
          <w:lang w:eastAsia="ko-KR"/>
        </w:rPr>
        <w:t xml:space="preserve">Huawei: </w:t>
      </w:r>
      <w:r w:rsidR="00A27C03" w:rsidRPr="00590E3E">
        <w:rPr>
          <w:bCs/>
          <w:lang w:eastAsia="ko-KR"/>
        </w:rPr>
        <w:t>For Option 1b there were suggestions to clarify “</w:t>
      </w:r>
      <w:r w:rsidR="00A27C03" w:rsidRPr="00590E3E">
        <w:t>count only PRS resources that have at least some instances fully contained within the configured MG pattern”</w:t>
      </w:r>
    </w:p>
    <w:p w14:paraId="3F4ADDE9" w14:textId="6BFD795F" w:rsidR="00A27C03" w:rsidRPr="00085126" w:rsidRDefault="00A27C03" w:rsidP="00246CC4">
      <w:pPr>
        <w:pStyle w:val="ListParagraph"/>
        <w:numPr>
          <w:ilvl w:val="1"/>
          <w:numId w:val="19"/>
        </w:numPr>
        <w:overflowPunct w:val="0"/>
        <w:autoSpaceDE w:val="0"/>
        <w:autoSpaceDN w:val="0"/>
        <w:adjustRightInd w:val="0"/>
        <w:textAlignment w:val="baseline"/>
        <w:rPr>
          <w:bCs/>
          <w:lang w:eastAsia="ko-KR"/>
        </w:rPr>
      </w:pPr>
      <w:r w:rsidRPr="00590E3E">
        <w:t xml:space="preserve">QC: </w:t>
      </w:r>
      <w:r w:rsidR="008175E0" w:rsidRPr="00590E3E">
        <w:t xml:space="preserve">Option1a is a basic approach. </w:t>
      </w:r>
      <w:r w:rsidR="00087566" w:rsidRPr="00590E3E">
        <w:t>Option1b is a kind of optimization</w:t>
      </w:r>
    </w:p>
    <w:p w14:paraId="76261EE7" w14:textId="05817ADA" w:rsidR="00085126" w:rsidRPr="001100C7" w:rsidRDefault="00085126" w:rsidP="00246CC4">
      <w:pPr>
        <w:pStyle w:val="ListParagraph"/>
        <w:numPr>
          <w:ilvl w:val="1"/>
          <w:numId w:val="19"/>
        </w:numPr>
        <w:overflowPunct w:val="0"/>
        <w:autoSpaceDE w:val="0"/>
        <w:autoSpaceDN w:val="0"/>
        <w:adjustRightInd w:val="0"/>
        <w:textAlignment w:val="baseline"/>
        <w:rPr>
          <w:bCs/>
          <w:lang w:eastAsia="ko-KR"/>
        </w:rPr>
      </w:pPr>
      <w:r>
        <w:t>Intel: Option1a is fine for us.</w:t>
      </w:r>
    </w:p>
    <w:p w14:paraId="5352C0EE" w14:textId="59BFF7B2" w:rsidR="001100C7" w:rsidRPr="00057E69" w:rsidRDefault="001100C7" w:rsidP="00246CC4">
      <w:pPr>
        <w:pStyle w:val="ListParagraph"/>
        <w:numPr>
          <w:ilvl w:val="1"/>
          <w:numId w:val="19"/>
        </w:numPr>
        <w:overflowPunct w:val="0"/>
        <w:autoSpaceDE w:val="0"/>
        <w:autoSpaceDN w:val="0"/>
        <w:adjustRightInd w:val="0"/>
        <w:textAlignment w:val="baseline"/>
        <w:rPr>
          <w:bCs/>
          <w:lang w:eastAsia="ko-KR"/>
        </w:rPr>
      </w:pPr>
      <w:r>
        <w:t xml:space="preserve">E///: </w:t>
      </w:r>
      <w:r w:rsidR="00AF4259">
        <w:t xml:space="preserve">It is not sufficient to say PRS within MG. MGRP needs to be considered. </w:t>
      </w:r>
      <w:proofErr w:type="gramStart"/>
      <w:r w:rsidR="00AF4259">
        <w:t>Max(</w:t>
      </w:r>
      <w:proofErr w:type="gramEnd"/>
      <w:r w:rsidR="00AF4259">
        <w:t>PRS</w:t>
      </w:r>
      <w:r w:rsidR="00021D0F">
        <w:t xml:space="preserve"> periodicity, MGRP) needs to be considered.</w:t>
      </w:r>
    </w:p>
    <w:p w14:paraId="3A5A7AA1" w14:textId="1A2F0B59" w:rsidR="00057E69" w:rsidRPr="00057E69" w:rsidRDefault="00057E69" w:rsidP="00246CC4">
      <w:pPr>
        <w:pStyle w:val="ListParagraph"/>
        <w:numPr>
          <w:ilvl w:val="1"/>
          <w:numId w:val="19"/>
        </w:numPr>
        <w:overflowPunct w:val="0"/>
        <w:autoSpaceDE w:val="0"/>
        <w:autoSpaceDN w:val="0"/>
        <w:adjustRightInd w:val="0"/>
        <w:textAlignment w:val="baseline"/>
        <w:rPr>
          <w:bCs/>
          <w:lang w:eastAsia="ko-KR"/>
        </w:rPr>
      </w:pPr>
      <w:r>
        <w:rPr>
          <w:bCs/>
          <w:lang w:eastAsia="ko-KR"/>
        </w:rPr>
        <w:t>QC: it is given that MG is configured</w:t>
      </w:r>
      <w:r w:rsidR="00D04A43">
        <w:rPr>
          <w:bCs/>
          <w:lang w:eastAsia="ko-KR"/>
        </w:rPr>
        <w:t>. Option 1b is an optimization.</w:t>
      </w:r>
    </w:p>
    <w:p w14:paraId="348E4134" w14:textId="467F2A6A" w:rsidR="00057E69" w:rsidRPr="000D4F0F" w:rsidRDefault="00057E69" w:rsidP="00246CC4">
      <w:pPr>
        <w:pStyle w:val="ListParagraph"/>
        <w:numPr>
          <w:ilvl w:val="1"/>
          <w:numId w:val="19"/>
        </w:numPr>
        <w:overflowPunct w:val="0"/>
        <w:autoSpaceDE w:val="0"/>
        <w:autoSpaceDN w:val="0"/>
        <w:adjustRightInd w:val="0"/>
        <w:textAlignment w:val="baseline"/>
        <w:rPr>
          <w:bCs/>
          <w:lang w:eastAsia="ko-KR"/>
        </w:rPr>
      </w:pPr>
      <w:r>
        <w:t xml:space="preserve">Vivo: </w:t>
      </w:r>
      <w:r w:rsidR="0038507A">
        <w:t xml:space="preserve">for the case of LCM (option 1) – all resources can be measured, but for the case </w:t>
      </w:r>
      <w:proofErr w:type="gramStart"/>
      <w:r w:rsidR="0038507A">
        <w:t>Max(</w:t>
      </w:r>
      <w:proofErr w:type="gramEnd"/>
      <w:r w:rsidR="0038507A">
        <w:t>PRS periodicity, MGRP) some resources may not be measured. Both can work</w:t>
      </w:r>
      <w:r w:rsidR="00FB0BAE">
        <w:t>.</w:t>
      </w:r>
    </w:p>
    <w:p w14:paraId="178AF44F" w14:textId="6775F320" w:rsidR="000D4F0F" w:rsidRPr="008847F9" w:rsidRDefault="000D4F0F" w:rsidP="00246CC4">
      <w:pPr>
        <w:pStyle w:val="ListParagraph"/>
        <w:numPr>
          <w:ilvl w:val="1"/>
          <w:numId w:val="19"/>
        </w:numPr>
        <w:overflowPunct w:val="0"/>
        <w:autoSpaceDE w:val="0"/>
        <w:autoSpaceDN w:val="0"/>
        <w:adjustRightInd w:val="0"/>
        <w:textAlignment w:val="baseline"/>
        <w:rPr>
          <w:bCs/>
          <w:lang w:eastAsia="ko-KR"/>
        </w:rPr>
      </w:pPr>
      <w:r>
        <w:lastRenderedPageBreak/>
        <w:t>E///: Network knows only on the configured PRS</w:t>
      </w:r>
      <w:r w:rsidR="00123B54">
        <w:t xml:space="preserve">. Assumptions between </w:t>
      </w:r>
      <w:proofErr w:type="spellStart"/>
      <w:r w:rsidR="00123B54">
        <w:t>gNB</w:t>
      </w:r>
      <w:proofErr w:type="spellEnd"/>
      <w:r w:rsidR="00123B54">
        <w:t xml:space="preserve"> and UE need to be aligned.</w:t>
      </w:r>
    </w:p>
    <w:p w14:paraId="32FD10A8" w14:textId="104BC27B" w:rsidR="008847F9" w:rsidRPr="000352DF" w:rsidRDefault="008847F9" w:rsidP="00246CC4">
      <w:pPr>
        <w:pStyle w:val="ListParagraph"/>
        <w:numPr>
          <w:ilvl w:val="1"/>
          <w:numId w:val="19"/>
        </w:numPr>
        <w:overflowPunct w:val="0"/>
        <w:autoSpaceDE w:val="0"/>
        <w:autoSpaceDN w:val="0"/>
        <w:adjustRightInd w:val="0"/>
        <w:textAlignment w:val="baseline"/>
        <w:rPr>
          <w:bCs/>
          <w:lang w:eastAsia="ko-KR"/>
        </w:rPr>
      </w:pPr>
      <w:r>
        <w:t>Huawei</w:t>
      </w:r>
      <w:r w:rsidR="00E1008B">
        <w:t>/QC</w:t>
      </w:r>
      <w:r w:rsidR="0068231A">
        <w:t>/Intel</w:t>
      </w:r>
      <w:r>
        <w:t>: Option 2 is redundant and MGRP is already considered in the existing requirements.</w:t>
      </w:r>
    </w:p>
    <w:p w14:paraId="45709351" w14:textId="06B65B29" w:rsidR="000352DF" w:rsidRPr="00C2205F" w:rsidRDefault="000352DF" w:rsidP="00246CC4">
      <w:pPr>
        <w:pStyle w:val="ListParagraph"/>
        <w:numPr>
          <w:ilvl w:val="1"/>
          <w:numId w:val="19"/>
        </w:numPr>
        <w:overflowPunct w:val="0"/>
        <w:autoSpaceDE w:val="0"/>
        <w:autoSpaceDN w:val="0"/>
        <w:adjustRightInd w:val="0"/>
        <w:textAlignment w:val="baseline"/>
        <w:rPr>
          <w:bCs/>
          <w:lang w:eastAsia="ko-KR"/>
        </w:rPr>
      </w:pPr>
      <w:r>
        <w:t>OPPO: our intention is to always exclude PRS resources outside the gap. We are ok with Option 1a as well.</w:t>
      </w:r>
    </w:p>
    <w:p w14:paraId="1CD3D6AA" w14:textId="582D2BE4" w:rsidR="00C2205F" w:rsidRPr="0029574C" w:rsidRDefault="00C2205F" w:rsidP="00246CC4">
      <w:pPr>
        <w:pStyle w:val="ListParagraph"/>
        <w:numPr>
          <w:ilvl w:val="1"/>
          <w:numId w:val="19"/>
        </w:numPr>
        <w:overflowPunct w:val="0"/>
        <w:autoSpaceDE w:val="0"/>
        <w:autoSpaceDN w:val="0"/>
        <w:adjustRightInd w:val="0"/>
        <w:textAlignment w:val="baseline"/>
        <w:rPr>
          <w:bCs/>
          <w:lang w:eastAsia="ko-KR"/>
        </w:rPr>
      </w:pPr>
      <w:r>
        <w:t xml:space="preserve">E///: for PRS periodicities – are these </w:t>
      </w:r>
      <w:proofErr w:type="gramStart"/>
      <w:r>
        <w:t>configured</w:t>
      </w:r>
      <w:proofErr w:type="gramEnd"/>
      <w:r>
        <w:t xml:space="preserve"> or these are PRS resources in gaps</w:t>
      </w:r>
    </w:p>
    <w:p w14:paraId="57F99CEC" w14:textId="5F2C3C4A" w:rsidR="0029574C" w:rsidRPr="000638A5" w:rsidRDefault="0029574C" w:rsidP="00246CC4">
      <w:pPr>
        <w:pStyle w:val="ListParagraph"/>
        <w:numPr>
          <w:ilvl w:val="2"/>
          <w:numId w:val="19"/>
        </w:numPr>
        <w:overflowPunct w:val="0"/>
        <w:autoSpaceDE w:val="0"/>
        <w:autoSpaceDN w:val="0"/>
        <w:adjustRightInd w:val="0"/>
        <w:textAlignment w:val="baseline"/>
        <w:rPr>
          <w:bCs/>
          <w:lang w:eastAsia="ko-KR"/>
        </w:rPr>
      </w:pPr>
      <w:r>
        <w:t>QC: these are configured PRS periodicities</w:t>
      </w:r>
    </w:p>
    <w:p w14:paraId="2F7EF8EC" w14:textId="77777777" w:rsidR="00FB0BAE" w:rsidRPr="003B4B72" w:rsidRDefault="00FB0BAE" w:rsidP="00FB0BAE">
      <w:pPr>
        <w:ind w:left="284"/>
        <w:textAlignment w:val="baseline"/>
        <w:rPr>
          <w:rFonts w:eastAsia="SimSun"/>
          <w:bCs/>
          <w:highlight w:val="green"/>
          <w:lang w:eastAsia="ko-KR"/>
        </w:rPr>
      </w:pPr>
      <w:r w:rsidRPr="003B4B72">
        <w:rPr>
          <w:rFonts w:eastAsia="SimSun"/>
          <w:bCs/>
          <w:highlight w:val="green"/>
          <w:lang w:eastAsia="ko-KR"/>
        </w:rPr>
        <w:t>Agreements</w:t>
      </w:r>
    </w:p>
    <w:p w14:paraId="60D6ED50" w14:textId="35F467DE" w:rsidR="00FB0BAE" w:rsidRPr="003B4B72" w:rsidRDefault="00FB0BAE" w:rsidP="00246CC4">
      <w:pPr>
        <w:pStyle w:val="ListParagraph"/>
        <w:numPr>
          <w:ilvl w:val="1"/>
          <w:numId w:val="19"/>
        </w:numPr>
        <w:overflowPunct w:val="0"/>
        <w:autoSpaceDE w:val="0"/>
        <w:autoSpaceDN w:val="0"/>
        <w:adjustRightInd w:val="0"/>
        <w:textAlignment w:val="baseline"/>
        <w:rPr>
          <w:bCs/>
          <w:highlight w:val="green"/>
          <w:lang w:eastAsia="ko-KR"/>
        </w:rPr>
      </w:pPr>
      <w:r w:rsidRPr="003B4B72">
        <w:rPr>
          <w:bCs/>
          <w:highlight w:val="green"/>
          <w:lang w:eastAsia="ko-KR"/>
        </w:rPr>
        <w:t>Use the least common multiple of PRS periodicities among all PRS resources in the PFL</w:t>
      </w:r>
      <w:r w:rsidR="008847F9" w:rsidRPr="003B4B72">
        <w:rPr>
          <w:bCs/>
          <w:highlight w:val="green"/>
          <w:lang w:eastAsia="ko-KR"/>
        </w:rPr>
        <w:t xml:space="preserve"> </w:t>
      </w:r>
    </w:p>
    <w:p w14:paraId="0FA69AB6" w14:textId="2B7151A9" w:rsidR="00AB5291" w:rsidRPr="003B4B72" w:rsidRDefault="00AB5291" w:rsidP="00246CC4">
      <w:pPr>
        <w:pStyle w:val="ListParagraph"/>
        <w:numPr>
          <w:ilvl w:val="2"/>
          <w:numId w:val="19"/>
        </w:numPr>
        <w:overflowPunct w:val="0"/>
        <w:autoSpaceDE w:val="0"/>
        <w:autoSpaceDN w:val="0"/>
        <w:adjustRightInd w:val="0"/>
        <w:textAlignment w:val="baseline"/>
        <w:rPr>
          <w:bCs/>
          <w:highlight w:val="green"/>
          <w:lang w:eastAsia="ko-KR"/>
        </w:rPr>
      </w:pPr>
      <w:r w:rsidRPr="003B4B72">
        <w:rPr>
          <w:bCs/>
          <w:highlight w:val="green"/>
          <w:lang w:eastAsia="ko-KR"/>
        </w:rPr>
        <w:t xml:space="preserve">FFS: whether only the PRS resources or resource sets </w:t>
      </w:r>
      <w:r w:rsidR="00917F0B" w:rsidRPr="003B4B72">
        <w:rPr>
          <w:bCs/>
          <w:highlight w:val="green"/>
          <w:lang w:eastAsia="ko-KR"/>
        </w:rPr>
        <w:t xml:space="preserve">configured </w:t>
      </w:r>
      <w:r w:rsidRPr="003B4B72">
        <w:rPr>
          <w:bCs/>
          <w:highlight w:val="green"/>
          <w:lang w:eastAsia="ko-KR"/>
        </w:rPr>
        <w:t>within the MGs should be considered</w:t>
      </w:r>
    </w:p>
    <w:p w14:paraId="35204D54" w14:textId="305AED6E" w:rsidR="00FB0BAE" w:rsidRPr="003A72CE" w:rsidRDefault="00FB0BAE" w:rsidP="00FB0BAE">
      <w:pPr>
        <w:pStyle w:val="ListParagraph"/>
        <w:numPr>
          <w:ilvl w:val="0"/>
          <w:numId w:val="0"/>
        </w:numPr>
        <w:ind w:left="1288"/>
        <w:textAlignment w:val="baseline"/>
        <w:rPr>
          <w:bCs/>
          <w:lang w:eastAsia="ko-KR"/>
        </w:rPr>
      </w:pPr>
    </w:p>
    <w:p w14:paraId="7931D513" w14:textId="77777777" w:rsidR="00BE6F7D" w:rsidRPr="00607728" w:rsidRDefault="00BE6F7D" w:rsidP="00A670AA">
      <w:pPr>
        <w:textAlignment w:val="baseline"/>
        <w:rPr>
          <w:rFonts w:eastAsia="SimSun"/>
          <w:bCs/>
          <w:u w:val="single"/>
          <w:lang w:val="en-US" w:eastAsia="ko-KR"/>
        </w:rPr>
      </w:pPr>
    </w:p>
    <w:p w14:paraId="15015E00" w14:textId="69B13795" w:rsidR="00A670AA" w:rsidRDefault="00A670AA" w:rsidP="00A670AA">
      <w:pPr>
        <w:textAlignment w:val="baseline"/>
        <w:rPr>
          <w:rFonts w:eastAsia="SimSun"/>
          <w:bCs/>
          <w:u w:val="single"/>
          <w:lang w:eastAsia="ko-KR"/>
        </w:rPr>
      </w:pPr>
      <w:r w:rsidRPr="00A670AA">
        <w:rPr>
          <w:rFonts w:eastAsia="SimSun"/>
          <w:bCs/>
          <w:u w:val="single"/>
          <w:lang w:eastAsia="ko-KR"/>
        </w:rPr>
        <w:t>Issue 1-3-1: Definition of parameter L_(</w:t>
      </w:r>
      <w:proofErr w:type="spellStart"/>
      <w:proofErr w:type="gramStart"/>
      <w:r w:rsidRPr="00A670AA">
        <w:rPr>
          <w:rFonts w:eastAsia="SimSun"/>
          <w:bCs/>
          <w:u w:val="single"/>
          <w:lang w:eastAsia="ko-KR"/>
        </w:rPr>
        <w:t>PRS,i</w:t>
      </w:r>
      <w:proofErr w:type="spellEnd"/>
      <w:proofErr w:type="gramEnd"/>
      <w:r w:rsidRPr="00A670AA">
        <w:rPr>
          <w:rFonts w:eastAsia="SimSun"/>
          <w:bCs/>
          <w:u w:val="single"/>
          <w:lang w:eastAsia="ko-KR"/>
        </w:rPr>
        <w:t xml:space="preserve">) </w:t>
      </w:r>
    </w:p>
    <w:p w14:paraId="0EDE904C"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1 (vivo)</w:t>
      </w:r>
    </w:p>
    <w:p w14:paraId="0B527014"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proofErr w:type="spellStart"/>
      <w:r w:rsidRPr="008F71A4">
        <w:rPr>
          <w:bCs/>
          <w:lang w:eastAsia="ko-KR"/>
        </w:rPr>
        <w:t>Lprs</w:t>
      </w:r>
      <w:proofErr w:type="spellEnd"/>
      <w:r w:rsidRPr="008F71A4">
        <w:rPr>
          <w:bCs/>
          <w:lang w:eastAsia="ko-KR"/>
        </w:rPr>
        <w:t xml:space="preserve"> is the time duration of available number of PRS symbols or number of slots during </w:t>
      </w:r>
      <w:proofErr w:type="spellStart"/>
      <w:r w:rsidRPr="008F71A4">
        <w:rPr>
          <w:bCs/>
          <w:lang w:eastAsia="ko-KR"/>
        </w:rPr>
        <w:t>Teffect</w:t>
      </w:r>
      <w:proofErr w:type="spellEnd"/>
      <w:r w:rsidRPr="008F71A4">
        <w:rPr>
          <w:bCs/>
          <w:lang w:eastAsia="ko-KR"/>
        </w:rPr>
        <w:t xml:space="preserve"> depending on the type that UE used to report {N, T}</w:t>
      </w:r>
    </w:p>
    <w:p w14:paraId="74A27924" w14:textId="6AE9BEA5"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2 (HW</w:t>
      </w:r>
      <w:r w:rsidR="00EA4978">
        <w:rPr>
          <w:bCs/>
          <w:lang w:eastAsia="ko-KR"/>
        </w:rPr>
        <w:t xml:space="preserve">, </w:t>
      </w:r>
      <w:r w:rsidR="001B6FB1">
        <w:rPr>
          <w:bCs/>
          <w:lang w:eastAsia="ko-KR"/>
        </w:rPr>
        <w:t>CATT,</w:t>
      </w:r>
      <w:r w:rsidR="00B06E1F">
        <w:rPr>
          <w:bCs/>
          <w:lang w:eastAsia="ko-KR"/>
        </w:rPr>
        <w:t xml:space="preserve"> Intel</w:t>
      </w:r>
      <w:r w:rsidRPr="008F71A4">
        <w:rPr>
          <w:bCs/>
          <w:lang w:eastAsia="ko-KR"/>
        </w:rPr>
        <w:t>)</w:t>
      </w:r>
    </w:p>
    <w:p w14:paraId="180E5E08" w14:textId="77777777" w:rsidR="008F71A4" w:rsidRPr="008F71A4" w:rsidRDefault="008F71A4" w:rsidP="00246CC4">
      <w:pPr>
        <w:pStyle w:val="ListParagraph"/>
        <w:numPr>
          <w:ilvl w:val="1"/>
          <w:numId w:val="19"/>
        </w:numPr>
        <w:overflowPunct w:val="0"/>
        <w:autoSpaceDE w:val="0"/>
        <w:autoSpaceDN w:val="0"/>
        <w:adjustRightInd w:val="0"/>
        <w:textAlignment w:val="baseline"/>
        <w:rPr>
          <w:bCs/>
          <w:lang w:eastAsia="ko-KR"/>
        </w:rPr>
      </w:pPr>
      <w:r w:rsidRPr="008F71A4">
        <w:rPr>
          <w:bCs/>
          <w:lang w:eastAsia="ko-KR"/>
        </w:rPr>
        <w:t xml:space="preserve">Refer to clause 5.1.6.5 of 38.214 for definition of calculation of </w:t>
      </w:r>
      <w:proofErr w:type="spellStart"/>
      <w:r w:rsidRPr="008F71A4">
        <w:rPr>
          <w:bCs/>
          <w:lang w:eastAsia="ko-KR"/>
        </w:rPr>
        <w:t>Lprs</w:t>
      </w:r>
      <w:proofErr w:type="spellEnd"/>
      <w:r w:rsidRPr="008F71A4">
        <w:rPr>
          <w:bCs/>
          <w:lang w:eastAsia="ko-KR"/>
        </w:rPr>
        <w:t>.</w:t>
      </w:r>
    </w:p>
    <w:p w14:paraId="7A3A076F" w14:textId="77777777" w:rsidR="008F71A4" w:rsidRPr="008F71A4" w:rsidRDefault="008F71A4" w:rsidP="00246CC4">
      <w:pPr>
        <w:pStyle w:val="ListParagraph"/>
        <w:numPr>
          <w:ilvl w:val="0"/>
          <w:numId w:val="19"/>
        </w:numPr>
        <w:overflowPunct w:val="0"/>
        <w:autoSpaceDE w:val="0"/>
        <w:autoSpaceDN w:val="0"/>
        <w:adjustRightInd w:val="0"/>
        <w:textAlignment w:val="baseline"/>
        <w:rPr>
          <w:bCs/>
          <w:lang w:eastAsia="ko-KR"/>
        </w:rPr>
      </w:pPr>
      <w:r w:rsidRPr="008F71A4">
        <w:rPr>
          <w:bCs/>
          <w:lang w:eastAsia="ko-KR"/>
        </w:rPr>
        <w:t>Option 3 (Ericsson)</w:t>
      </w:r>
    </w:p>
    <w:p w14:paraId="1F3C25D0" w14:textId="77777777" w:rsidR="008F71A4" w:rsidRPr="008F71A4" w:rsidRDefault="00FA578B" w:rsidP="00246CC4">
      <w:pPr>
        <w:pStyle w:val="ListParagraph"/>
        <w:numPr>
          <w:ilvl w:val="1"/>
          <w:numId w:val="19"/>
        </w:numPr>
        <w:overflowPunct w:val="0"/>
        <w:autoSpaceDE w:val="0"/>
        <w:autoSpaceDN w:val="0"/>
        <w:adjustRightInd w:val="0"/>
        <w:textAlignment w:val="baseline"/>
        <w:rPr>
          <w:bCs/>
          <w:lang w:eastAsia="ko-KR"/>
        </w:rPr>
      </w:pPr>
      <m:oMath>
        <m:sSub>
          <m:sSubPr>
            <m:ctrlPr>
              <w:rPr>
                <w:rFonts w:ascii="Cambria Math" w:hAnsi="Cambria Math"/>
                <w:bCs/>
                <w:lang w:eastAsia="ko-KR"/>
              </w:rPr>
            </m:ctrlPr>
          </m:sSubPr>
          <m:e>
            <m:r>
              <w:rPr>
                <w:rFonts w:ascii="Cambria Math" w:hAnsi="Cambria Math"/>
                <w:lang w:eastAsia="ko-KR"/>
              </w:rPr>
              <m:t>L</m:t>
            </m:r>
          </m:e>
          <m:sub>
            <m:r>
              <w:rPr>
                <w:rFonts w:ascii="Cambria Math" w:hAnsi="Cambria Math"/>
                <w:lang w:eastAsia="ko-KR"/>
              </w:rPr>
              <m:t>PRS</m:t>
            </m:r>
            <m:r>
              <m:rPr>
                <m:sty m:val="p"/>
              </m:rPr>
              <w:rPr>
                <w:rFonts w:ascii="Cambria Math" w:hAnsi="Cambria Math"/>
                <w:lang w:eastAsia="ko-KR"/>
              </w:rPr>
              <m:t>,</m:t>
            </m:r>
            <m:r>
              <w:rPr>
                <w:rFonts w:ascii="Cambria Math" w:hAnsi="Cambria Math"/>
                <w:lang w:eastAsia="ko-KR"/>
              </w:rPr>
              <m:t>i</m:t>
            </m:r>
          </m:sub>
        </m:sSub>
      </m:oMath>
      <w:r w:rsidR="008F71A4" w:rsidRPr="008F71A4">
        <w:rPr>
          <w:bCs/>
          <w:lang w:eastAsia="ko-KR"/>
        </w:rPr>
        <w:t xml:space="preserve"> is the </w:t>
      </w:r>
      <w:bookmarkStart w:id="150" w:name="_Hlk61633333"/>
      <w:r w:rsidR="008F71A4" w:rsidRPr="008F71A4">
        <w:rPr>
          <w:bCs/>
          <w:lang w:eastAsia="ko-KR"/>
        </w:rPr>
        <w:t>size of the downlink PRS resource in the time domain defined in TS 38.211 [6] and indicated by the higher-layer parameter dl-PRS-</w:t>
      </w:r>
      <w:proofErr w:type="spellStart"/>
      <w:r w:rsidR="008F71A4" w:rsidRPr="008F71A4">
        <w:rPr>
          <w:bCs/>
          <w:lang w:eastAsia="ko-KR"/>
        </w:rPr>
        <w:t>NumSymbols</w:t>
      </w:r>
      <w:proofErr w:type="spellEnd"/>
      <w:r w:rsidR="008F71A4" w:rsidRPr="008F71A4">
        <w:rPr>
          <w:bCs/>
          <w:lang w:eastAsia="ko-KR"/>
        </w:rPr>
        <w:t xml:space="preserve"> specified in TS </w:t>
      </w:r>
      <w:proofErr w:type="gramStart"/>
      <w:r w:rsidR="008F71A4" w:rsidRPr="008F71A4">
        <w:rPr>
          <w:bCs/>
          <w:lang w:eastAsia="ko-KR"/>
        </w:rPr>
        <w:t>37.355</w:t>
      </w:r>
      <w:bookmarkEnd w:id="150"/>
      <w:r w:rsidR="008F71A4" w:rsidRPr="008F71A4">
        <w:rPr>
          <w:bCs/>
          <w:lang w:eastAsia="ko-KR"/>
        </w:rPr>
        <w:t>.</w:t>
      </w:r>
      <w:proofErr w:type="gramEnd"/>
    </w:p>
    <w:p w14:paraId="4EAE46CA" w14:textId="683E8267" w:rsidR="008F71A4" w:rsidRDefault="008F71A4" w:rsidP="00A670AA">
      <w:pPr>
        <w:textAlignment w:val="baseline"/>
        <w:rPr>
          <w:rFonts w:eastAsia="SimSun"/>
          <w:bCs/>
          <w:u w:val="single"/>
          <w:lang w:eastAsia="ko-KR"/>
        </w:rPr>
      </w:pPr>
    </w:p>
    <w:p w14:paraId="230DD1CD" w14:textId="77777777" w:rsidR="00934698" w:rsidRPr="00934698" w:rsidRDefault="00934698" w:rsidP="00934698">
      <w:pPr>
        <w:ind w:left="284"/>
        <w:textAlignment w:val="baseline"/>
        <w:rPr>
          <w:rFonts w:eastAsia="SimSun"/>
          <w:bCs/>
          <w:lang w:eastAsia="ko-KR"/>
        </w:rPr>
      </w:pPr>
      <w:r w:rsidRPr="00934698">
        <w:rPr>
          <w:rFonts w:eastAsia="SimSun"/>
          <w:bCs/>
          <w:lang w:eastAsia="ko-KR"/>
        </w:rPr>
        <w:t>Discussion</w:t>
      </w:r>
    </w:p>
    <w:p w14:paraId="42F059D2" w14:textId="33050D7E" w:rsidR="00934698" w:rsidRDefault="00CF599B" w:rsidP="00246CC4">
      <w:pPr>
        <w:pStyle w:val="ListParagraph"/>
        <w:numPr>
          <w:ilvl w:val="1"/>
          <w:numId w:val="19"/>
        </w:numPr>
        <w:overflowPunct w:val="0"/>
        <w:autoSpaceDE w:val="0"/>
        <w:autoSpaceDN w:val="0"/>
        <w:adjustRightInd w:val="0"/>
        <w:textAlignment w:val="baseline"/>
        <w:rPr>
          <w:bCs/>
          <w:lang w:eastAsia="ko-KR"/>
        </w:rPr>
      </w:pPr>
      <w:r>
        <w:rPr>
          <w:bCs/>
          <w:lang w:eastAsia="ko-KR"/>
        </w:rPr>
        <w:t>v</w:t>
      </w:r>
      <w:r w:rsidR="007C1CA5">
        <w:rPr>
          <w:bCs/>
          <w:lang w:eastAsia="ko-KR"/>
        </w:rPr>
        <w:t>ivo</w:t>
      </w:r>
      <w:r>
        <w:rPr>
          <w:bCs/>
          <w:lang w:eastAsia="ko-KR"/>
        </w:rPr>
        <w:t xml:space="preserve">: 38.214 does not include clear definition of </w:t>
      </w:r>
      <w:proofErr w:type="spellStart"/>
      <w:r>
        <w:rPr>
          <w:bCs/>
          <w:lang w:eastAsia="ko-KR"/>
        </w:rPr>
        <w:t>Lprs</w:t>
      </w:r>
      <w:proofErr w:type="spellEnd"/>
    </w:p>
    <w:p w14:paraId="63E37CB4" w14:textId="47767438" w:rsidR="00426B4A" w:rsidRDefault="00426B4A"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can clarify </w:t>
      </w:r>
      <w:r w:rsidR="00832473">
        <w:rPr>
          <w:bCs/>
          <w:lang w:eastAsia="ko-KR"/>
        </w:rPr>
        <w:t>38.133 to provide more clear references to RAN1 specs. Can combine Option 1 and Option 2.</w:t>
      </w:r>
    </w:p>
    <w:p w14:paraId="265554FF" w14:textId="77A4D3B3" w:rsidR="0090199D" w:rsidRDefault="0090199D" w:rsidP="00246CC4">
      <w:pPr>
        <w:pStyle w:val="ListParagraph"/>
        <w:numPr>
          <w:ilvl w:val="1"/>
          <w:numId w:val="19"/>
        </w:numPr>
        <w:overflowPunct w:val="0"/>
        <w:autoSpaceDE w:val="0"/>
        <w:autoSpaceDN w:val="0"/>
        <w:adjustRightInd w:val="0"/>
        <w:textAlignment w:val="baseline"/>
        <w:rPr>
          <w:bCs/>
          <w:lang w:eastAsia="ko-KR"/>
        </w:rPr>
      </w:pPr>
      <w:r>
        <w:rPr>
          <w:bCs/>
          <w:lang w:eastAsia="ko-KR"/>
        </w:rPr>
        <w:t>E///: there are several issues 1) references 2) notations</w:t>
      </w:r>
      <w:r w:rsidR="00A8608E">
        <w:rPr>
          <w:bCs/>
          <w:lang w:eastAsia="ko-KR"/>
        </w:rPr>
        <w:t>. For Option 2 we may need to change the notation.</w:t>
      </w:r>
    </w:p>
    <w:p w14:paraId="095A7956" w14:textId="6D1460FC" w:rsidR="00E06546" w:rsidRDefault="00E06546"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w:t>
      </w:r>
      <w:r w:rsidR="00BD208C">
        <w:rPr>
          <w:bCs/>
          <w:lang w:eastAsia="ko-KR"/>
        </w:rPr>
        <w:t>we are talking about requirements.</w:t>
      </w:r>
    </w:p>
    <w:p w14:paraId="41D9906B" w14:textId="346CD935" w:rsidR="009923DC" w:rsidRPr="00934698" w:rsidRDefault="009923DC"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HW: we are fine to change the notation if it is confusing. Suggest </w:t>
      </w:r>
      <w:proofErr w:type="gramStart"/>
      <w:r>
        <w:rPr>
          <w:bCs/>
          <w:lang w:eastAsia="ko-KR"/>
        </w:rPr>
        <w:t xml:space="preserve">to </w:t>
      </w:r>
      <w:r w:rsidR="00411862">
        <w:rPr>
          <w:bCs/>
          <w:lang w:eastAsia="ko-KR"/>
        </w:rPr>
        <w:t>focus</w:t>
      </w:r>
      <w:proofErr w:type="gramEnd"/>
      <w:r w:rsidR="00411862">
        <w:rPr>
          <w:bCs/>
          <w:lang w:eastAsia="ko-KR"/>
        </w:rPr>
        <w:t xml:space="preserve"> on Option 2 and further discuss the clarifications.</w:t>
      </w:r>
    </w:p>
    <w:p w14:paraId="19B2A3FC" w14:textId="77777777" w:rsidR="00934698" w:rsidRPr="00A37888" w:rsidRDefault="00934698" w:rsidP="00934698">
      <w:pPr>
        <w:ind w:left="284"/>
        <w:textAlignment w:val="baseline"/>
        <w:rPr>
          <w:rFonts w:eastAsia="SimSun"/>
          <w:bCs/>
          <w:highlight w:val="green"/>
          <w:lang w:eastAsia="ko-KR"/>
        </w:rPr>
      </w:pPr>
      <w:r w:rsidRPr="00A37888">
        <w:rPr>
          <w:rFonts w:eastAsia="SimSun"/>
          <w:bCs/>
          <w:highlight w:val="green"/>
          <w:lang w:eastAsia="ko-KR"/>
        </w:rPr>
        <w:t>Agreements</w:t>
      </w:r>
    </w:p>
    <w:p w14:paraId="4EEC61C3" w14:textId="582C5DC9" w:rsidR="007945FA" w:rsidRPr="00A37888" w:rsidRDefault="007945FA"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Refer to clause 5.1.6.5 of 38.214 for calculation of </w:t>
      </w:r>
      <w:proofErr w:type="spellStart"/>
      <w:r w:rsidRPr="00A37888">
        <w:rPr>
          <w:bCs/>
          <w:highlight w:val="green"/>
          <w:lang w:eastAsia="ko-KR"/>
        </w:rPr>
        <w:t>Lprs</w:t>
      </w:r>
      <w:proofErr w:type="spellEnd"/>
      <w:r w:rsidRPr="00A37888">
        <w:rPr>
          <w:bCs/>
          <w:highlight w:val="green"/>
          <w:lang w:eastAsia="ko-KR"/>
        </w:rPr>
        <w:t>.</w:t>
      </w:r>
    </w:p>
    <w:p w14:paraId="278EC361" w14:textId="73126725" w:rsidR="00934698" w:rsidRPr="00A37888" w:rsidRDefault="00D13D29" w:rsidP="00246CC4">
      <w:pPr>
        <w:pStyle w:val="ListParagraph"/>
        <w:numPr>
          <w:ilvl w:val="1"/>
          <w:numId w:val="19"/>
        </w:numPr>
        <w:overflowPunct w:val="0"/>
        <w:autoSpaceDE w:val="0"/>
        <w:autoSpaceDN w:val="0"/>
        <w:adjustRightInd w:val="0"/>
        <w:textAlignment w:val="baseline"/>
        <w:rPr>
          <w:bCs/>
          <w:highlight w:val="green"/>
          <w:lang w:eastAsia="ko-KR"/>
        </w:rPr>
      </w:pPr>
      <w:r w:rsidRPr="00A37888">
        <w:rPr>
          <w:bCs/>
          <w:highlight w:val="green"/>
          <w:lang w:eastAsia="ko-KR"/>
        </w:rPr>
        <w:t xml:space="preserve">Further clarify the description </w:t>
      </w:r>
      <w:r w:rsidR="00435006" w:rsidRPr="00A37888">
        <w:rPr>
          <w:bCs/>
          <w:highlight w:val="green"/>
          <w:lang w:eastAsia="ko-KR"/>
        </w:rPr>
        <w:t xml:space="preserve">and notations </w:t>
      </w:r>
      <w:r w:rsidRPr="00A37888">
        <w:rPr>
          <w:bCs/>
          <w:highlight w:val="green"/>
          <w:lang w:eastAsia="ko-KR"/>
        </w:rPr>
        <w:t xml:space="preserve">of </w:t>
      </w:r>
      <w:proofErr w:type="spellStart"/>
      <w:r w:rsidRPr="00A37888">
        <w:rPr>
          <w:bCs/>
          <w:highlight w:val="green"/>
          <w:lang w:eastAsia="ko-KR"/>
        </w:rPr>
        <w:t>Lprs</w:t>
      </w:r>
      <w:proofErr w:type="spellEnd"/>
      <w:r w:rsidRPr="00A37888">
        <w:rPr>
          <w:bCs/>
          <w:highlight w:val="green"/>
          <w:lang w:eastAsia="ko-KR"/>
        </w:rPr>
        <w:t xml:space="preserve"> in 38.133 (e.g. </w:t>
      </w:r>
      <w:r w:rsidR="00F94831" w:rsidRPr="00A37888">
        <w:rPr>
          <w:bCs/>
          <w:highlight w:val="green"/>
          <w:lang w:eastAsia="ko-KR"/>
        </w:rPr>
        <w:t xml:space="preserve">account </w:t>
      </w:r>
      <w:r w:rsidR="00435006" w:rsidRPr="00A37888">
        <w:rPr>
          <w:bCs/>
          <w:highlight w:val="green"/>
          <w:lang w:eastAsia="ko-KR"/>
        </w:rPr>
        <w:t>PRS resources within MGs</w:t>
      </w:r>
      <w:r w:rsidR="00F94831" w:rsidRPr="00A37888">
        <w:rPr>
          <w:bCs/>
          <w:highlight w:val="green"/>
          <w:lang w:eastAsia="ko-KR"/>
        </w:rPr>
        <w:t xml:space="preserve">; </w:t>
      </w:r>
      <w:r w:rsidR="00435006" w:rsidRPr="00A37888">
        <w:rPr>
          <w:bCs/>
          <w:highlight w:val="green"/>
          <w:lang w:eastAsia="ko-KR"/>
        </w:rPr>
        <w:t xml:space="preserve">clarify </w:t>
      </w:r>
      <w:proofErr w:type="gramStart"/>
      <w:r w:rsidR="00F94831" w:rsidRPr="00A37888">
        <w:rPr>
          <w:bCs/>
          <w:highlight w:val="green"/>
          <w:lang w:eastAsia="ko-KR"/>
        </w:rPr>
        <w:t>period of time</w:t>
      </w:r>
      <w:proofErr w:type="gramEnd"/>
      <w:r w:rsidR="00F94831" w:rsidRPr="00A37888">
        <w:rPr>
          <w:bCs/>
          <w:highlight w:val="green"/>
          <w:lang w:eastAsia="ko-KR"/>
        </w:rPr>
        <w:t xml:space="preserve"> over </w:t>
      </w:r>
      <w:r w:rsidR="003E3CCE" w:rsidRPr="00A37888">
        <w:rPr>
          <w:bCs/>
          <w:highlight w:val="green"/>
          <w:lang w:eastAsia="ko-KR"/>
        </w:rPr>
        <w:t xml:space="preserve">which </w:t>
      </w:r>
      <w:proofErr w:type="spellStart"/>
      <w:r w:rsidR="003E3CCE" w:rsidRPr="00A37888">
        <w:rPr>
          <w:bCs/>
          <w:highlight w:val="green"/>
          <w:lang w:eastAsia="ko-KR"/>
        </w:rPr>
        <w:t>Lprs</w:t>
      </w:r>
      <w:proofErr w:type="spellEnd"/>
      <w:r w:rsidR="003E3CCE" w:rsidRPr="00A37888">
        <w:rPr>
          <w:bCs/>
          <w:highlight w:val="green"/>
          <w:lang w:eastAsia="ko-KR"/>
        </w:rPr>
        <w:t xml:space="preserve"> is counted</w:t>
      </w:r>
      <w:r w:rsidR="00F94831" w:rsidRPr="00A37888">
        <w:rPr>
          <w:bCs/>
          <w:highlight w:val="green"/>
          <w:lang w:eastAsia="ko-KR"/>
        </w:rPr>
        <w:t>)</w:t>
      </w:r>
    </w:p>
    <w:p w14:paraId="411D8CEC" w14:textId="1B26C60C" w:rsidR="00934698" w:rsidRDefault="00934698" w:rsidP="00A670AA">
      <w:pPr>
        <w:textAlignment w:val="baseline"/>
        <w:rPr>
          <w:rFonts w:eastAsia="SimSun"/>
          <w:bCs/>
          <w:u w:val="single"/>
          <w:lang w:eastAsia="ko-KR"/>
        </w:rPr>
      </w:pPr>
    </w:p>
    <w:p w14:paraId="39888C2F" w14:textId="77777777" w:rsidR="00934698" w:rsidRPr="00A670AA" w:rsidRDefault="00934698" w:rsidP="00A670AA">
      <w:pPr>
        <w:textAlignment w:val="baseline"/>
        <w:rPr>
          <w:rFonts w:eastAsia="SimSun"/>
          <w:bCs/>
          <w:u w:val="single"/>
          <w:lang w:eastAsia="ko-KR"/>
        </w:rPr>
      </w:pPr>
    </w:p>
    <w:p w14:paraId="707FD161" w14:textId="461BBF22" w:rsidR="00A670AA" w:rsidRDefault="00A670AA" w:rsidP="00A670AA">
      <w:pPr>
        <w:textAlignment w:val="baseline"/>
        <w:rPr>
          <w:rFonts w:eastAsia="SimSun"/>
          <w:bCs/>
          <w:u w:val="single"/>
          <w:lang w:eastAsia="ko-KR"/>
        </w:rPr>
      </w:pPr>
      <w:r w:rsidRPr="00A670AA">
        <w:rPr>
          <w:rFonts w:eastAsia="SimSun"/>
          <w:bCs/>
          <w:u w:val="single"/>
          <w:lang w:eastAsia="ko-KR"/>
        </w:rPr>
        <w:t xml:space="preserve">Issue 1-4-1: Basic principle (sum approach </w:t>
      </w:r>
      <w:proofErr w:type="spellStart"/>
      <w:r w:rsidRPr="00A670AA">
        <w:rPr>
          <w:rFonts w:eastAsia="SimSun"/>
          <w:bCs/>
          <w:u w:val="single"/>
          <w:lang w:eastAsia="ko-KR"/>
        </w:rPr>
        <w:t>v.s</w:t>
      </w:r>
      <w:proofErr w:type="spellEnd"/>
      <w:r w:rsidRPr="00A670AA">
        <w:rPr>
          <w:rFonts w:eastAsia="SimSun"/>
          <w:bCs/>
          <w:u w:val="single"/>
          <w:lang w:eastAsia="ko-KR"/>
        </w:rPr>
        <w:t>. max approach)</w:t>
      </w:r>
    </w:p>
    <w:p w14:paraId="7968E498"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1 (Intel, vivo, QC, HW, Nokia) </w:t>
      </w:r>
    </w:p>
    <w:p w14:paraId="4816A25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summation of the measurement period in each frequency layer </w:t>
      </w:r>
    </w:p>
    <w:p w14:paraId="275DC41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lastRenderedPageBreak/>
        <w:t>CSSF is only for the MG sharing between PRS and RRM layers. Count only a single PRS layer for a gap occasion in CSSF calculation for both PRS and RRM layers.</w:t>
      </w:r>
    </w:p>
    <w:p w14:paraId="53383E7B" w14:textId="77777777" w:rsidR="000A1DC4" w:rsidRPr="000A1DC4" w:rsidRDefault="000A1DC4" w:rsidP="00246CC4">
      <w:pPr>
        <w:pStyle w:val="ListParagraph"/>
        <w:numPr>
          <w:ilvl w:val="0"/>
          <w:numId w:val="19"/>
        </w:numPr>
        <w:overflowPunct w:val="0"/>
        <w:autoSpaceDE w:val="0"/>
        <w:autoSpaceDN w:val="0"/>
        <w:adjustRightInd w:val="0"/>
        <w:textAlignment w:val="baseline"/>
        <w:rPr>
          <w:bCs/>
          <w:lang w:eastAsia="ko-KR"/>
        </w:rPr>
      </w:pPr>
      <w:r w:rsidRPr="000A1DC4">
        <w:rPr>
          <w:bCs/>
          <w:lang w:eastAsia="ko-KR"/>
        </w:rPr>
        <w:t xml:space="preserve">Option 2a (OPPO) </w:t>
      </w:r>
    </w:p>
    <w:p w14:paraId="2FC1E142"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 xml:space="preserve">Measurement period of multiple PRS layers is defined as maximum of the measurement period in each frequency layer </w:t>
      </w:r>
    </w:p>
    <w:p w14:paraId="3BEB5C05"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CSSF is based on Rel-15 CSSF concept and all PRS layers should be counted</w:t>
      </w:r>
    </w:p>
    <w:p w14:paraId="4F360AC0"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For long PRS processing time cases, the following scaling factor k should be added</w:t>
      </w:r>
    </w:p>
    <w:p w14:paraId="674746E8" w14:textId="77777777" w:rsidR="000A1DC4" w:rsidRDefault="00FA578B" w:rsidP="000A1DC4">
      <w:pPr>
        <w:spacing w:after="120"/>
        <w:rPr>
          <w:szCs w:val="24"/>
          <w:lang w:eastAsia="zh-CN"/>
        </w:rPr>
      </w:pPr>
      <m:oMathPara>
        <m:oMathParaPr>
          <m:jc m:val="right"/>
        </m:oMathParaPr>
        <m:oMath>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PRS-RSTD,i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CSSF</m:t>
                          </m:r>
                        </m:e>
                        <m:sub>
                          <m:r>
                            <m:rPr>
                              <m:sty m:val="p"/>
                            </m:rPr>
                            <w:rPr>
                              <w:rFonts w:ascii="Cambria Math" w:eastAsia="+mn-ea" w:hAnsi="Cambria Math" w:cs="+mn-cs"/>
                              <w:color w:val="000000" w:themeColor="text1"/>
                              <w:kern w:val="24"/>
                              <w:sz w:val="18"/>
                              <w:szCs w:val="26"/>
                            </w:rPr>
                            <m:t>PRS,i</m:t>
                          </m:r>
                        </m:sub>
                      </m:sSub>
                      <m:r>
                        <m:rPr>
                          <m:sty m:val="p"/>
                        </m:rPr>
                        <w:rPr>
                          <w:rFonts w:ascii="Cambria Math" w:eastAsia="MS Mincho" w:hAnsi="Cambria Math" w:cs="MS Mincho"/>
                          <w:color w:val="FF0000"/>
                          <w:kern w:val="24"/>
                          <w:sz w:val="18"/>
                          <w:szCs w:val="26"/>
                        </w:rPr>
                        <m:t>*</m:t>
                      </m:r>
                      <m:r>
                        <m:rPr>
                          <m:sty m:val="p"/>
                        </m:rPr>
                        <w:rPr>
                          <w:rFonts w:ascii="Cambria Math" w:eastAsiaTheme="minorEastAsia" w:hAnsi="Cambria Math" w:cs="+mn-cs"/>
                          <w:color w:val="FF0000"/>
                          <w:kern w:val="24"/>
                          <w:sz w:val="18"/>
                          <w:szCs w:val="26"/>
                        </w:rPr>
                        <m:t>k</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RxBeam</m:t>
                      </m:r>
                      <m:r>
                        <m:rPr>
                          <m:sty m:val="p"/>
                        </m:rPr>
                        <w:rPr>
                          <w:rFonts w:ascii="Cambria Math" w:eastAsia="+mn-ea" w:hAnsi="Cambria Math" w:cs="+mn-cs"/>
                          <w:color w:val="000000" w:themeColor="text1"/>
                          <w:kern w:val="24"/>
                          <w:sz w:val="18"/>
                          <w:szCs w:val="26"/>
                        </w:rPr>
                        <m:t>,</m:t>
                      </m:r>
                      <m:r>
                        <w:rPr>
                          <w:rFonts w:ascii="Cambria Math" w:eastAsia="+mn-ea" w:hAnsi="Cambria Math" w:cs="+mn-cs"/>
                          <w:color w:val="000000" w:themeColor="text1"/>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oMath>
      </m:oMathPara>
    </w:p>
    <w:p w14:paraId="34782659"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 xml:space="preserve">The scaling factor k should be applied to all PRS layer involved in the collision, </w:t>
      </w:r>
    </w:p>
    <w:p w14:paraId="0063E5AC"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i whose processing time covers other PRS instances and </w:t>
      </w:r>
    </w:p>
    <w:p w14:paraId="136EB9F3" w14:textId="77777777" w:rsidR="000A1DC4" w:rsidRPr="000A1DC4" w:rsidRDefault="000A1DC4" w:rsidP="00246CC4">
      <w:pPr>
        <w:pStyle w:val="ListParagraph"/>
        <w:numPr>
          <w:ilvl w:val="3"/>
          <w:numId w:val="19"/>
        </w:numPr>
        <w:overflowPunct w:val="0"/>
        <w:autoSpaceDE w:val="0"/>
        <w:autoSpaceDN w:val="0"/>
        <w:adjustRightInd w:val="0"/>
        <w:textAlignment w:val="baseline"/>
        <w:rPr>
          <w:bCs/>
          <w:lang w:eastAsia="ko-KR"/>
        </w:rPr>
      </w:pPr>
      <w:r w:rsidRPr="000A1DC4">
        <w:rPr>
          <w:bCs/>
          <w:lang w:eastAsia="ko-KR"/>
        </w:rPr>
        <w:t xml:space="preserve">PRS layer j whose PRS instance is covered by the processing time of PRS layer i </w:t>
      </w:r>
    </w:p>
    <w:p w14:paraId="19E0572E" w14:textId="77777777" w:rsidR="000A1DC4" w:rsidRPr="000A1DC4" w:rsidRDefault="000A1DC4" w:rsidP="00246CC4">
      <w:pPr>
        <w:pStyle w:val="ListParagraph"/>
        <w:numPr>
          <w:ilvl w:val="2"/>
          <w:numId w:val="19"/>
        </w:numPr>
        <w:overflowPunct w:val="0"/>
        <w:autoSpaceDE w:val="0"/>
        <w:autoSpaceDN w:val="0"/>
        <w:adjustRightInd w:val="0"/>
        <w:textAlignment w:val="baseline"/>
        <w:rPr>
          <w:bCs/>
          <w:lang w:eastAsia="ko-KR"/>
        </w:rPr>
      </w:pPr>
      <w:r w:rsidRPr="000A1DC4">
        <w:rPr>
          <w:bCs/>
          <w:lang w:eastAsia="ko-KR"/>
        </w:rPr>
        <w:t>k is the number of colliding MGs due to long processing time</w:t>
      </w:r>
    </w:p>
    <w:p w14:paraId="4E7D2E86" w14:textId="77777777" w:rsidR="000A1DC4" w:rsidRPr="000A1DC4" w:rsidRDefault="000A1DC4" w:rsidP="00246CC4">
      <w:pPr>
        <w:pStyle w:val="ListParagraph"/>
        <w:numPr>
          <w:ilvl w:val="1"/>
          <w:numId w:val="19"/>
        </w:numPr>
        <w:overflowPunct w:val="0"/>
        <w:autoSpaceDE w:val="0"/>
        <w:autoSpaceDN w:val="0"/>
        <w:adjustRightInd w:val="0"/>
        <w:textAlignment w:val="baseline"/>
        <w:rPr>
          <w:bCs/>
          <w:lang w:eastAsia="ko-KR"/>
        </w:rPr>
      </w:pPr>
      <w:r w:rsidRPr="000A1DC4">
        <w:rPr>
          <w:bCs/>
          <w:lang w:eastAsia="ko-KR"/>
        </w:rPr>
        <w:t>If more than one long-periodicity PRS layers are configured, the same MG competition rules as short-periodicity PRS layers could be reused.</w:t>
      </w:r>
    </w:p>
    <w:p w14:paraId="336E9A29" w14:textId="77777777" w:rsidR="000A1DC4" w:rsidRPr="00E7158C" w:rsidRDefault="000A1DC4" w:rsidP="00246CC4">
      <w:pPr>
        <w:pStyle w:val="ListParagraph"/>
        <w:numPr>
          <w:ilvl w:val="0"/>
          <w:numId w:val="19"/>
        </w:numPr>
        <w:overflowPunct w:val="0"/>
        <w:autoSpaceDE w:val="0"/>
        <w:autoSpaceDN w:val="0"/>
        <w:adjustRightInd w:val="0"/>
        <w:textAlignment w:val="baseline"/>
        <w:rPr>
          <w:bCs/>
          <w:lang w:eastAsia="ko-KR"/>
        </w:rPr>
      </w:pPr>
      <w:r w:rsidRPr="00E7158C">
        <w:rPr>
          <w:bCs/>
          <w:lang w:eastAsia="ko-KR"/>
        </w:rPr>
        <w:t xml:space="preserve">Option 2b (Ericsson) </w:t>
      </w:r>
    </w:p>
    <w:p w14:paraId="351CEDE3"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CSSF is the NR concept which is used for all types of measurements including RRM, scaling based on the number of frequency layers is the LTE concept. </w:t>
      </w:r>
    </w:p>
    <w:p w14:paraId="31DEF2E2" w14:textId="77777777" w:rsidR="000A1DC4" w:rsidRPr="00E7158C" w:rsidRDefault="000A1DC4" w:rsidP="00246CC4">
      <w:pPr>
        <w:pStyle w:val="ListParagraph"/>
        <w:numPr>
          <w:ilvl w:val="1"/>
          <w:numId w:val="19"/>
        </w:numPr>
        <w:overflowPunct w:val="0"/>
        <w:autoSpaceDE w:val="0"/>
        <w:autoSpaceDN w:val="0"/>
        <w:adjustRightInd w:val="0"/>
        <w:textAlignment w:val="baseline"/>
        <w:rPr>
          <w:bCs/>
          <w:lang w:eastAsia="ko-KR"/>
        </w:rPr>
      </w:pPr>
      <w:r w:rsidRPr="00E7158C">
        <w:rPr>
          <w:bCs/>
          <w:lang w:eastAsia="ko-KR"/>
        </w:rPr>
        <w:t xml:space="preserve">Hence, for the overlapping case, CSSF shall be used in the requirements, but </w:t>
      </w:r>
      <w:r w:rsidRPr="00E7158C">
        <w:rPr>
          <w:bCs/>
          <w:lang w:eastAsia="ko-KR"/>
        </w:rPr>
        <w:sym w:font="Symbol" w:char="F053"/>
      </w:r>
      <w:r w:rsidRPr="00E7158C">
        <w:rPr>
          <w:bCs/>
          <w:lang w:eastAsia="ko-KR"/>
        </w:rPr>
        <w:t xml:space="preserve"> over frequency layers shall be replaced with the max operator:</w:t>
      </w:r>
    </w:p>
    <w:p w14:paraId="5118A4A3" w14:textId="77777777" w:rsidR="000A1DC4" w:rsidRDefault="000A1DC4" w:rsidP="000A1DC4">
      <w:pPr>
        <w:ind w:left="256"/>
        <w:jc w:val="center"/>
        <w:rPr>
          <w:lang w:eastAsia="zh-CN"/>
        </w:rPr>
      </w:pPr>
      <w:r>
        <w:rPr>
          <w:lang w:eastAsia="zh-CN"/>
        </w:rPr>
        <w:t>T</w:t>
      </w:r>
      <w:r>
        <w:rPr>
          <w:vertAlign w:val="subscript"/>
          <w:lang w:eastAsia="zh-CN"/>
        </w:rPr>
        <w:t>RSTD, Total</w:t>
      </w:r>
      <w:r>
        <w:rPr>
          <w:lang w:eastAsia="zh-CN"/>
        </w:rPr>
        <w:t xml:space="preserve"> = </w:t>
      </w:r>
      <w:r w:rsidRPr="00A835A5">
        <w:rPr>
          <w:i/>
          <w:iCs/>
          <w:lang w:eastAsia="zh-CN"/>
        </w:rPr>
        <w:t>max</w:t>
      </w:r>
      <w:r w:rsidRPr="00A835A5">
        <w:rPr>
          <w:i/>
          <w:iCs/>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EBFAB71" w14:textId="77777777" w:rsidR="00A37888" w:rsidRPr="00934698" w:rsidRDefault="00A37888" w:rsidP="00A37888">
      <w:pPr>
        <w:ind w:left="284"/>
        <w:textAlignment w:val="baseline"/>
        <w:rPr>
          <w:rFonts w:eastAsia="SimSun"/>
          <w:bCs/>
          <w:lang w:eastAsia="ko-KR"/>
        </w:rPr>
      </w:pPr>
      <w:r w:rsidRPr="00934698">
        <w:rPr>
          <w:rFonts w:eastAsia="SimSun"/>
          <w:bCs/>
          <w:lang w:eastAsia="ko-KR"/>
        </w:rPr>
        <w:t>Discussion</w:t>
      </w:r>
    </w:p>
    <w:p w14:paraId="44C1066A" w14:textId="249602EB" w:rsidR="008235E2" w:rsidRDefault="00EC7B1F" w:rsidP="00246CC4">
      <w:pPr>
        <w:pStyle w:val="ListParagraph"/>
        <w:numPr>
          <w:ilvl w:val="1"/>
          <w:numId w:val="19"/>
        </w:numPr>
        <w:overflowPunct w:val="0"/>
        <w:autoSpaceDE w:val="0"/>
        <w:autoSpaceDN w:val="0"/>
        <w:adjustRightInd w:val="0"/>
        <w:textAlignment w:val="baseline"/>
        <w:rPr>
          <w:bCs/>
          <w:lang w:eastAsia="ko-KR"/>
        </w:rPr>
      </w:pPr>
      <w:r>
        <w:rPr>
          <w:bCs/>
          <w:lang w:eastAsia="ko-KR"/>
        </w:rPr>
        <w:t>Moderator: no changes of views in the 1</w:t>
      </w:r>
      <w:r w:rsidRPr="00EC7B1F">
        <w:rPr>
          <w:bCs/>
          <w:vertAlign w:val="superscript"/>
          <w:lang w:eastAsia="ko-KR"/>
        </w:rPr>
        <w:t>st</w:t>
      </w:r>
      <w:r>
        <w:rPr>
          <w:bCs/>
          <w:lang w:eastAsia="ko-KR"/>
        </w:rPr>
        <w:t xml:space="preserve"> round</w:t>
      </w:r>
      <w:r w:rsidR="008235E2" w:rsidRPr="00E7158C">
        <w:rPr>
          <w:bCs/>
          <w:lang w:eastAsia="ko-KR"/>
        </w:rPr>
        <w:t xml:space="preserve">. </w:t>
      </w:r>
    </w:p>
    <w:p w14:paraId="29FAB555" w14:textId="44F17D6B" w:rsidR="00EB1E76" w:rsidRDefault="00EB1E76" w:rsidP="00246CC4">
      <w:pPr>
        <w:pStyle w:val="ListParagraph"/>
        <w:numPr>
          <w:ilvl w:val="1"/>
          <w:numId w:val="19"/>
        </w:numPr>
        <w:overflowPunct w:val="0"/>
        <w:autoSpaceDE w:val="0"/>
        <w:autoSpaceDN w:val="0"/>
        <w:adjustRightInd w:val="0"/>
        <w:textAlignment w:val="baseline"/>
        <w:rPr>
          <w:bCs/>
          <w:lang w:eastAsia="ko-KR"/>
        </w:rPr>
      </w:pPr>
      <w:r>
        <w:rPr>
          <w:bCs/>
          <w:lang w:eastAsia="ko-KR"/>
        </w:rPr>
        <w:t>Session chair: what happens if we don’t make agreement</w:t>
      </w:r>
    </w:p>
    <w:p w14:paraId="7F655CDD" w14:textId="176EDACF" w:rsidR="00EB1E76" w:rsidRDefault="00EB1E76"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Huawei: by </w:t>
      </w:r>
      <w:proofErr w:type="gramStart"/>
      <w:r>
        <w:rPr>
          <w:bCs/>
          <w:lang w:eastAsia="ko-KR"/>
        </w:rPr>
        <w:t>default</w:t>
      </w:r>
      <w:proofErr w:type="gramEnd"/>
      <w:r>
        <w:rPr>
          <w:bCs/>
          <w:lang w:eastAsia="ko-KR"/>
        </w:rPr>
        <w:t xml:space="preserve"> Option 1 is assumed in the spec but there may be ambiguity or FFS in some parts of the spec</w:t>
      </w:r>
    </w:p>
    <w:p w14:paraId="12CCFC36" w14:textId="2E2BA39D" w:rsidR="00372FE8" w:rsidRDefault="00372FE8" w:rsidP="00246CC4">
      <w:pPr>
        <w:pStyle w:val="ListParagraph"/>
        <w:numPr>
          <w:ilvl w:val="1"/>
          <w:numId w:val="19"/>
        </w:numPr>
        <w:overflowPunct w:val="0"/>
        <w:autoSpaceDE w:val="0"/>
        <w:autoSpaceDN w:val="0"/>
        <w:adjustRightInd w:val="0"/>
        <w:textAlignment w:val="baseline"/>
        <w:rPr>
          <w:bCs/>
          <w:lang w:eastAsia="ko-KR"/>
        </w:rPr>
      </w:pPr>
      <w:r>
        <w:rPr>
          <w:bCs/>
          <w:lang w:eastAsia="ko-KR"/>
        </w:rPr>
        <w:t>E///: in the last meeting we brought some issues which were not resolved.</w:t>
      </w:r>
      <w:r w:rsidR="00685EC1">
        <w:rPr>
          <w:bCs/>
          <w:lang w:eastAsia="ko-KR"/>
        </w:rPr>
        <w:t xml:space="preserve"> </w:t>
      </w:r>
      <w:proofErr w:type="spellStart"/>
      <w:proofErr w:type="gramStart"/>
      <w:r w:rsidR="00D43A47">
        <w:t>T</w:t>
      </w:r>
      <w:r w:rsidR="00D43A47">
        <w:rPr>
          <w:vertAlign w:val="subscript"/>
        </w:rPr>
        <w:t>RSTD,i</w:t>
      </w:r>
      <w:proofErr w:type="spellEnd"/>
      <w:proofErr w:type="gramEnd"/>
      <w:r w:rsidR="00D43A47">
        <w:rPr>
          <w:bCs/>
          <w:lang w:eastAsia="ko-KR"/>
        </w:rPr>
        <w:t xml:space="preserve"> becomes the measurement period</w:t>
      </w:r>
      <w:r w:rsidR="00ED56D1">
        <w:rPr>
          <w:bCs/>
          <w:lang w:eastAsia="ko-KR"/>
        </w:rPr>
        <w:t xml:space="preserve">. </w:t>
      </w:r>
      <w:r w:rsidR="00685EC1">
        <w:rPr>
          <w:bCs/>
          <w:lang w:eastAsia="ko-KR"/>
        </w:rPr>
        <w:t xml:space="preserve">What we can be ok with </w:t>
      </w:r>
      <w:r w:rsidR="00A835A5">
        <w:rPr>
          <w:bCs/>
          <w:lang w:eastAsia="ko-KR"/>
        </w:rPr>
        <w:t>the following equation</w:t>
      </w:r>
      <w:r w:rsidR="00685EC1">
        <w:rPr>
          <w:bCs/>
          <w:lang w:eastAsia="ko-KR"/>
        </w:rPr>
        <w:t xml:space="preserve"> </w:t>
      </w:r>
    </w:p>
    <w:p w14:paraId="234A812F" w14:textId="2ADBCCDB" w:rsidR="00A835A5" w:rsidRPr="00A835A5" w:rsidRDefault="00A835A5" w:rsidP="00246CC4">
      <w:pPr>
        <w:pStyle w:val="ListParagraph"/>
        <w:numPr>
          <w:ilvl w:val="2"/>
          <w:numId w:val="19"/>
        </w:numPr>
      </w:pPr>
      <w:r>
        <w:t>T</w:t>
      </w:r>
      <w:r>
        <w:rPr>
          <w:vertAlign w:val="subscript"/>
        </w:rPr>
        <w:t>RSTD, Total</w:t>
      </w:r>
      <w:r>
        <w:t xml:space="preserve"> = </w:t>
      </w:r>
      <m:oMath>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eastAsia="+mn-ea" w:hAnsi="Cambria Math" w:cs="+mn-cs"/>
                        <w:i/>
                        <w:iCs/>
                        <w:color w:val="000000" w:themeColor="text1"/>
                        <w:kern w:val="24"/>
                        <w:sz w:val="18"/>
                        <w:szCs w:val="26"/>
                        <w:lang w:val="sv-SE"/>
                      </w:rPr>
                    </m:ctrlPr>
                  </m:sSubPr>
                  <m:e>
                    <m:d>
                      <m:dPr>
                        <m:ctrlPr>
                          <w:rPr>
                            <w:rFonts w:ascii="Cambria Math" w:eastAsia="+mn-ea" w:hAnsi="Cambria Math" w:cs="+mn-cs"/>
                            <w:i/>
                            <w:iCs/>
                            <w:color w:val="000000" w:themeColor="text1"/>
                            <w:kern w:val="24"/>
                            <w:sz w:val="18"/>
                            <w:szCs w:val="26"/>
                            <w:lang w:val="sv-SE"/>
                          </w:rPr>
                        </m:ctrlPr>
                      </m:dPr>
                      <m:e>
                        <m:r>
                          <w:rPr>
                            <w:rFonts w:ascii="Cambria Math" w:eastAsiaTheme="minorEastAsia" w:hAnsi="Cambria Math" w:cs="+mn-cs" w:hint="eastAsia"/>
                            <w:color w:val="000000" w:themeColor="text1"/>
                            <w:kern w:val="24"/>
                            <w:sz w:val="18"/>
                            <w:szCs w:val="26"/>
                          </w:rPr>
                          <m:t>’</m:t>
                        </m:r>
                        <m:sSub>
                          <m:sSubPr>
                            <m:ctrlPr>
                              <w:rPr>
                                <w:rFonts w:ascii="Cambria Math" w:eastAsia="+mn-ea" w:hAnsi="Cambria Math" w:cs="+mn-cs"/>
                                <w:i/>
                                <w:iCs/>
                                <w:kern w:val="24"/>
                                <w:sz w:val="18"/>
                                <w:szCs w:val="26"/>
                                <w:lang w:val="sv-SE"/>
                              </w:rPr>
                            </m:ctrlPr>
                          </m:sSubPr>
                          <m:e>
                            <m:sSub>
                              <m:sSubPr>
                                <m:ctrlPr>
                                  <w:rPr>
                                    <w:rFonts w:ascii="Cambria Math" w:eastAsia="+mn-ea" w:hAnsi="Cambria Math" w:cs="+mn-cs"/>
                                    <w:i/>
                                    <w:iCs/>
                                    <w:kern w:val="24"/>
                                    <w:sz w:val="18"/>
                                    <w:szCs w:val="26"/>
                                    <w:lang w:val="sv-SE"/>
                                  </w:rPr>
                                </m:ctrlPr>
                              </m:sSubPr>
                              <m:e>
                                <m:r>
                                  <m:rPr>
                                    <m:sty m:val="p"/>
                                  </m:rPr>
                                  <w:rPr>
                                    <w:rFonts w:ascii="Cambria Math" w:eastAsia="+mn-ea" w:hAnsi="Cambria Math" w:cs="+mn-cs"/>
                                    <w:kern w:val="24"/>
                                    <w:sz w:val="18"/>
                                    <w:szCs w:val="26"/>
                                  </w:rPr>
                                  <m:t>CSSF</m:t>
                                </m:r>
                              </m:e>
                              <m:sub>
                                <m:r>
                                  <m:rPr>
                                    <m:sty m:val="p"/>
                                  </m:rPr>
                                  <w:rPr>
                                    <w:rFonts w:ascii="Cambria Math" w:eastAsia="+mn-ea" w:hAnsi="Cambria Math" w:cs="+mn-cs"/>
                                    <w:kern w:val="24"/>
                                    <w:sz w:val="18"/>
                                    <w:szCs w:val="26"/>
                                  </w:rPr>
                                  <m:t>PRS,i</m:t>
                                </m:r>
                              </m:sub>
                            </m:sSub>
                            <m:r>
                              <m:rPr>
                                <m:sty m:val="p"/>
                              </m:rPr>
                              <w:rPr>
                                <w:rFonts w:ascii="Cambria Math" w:eastAsia="MS Mincho" w:hAnsi="Cambria Math" w:cs="MS Mincho"/>
                                <w:kern w:val="24"/>
                                <w:sz w:val="18"/>
                                <w:szCs w:val="26"/>
                              </w:rPr>
                              <m:t>*</m:t>
                            </m:r>
                            <m:r>
                              <w:rPr>
                                <w:rFonts w:ascii="Cambria Math" w:eastAsia="+mn-ea" w:hAnsi="Cambria Math" w:cs="+mn-cs"/>
                                <w:kern w:val="24"/>
                                <w:sz w:val="18"/>
                                <w:szCs w:val="26"/>
                                <w:lang w:val="sv-SE"/>
                              </w:rPr>
                              <m:t>N</m:t>
                            </m:r>
                          </m:e>
                          <m:sub>
                            <m:r>
                              <w:rPr>
                                <w:rFonts w:ascii="Cambria Math" w:eastAsia="+mn-ea" w:hAnsi="Cambria Math" w:cs="+mn-cs"/>
                                <w:kern w:val="24"/>
                                <w:sz w:val="18"/>
                                <w:szCs w:val="26"/>
                                <w:lang w:val="sv-SE"/>
                              </w:rPr>
                              <m:t>RxBeam</m:t>
                            </m:r>
                            <m:r>
                              <m:rPr>
                                <m:sty m:val="p"/>
                              </m:rPr>
                              <w:rPr>
                                <w:rFonts w:ascii="Cambria Math" w:eastAsia="+mn-ea" w:hAnsi="Cambria Math" w:cs="+mn-cs"/>
                                <w:kern w:val="24"/>
                                <w:sz w:val="18"/>
                                <w:szCs w:val="26"/>
                              </w:rPr>
                              <m:t>,</m:t>
                            </m:r>
                            <m:r>
                              <w:rPr>
                                <w:rFonts w:ascii="Cambria Math" w:eastAsia="+mn-ea" w:hAnsi="Cambria Math" w:cs="+mn-cs"/>
                                <w:kern w:val="24"/>
                                <w:sz w:val="18"/>
                                <w:szCs w:val="26"/>
                                <w:lang w:val="sv-SE"/>
                              </w:rPr>
                              <m:t>i</m:t>
                            </m:r>
                          </m:sub>
                        </m:sSub>
                        <m:r>
                          <m:rPr>
                            <m:sty m:val="p"/>
                          </m:rPr>
                          <w:rPr>
                            <w:rFonts w:ascii="Cambria Math" w:eastAsia="+mn-ea" w:hAnsi="Cambria Math" w:cs="+mn-cs"/>
                            <w:color w:val="000000" w:themeColor="text1"/>
                            <w:kern w:val="24"/>
                            <w:sz w:val="18"/>
                            <w:szCs w:val="26"/>
                          </w:rPr>
                          <m:t>*</m:t>
                        </m:r>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Sup>
                                  <m:sSubSupPr>
                                    <m:ctrlPr>
                                      <w:rPr>
                                        <w:rFonts w:ascii="Cambria Math" w:eastAsia="+mn-ea" w:hAnsi="Cambria Math" w:cs="+mn-cs"/>
                                        <w:i/>
                                        <w:iCs/>
                                        <w:color w:val="000000" w:themeColor="text1"/>
                                        <w:kern w:val="24"/>
                                        <w:sz w:val="18"/>
                                        <w:szCs w:val="26"/>
                                        <w:lang w:val="sv-SE"/>
                                      </w:rPr>
                                    </m:ctrlPr>
                                  </m:sSubSup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up>
                                    <m:r>
                                      <w:rPr>
                                        <w:rFonts w:ascii="Cambria Math" w:eastAsia="+mn-ea" w:hAnsi="Cambria Math" w:cs="+mn-cs"/>
                                        <w:color w:val="000000" w:themeColor="text1"/>
                                        <w:kern w:val="24"/>
                                        <w:sz w:val="18"/>
                                        <w:szCs w:val="26"/>
                                        <w:lang w:val="sv-SE"/>
                                      </w:rPr>
                                      <m:t>slot</m:t>
                                    </m:r>
                                  </m:sup>
                                </m:sSubSup>
                              </m:num>
                              <m:den>
                                <m:sSup>
                                  <m:sSupPr>
                                    <m:ctrlPr>
                                      <w:rPr>
                                        <w:rFonts w:ascii="Cambria Math" w:eastAsia="+mn-ea" w:hAnsi="Cambria Math" w:cs="+mn-cs"/>
                                        <w:i/>
                                        <w:iCs/>
                                        <w:color w:val="000000" w:themeColor="text1"/>
                                        <w:kern w:val="24"/>
                                        <w:sz w:val="18"/>
                                        <w:szCs w:val="26"/>
                                        <w:lang w:val="sv-SE"/>
                                      </w:rPr>
                                    </m:ctrlPr>
                                  </m:sSupPr>
                                  <m:e>
                                    <m:r>
                                      <w:rPr>
                                        <w:rFonts w:ascii="Cambria Math" w:eastAsia="+mn-ea" w:hAnsi="Cambria Math" w:cs="+mn-cs"/>
                                        <w:color w:val="000000" w:themeColor="text1"/>
                                        <w:kern w:val="24"/>
                                        <w:sz w:val="18"/>
                                        <w:szCs w:val="26"/>
                                        <w:lang w:val="sv-SE"/>
                                      </w:rPr>
                                      <m:t>N</m:t>
                                    </m:r>
                                  </m:e>
                                  <m:sup>
                                    <m:r>
                                      <m:rPr>
                                        <m:sty m:val="p"/>
                                      </m:rPr>
                                      <w:rPr>
                                        <w:rFonts w:ascii="Cambria Math" w:eastAsia="+mn-ea" w:hAnsi="Cambria Math" w:cs="+mn-cs"/>
                                        <w:color w:val="000000" w:themeColor="text1"/>
                                        <w:kern w:val="24"/>
                                        <w:sz w:val="18"/>
                                        <w:szCs w:val="26"/>
                                      </w:rPr>
                                      <m:t>'</m:t>
                                    </m:r>
                                  </m:sup>
                                </m:sSup>
                              </m:den>
                            </m:f>
                          </m:e>
                        </m:d>
                        <m:d>
                          <m:dPr>
                            <m:begChr m:val="⌈"/>
                            <m:endChr m:val="⌉"/>
                            <m:ctrlPr>
                              <w:rPr>
                                <w:rFonts w:ascii="Cambria Math" w:eastAsia="+mn-ea" w:hAnsi="Cambria Math" w:cs="+mn-cs"/>
                                <w:i/>
                                <w:iCs/>
                                <w:color w:val="000000" w:themeColor="text1"/>
                                <w:kern w:val="24"/>
                                <w:sz w:val="18"/>
                                <w:szCs w:val="26"/>
                                <w:lang w:val="sv-SE"/>
                              </w:rPr>
                            </m:ctrlPr>
                          </m:dPr>
                          <m:e>
                            <m:f>
                              <m:fPr>
                                <m:ctrlPr>
                                  <w:rPr>
                                    <w:rFonts w:ascii="Cambria Math" w:eastAsia="+mn-ea" w:hAnsi="Cambria Math" w:cs="+mn-cs"/>
                                    <w:i/>
                                    <w:iCs/>
                                    <w:color w:val="000000" w:themeColor="text1"/>
                                    <w:kern w:val="24"/>
                                    <w:sz w:val="18"/>
                                    <w:szCs w:val="26"/>
                                    <w:lang w:val="sv-SE"/>
                                  </w:rPr>
                                </m:ctrlPr>
                              </m:fPr>
                              <m:num>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L</m:t>
                                    </m:r>
                                  </m:e>
                                  <m:sub>
                                    <m:r>
                                      <w:rPr>
                                        <w:rFonts w:ascii="Cambria Math" w:eastAsia="+mn-ea" w:hAnsi="Cambria Math" w:cs="+mn-cs"/>
                                        <w:color w:val="000000" w:themeColor="text1"/>
                                        <w:kern w:val="24"/>
                                        <w:sz w:val="18"/>
                                        <w:szCs w:val="26"/>
                                        <w:lang w:val="sv-SE"/>
                                      </w:rPr>
                                      <m:t>PRS</m:t>
                                    </m:r>
                                    <m:r>
                                      <m:rPr>
                                        <m:nor/>
                                      </m:rPr>
                                      <w:rPr>
                                        <w:rFonts w:ascii="Cambria Math" w:eastAsia="+mn-ea" w:hAnsi="Cambria Math" w:cs="+mn-cs"/>
                                        <w:i/>
                                        <w:iCs/>
                                        <w:color w:val="000000" w:themeColor="text1"/>
                                        <w:kern w:val="24"/>
                                        <w:sz w:val="18"/>
                                        <w:szCs w:val="26"/>
                                      </w:rPr>
                                      <m:t>,i</m:t>
                                    </m:r>
                                  </m:sub>
                                </m:sSub>
                              </m:num>
                              <m:den>
                                <m:r>
                                  <w:rPr>
                                    <w:rFonts w:ascii="Cambria Math" w:eastAsia="+mn-ea" w:hAnsi="Cambria Math" w:cs="+mn-cs"/>
                                    <w:color w:val="000000" w:themeColor="text1"/>
                                    <w:kern w:val="24"/>
                                    <w:sz w:val="18"/>
                                    <w:szCs w:val="26"/>
                                    <w:lang w:val="sv-SE"/>
                                  </w:rPr>
                                  <m:t>N</m:t>
                                </m:r>
                              </m:den>
                            </m:f>
                          </m:e>
                        </m:d>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w:rPr>
                                <w:rFonts w:ascii="Cambria Math" w:eastAsia="+mn-ea" w:hAnsi="Cambria Math" w:cs="+mn-cs"/>
                                <w:color w:val="000000" w:themeColor="text1"/>
                                <w:kern w:val="24"/>
                                <w:sz w:val="18"/>
                                <w:szCs w:val="26"/>
                                <w:lang w:val="sv-SE"/>
                              </w:rPr>
                              <m:t>N</m:t>
                            </m:r>
                          </m:e>
                          <m:sub>
                            <m:r>
                              <w:rPr>
                                <w:rFonts w:ascii="Cambria Math" w:eastAsia="+mn-ea" w:hAnsi="Cambria Math" w:cs="+mn-cs"/>
                                <w:color w:val="000000" w:themeColor="text1"/>
                                <w:kern w:val="24"/>
                                <w:sz w:val="18"/>
                                <w:szCs w:val="26"/>
                                <w:lang w:val="sv-SE"/>
                              </w:rPr>
                              <m:t>sample</m:t>
                            </m:r>
                          </m:sub>
                        </m:sSub>
                        <m:r>
                          <m:rPr>
                            <m:sty m:val="p"/>
                          </m:rPr>
                          <w:rPr>
                            <w:rFonts w:ascii="Cambria Math" w:eastAsia="+mn-ea" w:hAnsi="Cambria Math" w:cs="+mn-cs"/>
                            <w:color w:val="000000" w:themeColor="text1"/>
                            <w:kern w:val="24"/>
                            <w:sz w:val="18"/>
                            <w:szCs w:val="26"/>
                          </w:rPr>
                          <m:t>-1</m:t>
                        </m:r>
                      </m:e>
                    </m:d>
                    <m:r>
                      <m:rPr>
                        <m:sty m:val="p"/>
                      </m:rPr>
                      <w:rPr>
                        <w:rFonts w:ascii="Cambria Math" w:eastAsia="+mn-ea" w:hAnsi="Cambria Math" w:cs="+mn-cs"/>
                        <w:color w:val="000000" w:themeColor="text1"/>
                        <w:kern w:val="24"/>
                        <w:sz w:val="18"/>
                        <w:szCs w:val="26"/>
                      </w:rPr>
                      <m:t>*T</m:t>
                    </m:r>
                  </m:e>
                  <m:sub>
                    <m:r>
                      <m:rPr>
                        <m:sty m:val="p"/>
                      </m:rPr>
                      <w:rPr>
                        <w:rFonts w:ascii="Cambria Math" w:eastAsia="+mn-ea" w:hAnsi="Cambria Math" w:cs="+mn-cs"/>
                        <w:color w:val="000000" w:themeColor="text1"/>
                        <w:kern w:val="24"/>
                        <w:sz w:val="18"/>
                        <w:szCs w:val="26"/>
                      </w:rPr>
                      <m:t>effect,i</m:t>
                    </m:r>
                  </m:sub>
                </m:sSub>
                <m:r>
                  <m:rPr>
                    <m:sty m:val="p"/>
                  </m:rPr>
                  <w:rPr>
                    <w:rFonts w:ascii="Cambria Math" w:eastAsia="+mn-ea" w:hAnsi="Cambria Math" w:cs="+mn-cs"/>
                    <w:color w:val="000000" w:themeColor="text1"/>
                    <w:kern w:val="24"/>
                    <w:sz w:val="18"/>
                    <w:szCs w:val="26"/>
                  </w:rPr>
                  <m:t>+</m:t>
                </m:r>
                <m:sSub>
                  <m:sSubPr>
                    <m:ctrlPr>
                      <w:rPr>
                        <w:rFonts w:ascii="Cambria Math" w:eastAsia="+mn-ea" w:hAnsi="Cambria Math" w:cs="+mn-cs"/>
                        <w:i/>
                        <w:iCs/>
                        <w:color w:val="000000" w:themeColor="text1"/>
                        <w:kern w:val="24"/>
                        <w:sz w:val="18"/>
                        <w:szCs w:val="26"/>
                        <w:lang w:val="sv-SE"/>
                      </w:rPr>
                    </m:ctrlPr>
                  </m:sSubPr>
                  <m:e>
                    <m:r>
                      <m:rPr>
                        <m:sty m:val="p"/>
                      </m:rPr>
                      <w:rPr>
                        <w:rFonts w:ascii="Cambria Math" w:eastAsia="+mn-ea" w:hAnsi="Cambria Math" w:cs="+mn-cs"/>
                        <w:color w:val="000000" w:themeColor="text1"/>
                        <w:kern w:val="24"/>
                        <w:sz w:val="18"/>
                        <w:szCs w:val="26"/>
                      </w:rPr>
                      <m:t>T</m:t>
                    </m:r>
                  </m:e>
                  <m:sub>
                    <m:r>
                      <m:rPr>
                        <m:nor/>
                      </m:rPr>
                      <w:rPr>
                        <w:rFonts w:ascii="Cambria Math" w:eastAsia="+mn-ea" w:hAnsi="Cambria Math" w:cs="+mn-cs"/>
                        <w:i/>
                        <w:iCs/>
                        <w:color w:val="000000" w:themeColor="text1"/>
                        <w:kern w:val="24"/>
                        <w:sz w:val="18"/>
                        <w:szCs w:val="26"/>
                      </w:rPr>
                      <m:t>last</m:t>
                    </m:r>
                  </m:sub>
                </m:sSub>
                <m:r>
                  <w:rPr>
                    <w:rFonts w:ascii="Cambria Math" w:hAnsi="Cambria Math"/>
                    <w:color w:val="000000" w:themeColor="text1"/>
                    <w:kern w:val="24"/>
                    <w:sz w:val="18"/>
                    <w:szCs w:val="26"/>
                    <w:lang w:val="sv-SE"/>
                  </w:rPr>
                  <m:t>)</m:t>
                </m:r>
              </m:e>
            </m:d>
          </m:e>
        </m:nary>
      </m:oMath>
    </w:p>
    <w:p w14:paraId="7A8B9F88" w14:textId="185A0718" w:rsidR="00A835A5" w:rsidRDefault="00A835A5" w:rsidP="00246CC4">
      <w:pPr>
        <w:pStyle w:val="ListParagraph"/>
        <w:numPr>
          <w:ilvl w:val="1"/>
          <w:numId w:val="19"/>
        </w:numPr>
        <w:overflowPunct w:val="0"/>
        <w:autoSpaceDE w:val="0"/>
        <w:autoSpaceDN w:val="0"/>
        <w:adjustRightInd w:val="0"/>
        <w:textAlignment w:val="baseline"/>
        <w:rPr>
          <w:bCs/>
          <w:lang w:eastAsia="ko-KR"/>
        </w:rPr>
      </w:pPr>
      <w:r>
        <w:rPr>
          <w:bCs/>
          <w:lang w:eastAsia="ko-KR"/>
        </w:rPr>
        <w:t>HW: it is more like terminology issue</w:t>
      </w:r>
      <w:r w:rsidR="002142F8">
        <w:rPr>
          <w:bCs/>
          <w:lang w:eastAsia="ko-KR"/>
        </w:rPr>
        <w:t>. Our preference is to keep using</w:t>
      </w:r>
      <w:r>
        <w:rPr>
          <w:bCs/>
          <w:lang w:eastAsia="ko-KR"/>
        </w:rPr>
        <w:t xml:space="preserve"> </w:t>
      </w:r>
      <w:proofErr w:type="spellStart"/>
      <w:proofErr w:type="gramStart"/>
      <w:r w:rsidR="002142F8">
        <w:t>T</w:t>
      </w:r>
      <w:r w:rsidR="002142F8">
        <w:rPr>
          <w:vertAlign w:val="subscript"/>
        </w:rPr>
        <w:t>RSTD,i</w:t>
      </w:r>
      <w:proofErr w:type="spellEnd"/>
      <w:proofErr w:type="gramEnd"/>
      <w:r w:rsidR="002142F8">
        <w:rPr>
          <w:vertAlign w:val="subscript"/>
        </w:rPr>
        <w:t xml:space="preserve"> </w:t>
      </w:r>
      <w:r w:rsidR="002142F8">
        <w:rPr>
          <w:bCs/>
          <w:lang w:eastAsia="ko-KR"/>
        </w:rPr>
        <w:t xml:space="preserve">but to clarify </w:t>
      </w:r>
      <w:r w:rsidR="00D43A47">
        <w:rPr>
          <w:bCs/>
          <w:lang w:eastAsia="ko-KR"/>
        </w:rPr>
        <w:t>the definition</w:t>
      </w:r>
    </w:p>
    <w:p w14:paraId="50CED3BF" w14:textId="6AFBCCA9" w:rsidR="00BA377E" w:rsidRDefault="00BA377E" w:rsidP="00246CC4">
      <w:pPr>
        <w:pStyle w:val="ListParagraph"/>
        <w:numPr>
          <w:ilvl w:val="1"/>
          <w:numId w:val="19"/>
        </w:numPr>
        <w:overflowPunct w:val="0"/>
        <w:autoSpaceDE w:val="0"/>
        <w:autoSpaceDN w:val="0"/>
        <w:adjustRightInd w:val="0"/>
        <w:textAlignment w:val="baseline"/>
        <w:rPr>
          <w:bCs/>
          <w:lang w:eastAsia="ko-KR"/>
        </w:rPr>
      </w:pPr>
      <w:r>
        <w:rPr>
          <w:bCs/>
          <w:lang w:eastAsia="ko-KR"/>
        </w:rPr>
        <w:t xml:space="preserve">QC: do not see much difference between the current equation and new </w:t>
      </w:r>
      <w:r w:rsidR="00CF3909">
        <w:rPr>
          <w:bCs/>
          <w:lang w:eastAsia="ko-KR"/>
        </w:rPr>
        <w:t>equation</w:t>
      </w:r>
    </w:p>
    <w:p w14:paraId="241955BF" w14:textId="77777777" w:rsidR="00201EB1" w:rsidRPr="00580C30" w:rsidRDefault="00201EB1" w:rsidP="00201EB1">
      <w:pPr>
        <w:ind w:left="284"/>
        <w:textAlignment w:val="baseline"/>
        <w:rPr>
          <w:rFonts w:eastAsia="SimSun"/>
          <w:bCs/>
          <w:highlight w:val="green"/>
          <w:lang w:eastAsia="ko-KR"/>
        </w:rPr>
      </w:pPr>
      <w:r w:rsidRPr="00580C30">
        <w:rPr>
          <w:rFonts w:eastAsia="SimSun"/>
          <w:bCs/>
          <w:highlight w:val="green"/>
          <w:lang w:eastAsia="ko-KR"/>
        </w:rPr>
        <w:t>Agreements</w:t>
      </w:r>
    </w:p>
    <w:p w14:paraId="78031E77" w14:textId="77777777"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Measurement period of multiple PRS layers is defined as summation of the measurement period in each frequency layer </w:t>
      </w:r>
    </w:p>
    <w:p w14:paraId="2AB4AA5A" w14:textId="4D4EADB2"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CSSF is only for the MG sharing between PRS and RRM layers. Count only a single PRS layer for a gap occasion in CSSF calculation for both PRS and RRM layers.</w:t>
      </w:r>
    </w:p>
    <w:p w14:paraId="5E6A7215" w14:textId="3E0F0A96" w:rsidR="00EA1345" w:rsidRPr="00580C30" w:rsidRDefault="00EA1345" w:rsidP="00246CC4">
      <w:pPr>
        <w:pStyle w:val="ListParagraph"/>
        <w:numPr>
          <w:ilvl w:val="1"/>
          <w:numId w:val="19"/>
        </w:numPr>
        <w:overflowPunct w:val="0"/>
        <w:autoSpaceDE w:val="0"/>
        <w:autoSpaceDN w:val="0"/>
        <w:adjustRightInd w:val="0"/>
        <w:textAlignment w:val="baseline"/>
        <w:rPr>
          <w:bCs/>
          <w:highlight w:val="green"/>
          <w:lang w:eastAsia="ko-KR"/>
        </w:rPr>
      </w:pPr>
      <w:r w:rsidRPr="00580C30">
        <w:rPr>
          <w:bCs/>
          <w:highlight w:val="green"/>
          <w:lang w:eastAsia="ko-KR"/>
        </w:rPr>
        <w:t>FFS how to capture the equations in the specifications</w:t>
      </w:r>
    </w:p>
    <w:p w14:paraId="6215ECD0" w14:textId="327320F1" w:rsidR="00CF3909" w:rsidRPr="00580C30" w:rsidRDefault="00CF3909" w:rsidP="00246CC4">
      <w:pPr>
        <w:pStyle w:val="ListParagraph"/>
        <w:numPr>
          <w:ilvl w:val="2"/>
          <w:numId w:val="19"/>
        </w:numPr>
        <w:overflowPunct w:val="0"/>
        <w:autoSpaceDE w:val="0"/>
        <w:autoSpaceDN w:val="0"/>
        <w:adjustRightInd w:val="0"/>
        <w:textAlignment w:val="baseline"/>
        <w:rPr>
          <w:bCs/>
          <w:highlight w:val="green"/>
          <w:lang w:eastAsia="ko-KR"/>
        </w:rPr>
      </w:pPr>
      <w:r w:rsidRPr="00580C30">
        <w:rPr>
          <w:bCs/>
          <w:highlight w:val="green"/>
          <w:lang w:eastAsia="ko-KR"/>
        </w:rPr>
        <w:t xml:space="preserve">Option 1A: </w:t>
      </w:r>
    </w:p>
    <w:p w14:paraId="2D51EA4C" w14:textId="2680B6D3" w:rsidR="00CF3909" w:rsidRPr="00580C30" w:rsidRDefault="00FA578B" w:rsidP="00246CC4">
      <w:pPr>
        <w:pStyle w:val="ListParagraph"/>
        <w:numPr>
          <w:ilvl w:val="3"/>
          <w:numId w:val="19"/>
        </w:numPr>
        <w:rPr>
          <w:highlight w:val="green"/>
        </w:rPr>
      </w:pPr>
      <m:oMath>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RSTD,Total</m:t>
            </m:r>
          </m:sub>
        </m:sSub>
        <m:r>
          <m:rPr>
            <m:sty m:val="p"/>
          </m:rPr>
          <w:rPr>
            <w:rFonts w:ascii="Cambria Math" w:hAnsi="Cambria Math"/>
            <w:highlight w:val="green"/>
          </w:rPr>
          <m:t>=</m:t>
        </m:r>
        <m:nary>
          <m:naryPr>
            <m:chr m:val="∑"/>
            <m:limLoc m:val="undOvr"/>
            <m:ctrlPr>
              <w:rPr>
                <w:rFonts w:ascii="Cambria Math" w:hAnsi="Cambria Math"/>
                <w:iCs/>
                <w:highlight w:val="green"/>
              </w:rPr>
            </m:ctrlPr>
          </m:naryPr>
          <m:sub>
            <m:r>
              <m:rPr>
                <m:sty m:val="p"/>
              </m:rPr>
              <w:rPr>
                <w:rFonts w:ascii="Cambria Math" w:hAnsi="Cambria Math"/>
                <w:highlight w:val="green"/>
              </w:rPr>
              <m:t>i=1</m:t>
            </m:r>
          </m:sub>
          <m:sup>
            <m:r>
              <m:rPr>
                <m:sty m:val="p"/>
              </m:rPr>
              <w:rPr>
                <w:rFonts w:ascii="Cambria Math" w:hAnsi="Cambria Math"/>
                <w:highlight w:val="green"/>
              </w:rPr>
              <m:t>L</m:t>
            </m:r>
          </m:sup>
          <m:e>
            <m:sSub>
              <m:sSubPr>
                <m:ctrlPr>
                  <w:rPr>
                    <w:rFonts w:ascii="Cambria Math" w:hAnsi="Cambria Math"/>
                    <w:iCs/>
                    <w:highlight w:val="green"/>
                  </w:rPr>
                </m:ctrlPr>
              </m:sSubPr>
              <m:e>
                <m:r>
                  <m:rPr>
                    <m:sty m:val="p"/>
                  </m:rPr>
                  <w:rPr>
                    <w:rFonts w:ascii="Cambria Math" w:hAnsi="Cambria Math"/>
                    <w:highlight w:val="green"/>
                  </w:rPr>
                  <m:t>T</m:t>
                </m:r>
              </m:e>
              <m:sub>
                <m:r>
                  <m:rPr>
                    <m:sty m:val="p"/>
                  </m:rPr>
                  <w:rPr>
                    <w:rFonts w:ascii="Cambria Math" w:hAnsi="Cambria Math"/>
                    <w:highlight w:val="green"/>
                  </w:rPr>
                  <m:t>RSTD,i</m:t>
                </m:r>
              </m:sub>
            </m:sSub>
            <m:r>
              <m:rPr>
                <m:sty m:val="p"/>
              </m:rPr>
              <w:rPr>
                <w:rFonts w:ascii="Cambria Math" w:hAnsi="Cambria Math"/>
                <w:highlight w:val="green"/>
              </w:rPr>
              <m:t xml:space="preserve">+ </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3F791CC1" w14:textId="5BA57B4C" w:rsidR="00CF3909" w:rsidRPr="00580C30" w:rsidRDefault="00FA578B" w:rsidP="00246CC4">
      <w:pPr>
        <w:pStyle w:val="ListParagraph"/>
        <w:numPr>
          <w:ilvl w:val="3"/>
          <w:numId w:val="19"/>
        </w:numPr>
        <w:rPr>
          <w:highlight w:val="green"/>
        </w:rPr>
      </w:pP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CSSF</m:t>
                        </m:r>
                      </m:e>
                      <m:sub>
                        <m:r>
                          <m:rPr>
                            <m:sty m:val="p"/>
                          </m:rPr>
                          <w:rPr>
                            <w:rFonts w:ascii="Cambria Math" w:eastAsia="+mn-ea" w:hAnsi="Cambria Math" w:cs="+mn-cs"/>
                            <w:color w:val="000000" w:themeColor="text1"/>
                            <w:kern w:val="24"/>
                            <w:sz w:val="18"/>
                            <w:szCs w:val="26"/>
                            <w:highlight w:val="green"/>
                          </w:rPr>
                          <m:t>PRS,i</m:t>
                        </m:r>
                      </m:sub>
                    </m:sSub>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RxBeam</m:t>
                    </m:r>
                    <m:r>
                      <m:rPr>
                        <m:sty m:val="p"/>
                      </m:rPr>
                      <w:rPr>
                        <w:rFonts w:ascii="Cambria Math" w:eastAsia="+mn-ea" w:hAnsi="Cambria Math" w:cs="+mn-cs"/>
                        <w:color w:val="000000" w:themeColor="text1"/>
                        <w:kern w:val="24"/>
                        <w:sz w:val="18"/>
                        <w:szCs w:val="26"/>
                        <w:highlight w:val="green"/>
                      </w:rPr>
                      <m:t>,</m:t>
                    </m:r>
                    <m:r>
                      <w:rPr>
                        <w:rFonts w:ascii="Cambria Math" w:eastAsia="+mn-ea" w:hAnsi="Cambria Math" w:cs="+mn-cs"/>
                        <w:color w:val="000000" w:themeColor="text1"/>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oMath>
    </w:p>
    <w:p w14:paraId="13320578" w14:textId="6062B4E9"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is already defined in the specification</w:t>
      </w:r>
    </w:p>
    <w:p w14:paraId="2D3AAFDB" w14:textId="6CBFBFE8" w:rsidR="00CF3909" w:rsidRPr="00580C30" w:rsidRDefault="00CF3909" w:rsidP="00246CC4">
      <w:pPr>
        <w:pStyle w:val="ListParagraph"/>
        <w:numPr>
          <w:ilvl w:val="2"/>
          <w:numId w:val="19"/>
        </w:numPr>
        <w:rPr>
          <w:highlight w:val="green"/>
        </w:rPr>
      </w:pPr>
      <w:r w:rsidRPr="00580C30">
        <w:rPr>
          <w:highlight w:val="green"/>
        </w:rPr>
        <w:lastRenderedPageBreak/>
        <w:t>Option 1B</w:t>
      </w:r>
    </w:p>
    <w:p w14:paraId="08F75CB3" w14:textId="620564B6" w:rsidR="00CF3909" w:rsidRPr="00580C30" w:rsidRDefault="00CF3909" w:rsidP="00246CC4">
      <w:pPr>
        <w:pStyle w:val="ListParagraph"/>
        <w:numPr>
          <w:ilvl w:val="3"/>
          <w:numId w:val="19"/>
        </w:numPr>
        <w:rPr>
          <w:highlight w:val="green"/>
        </w:rPr>
      </w:pPr>
      <w:r w:rsidRPr="00580C30">
        <w:rPr>
          <w:highlight w:val="green"/>
        </w:rPr>
        <w:t>T</w:t>
      </w:r>
      <w:r w:rsidRPr="00580C30">
        <w:rPr>
          <w:highlight w:val="green"/>
          <w:vertAlign w:val="subscript"/>
        </w:rPr>
        <w:t>RSTD, Total</w:t>
      </w:r>
      <w:r w:rsidRPr="00580C30">
        <w:rPr>
          <w:highlight w:val="green"/>
        </w:rPr>
        <w:t xml:space="preserve"> = </w:t>
      </w:r>
      <m:oMath>
        <m:nary>
          <m:naryPr>
            <m:chr m:val="∑"/>
            <m:limLoc m:val="subSup"/>
            <m:supHide m:val="1"/>
            <m:ctrlPr>
              <w:rPr>
                <w:rFonts w:ascii="Cambria Math" w:hAnsi="Cambria Math"/>
                <w:i/>
                <w:highlight w:val="green"/>
              </w:rPr>
            </m:ctrlPr>
          </m:naryPr>
          <m:sub>
            <m:r>
              <w:rPr>
                <w:rFonts w:ascii="Cambria Math" w:hAnsi="Cambria Math"/>
                <w:highlight w:val="green"/>
              </w:rPr>
              <m:t>i</m:t>
            </m:r>
          </m:sub>
          <m:sup/>
          <m:e>
            <m:d>
              <m:dPr>
                <m:ctrlPr>
                  <w:rPr>
                    <w:rFonts w:ascii="Cambria Math" w:hAnsi="Cambria Math"/>
                    <w:i/>
                    <w:highlight w:val="green"/>
                  </w:rPr>
                </m:ctrlPr>
              </m:dPr>
              <m:e>
                <m:sSub>
                  <m:sSubPr>
                    <m:ctrlPr>
                      <w:rPr>
                        <w:rFonts w:ascii="Cambria Math" w:eastAsia="+mn-ea" w:hAnsi="Cambria Math" w:cs="+mn-cs"/>
                        <w:i/>
                        <w:iCs/>
                        <w:color w:val="000000" w:themeColor="text1"/>
                        <w:kern w:val="24"/>
                        <w:sz w:val="18"/>
                        <w:szCs w:val="26"/>
                        <w:highlight w:val="green"/>
                        <w:lang w:val="sv-SE"/>
                      </w:rPr>
                    </m:ctrlPr>
                  </m:sSubPr>
                  <m:e>
                    <m:d>
                      <m:dPr>
                        <m:ctrlPr>
                          <w:rPr>
                            <w:rFonts w:ascii="Cambria Math" w:eastAsia="+mn-ea" w:hAnsi="Cambria Math" w:cs="+mn-cs"/>
                            <w:i/>
                            <w:iCs/>
                            <w:color w:val="000000" w:themeColor="text1"/>
                            <w:kern w:val="24"/>
                            <w:sz w:val="18"/>
                            <w:szCs w:val="26"/>
                            <w:highlight w:val="green"/>
                            <w:lang w:val="sv-SE"/>
                          </w:rPr>
                        </m:ctrlPr>
                      </m:dPr>
                      <m:e>
                        <m:r>
                          <w:rPr>
                            <w:rFonts w:ascii="Cambria Math" w:eastAsiaTheme="minorEastAsia" w:hAnsi="Cambria Math" w:cs="+mn-cs" w:hint="eastAsia"/>
                            <w:color w:val="000000" w:themeColor="text1"/>
                            <w:kern w:val="24"/>
                            <w:sz w:val="18"/>
                            <w:szCs w:val="26"/>
                            <w:highlight w:val="green"/>
                          </w:rPr>
                          <m:t>’</m:t>
                        </m:r>
                        <m:sSub>
                          <m:sSubPr>
                            <m:ctrlPr>
                              <w:rPr>
                                <w:rFonts w:ascii="Cambria Math" w:eastAsia="+mn-ea" w:hAnsi="Cambria Math" w:cs="+mn-cs"/>
                                <w:i/>
                                <w:iCs/>
                                <w:kern w:val="24"/>
                                <w:sz w:val="18"/>
                                <w:szCs w:val="26"/>
                                <w:highlight w:val="green"/>
                                <w:lang w:val="sv-SE"/>
                              </w:rPr>
                            </m:ctrlPr>
                          </m:sSubPr>
                          <m:e>
                            <m:sSub>
                              <m:sSubPr>
                                <m:ctrlPr>
                                  <w:rPr>
                                    <w:rFonts w:ascii="Cambria Math" w:eastAsia="+mn-ea" w:hAnsi="Cambria Math" w:cs="+mn-cs"/>
                                    <w:i/>
                                    <w:iCs/>
                                    <w:kern w:val="24"/>
                                    <w:sz w:val="18"/>
                                    <w:szCs w:val="26"/>
                                    <w:highlight w:val="green"/>
                                    <w:lang w:val="sv-SE"/>
                                  </w:rPr>
                                </m:ctrlPr>
                              </m:sSubPr>
                              <m:e>
                                <m:r>
                                  <m:rPr>
                                    <m:sty m:val="p"/>
                                  </m:rPr>
                                  <w:rPr>
                                    <w:rFonts w:ascii="Cambria Math" w:eastAsia="+mn-ea" w:hAnsi="Cambria Math" w:cs="+mn-cs"/>
                                    <w:kern w:val="24"/>
                                    <w:sz w:val="18"/>
                                    <w:szCs w:val="26"/>
                                    <w:highlight w:val="green"/>
                                  </w:rPr>
                                  <m:t>CSSF</m:t>
                                </m:r>
                              </m:e>
                              <m:sub>
                                <m:r>
                                  <m:rPr>
                                    <m:sty m:val="p"/>
                                  </m:rPr>
                                  <w:rPr>
                                    <w:rFonts w:ascii="Cambria Math" w:eastAsia="+mn-ea" w:hAnsi="Cambria Math" w:cs="+mn-cs"/>
                                    <w:kern w:val="24"/>
                                    <w:sz w:val="18"/>
                                    <w:szCs w:val="26"/>
                                    <w:highlight w:val="green"/>
                                  </w:rPr>
                                  <m:t>PRS,i</m:t>
                                </m:r>
                              </m:sub>
                            </m:sSub>
                            <m:r>
                              <m:rPr>
                                <m:sty m:val="p"/>
                              </m:rPr>
                              <w:rPr>
                                <w:rFonts w:ascii="Cambria Math" w:eastAsia="MS Mincho" w:hAnsi="Cambria Math" w:cs="MS Mincho"/>
                                <w:kern w:val="24"/>
                                <w:sz w:val="18"/>
                                <w:szCs w:val="26"/>
                                <w:highlight w:val="green"/>
                              </w:rPr>
                              <m:t>*</m:t>
                            </m:r>
                            <m:r>
                              <w:rPr>
                                <w:rFonts w:ascii="Cambria Math" w:eastAsia="+mn-ea" w:hAnsi="Cambria Math" w:cs="+mn-cs"/>
                                <w:kern w:val="24"/>
                                <w:sz w:val="18"/>
                                <w:szCs w:val="26"/>
                                <w:highlight w:val="green"/>
                                <w:lang w:val="sv-SE"/>
                              </w:rPr>
                              <m:t>N</m:t>
                            </m:r>
                          </m:e>
                          <m:sub>
                            <m:r>
                              <w:rPr>
                                <w:rFonts w:ascii="Cambria Math" w:eastAsia="+mn-ea" w:hAnsi="Cambria Math" w:cs="+mn-cs"/>
                                <w:kern w:val="24"/>
                                <w:sz w:val="18"/>
                                <w:szCs w:val="26"/>
                                <w:highlight w:val="green"/>
                                <w:lang w:val="sv-SE"/>
                              </w:rPr>
                              <m:t>RxBeam</m:t>
                            </m:r>
                            <m:r>
                              <m:rPr>
                                <m:sty m:val="p"/>
                              </m:rPr>
                              <w:rPr>
                                <w:rFonts w:ascii="Cambria Math" w:eastAsia="+mn-ea" w:hAnsi="Cambria Math" w:cs="+mn-cs"/>
                                <w:kern w:val="24"/>
                                <w:sz w:val="18"/>
                                <w:szCs w:val="26"/>
                                <w:highlight w:val="green"/>
                              </w:rPr>
                              <m:t>,</m:t>
                            </m:r>
                            <m:r>
                              <w:rPr>
                                <w:rFonts w:ascii="Cambria Math" w:eastAsia="+mn-ea" w:hAnsi="Cambria Math" w:cs="+mn-cs"/>
                                <w:kern w:val="24"/>
                                <w:sz w:val="18"/>
                                <w:szCs w:val="26"/>
                                <w:highlight w:val="green"/>
                                <w:lang w:val="sv-SE"/>
                              </w:rPr>
                              <m:t>i</m:t>
                            </m:r>
                          </m:sub>
                        </m:sSub>
                        <m:r>
                          <m:rPr>
                            <m:sty m:val="p"/>
                          </m:rPr>
                          <w:rPr>
                            <w:rFonts w:ascii="Cambria Math" w:eastAsia="+mn-ea" w:hAnsi="Cambria Math" w:cs="+mn-cs"/>
                            <w:color w:val="000000" w:themeColor="text1"/>
                            <w:kern w:val="24"/>
                            <w:sz w:val="18"/>
                            <w:szCs w:val="26"/>
                            <w:highlight w:val="green"/>
                          </w:rPr>
                          <m:t>*</m:t>
                        </m:r>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Sup>
                                  <m:sSubSupPr>
                                    <m:ctrlPr>
                                      <w:rPr>
                                        <w:rFonts w:ascii="Cambria Math" w:eastAsia="+mn-ea" w:hAnsi="Cambria Math" w:cs="+mn-cs"/>
                                        <w:i/>
                                        <w:iCs/>
                                        <w:color w:val="000000" w:themeColor="text1"/>
                                        <w:kern w:val="24"/>
                                        <w:sz w:val="18"/>
                                        <w:szCs w:val="26"/>
                                        <w:highlight w:val="green"/>
                                        <w:lang w:val="sv-SE"/>
                                      </w:rPr>
                                    </m:ctrlPr>
                                  </m:sSubSup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up>
                                    <m:r>
                                      <w:rPr>
                                        <w:rFonts w:ascii="Cambria Math" w:eastAsia="+mn-ea" w:hAnsi="Cambria Math" w:cs="+mn-cs"/>
                                        <w:color w:val="000000" w:themeColor="text1"/>
                                        <w:kern w:val="24"/>
                                        <w:sz w:val="18"/>
                                        <w:szCs w:val="26"/>
                                        <w:highlight w:val="green"/>
                                        <w:lang w:val="sv-SE"/>
                                      </w:rPr>
                                      <m:t>slot</m:t>
                                    </m:r>
                                  </m:sup>
                                </m:sSubSup>
                              </m:num>
                              <m:den>
                                <m:sSup>
                                  <m:sSupPr>
                                    <m:ctrlPr>
                                      <w:rPr>
                                        <w:rFonts w:ascii="Cambria Math" w:eastAsia="+mn-ea" w:hAnsi="Cambria Math" w:cs="+mn-cs"/>
                                        <w:i/>
                                        <w:iCs/>
                                        <w:color w:val="000000" w:themeColor="text1"/>
                                        <w:kern w:val="24"/>
                                        <w:sz w:val="18"/>
                                        <w:szCs w:val="26"/>
                                        <w:highlight w:val="green"/>
                                        <w:lang w:val="sv-SE"/>
                                      </w:rPr>
                                    </m:ctrlPr>
                                  </m:sSupPr>
                                  <m:e>
                                    <m:r>
                                      <w:rPr>
                                        <w:rFonts w:ascii="Cambria Math" w:eastAsia="+mn-ea" w:hAnsi="Cambria Math" w:cs="+mn-cs"/>
                                        <w:color w:val="000000" w:themeColor="text1"/>
                                        <w:kern w:val="24"/>
                                        <w:sz w:val="18"/>
                                        <w:szCs w:val="26"/>
                                        <w:highlight w:val="green"/>
                                        <w:lang w:val="sv-SE"/>
                                      </w:rPr>
                                      <m:t>N</m:t>
                                    </m:r>
                                  </m:e>
                                  <m:sup>
                                    <m:r>
                                      <m:rPr>
                                        <m:sty m:val="p"/>
                                      </m:rPr>
                                      <w:rPr>
                                        <w:rFonts w:ascii="Cambria Math" w:eastAsia="+mn-ea" w:hAnsi="Cambria Math" w:cs="+mn-cs"/>
                                        <w:color w:val="000000" w:themeColor="text1"/>
                                        <w:kern w:val="24"/>
                                        <w:sz w:val="18"/>
                                        <w:szCs w:val="26"/>
                                        <w:highlight w:val="green"/>
                                      </w:rPr>
                                      <m:t>'</m:t>
                                    </m:r>
                                  </m:sup>
                                </m:sSup>
                              </m:den>
                            </m:f>
                          </m:e>
                        </m:d>
                        <m:d>
                          <m:dPr>
                            <m:begChr m:val="⌈"/>
                            <m:endChr m:val="⌉"/>
                            <m:ctrlPr>
                              <w:rPr>
                                <w:rFonts w:ascii="Cambria Math" w:eastAsia="+mn-ea" w:hAnsi="Cambria Math" w:cs="+mn-cs"/>
                                <w:i/>
                                <w:iCs/>
                                <w:color w:val="000000" w:themeColor="text1"/>
                                <w:kern w:val="24"/>
                                <w:sz w:val="18"/>
                                <w:szCs w:val="26"/>
                                <w:highlight w:val="green"/>
                                <w:lang w:val="sv-SE"/>
                              </w:rPr>
                            </m:ctrlPr>
                          </m:dPr>
                          <m:e>
                            <m:f>
                              <m:fPr>
                                <m:ctrlPr>
                                  <w:rPr>
                                    <w:rFonts w:ascii="Cambria Math" w:eastAsia="+mn-ea" w:hAnsi="Cambria Math" w:cs="+mn-cs"/>
                                    <w:i/>
                                    <w:iCs/>
                                    <w:color w:val="000000" w:themeColor="text1"/>
                                    <w:kern w:val="24"/>
                                    <w:sz w:val="18"/>
                                    <w:szCs w:val="26"/>
                                    <w:highlight w:val="green"/>
                                    <w:lang w:val="sv-SE"/>
                                  </w:rPr>
                                </m:ctrlPr>
                              </m:fPr>
                              <m:num>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L</m:t>
                                    </m:r>
                                  </m:e>
                                  <m:sub>
                                    <m:r>
                                      <w:rPr>
                                        <w:rFonts w:ascii="Cambria Math" w:eastAsia="+mn-ea" w:hAnsi="Cambria Math" w:cs="+mn-cs"/>
                                        <w:color w:val="000000" w:themeColor="text1"/>
                                        <w:kern w:val="24"/>
                                        <w:sz w:val="18"/>
                                        <w:szCs w:val="26"/>
                                        <w:highlight w:val="green"/>
                                        <w:lang w:val="sv-SE"/>
                                      </w:rPr>
                                      <m:t>PRS</m:t>
                                    </m:r>
                                    <m:r>
                                      <m:rPr>
                                        <m:nor/>
                                      </m:rPr>
                                      <w:rPr>
                                        <w:rFonts w:ascii="Cambria Math" w:eastAsia="+mn-ea" w:hAnsi="Cambria Math" w:cs="+mn-cs"/>
                                        <w:i/>
                                        <w:iCs/>
                                        <w:color w:val="000000" w:themeColor="text1"/>
                                        <w:kern w:val="24"/>
                                        <w:sz w:val="18"/>
                                        <w:szCs w:val="26"/>
                                        <w:highlight w:val="green"/>
                                      </w:rPr>
                                      <m:t>,i</m:t>
                                    </m:r>
                                  </m:sub>
                                </m:sSub>
                              </m:num>
                              <m:den>
                                <m:r>
                                  <w:rPr>
                                    <w:rFonts w:ascii="Cambria Math" w:eastAsia="+mn-ea" w:hAnsi="Cambria Math" w:cs="+mn-cs"/>
                                    <w:color w:val="000000" w:themeColor="text1"/>
                                    <w:kern w:val="24"/>
                                    <w:sz w:val="18"/>
                                    <w:szCs w:val="26"/>
                                    <w:highlight w:val="green"/>
                                    <w:lang w:val="sv-SE"/>
                                  </w:rPr>
                                  <m:t>N</m:t>
                                </m:r>
                              </m:den>
                            </m:f>
                          </m:e>
                        </m:d>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w:rPr>
                                <w:rFonts w:ascii="Cambria Math" w:eastAsia="+mn-ea" w:hAnsi="Cambria Math" w:cs="+mn-cs"/>
                                <w:color w:val="000000" w:themeColor="text1"/>
                                <w:kern w:val="24"/>
                                <w:sz w:val="18"/>
                                <w:szCs w:val="26"/>
                                <w:highlight w:val="green"/>
                                <w:lang w:val="sv-SE"/>
                              </w:rPr>
                              <m:t>N</m:t>
                            </m:r>
                          </m:e>
                          <m:sub>
                            <m:r>
                              <w:rPr>
                                <w:rFonts w:ascii="Cambria Math" w:eastAsia="+mn-ea" w:hAnsi="Cambria Math" w:cs="+mn-cs"/>
                                <w:color w:val="000000" w:themeColor="text1"/>
                                <w:kern w:val="24"/>
                                <w:sz w:val="18"/>
                                <w:szCs w:val="26"/>
                                <w:highlight w:val="green"/>
                                <w:lang w:val="sv-SE"/>
                              </w:rPr>
                              <m:t>sample</m:t>
                            </m:r>
                          </m:sub>
                        </m:sSub>
                        <m:r>
                          <m:rPr>
                            <m:sty m:val="p"/>
                          </m:rPr>
                          <w:rPr>
                            <w:rFonts w:ascii="Cambria Math" w:eastAsia="+mn-ea" w:hAnsi="Cambria Math" w:cs="+mn-cs"/>
                            <w:color w:val="000000" w:themeColor="text1"/>
                            <w:kern w:val="24"/>
                            <w:sz w:val="18"/>
                            <w:szCs w:val="26"/>
                            <w:highlight w:val="green"/>
                          </w:rPr>
                          <m:t>-1</m:t>
                        </m:r>
                      </m:e>
                    </m:d>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effect,i</m:t>
                    </m:r>
                  </m:sub>
                </m:sSub>
                <m:r>
                  <m:rPr>
                    <m:sty m:val="p"/>
                  </m:rPr>
                  <w:rPr>
                    <w:rFonts w:ascii="Cambria Math" w:eastAsia="+mn-ea" w:hAnsi="Cambria Math" w:cs="+mn-cs"/>
                    <w:color w:val="000000" w:themeColor="text1"/>
                    <w:kern w:val="24"/>
                    <w:sz w:val="18"/>
                    <w:szCs w:val="26"/>
                    <w:highlight w:val="green"/>
                  </w:rPr>
                  <m:t>+</m:t>
                </m:r>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nor/>
                      </m:rPr>
                      <w:rPr>
                        <w:rFonts w:ascii="Cambria Math" w:eastAsia="+mn-ea" w:hAnsi="Cambria Math" w:cs="+mn-cs"/>
                        <w:i/>
                        <w:iCs/>
                        <w:color w:val="000000" w:themeColor="text1"/>
                        <w:kern w:val="24"/>
                        <w:sz w:val="18"/>
                        <w:szCs w:val="26"/>
                        <w:highlight w:val="green"/>
                      </w:rPr>
                      <m:t>last</m:t>
                    </m:r>
                  </m:sub>
                </m:sSub>
                <m:r>
                  <w:rPr>
                    <w:rFonts w:ascii="Cambria Math" w:hAnsi="Cambria Math"/>
                    <w:color w:val="000000" w:themeColor="text1"/>
                    <w:kern w:val="24"/>
                    <w:sz w:val="18"/>
                    <w:szCs w:val="26"/>
                    <w:highlight w:val="green"/>
                    <w:lang w:val="sv-SE"/>
                  </w:rPr>
                  <m:t>)</m:t>
                </m:r>
              </m:e>
            </m:d>
            <m:r>
              <w:rPr>
                <w:rFonts w:ascii="Cambria Math" w:hAnsi="Cambria Math"/>
                <w:highlight w:val="green"/>
              </w:rPr>
              <m:t>+</m:t>
            </m:r>
            <m:d>
              <m:dPr>
                <m:ctrlPr>
                  <w:rPr>
                    <w:rFonts w:ascii="Cambria Math" w:hAnsi="Cambria Math"/>
                    <w:bCs/>
                    <w:iCs/>
                    <w:highlight w:val="green"/>
                  </w:rPr>
                </m:ctrlPr>
              </m:dPr>
              <m:e>
                <m:r>
                  <m:rPr>
                    <m:sty m:val="p"/>
                  </m:rPr>
                  <w:rPr>
                    <w:rFonts w:ascii="Cambria Math" w:hAnsi="Cambria Math"/>
                    <w:highlight w:val="green"/>
                  </w:rPr>
                  <m:t>L-1</m:t>
                </m:r>
              </m:e>
            </m:d>
            <m:r>
              <m:rPr>
                <m:sty m:val="p"/>
              </m:rPr>
              <w:rPr>
                <w:rFonts w:ascii="Cambria Math" w:hAnsi="Cambria Math"/>
                <w:highlight w:val="green"/>
              </w:rPr>
              <m:t>*</m:t>
            </m:r>
            <m:func>
              <m:funcPr>
                <m:ctrlPr>
                  <w:rPr>
                    <w:rFonts w:ascii="Cambria Math" w:hAnsi="Cambria Math"/>
                    <w:bCs/>
                    <w:iCs/>
                    <w:highlight w:val="green"/>
                  </w:rPr>
                </m:ctrlPr>
              </m:funcPr>
              <m:fName>
                <m:r>
                  <m:rPr>
                    <m:sty m:val="p"/>
                  </m:rPr>
                  <w:rPr>
                    <w:rFonts w:ascii="Cambria Math" w:hAnsi="Cambria Math"/>
                    <w:highlight w:val="green"/>
                  </w:rPr>
                  <m:t>max</m:t>
                </m:r>
              </m:fName>
              <m:e>
                <m:d>
                  <m:dPr>
                    <m:ctrlPr>
                      <w:rPr>
                        <w:rFonts w:ascii="Cambria Math" w:hAnsi="Cambria Math"/>
                        <w:bCs/>
                        <w:iCs/>
                        <w:highlight w:val="green"/>
                      </w:rPr>
                    </m:ctrlPr>
                  </m:dPr>
                  <m:e>
                    <m:sSub>
                      <m:sSubPr>
                        <m:ctrlPr>
                          <w:rPr>
                            <w:rFonts w:ascii="Cambria Math" w:hAnsi="Cambria Math"/>
                            <w:bCs/>
                            <w:iCs/>
                            <w:highlight w:val="green"/>
                          </w:rPr>
                        </m:ctrlPr>
                      </m:sSubPr>
                      <m:e>
                        <m:r>
                          <m:rPr>
                            <m:sty m:val="p"/>
                          </m:rPr>
                          <w:rPr>
                            <w:rFonts w:ascii="Cambria Math" w:hAnsi="Cambria Math"/>
                            <w:highlight w:val="green"/>
                          </w:rPr>
                          <m:t>T</m:t>
                        </m:r>
                      </m:e>
                      <m:sub>
                        <m:r>
                          <m:rPr>
                            <m:sty m:val="p"/>
                          </m:rPr>
                          <w:rPr>
                            <w:rFonts w:ascii="Cambria Math" w:hAnsi="Cambria Math"/>
                            <w:highlight w:val="green"/>
                          </w:rPr>
                          <m:t>effect,i</m:t>
                        </m:r>
                      </m:sub>
                    </m:sSub>
                  </m:e>
                </m:d>
              </m:e>
            </m:func>
            <m:r>
              <m:rPr>
                <m:sty m:val="p"/>
              </m:rPr>
              <w:rPr>
                <w:rFonts w:ascii="Cambria Math" w:hAnsi="Cambria Math"/>
                <w:color w:val="0070C0"/>
                <w:highlight w:val="green"/>
              </w:rPr>
              <m:t xml:space="preserve"> </m:t>
            </m:r>
          </m:e>
        </m:nary>
      </m:oMath>
    </w:p>
    <w:p w14:paraId="742F5FCF" w14:textId="2BC1B434" w:rsidR="00DA491F" w:rsidRPr="00580C30" w:rsidRDefault="00DA491F" w:rsidP="00246CC4">
      <w:pPr>
        <w:pStyle w:val="ListParagraph"/>
        <w:numPr>
          <w:ilvl w:val="3"/>
          <w:numId w:val="19"/>
        </w:numPr>
        <w:rPr>
          <w:highlight w:val="green"/>
        </w:rPr>
      </w:pPr>
      <w:r w:rsidRPr="00580C30">
        <w:rPr>
          <w:highlight w:val="green"/>
        </w:rPr>
        <w:t xml:space="preserve">Note: </w:t>
      </w:r>
      <m:oMath>
        <m:sSub>
          <m:sSubPr>
            <m:ctrlPr>
              <w:rPr>
                <w:rFonts w:ascii="Cambria Math" w:eastAsia="+mn-ea" w:hAnsi="Cambria Math" w:cs="+mn-cs"/>
                <w:i/>
                <w:iCs/>
                <w:color w:val="000000" w:themeColor="text1"/>
                <w:kern w:val="24"/>
                <w:sz w:val="18"/>
                <w:szCs w:val="26"/>
                <w:highlight w:val="green"/>
                <w:lang w:val="sv-SE"/>
              </w:rPr>
            </m:ctrlPr>
          </m:sSubPr>
          <m:e>
            <m:r>
              <m:rPr>
                <m:sty m:val="p"/>
              </m:rPr>
              <w:rPr>
                <w:rFonts w:ascii="Cambria Math" w:eastAsia="+mn-ea" w:hAnsi="Cambria Math" w:cs="+mn-cs"/>
                <w:color w:val="000000" w:themeColor="text1"/>
                <w:kern w:val="24"/>
                <w:sz w:val="18"/>
                <w:szCs w:val="26"/>
                <w:highlight w:val="green"/>
              </w:rPr>
              <m:t>T</m:t>
            </m:r>
          </m:e>
          <m:sub>
            <m:r>
              <m:rPr>
                <m:sty m:val="p"/>
              </m:rPr>
              <w:rPr>
                <w:rFonts w:ascii="Cambria Math" w:eastAsia="+mn-ea" w:hAnsi="Cambria Math" w:cs="+mn-cs"/>
                <w:color w:val="000000" w:themeColor="text1"/>
                <w:kern w:val="24"/>
                <w:sz w:val="18"/>
                <w:szCs w:val="26"/>
                <w:highlight w:val="green"/>
              </w:rPr>
              <m:t>PRS-RSTD,i</m:t>
            </m:r>
          </m:sub>
        </m:sSub>
      </m:oMath>
      <w:r w:rsidRPr="00580C30">
        <w:rPr>
          <w:iCs/>
          <w:color w:val="000000" w:themeColor="text1"/>
          <w:kern w:val="24"/>
          <w:sz w:val="18"/>
          <w:szCs w:val="26"/>
          <w:highlight w:val="green"/>
          <w:lang w:val="sv-SE"/>
        </w:rPr>
        <w:t xml:space="preserve"> needs to be removed from the specification</w:t>
      </w:r>
    </w:p>
    <w:p w14:paraId="3180460E" w14:textId="210C6499" w:rsidR="000A1DC4" w:rsidRPr="00DA491F" w:rsidRDefault="000A1DC4" w:rsidP="00A670AA">
      <w:pPr>
        <w:textAlignment w:val="baseline"/>
        <w:rPr>
          <w:rFonts w:eastAsia="SimSun"/>
          <w:bCs/>
          <w:u w:val="single"/>
          <w:lang w:val="en-US" w:eastAsia="ko-KR"/>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E6D478" w14:textId="77777777" w:rsidR="003D3971" w:rsidRPr="00022AF6" w:rsidRDefault="003D3971" w:rsidP="003D3971">
      <w:pPr>
        <w:spacing w:after="120"/>
        <w:ind w:left="568"/>
        <w:rPr>
          <w:bCs/>
          <w:lang w:val="en-US"/>
        </w:rPr>
      </w:pPr>
    </w:p>
    <w:p w14:paraId="1C71EC04" w14:textId="77777777" w:rsidR="003D3971" w:rsidRDefault="003D3971" w:rsidP="003D397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D3971" w:rsidRPr="009E7A5A" w14:paraId="643F6F1B" w14:textId="77777777" w:rsidTr="00495731">
        <w:trPr>
          <w:trHeight w:val="77"/>
        </w:trPr>
        <w:tc>
          <w:tcPr>
            <w:tcW w:w="734" w:type="pct"/>
            <w:tcBorders>
              <w:top w:val="single" w:sz="4" w:space="0" w:color="auto"/>
              <w:left w:val="single" w:sz="4" w:space="0" w:color="auto"/>
              <w:bottom w:val="single" w:sz="4" w:space="0" w:color="auto"/>
              <w:right w:val="single" w:sz="4" w:space="0" w:color="auto"/>
            </w:tcBorders>
          </w:tcPr>
          <w:p w14:paraId="597828FF" w14:textId="05857C6E" w:rsidR="003D3971" w:rsidRPr="009E7A5A" w:rsidRDefault="003D3971" w:rsidP="003D3971">
            <w:pPr>
              <w:spacing w:before="0" w:after="0" w:line="240" w:lineRule="auto"/>
              <w:rPr>
                <w:bCs/>
                <w:lang w:val="en-US"/>
              </w:rPr>
            </w:pPr>
            <w:r w:rsidRPr="009E7A5A">
              <w:rPr>
                <w:bCs/>
                <w:lang w:val="en-US"/>
              </w:rPr>
              <w:t>R4-2103577</w:t>
            </w:r>
          </w:p>
        </w:tc>
        <w:tc>
          <w:tcPr>
            <w:tcW w:w="2870" w:type="pct"/>
            <w:tcBorders>
              <w:top w:val="single" w:sz="4" w:space="0" w:color="auto"/>
              <w:left w:val="single" w:sz="4" w:space="0" w:color="auto"/>
              <w:bottom w:val="single" w:sz="4" w:space="0" w:color="auto"/>
              <w:right w:val="single" w:sz="4" w:space="0" w:color="auto"/>
            </w:tcBorders>
          </w:tcPr>
          <w:p w14:paraId="71C9ACC7" w14:textId="157B3287" w:rsidR="003D3971" w:rsidRPr="009E7A5A" w:rsidRDefault="003D3971" w:rsidP="003D3971">
            <w:pPr>
              <w:spacing w:before="0" w:after="0" w:line="240" w:lineRule="auto"/>
              <w:rPr>
                <w:bCs/>
                <w:lang w:val="en-US"/>
              </w:rPr>
            </w:pPr>
            <w:r w:rsidRPr="009E7A5A">
              <w:rPr>
                <w:bCs/>
                <w:lang w:val="en-US"/>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60F64EF1" w14:textId="324E1AB1" w:rsidR="003D3971" w:rsidRPr="009E7A5A" w:rsidRDefault="003D3971" w:rsidP="003D3971">
            <w:pPr>
              <w:spacing w:before="0" w:after="0" w:line="240" w:lineRule="auto"/>
              <w:rPr>
                <w:bCs/>
                <w:lang w:val="en-US"/>
              </w:rPr>
            </w:pPr>
            <w:r w:rsidRPr="009E7A5A">
              <w:rPr>
                <w:bCs/>
                <w:lang w:val="en-US"/>
              </w:rPr>
              <w:t xml:space="preserve">Huawei, </w:t>
            </w:r>
            <w:proofErr w:type="spellStart"/>
            <w:r w:rsidRPr="009E7A5A">
              <w:rPr>
                <w:bCs/>
                <w:lang w:val="en-US"/>
              </w:rPr>
              <w:t>HiSilicon</w:t>
            </w:r>
            <w:proofErr w:type="spellEnd"/>
          </w:p>
        </w:tc>
      </w:tr>
    </w:tbl>
    <w:p w14:paraId="70964CCD" w14:textId="77777777" w:rsidR="003D3971" w:rsidRDefault="003D3971" w:rsidP="003D3971">
      <w:pPr>
        <w:rPr>
          <w:bCs/>
          <w:lang w:val="en-US"/>
        </w:rPr>
      </w:pPr>
    </w:p>
    <w:p w14:paraId="510D4730" w14:textId="77777777" w:rsidR="003D3971" w:rsidRDefault="003D3971" w:rsidP="003D397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D3971" w:rsidRPr="004A0E18" w14:paraId="58CC105F" w14:textId="77777777" w:rsidTr="003D3971">
        <w:tc>
          <w:tcPr>
            <w:tcW w:w="1028" w:type="pct"/>
            <w:hideMark/>
          </w:tcPr>
          <w:p w14:paraId="0570D9E1" w14:textId="77777777" w:rsidR="003D3971" w:rsidRPr="004A0E18" w:rsidRDefault="003D3971" w:rsidP="00495731">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5632D42" w14:textId="77777777" w:rsidR="003D3971" w:rsidRPr="004A0E18" w:rsidRDefault="003D3971" w:rsidP="00495731">
            <w:pPr>
              <w:spacing w:before="0" w:after="0" w:line="240" w:lineRule="auto"/>
              <w:rPr>
                <w:rFonts w:eastAsia="MS Mincho"/>
                <w:b/>
                <w:bCs/>
                <w:lang w:val="en-US" w:eastAsia="zh-CN"/>
              </w:rPr>
            </w:pPr>
            <w:r w:rsidRPr="004A0E18">
              <w:rPr>
                <w:b/>
                <w:bCs/>
                <w:lang w:val="en-US" w:eastAsia="zh-CN"/>
              </w:rPr>
              <w:t>Decision</w:t>
            </w:r>
          </w:p>
        </w:tc>
      </w:tr>
      <w:tr w:rsidR="009E7A5A" w:rsidRPr="00420F84" w14:paraId="029D0440" w14:textId="77777777" w:rsidTr="00495731">
        <w:tc>
          <w:tcPr>
            <w:tcW w:w="1028" w:type="pct"/>
          </w:tcPr>
          <w:p w14:paraId="279CECB9" w14:textId="711D564C" w:rsidR="009E7A5A" w:rsidRPr="009E7A5A" w:rsidRDefault="009E7A5A" w:rsidP="009E7A5A">
            <w:pPr>
              <w:spacing w:before="0" w:after="0" w:line="240" w:lineRule="auto"/>
              <w:rPr>
                <w:bCs/>
                <w:lang w:val="en-US"/>
              </w:rPr>
            </w:pPr>
            <w:r w:rsidRPr="00F0014D">
              <w:rPr>
                <w:bCs/>
                <w:lang w:val="en-US"/>
              </w:rPr>
              <w:t>R4-2100438</w:t>
            </w:r>
          </w:p>
        </w:tc>
        <w:tc>
          <w:tcPr>
            <w:tcW w:w="3972" w:type="pct"/>
          </w:tcPr>
          <w:p w14:paraId="4A323160" w14:textId="22DA8ABB" w:rsidR="009E7A5A" w:rsidRPr="009E7A5A" w:rsidRDefault="009E7A5A" w:rsidP="009E7A5A">
            <w:pPr>
              <w:spacing w:before="0" w:after="0" w:line="240" w:lineRule="auto"/>
              <w:rPr>
                <w:bCs/>
                <w:lang w:val="en-US"/>
              </w:rPr>
            </w:pPr>
            <w:r w:rsidRPr="009E7A5A">
              <w:rPr>
                <w:bCs/>
                <w:lang w:val="en-US"/>
              </w:rPr>
              <w:t>Revised</w:t>
            </w:r>
          </w:p>
        </w:tc>
      </w:tr>
      <w:tr w:rsidR="009E7A5A" w:rsidRPr="00420F84" w14:paraId="37E79C60" w14:textId="77777777" w:rsidTr="00495731">
        <w:trPr>
          <w:trHeight w:val="77"/>
        </w:trPr>
        <w:tc>
          <w:tcPr>
            <w:tcW w:w="1028" w:type="pct"/>
          </w:tcPr>
          <w:p w14:paraId="5CB8AC97" w14:textId="0D8497C6" w:rsidR="009E7A5A" w:rsidRPr="009E7A5A" w:rsidRDefault="009E7A5A" w:rsidP="009E7A5A">
            <w:pPr>
              <w:spacing w:before="0" w:after="0" w:line="240" w:lineRule="auto"/>
              <w:rPr>
                <w:bCs/>
                <w:lang w:val="en-US"/>
              </w:rPr>
            </w:pPr>
            <w:r w:rsidRPr="00F0014D">
              <w:rPr>
                <w:bCs/>
                <w:lang w:val="en-US"/>
              </w:rPr>
              <w:t>R4-2101779</w:t>
            </w:r>
          </w:p>
        </w:tc>
        <w:tc>
          <w:tcPr>
            <w:tcW w:w="3972" w:type="pct"/>
          </w:tcPr>
          <w:p w14:paraId="33C2168B" w14:textId="3508F722" w:rsidR="009E7A5A" w:rsidRPr="009E7A5A" w:rsidRDefault="009E7A5A" w:rsidP="009E7A5A">
            <w:pPr>
              <w:spacing w:before="0" w:after="0" w:line="240" w:lineRule="auto"/>
              <w:rPr>
                <w:bCs/>
                <w:lang w:val="en-US"/>
              </w:rPr>
            </w:pPr>
            <w:r w:rsidRPr="009E7A5A">
              <w:rPr>
                <w:bCs/>
                <w:lang w:val="en-US"/>
              </w:rPr>
              <w:t xml:space="preserve">Merged </w:t>
            </w:r>
          </w:p>
        </w:tc>
      </w:tr>
      <w:tr w:rsidR="009E7A5A" w:rsidRPr="00420F84" w14:paraId="40BA0E17" w14:textId="77777777" w:rsidTr="00495731">
        <w:trPr>
          <w:trHeight w:val="77"/>
        </w:trPr>
        <w:tc>
          <w:tcPr>
            <w:tcW w:w="1028" w:type="pct"/>
          </w:tcPr>
          <w:p w14:paraId="4B66EC76" w14:textId="32BF4BA4" w:rsidR="009E7A5A" w:rsidRPr="009E7A5A" w:rsidRDefault="009E7A5A" w:rsidP="009E7A5A">
            <w:pPr>
              <w:spacing w:before="0" w:after="0" w:line="240" w:lineRule="auto"/>
              <w:rPr>
                <w:bCs/>
                <w:lang w:val="en-US"/>
              </w:rPr>
            </w:pPr>
            <w:r w:rsidRPr="00F0014D">
              <w:rPr>
                <w:bCs/>
                <w:lang w:val="en-US"/>
              </w:rPr>
              <w:t>R4-2102298</w:t>
            </w:r>
          </w:p>
        </w:tc>
        <w:tc>
          <w:tcPr>
            <w:tcW w:w="3972" w:type="pct"/>
          </w:tcPr>
          <w:p w14:paraId="468A3FB0" w14:textId="33FDACF8"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5E2DBC0" w14:textId="77777777" w:rsidTr="003D3971">
        <w:trPr>
          <w:trHeight w:val="77"/>
        </w:trPr>
        <w:tc>
          <w:tcPr>
            <w:tcW w:w="1028" w:type="pct"/>
          </w:tcPr>
          <w:p w14:paraId="3CBB6950" w14:textId="6FC59BB5" w:rsidR="009E7A5A" w:rsidRPr="009E7A5A" w:rsidRDefault="009E7A5A" w:rsidP="009E7A5A">
            <w:pPr>
              <w:spacing w:before="0" w:after="0" w:line="240" w:lineRule="auto"/>
              <w:rPr>
                <w:bCs/>
                <w:lang w:val="en-US"/>
              </w:rPr>
            </w:pPr>
            <w:r w:rsidRPr="00F0014D">
              <w:rPr>
                <w:bCs/>
                <w:lang w:val="en-US"/>
              </w:rPr>
              <w:t>R4-2102540</w:t>
            </w:r>
          </w:p>
        </w:tc>
        <w:tc>
          <w:tcPr>
            <w:tcW w:w="3972" w:type="pct"/>
          </w:tcPr>
          <w:p w14:paraId="7CC3FD8C" w14:textId="25E162D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00E1698F" w14:textId="77777777" w:rsidTr="003D3971">
        <w:tc>
          <w:tcPr>
            <w:tcW w:w="1028" w:type="pct"/>
          </w:tcPr>
          <w:p w14:paraId="6B14F9D6" w14:textId="0AF35363" w:rsidR="009E7A5A" w:rsidRPr="009E7A5A" w:rsidRDefault="009E7A5A" w:rsidP="009E7A5A">
            <w:pPr>
              <w:spacing w:before="0" w:after="0" w:line="240" w:lineRule="auto"/>
              <w:rPr>
                <w:bCs/>
                <w:lang w:val="en-US"/>
              </w:rPr>
            </w:pPr>
            <w:r w:rsidRPr="00F0014D">
              <w:rPr>
                <w:bCs/>
                <w:lang w:val="en-US"/>
              </w:rPr>
              <w:t>R4-2102759</w:t>
            </w:r>
          </w:p>
        </w:tc>
        <w:tc>
          <w:tcPr>
            <w:tcW w:w="3972" w:type="pct"/>
          </w:tcPr>
          <w:p w14:paraId="1EC18393" w14:textId="529A77AC"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D31A888" w14:textId="77777777" w:rsidTr="003D3971">
        <w:trPr>
          <w:trHeight w:val="77"/>
        </w:trPr>
        <w:tc>
          <w:tcPr>
            <w:tcW w:w="1028" w:type="pct"/>
          </w:tcPr>
          <w:p w14:paraId="629B4D8B" w14:textId="33D2AE58" w:rsidR="009E7A5A" w:rsidRPr="009E7A5A" w:rsidRDefault="009E7A5A" w:rsidP="009E7A5A">
            <w:pPr>
              <w:spacing w:before="0" w:after="0" w:line="240" w:lineRule="auto"/>
              <w:rPr>
                <w:bCs/>
                <w:lang w:val="en-US"/>
              </w:rPr>
            </w:pPr>
            <w:r w:rsidRPr="00F0014D">
              <w:rPr>
                <w:bCs/>
                <w:lang w:val="en-US"/>
              </w:rPr>
              <w:t>R4-2101781</w:t>
            </w:r>
          </w:p>
        </w:tc>
        <w:tc>
          <w:tcPr>
            <w:tcW w:w="3972" w:type="pct"/>
          </w:tcPr>
          <w:p w14:paraId="7AFAA8FB" w14:textId="0AEDF4F4" w:rsidR="009E7A5A" w:rsidRPr="009E7A5A" w:rsidRDefault="009E7A5A" w:rsidP="009E7A5A">
            <w:pPr>
              <w:spacing w:before="0" w:after="0" w:line="240" w:lineRule="auto"/>
              <w:rPr>
                <w:bCs/>
                <w:lang w:val="en-US"/>
              </w:rPr>
            </w:pPr>
            <w:r w:rsidRPr="009E7A5A">
              <w:rPr>
                <w:bCs/>
                <w:lang w:val="en-US"/>
              </w:rPr>
              <w:t>Merged</w:t>
            </w:r>
          </w:p>
        </w:tc>
      </w:tr>
      <w:tr w:rsidR="009E7A5A" w:rsidRPr="00DD06DC" w14:paraId="7EC240E2" w14:textId="77777777" w:rsidTr="003D3971">
        <w:trPr>
          <w:trHeight w:val="77"/>
        </w:trPr>
        <w:tc>
          <w:tcPr>
            <w:tcW w:w="1028" w:type="pct"/>
          </w:tcPr>
          <w:p w14:paraId="751B5347" w14:textId="34773458" w:rsidR="009E7A5A" w:rsidRPr="009E7A5A" w:rsidRDefault="009E7A5A" w:rsidP="009E7A5A">
            <w:pPr>
              <w:spacing w:before="0" w:after="0" w:line="240" w:lineRule="auto"/>
              <w:rPr>
                <w:bCs/>
                <w:lang w:val="en-US"/>
              </w:rPr>
            </w:pPr>
            <w:r w:rsidRPr="00F0014D">
              <w:rPr>
                <w:bCs/>
                <w:lang w:val="en-US"/>
              </w:rPr>
              <w:t>R4-2102300</w:t>
            </w:r>
          </w:p>
        </w:tc>
        <w:tc>
          <w:tcPr>
            <w:tcW w:w="3972" w:type="pct"/>
          </w:tcPr>
          <w:p w14:paraId="3456BDF5" w14:textId="65DAE498" w:rsidR="009E7A5A" w:rsidRPr="009E7A5A" w:rsidRDefault="009E7A5A" w:rsidP="009E7A5A">
            <w:pPr>
              <w:spacing w:before="0" w:after="0" w:line="240" w:lineRule="auto"/>
              <w:rPr>
                <w:bCs/>
                <w:lang w:val="en-US"/>
              </w:rPr>
            </w:pPr>
            <w:r w:rsidRPr="009E7A5A">
              <w:rPr>
                <w:bCs/>
                <w:lang w:val="en-US"/>
              </w:rPr>
              <w:t>Merged</w:t>
            </w:r>
          </w:p>
        </w:tc>
      </w:tr>
      <w:tr w:rsidR="009E7A5A" w:rsidRPr="00DD06DC" w14:paraId="10368FF5" w14:textId="77777777" w:rsidTr="003D3971">
        <w:trPr>
          <w:trHeight w:val="77"/>
        </w:trPr>
        <w:tc>
          <w:tcPr>
            <w:tcW w:w="1028" w:type="pct"/>
          </w:tcPr>
          <w:p w14:paraId="7D4018FB" w14:textId="5C1FEDA8" w:rsidR="009E7A5A" w:rsidRPr="009E7A5A" w:rsidRDefault="009E7A5A" w:rsidP="009E7A5A">
            <w:pPr>
              <w:spacing w:before="0" w:after="0" w:line="240" w:lineRule="auto"/>
              <w:rPr>
                <w:bCs/>
                <w:lang w:val="en-US"/>
              </w:rPr>
            </w:pPr>
            <w:r w:rsidRPr="00F0014D">
              <w:rPr>
                <w:bCs/>
                <w:lang w:val="en-US"/>
              </w:rPr>
              <w:t>R4-2102543</w:t>
            </w:r>
          </w:p>
        </w:tc>
        <w:tc>
          <w:tcPr>
            <w:tcW w:w="3972" w:type="pct"/>
          </w:tcPr>
          <w:p w14:paraId="1F0B5131" w14:textId="19807EA7"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DED0D10" w14:textId="77777777" w:rsidTr="003D3971">
        <w:trPr>
          <w:trHeight w:val="77"/>
        </w:trPr>
        <w:tc>
          <w:tcPr>
            <w:tcW w:w="1028" w:type="pct"/>
          </w:tcPr>
          <w:p w14:paraId="183D649A" w14:textId="4FED3021" w:rsidR="009E7A5A" w:rsidRPr="009E7A5A" w:rsidRDefault="009E7A5A" w:rsidP="009E7A5A">
            <w:pPr>
              <w:spacing w:before="0" w:after="0" w:line="240" w:lineRule="auto"/>
              <w:rPr>
                <w:bCs/>
                <w:lang w:val="en-US"/>
              </w:rPr>
            </w:pPr>
            <w:r w:rsidRPr="00F0014D">
              <w:rPr>
                <w:bCs/>
                <w:lang w:val="en-US"/>
              </w:rPr>
              <w:t>R4-2102761</w:t>
            </w:r>
          </w:p>
        </w:tc>
        <w:tc>
          <w:tcPr>
            <w:tcW w:w="3972" w:type="pct"/>
          </w:tcPr>
          <w:p w14:paraId="06491D13" w14:textId="71878191" w:rsidR="009E7A5A" w:rsidRPr="009E7A5A" w:rsidRDefault="009E7A5A" w:rsidP="009E7A5A">
            <w:pPr>
              <w:spacing w:before="0" w:after="0" w:line="240" w:lineRule="auto"/>
              <w:rPr>
                <w:bCs/>
                <w:lang w:val="en-US"/>
              </w:rPr>
            </w:pPr>
            <w:r w:rsidRPr="009E7A5A">
              <w:rPr>
                <w:bCs/>
                <w:lang w:val="en-US"/>
              </w:rPr>
              <w:t>Merged</w:t>
            </w:r>
          </w:p>
        </w:tc>
      </w:tr>
      <w:tr w:rsidR="009E7A5A" w:rsidRPr="00DD06DC" w14:paraId="015EA7FE" w14:textId="77777777" w:rsidTr="003D3971">
        <w:trPr>
          <w:trHeight w:val="77"/>
        </w:trPr>
        <w:tc>
          <w:tcPr>
            <w:tcW w:w="1028" w:type="pct"/>
          </w:tcPr>
          <w:p w14:paraId="4A1AEA44" w14:textId="595C439E" w:rsidR="009E7A5A" w:rsidRPr="009E7A5A" w:rsidRDefault="009E7A5A" w:rsidP="009E7A5A">
            <w:pPr>
              <w:spacing w:before="0" w:after="0" w:line="240" w:lineRule="auto"/>
              <w:rPr>
                <w:bCs/>
                <w:lang w:val="en-US"/>
              </w:rPr>
            </w:pPr>
            <w:r w:rsidRPr="00F0014D">
              <w:rPr>
                <w:bCs/>
                <w:lang w:val="en-US"/>
              </w:rPr>
              <w:t>R4-2100439</w:t>
            </w:r>
          </w:p>
        </w:tc>
        <w:tc>
          <w:tcPr>
            <w:tcW w:w="3972" w:type="pct"/>
          </w:tcPr>
          <w:p w14:paraId="059A092D" w14:textId="76827AA7"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13425DD" w14:textId="77777777" w:rsidTr="003D3971">
        <w:trPr>
          <w:trHeight w:val="77"/>
        </w:trPr>
        <w:tc>
          <w:tcPr>
            <w:tcW w:w="1028" w:type="pct"/>
          </w:tcPr>
          <w:p w14:paraId="04150AE9" w14:textId="439AF83D" w:rsidR="009E7A5A" w:rsidRPr="009E7A5A" w:rsidRDefault="009E7A5A" w:rsidP="009E7A5A">
            <w:pPr>
              <w:spacing w:before="0" w:after="0" w:line="240" w:lineRule="auto"/>
              <w:rPr>
                <w:bCs/>
                <w:lang w:val="en-US"/>
              </w:rPr>
            </w:pPr>
            <w:r w:rsidRPr="00F0014D">
              <w:rPr>
                <w:bCs/>
                <w:lang w:val="en-US"/>
              </w:rPr>
              <w:t>R4</w:t>
            </w:r>
            <w:r w:rsidRPr="00EF21D0">
              <w:rPr>
                <w:bCs/>
                <w:highlight w:val="yellow"/>
                <w:lang w:val="en-US"/>
              </w:rPr>
              <w:t>-2101527</w:t>
            </w:r>
          </w:p>
        </w:tc>
        <w:tc>
          <w:tcPr>
            <w:tcW w:w="3972" w:type="pct"/>
          </w:tcPr>
          <w:p w14:paraId="06A856ED" w14:textId="77777777" w:rsidR="009E7A5A" w:rsidRPr="009E7A5A" w:rsidRDefault="009E7A5A" w:rsidP="009E7A5A">
            <w:pPr>
              <w:spacing w:before="0" w:after="0"/>
              <w:rPr>
                <w:bCs/>
                <w:lang w:val="en-US"/>
              </w:rPr>
            </w:pPr>
            <w:r w:rsidRPr="009E7A5A">
              <w:rPr>
                <w:bCs/>
                <w:lang w:val="en-US"/>
              </w:rPr>
              <w:t>Revised</w:t>
            </w:r>
          </w:p>
          <w:p w14:paraId="36504A03" w14:textId="031B7820" w:rsidR="009E7A5A" w:rsidRPr="009E7A5A" w:rsidRDefault="009E7A5A" w:rsidP="009E7A5A">
            <w:pPr>
              <w:spacing w:before="0" w:after="0" w:line="240" w:lineRule="auto"/>
              <w:rPr>
                <w:bCs/>
                <w:lang w:val="en-US"/>
              </w:rPr>
            </w:pPr>
            <w:r w:rsidRPr="009E7A5A">
              <w:rPr>
                <w:bCs/>
                <w:lang w:val="en-US"/>
              </w:rPr>
              <w:t>Need to request Cat-A CR</w:t>
            </w:r>
          </w:p>
        </w:tc>
      </w:tr>
      <w:tr w:rsidR="009E7A5A" w:rsidRPr="00420F84" w14:paraId="27F42DB7" w14:textId="77777777" w:rsidTr="003D3971">
        <w:trPr>
          <w:trHeight w:val="77"/>
        </w:trPr>
        <w:tc>
          <w:tcPr>
            <w:tcW w:w="1028" w:type="pct"/>
          </w:tcPr>
          <w:p w14:paraId="089D61C9" w14:textId="2B320EF5" w:rsidR="009E7A5A" w:rsidRPr="009E7A5A" w:rsidRDefault="009E7A5A" w:rsidP="009E7A5A">
            <w:pPr>
              <w:spacing w:before="0" w:after="0" w:line="240" w:lineRule="auto"/>
              <w:rPr>
                <w:bCs/>
                <w:lang w:val="en-US"/>
              </w:rPr>
            </w:pPr>
            <w:r w:rsidRPr="00F0014D">
              <w:rPr>
                <w:bCs/>
                <w:lang w:val="en-US"/>
              </w:rPr>
              <w:t>R4-2101783</w:t>
            </w:r>
          </w:p>
        </w:tc>
        <w:tc>
          <w:tcPr>
            <w:tcW w:w="3972" w:type="pct"/>
          </w:tcPr>
          <w:p w14:paraId="18BD0EF9" w14:textId="4FDC15AD"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CE42ACC" w14:textId="77777777" w:rsidTr="003D3971">
        <w:trPr>
          <w:trHeight w:val="77"/>
        </w:trPr>
        <w:tc>
          <w:tcPr>
            <w:tcW w:w="1028" w:type="pct"/>
          </w:tcPr>
          <w:p w14:paraId="5D8A955A" w14:textId="3A749BD4" w:rsidR="009E7A5A" w:rsidRPr="009E7A5A" w:rsidRDefault="009E7A5A" w:rsidP="009E7A5A">
            <w:pPr>
              <w:spacing w:before="0" w:after="0" w:line="240" w:lineRule="auto"/>
              <w:rPr>
                <w:bCs/>
                <w:lang w:val="en-US"/>
              </w:rPr>
            </w:pPr>
            <w:r w:rsidRPr="00F0014D">
              <w:rPr>
                <w:bCs/>
                <w:lang w:val="en-US"/>
              </w:rPr>
              <w:t>R4-2102302</w:t>
            </w:r>
          </w:p>
        </w:tc>
        <w:tc>
          <w:tcPr>
            <w:tcW w:w="3972" w:type="pct"/>
          </w:tcPr>
          <w:p w14:paraId="28908FAA" w14:textId="49387494" w:rsidR="009E7A5A" w:rsidRPr="009E7A5A" w:rsidRDefault="009E7A5A" w:rsidP="009E7A5A">
            <w:pPr>
              <w:spacing w:before="0" w:after="0" w:line="240" w:lineRule="auto"/>
              <w:rPr>
                <w:bCs/>
                <w:lang w:val="en-US"/>
              </w:rPr>
            </w:pPr>
            <w:r w:rsidRPr="009E7A5A">
              <w:rPr>
                <w:bCs/>
                <w:lang w:val="en-US"/>
              </w:rPr>
              <w:t>Merged</w:t>
            </w:r>
          </w:p>
        </w:tc>
      </w:tr>
      <w:tr w:rsidR="009E7A5A" w:rsidRPr="00420F84" w14:paraId="424CE95D" w14:textId="77777777" w:rsidTr="003D3971">
        <w:tc>
          <w:tcPr>
            <w:tcW w:w="1028" w:type="pct"/>
          </w:tcPr>
          <w:p w14:paraId="684ABD3B" w14:textId="268AF127" w:rsidR="009E7A5A" w:rsidRPr="009E7A5A" w:rsidRDefault="009E7A5A" w:rsidP="009E7A5A">
            <w:pPr>
              <w:spacing w:before="0" w:after="0" w:line="240" w:lineRule="auto"/>
              <w:rPr>
                <w:bCs/>
                <w:lang w:val="en-US"/>
              </w:rPr>
            </w:pPr>
            <w:r w:rsidRPr="00F0014D">
              <w:rPr>
                <w:bCs/>
                <w:lang w:val="en-US"/>
              </w:rPr>
              <w:t>R4-2102546</w:t>
            </w:r>
          </w:p>
        </w:tc>
        <w:tc>
          <w:tcPr>
            <w:tcW w:w="3972" w:type="pct"/>
          </w:tcPr>
          <w:p w14:paraId="164A7A92" w14:textId="15DD1D5F" w:rsidR="009E7A5A" w:rsidRPr="009E7A5A" w:rsidRDefault="009E7A5A" w:rsidP="009E7A5A">
            <w:pPr>
              <w:spacing w:before="0" w:after="0" w:line="240" w:lineRule="auto"/>
              <w:rPr>
                <w:bCs/>
                <w:lang w:val="en-US"/>
              </w:rPr>
            </w:pPr>
            <w:r w:rsidRPr="009E7A5A">
              <w:rPr>
                <w:bCs/>
                <w:lang w:val="en-US"/>
              </w:rPr>
              <w:t>Merged</w:t>
            </w:r>
          </w:p>
        </w:tc>
      </w:tr>
      <w:tr w:rsidR="009E7A5A" w:rsidRPr="00DD06DC" w14:paraId="61E4C3E2" w14:textId="77777777" w:rsidTr="003D3971">
        <w:trPr>
          <w:trHeight w:val="77"/>
        </w:trPr>
        <w:tc>
          <w:tcPr>
            <w:tcW w:w="1028" w:type="pct"/>
          </w:tcPr>
          <w:p w14:paraId="1BA162B7" w14:textId="3B52368A" w:rsidR="009E7A5A" w:rsidRPr="009E7A5A" w:rsidRDefault="009E7A5A" w:rsidP="009E7A5A">
            <w:pPr>
              <w:spacing w:before="0" w:after="0" w:line="240" w:lineRule="auto"/>
              <w:rPr>
                <w:bCs/>
                <w:lang w:val="en-US"/>
              </w:rPr>
            </w:pPr>
            <w:r w:rsidRPr="00F0014D">
              <w:rPr>
                <w:bCs/>
                <w:lang w:val="en-US"/>
              </w:rPr>
              <w:t>R4-2102764</w:t>
            </w:r>
          </w:p>
        </w:tc>
        <w:tc>
          <w:tcPr>
            <w:tcW w:w="3972" w:type="pct"/>
          </w:tcPr>
          <w:p w14:paraId="1954B65D" w14:textId="5EBC838D" w:rsidR="009E7A5A" w:rsidRPr="009E7A5A" w:rsidRDefault="009E7A5A" w:rsidP="009E7A5A">
            <w:pPr>
              <w:spacing w:before="0" w:after="0" w:line="240" w:lineRule="auto"/>
              <w:rPr>
                <w:bCs/>
                <w:lang w:val="en-US"/>
              </w:rPr>
            </w:pPr>
            <w:r w:rsidRPr="009E7A5A">
              <w:rPr>
                <w:bCs/>
                <w:lang w:val="en-US"/>
              </w:rPr>
              <w:t>Merged</w:t>
            </w:r>
          </w:p>
        </w:tc>
      </w:tr>
      <w:tr w:rsidR="009E7A5A" w:rsidRPr="00DD06DC" w14:paraId="58495101" w14:textId="77777777" w:rsidTr="003D3971">
        <w:trPr>
          <w:trHeight w:val="77"/>
        </w:trPr>
        <w:tc>
          <w:tcPr>
            <w:tcW w:w="1028" w:type="pct"/>
          </w:tcPr>
          <w:p w14:paraId="203B947D" w14:textId="5C033003" w:rsidR="009E7A5A" w:rsidRPr="009E7A5A" w:rsidRDefault="009E7A5A" w:rsidP="009E7A5A">
            <w:pPr>
              <w:spacing w:before="0" w:after="0" w:line="240" w:lineRule="auto"/>
              <w:rPr>
                <w:bCs/>
                <w:lang w:val="en-US"/>
              </w:rPr>
            </w:pPr>
            <w:r w:rsidRPr="00F0014D">
              <w:rPr>
                <w:bCs/>
                <w:lang w:val="en-US"/>
              </w:rPr>
              <w:t>R4-2101785</w:t>
            </w:r>
          </w:p>
        </w:tc>
        <w:tc>
          <w:tcPr>
            <w:tcW w:w="3972" w:type="pct"/>
          </w:tcPr>
          <w:p w14:paraId="28BC3BA7" w14:textId="010FA15A" w:rsidR="009E7A5A" w:rsidRPr="009E7A5A" w:rsidRDefault="009E7A5A" w:rsidP="009E7A5A">
            <w:pPr>
              <w:spacing w:before="0" w:after="0" w:line="240" w:lineRule="auto"/>
              <w:rPr>
                <w:bCs/>
                <w:lang w:val="en-US"/>
              </w:rPr>
            </w:pPr>
            <w:r w:rsidRPr="009E7A5A">
              <w:rPr>
                <w:bCs/>
                <w:lang w:val="en-US"/>
              </w:rPr>
              <w:t>Revised</w:t>
            </w:r>
          </w:p>
        </w:tc>
      </w:tr>
      <w:tr w:rsidR="009E7A5A" w:rsidRPr="00DD06DC" w14:paraId="37D59D32" w14:textId="77777777" w:rsidTr="003D3971">
        <w:trPr>
          <w:trHeight w:val="77"/>
        </w:trPr>
        <w:tc>
          <w:tcPr>
            <w:tcW w:w="1028" w:type="pct"/>
          </w:tcPr>
          <w:p w14:paraId="0FB57D51" w14:textId="0155C1CE" w:rsidR="009E7A5A" w:rsidRPr="009E7A5A" w:rsidRDefault="009E7A5A" w:rsidP="009E7A5A">
            <w:pPr>
              <w:spacing w:before="0" w:after="0" w:line="240" w:lineRule="auto"/>
              <w:rPr>
                <w:bCs/>
                <w:lang w:val="en-US"/>
              </w:rPr>
            </w:pPr>
            <w:r w:rsidRPr="00F0014D">
              <w:rPr>
                <w:bCs/>
                <w:lang w:val="en-US"/>
              </w:rPr>
              <w:t>R4-2102767</w:t>
            </w:r>
          </w:p>
        </w:tc>
        <w:tc>
          <w:tcPr>
            <w:tcW w:w="3972" w:type="pct"/>
          </w:tcPr>
          <w:p w14:paraId="4FADA71A" w14:textId="77777777" w:rsidR="009E7A5A" w:rsidRPr="009E7A5A" w:rsidRDefault="009E7A5A" w:rsidP="009E7A5A">
            <w:pPr>
              <w:spacing w:before="0" w:after="0"/>
              <w:rPr>
                <w:bCs/>
                <w:lang w:val="en-US"/>
              </w:rPr>
            </w:pPr>
            <w:r w:rsidRPr="009E7A5A">
              <w:rPr>
                <w:bCs/>
                <w:lang w:val="en-US"/>
              </w:rPr>
              <w:t>Revised</w:t>
            </w:r>
          </w:p>
          <w:p w14:paraId="409539C2" w14:textId="53F06D22" w:rsidR="009E7A5A" w:rsidRPr="009E7A5A" w:rsidRDefault="009E7A5A" w:rsidP="009E7A5A">
            <w:pPr>
              <w:spacing w:before="0" w:after="0" w:line="240" w:lineRule="auto"/>
              <w:rPr>
                <w:bCs/>
                <w:lang w:val="en-US"/>
              </w:rPr>
            </w:pPr>
            <w:r w:rsidRPr="009E7A5A">
              <w:rPr>
                <w:bCs/>
                <w:lang w:val="en-US"/>
              </w:rPr>
              <w:t xml:space="preserve">Focus on changes related to UE capability and MG </w:t>
            </w:r>
          </w:p>
        </w:tc>
      </w:tr>
      <w:tr w:rsidR="009E7A5A" w:rsidRPr="00DD06DC" w14:paraId="5FBE6F07" w14:textId="77777777" w:rsidTr="003D3971">
        <w:trPr>
          <w:trHeight w:val="77"/>
        </w:trPr>
        <w:tc>
          <w:tcPr>
            <w:tcW w:w="1028" w:type="pct"/>
          </w:tcPr>
          <w:p w14:paraId="18FC5937" w14:textId="51F89FBA" w:rsidR="009E7A5A" w:rsidRPr="009E7A5A" w:rsidRDefault="009E7A5A" w:rsidP="009E7A5A">
            <w:pPr>
              <w:spacing w:before="0" w:after="0" w:line="240" w:lineRule="auto"/>
              <w:rPr>
                <w:bCs/>
                <w:lang w:val="en-US"/>
              </w:rPr>
            </w:pPr>
            <w:r w:rsidRPr="00F0014D">
              <w:rPr>
                <w:bCs/>
                <w:lang w:val="en-US"/>
              </w:rPr>
              <w:t>R4-2102769</w:t>
            </w:r>
          </w:p>
        </w:tc>
        <w:tc>
          <w:tcPr>
            <w:tcW w:w="3972" w:type="pct"/>
          </w:tcPr>
          <w:p w14:paraId="23F7427D" w14:textId="49978ABE" w:rsidR="009E7A5A" w:rsidRPr="009E7A5A" w:rsidRDefault="009E7A5A" w:rsidP="009E7A5A">
            <w:pPr>
              <w:spacing w:before="0" w:after="0" w:line="240" w:lineRule="auto"/>
              <w:rPr>
                <w:bCs/>
                <w:lang w:val="en-US"/>
              </w:rPr>
            </w:pPr>
            <w:r w:rsidRPr="009E7A5A">
              <w:rPr>
                <w:bCs/>
                <w:lang w:val="en-US"/>
              </w:rPr>
              <w:t xml:space="preserve">Revised </w:t>
            </w:r>
          </w:p>
        </w:tc>
      </w:tr>
      <w:tr w:rsidR="009E7A5A" w:rsidRPr="00DD06DC" w14:paraId="1C6150AA" w14:textId="77777777" w:rsidTr="003D3971">
        <w:trPr>
          <w:trHeight w:val="77"/>
        </w:trPr>
        <w:tc>
          <w:tcPr>
            <w:tcW w:w="1028" w:type="pct"/>
          </w:tcPr>
          <w:p w14:paraId="27B65389" w14:textId="4A147CA3" w:rsidR="009E7A5A" w:rsidRPr="009E7A5A" w:rsidRDefault="009E7A5A" w:rsidP="009E7A5A">
            <w:pPr>
              <w:spacing w:before="0" w:after="0" w:line="240" w:lineRule="auto"/>
              <w:rPr>
                <w:bCs/>
                <w:lang w:val="en-US"/>
              </w:rPr>
            </w:pPr>
            <w:r w:rsidRPr="00F0014D">
              <w:rPr>
                <w:bCs/>
                <w:lang w:val="en-US"/>
              </w:rPr>
              <w:t>R4-2102548</w:t>
            </w:r>
          </w:p>
        </w:tc>
        <w:tc>
          <w:tcPr>
            <w:tcW w:w="3972" w:type="pct"/>
          </w:tcPr>
          <w:p w14:paraId="18AF6924" w14:textId="55B2693F" w:rsidR="009E7A5A" w:rsidRPr="009E7A5A" w:rsidRDefault="009E7A5A" w:rsidP="009E7A5A">
            <w:pPr>
              <w:spacing w:before="0" w:after="0" w:line="240" w:lineRule="auto"/>
              <w:rPr>
                <w:bCs/>
                <w:lang w:val="en-US"/>
              </w:rPr>
            </w:pPr>
            <w:r w:rsidRPr="009E7A5A">
              <w:rPr>
                <w:bCs/>
                <w:lang w:val="en-US"/>
              </w:rPr>
              <w:t>Merged</w:t>
            </w:r>
          </w:p>
        </w:tc>
      </w:tr>
    </w:tbl>
    <w:p w14:paraId="45627D78" w14:textId="77777777" w:rsidR="003D3971" w:rsidRPr="003944F9" w:rsidRDefault="003D3971"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2DAFA732" w14:textId="41309191" w:rsidR="003D3971" w:rsidRDefault="003D3971" w:rsidP="003D3971">
      <w:pPr>
        <w:rPr>
          <w:rFonts w:ascii="Arial" w:hAnsi="Arial" w:cs="Arial"/>
          <w:b/>
          <w:sz w:val="24"/>
        </w:rPr>
      </w:pPr>
      <w:r>
        <w:rPr>
          <w:rFonts w:ascii="Arial" w:hAnsi="Arial" w:cs="Arial"/>
          <w:b/>
          <w:color w:val="0000FF"/>
          <w:sz w:val="24"/>
          <w:u w:val="thick"/>
        </w:rPr>
        <w:t>R4-2103577</w:t>
      </w:r>
      <w:r w:rsidRPr="00944C49">
        <w:rPr>
          <w:b/>
          <w:lang w:val="en-US" w:eastAsia="zh-CN"/>
        </w:rPr>
        <w:tab/>
      </w:r>
      <w:r w:rsidRPr="003D3971">
        <w:rPr>
          <w:rFonts w:ascii="Arial" w:hAnsi="Arial" w:cs="Arial"/>
          <w:b/>
          <w:sz w:val="24"/>
        </w:rPr>
        <w:t>WF on UE PRS measurement requirements</w:t>
      </w:r>
    </w:p>
    <w:p w14:paraId="46ADFB10" w14:textId="131E731E" w:rsidR="003D3971" w:rsidRDefault="003D3971" w:rsidP="003D39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D3971">
        <w:rPr>
          <w:i/>
        </w:rPr>
        <w:t xml:space="preserve">Huawei, </w:t>
      </w:r>
      <w:proofErr w:type="spellStart"/>
      <w:r w:rsidRPr="003D3971">
        <w:rPr>
          <w:i/>
        </w:rPr>
        <w:t>HiSilicon</w:t>
      </w:r>
      <w:proofErr w:type="spellEnd"/>
    </w:p>
    <w:p w14:paraId="1B855CBF" w14:textId="77777777" w:rsidR="003D3971" w:rsidRPr="00944C49" w:rsidRDefault="003D3971" w:rsidP="003D3971">
      <w:pPr>
        <w:rPr>
          <w:rFonts w:ascii="Arial" w:hAnsi="Arial" w:cs="Arial"/>
          <w:b/>
          <w:lang w:val="en-US" w:eastAsia="zh-CN"/>
        </w:rPr>
      </w:pPr>
      <w:r w:rsidRPr="00944C49">
        <w:rPr>
          <w:rFonts w:ascii="Arial" w:hAnsi="Arial" w:cs="Arial"/>
          <w:b/>
          <w:lang w:val="en-US" w:eastAsia="zh-CN"/>
        </w:rPr>
        <w:t xml:space="preserve">Abstract: </w:t>
      </w:r>
    </w:p>
    <w:p w14:paraId="6643CD3F" w14:textId="77777777" w:rsidR="003D3971" w:rsidRDefault="003D3971" w:rsidP="003D3971">
      <w:pPr>
        <w:rPr>
          <w:rFonts w:ascii="Arial" w:hAnsi="Arial" w:cs="Arial"/>
          <w:b/>
          <w:lang w:val="en-US" w:eastAsia="zh-CN"/>
        </w:rPr>
      </w:pPr>
      <w:r w:rsidRPr="00944C49">
        <w:rPr>
          <w:rFonts w:ascii="Arial" w:hAnsi="Arial" w:cs="Arial"/>
          <w:b/>
          <w:lang w:val="en-US" w:eastAsia="zh-CN"/>
        </w:rPr>
        <w:t xml:space="preserve">Discussion: </w:t>
      </w:r>
    </w:p>
    <w:p w14:paraId="06FF8217" w14:textId="5225DD20" w:rsidR="00437E2D" w:rsidRDefault="003D3971" w:rsidP="003D3971">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151" w:name="_Toc61907000"/>
      <w:r>
        <w:lastRenderedPageBreak/>
        <w:t>7.7.1.1</w:t>
      </w:r>
      <w:r>
        <w:tab/>
        <w:t>PRS-RSTD measurement requirements [</w:t>
      </w:r>
      <w:proofErr w:type="spellStart"/>
      <w:r>
        <w:t>NR_pos</w:t>
      </w:r>
      <w:proofErr w:type="spellEnd"/>
      <w:r>
        <w:t>-Core]</w:t>
      </w:r>
      <w:bookmarkEnd w:id="151"/>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19593AB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198FB" w14:textId="77777777" w:rsidR="009E7A5A" w:rsidRDefault="009E7A5A" w:rsidP="00280883">
      <w:pPr>
        <w:rPr>
          <w:color w:val="993300"/>
          <w:u w:val="single"/>
        </w:rPr>
      </w:pPr>
    </w:p>
    <w:p w14:paraId="672B5434" w14:textId="77777777" w:rsidR="00280883" w:rsidRDefault="00280883" w:rsidP="00280883">
      <w:pPr>
        <w:rPr>
          <w:rFonts w:ascii="Arial" w:hAnsi="Arial" w:cs="Arial"/>
          <w:b/>
          <w:sz w:val="24"/>
        </w:rPr>
      </w:pPr>
      <w:bookmarkStart w:id="152" w:name="_Hlk62917756"/>
      <w:r>
        <w:rPr>
          <w:rFonts w:ascii="Arial" w:hAnsi="Arial" w:cs="Arial"/>
          <w:b/>
          <w:color w:val="0000FF"/>
          <w:sz w:val="24"/>
        </w:rPr>
        <w:t>R4-2100438</w:t>
      </w:r>
      <w:bookmarkEnd w:id="152"/>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t xml:space="preserve">Discussion: </w:t>
      </w:r>
    </w:p>
    <w:p w14:paraId="6C506F0D" w14:textId="77777777" w:rsidR="00280883" w:rsidRDefault="00280883" w:rsidP="00280883">
      <w:r>
        <w:t>[report of discussion]</w:t>
      </w:r>
    </w:p>
    <w:p w14:paraId="00C98A06" w14:textId="45A9F80A" w:rsidR="008B7478" w:rsidRDefault="008B7478" w:rsidP="008B7478">
      <w:pPr>
        <w:rPr>
          <w:color w:val="FF0000"/>
        </w:rPr>
      </w:pPr>
      <w:r>
        <w:rPr>
          <w:color w:val="FF0000"/>
        </w:rPr>
        <w:t xml:space="preserve">Session chair: </w:t>
      </w:r>
      <w:bookmarkStart w:id="153" w:name="_Hlk62917771"/>
      <w:r>
        <w:rPr>
          <w:color w:val="FF0000"/>
        </w:rPr>
        <w:t>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bookmarkEnd w:id="153"/>
    <w:p w14:paraId="64C1415A" w14:textId="1CB4057B"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R4-2103578 (from R4-2100438).</w:t>
      </w:r>
    </w:p>
    <w:p w14:paraId="02313001" w14:textId="4B1A229B" w:rsidR="009E7A5A" w:rsidRDefault="009E7A5A" w:rsidP="009E7A5A">
      <w:pPr>
        <w:rPr>
          <w:rFonts w:ascii="Arial" w:hAnsi="Arial" w:cs="Arial"/>
          <w:b/>
          <w:sz w:val="24"/>
        </w:rPr>
      </w:pPr>
      <w:r>
        <w:rPr>
          <w:rFonts w:ascii="Arial" w:hAnsi="Arial" w:cs="Arial"/>
          <w:b/>
          <w:color w:val="0000FF"/>
          <w:sz w:val="24"/>
        </w:rPr>
        <w:t>R4-2103578</w:t>
      </w:r>
      <w:r>
        <w:rPr>
          <w:rFonts w:ascii="Arial" w:hAnsi="Arial" w:cs="Arial"/>
          <w:b/>
          <w:color w:val="0000FF"/>
          <w:sz w:val="24"/>
        </w:rPr>
        <w:tab/>
      </w:r>
      <w:r>
        <w:rPr>
          <w:rFonts w:ascii="Arial" w:hAnsi="Arial" w:cs="Arial"/>
          <w:b/>
          <w:sz w:val="24"/>
        </w:rPr>
        <w:t>CR on PRS RSTD measurement requirements</w:t>
      </w:r>
    </w:p>
    <w:p w14:paraId="340B4126" w14:textId="77777777" w:rsidR="009E7A5A" w:rsidRDefault="009E7A5A" w:rsidP="009E7A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ECF1DC8" w14:textId="77777777" w:rsidR="009E7A5A" w:rsidRDefault="009E7A5A" w:rsidP="009E7A5A">
      <w:pPr>
        <w:rPr>
          <w:rFonts w:ascii="Arial" w:hAnsi="Arial" w:cs="Arial"/>
          <w:b/>
        </w:rPr>
      </w:pPr>
      <w:r>
        <w:rPr>
          <w:rFonts w:ascii="Arial" w:hAnsi="Arial" w:cs="Arial"/>
          <w:b/>
        </w:rPr>
        <w:t xml:space="preserve">Discussion: </w:t>
      </w:r>
    </w:p>
    <w:p w14:paraId="5AB65D5E" w14:textId="77777777" w:rsidR="009E7A5A" w:rsidRDefault="009E7A5A" w:rsidP="009E7A5A">
      <w:r>
        <w:t>[report of discussion]</w:t>
      </w:r>
    </w:p>
    <w:p w14:paraId="2128C594" w14:textId="77777777" w:rsidR="009E7A5A" w:rsidRDefault="009E7A5A" w:rsidP="009E7A5A">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34307DDB" w14:textId="57A757F2" w:rsidR="009E7A5A" w:rsidRDefault="009E7A5A" w:rsidP="009E7A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49E5B24F" w14:textId="77777777" w:rsidR="009E7A5A" w:rsidRDefault="009E7A5A" w:rsidP="009E7A5A">
      <w:pPr>
        <w:rPr>
          <w:color w:val="993300"/>
          <w:u w:val="single"/>
        </w:rPr>
      </w:pP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481C26EA"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7A5A">
        <w:rPr>
          <w:rFonts w:ascii="Arial" w:hAnsi="Arial" w:cs="Arial"/>
          <w:b/>
          <w:highlight w:val="yellow"/>
        </w:rPr>
        <w:t>Return to.</w:t>
      </w:r>
    </w:p>
    <w:p w14:paraId="7B0DB360" w14:textId="77777777" w:rsidR="009E7A5A" w:rsidRDefault="009E7A5A" w:rsidP="00280883">
      <w:pPr>
        <w:rPr>
          <w:color w:val="993300"/>
          <w:u w:val="single"/>
        </w:rPr>
      </w:pP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A0D8E0C"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D3D96D" w14:textId="77777777" w:rsidR="00B041FA" w:rsidRDefault="00B041FA" w:rsidP="00280883">
      <w:pPr>
        <w:rPr>
          <w:color w:val="993300"/>
          <w:u w:val="single"/>
        </w:rPr>
      </w:pP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2262259E"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6C4C99" w14:textId="77777777" w:rsidR="00B041FA" w:rsidRDefault="00B041FA" w:rsidP="00280883">
      <w:pPr>
        <w:rPr>
          <w:color w:val="993300"/>
          <w:u w:val="single"/>
        </w:rPr>
      </w:pP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5C04443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B4B8F" w14:textId="77777777" w:rsidR="009E7A5A" w:rsidRDefault="009E7A5A" w:rsidP="00280883">
      <w:pPr>
        <w:rPr>
          <w:color w:val="993300"/>
          <w:u w:val="single"/>
        </w:rPr>
      </w:pP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1DD42945"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F400B43" w14:textId="77777777" w:rsidR="009E7A5A" w:rsidRDefault="009E7A5A" w:rsidP="00280883">
      <w:pPr>
        <w:rPr>
          <w:color w:val="993300"/>
          <w:u w:val="single"/>
        </w:rPr>
      </w:pPr>
    </w:p>
    <w:p w14:paraId="193BC7AC" w14:textId="77777777" w:rsidR="00280883" w:rsidRDefault="00280883" w:rsidP="00280883">
      <w:pPr>
        <w:rPr>
          <w:rFonts w:ascii="Arial" w:hAnsi="Arial" w:cs="Arial"/>
          <w:b/>
          <w:sz w:val="24"/>
        </w:rPr>
      </w:pPr>
      <w:r>
        <w:rPr>
          <w:rFonts w:ascii="Arial" w:hAnsi="Arial" w:cs="Arial"/>
          <w:b/>
          <w:color w:val="0000FF"/>
          <w:sz w:val="24"/>
        </w:rPr>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3A42B4B9"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1C033E" w14:textId="77777777" w:rsidR="009E7A5A" w:rsidRDefault="009E7A5A" w:rsidP="00280883">
      <w:pPr>
        <w:rPr>
          <w:color w:val="993300"/>
          <w:u w:val="single"/>
        </w:rPr>
      </w:pPr>
    </w:p>
    <w:p w14:paraId="222E5B14" w14:textId="77777777" w:rsidR="00280883" w:rsidRDefault="00280883" w:rsidP="00280883">
      <w:pPr>
        <w:rPr>
          <w:rFonts w:ascii="Arial" w:hAnsi="Arial" w:cs="Arial"/>
          <w:b/>
          <w:sz w:val="24"/>
        </w:rPr>
      </w:pPr>
      <w:r>
        <w:rPr>
          <w:rFonts w:ascii="Arial" w:hAnsi="Arial" w:cs="Arial"/>
          <w:b/>
          <w:color w:val="0000FF"/>
          <w:sz w:val="24"/>
        </w:rPr>
        <w:lastRenderedPageBreak/>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ABC007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4BE18" w14:textId="77777777" w:rsidR="009E7A5A" w:rsidRDefault="009E7A5A" w:rsidP="00280883">
      <w:pPr>
        <w:rPr>
          <w:color w:val="993300"/>
          <w:u w:val="single"/>
        </w:rPr>
      </w:pP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6BC0634C"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EAE5976" w14:textId="77777777" w:rsidR="009E7A5A" w:rsidRDefault="009E7A5A" w:rsidP="00280883">
      <w:pPr>
        <w:rPr>
          <w:color w:val="993300"/>
          <w:u w:val="single"/>
        </w:rPr>
      </w:pP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6604D806"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1C10E1" w14:textId="77777777" w:rsidR="009E7A5A" w:rsidRDefault="009E7A5A" w:rsidP="00280883">
      <w:pPr>
        <w:rPr>
          <w:color w:val="993300"/>
          <w:u w:val="single"/>
        </w:rPr>
      </w:pP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568DA1E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8E5CC" w14:textId="77777777" w:rsidR="009E7A5A" w:rsidRDefault="009E7A5A" w:rsidP="00280883">
      <w:pPr>
        <w:rPr>
          <w:color w:val="993300"/>
          <w:u w:val="single"/>
        </w:rPr>
      </w:pP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lastRenderedPageBreak/>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0C44B931" w:rsidR="00280883" w:rsidRDefault="009E7A5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3815256" w14:textId="77777777" w:rsidR="009E7A5A" w:rsidRDefault="009E7A5A" w:rsidP="00280883">
      <w:pPr>
        <w:rPr>
          <w:color w:val="993300"/>
          <w:u w:val="single"/>
        </w:rPr>
      </w:pP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4F8119AA" w:rsidR="00280883" w:rsidRDefault="009E7A5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B071F44" w14:textId="77777777" w:rsidR="009E7A5A" w:rsidRDefault="009E7A5A" w:rsidP="00280883">
      <w:pPr>
        <w:rPr>
          <w:color w:val="993300"/>
          <w:u w:val="single"/>
        </w:rPr>
      </w:pP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1F8C222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E06290C" w14:textId="77777777" w:rsidR="00B041FA" w:rsidRDefault="00B041FA" w:rsidP="00280883">
      <w:pPr>
        <w:rPr>
          <w:color w:val="993300"/>
          <w:u w:val="single"/>
        </w:rPr>
      </w:pP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285E5DE6"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BFDCF8" w14:textId="77777777" w:rsidR="00495731" w:rsidRDefault="00495731" w:rsidP="00280883">
      <w:pPr>
        <w:rPr>
          <w:color w:val="993300"/>
          <w:u w:val="single"/>
        </w:rPr>
      </w:pPr>
    </w:p>
    <w:p w14:paraId="129EFCDD" w14:textId="77777777" w:rsidR="00280883" w:rsidRDefault="00280883" w:rsidP="00280883">
      <w:pPr>
        <w:rPr>
          <w:rFonts w:ascii="Arial" w:hAnsi="Arial" w:cs="Arial"/>
          <w:b/>
          <w:sz w:val="24"/>
        </w:rPr>
      </w:pPr>
      <w:r>
        <w:rPr>
          <w:rFonts w:ascii="Arial" w:hAnsi="Arial" w:cs="Arial"/>
          <w:b/>
          <w:color w:val="0000FF"/>
          <w:sz w:val="24"/>
        </w:rPr>
        <w:lastRenderedPageBreak/>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02205CB9"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E91E040" w14:textId="77777777" w:rsidR="00495731" w:rsidRDefault="00495731" w:rsidP="00280883">
      <w:pPr>
        <w:rPr>
          <w:color w:val="993300"/>
          <w:u w:val="single"/>
        </w:rPr>
      </w:pP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03BC4130"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177571" w14:textId="77777777" w:rsidR="00495731" w:rsidRDefault="00495731" w:rsidP="00280883">
      <w:pPr>
        <w:rPr>
          <w:color w:val="993300"/>
          <w:u w:val="single"/>
        </w:rPr>
      </w:pP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E15A9A4"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958DA1" w14:textId="77777777" w:rsidR="00B041FA" w:rsidRDefault="00B041FA" w:rsidP="00280883">
      <w:pPr>
        <w:rPr>
          <w:color w:val="993300"/>
          <w:u w:val="single"/>
        </w:rPr>
      </w:pP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3D110542"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038A05" w14:textId="77777777" w:rsidR="00B041FA" w:rsidRDefault="00B041FA" w:rsidP="00280883">
      <w:pPr>
        <w:rPr>
          <w:color w:val="993300"/>
          <w:u w:val="single"/>
        </w:rPr>
      </w:pPr>
    </w:p>
    <w:p w14:paraId="514B920A" w14:textId="77777777" w:rsidR="00280883" w:rsidRDefault="00280883" w:rsidP="00280883">
      <w:pPr>
        <w:pStyle w:val="Heading5"/>
      </w:pPr>
      <w:bookmarkStart w:id="154" w:name="_Toc61907001"/>
      <w:r>
        <w:t>7.7.1.2</w:t>
      </w:r>
      <w:r>
        <w:tab/>
        <w:t>PRS-RSRP measurement requirements [</w:t>
      </w:r>
      <w:proofErr w:type="spellStart"/>
      <w:r>
        <w:t>NR_pos</w:t>
      </w:r>
      <w:proofErr w:type="spellEnd"/>
      <w:r>
        <w:t>-Core]</w:t>
      </w:r>
      <w:bookmarkEnd w:id="154"/>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C1CECCA"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CB4F4EB" w14:textId="77777777" w:rsidR="00495731" w:rsidRDefault="00495731" w:rsidP="00280883">
      <w:pPr>
        <w:rPr>
          <w:color w:val="993300"/>
          <w:u w:val="single"/>
        </w:rPr>
      </w:pPr>
    </w:p>
    <w:p w14:paraId="41ADB40F" w14:textId="77777777" w:rsidR="00280883" w:rsidRDefault="00280883" w:rsidP="00280883">
      <w:pPr>
        <w:rPr>
          <w:rFonts w:ascii="Arial" w:hAnsi="Arial" w:cs="Arial"/>
          <w:b/>
          <w:sz w:val="24"/>
        </w:rPr>
      </w:pPr>
      <w:r>
        <w:rPr>
          <w:rFonts w:ascii="Arial" w:hAnsi="Arial" w:cs="Arial"/>
          <w:b/>
          <w:color w:val="0000FF"/>
          <w:sz w:val="24"/>
        </w:rPr>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56B7D90A"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F7CB7C" w14:textId="77777777" w:rsidR="00495731" w:rsidRDefault="00495731" w:rsidP="00280883">
      <w:pPr>
        <w:rPr>
          <w:color w:val="993300"/>
          <w:u w:val="single"/>
        </w:rPr>
      </w:pP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1538C9C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EA2480A" w14:textId="77777777" w:rsidR="00495731" w:rsidRDefault="00495731" w:rsidP="00280883">
      <w:pPr>
        <w:rPr>
          <w:color w:val="993300"/>
          <w:u w:val="single"/>
        </w:rPr>
      </w:pP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0312A72C"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DA3EFF0" w14:textId="77777777" w:rsidR="00495731" w:rsidRDefault="00495731" w:rsidP="00280883">
      <w:pPr>
        <w:rPr>
          <w:color w:val="993300"/>
          <w:u w:val="single"/>
        </w:rPr>
      </w:pP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lastRenderedPageBreak/>
        <w:t xml:space="preserve">Discussion: </w:t>
      </w:r>
    </w:p>
    <w:p w14:paraId="703C5206" w14:textId="77777777" w:rsidR="00280883" w:rsidRDefault="00280883" w:rsidP="00280883">
      <w:r>
        <w:t>[report of discussion]</w:t>
      </w:r>
    </w:p>
    <w:p w14:paraId="5523B6AD" w14:textId="236482F9"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BD27B" w14:textId="77777777" w:rsidR="00495731" w:rsidRDefault="00495731" w:rsidP="00280883">
      <w:pPr>
        <w:rPr>
          <w:color w:val="993300"/>
          <w:u w:val="single"/>
        </w:rPr>
      </w:pP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t>[report of discussion]</w:t>
      </w:r>
    </w:p>
    <w:p w14:paraId="5885614A" w14:textId="18C4BB97" w:rsidR="00280883" w:rsidRDefault="0049573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R4-2103579 (from R4-2102543).</w:t>
      </w:r>
    </w:p>
    <w:p w14:paraId="37D78A94" w14:textId="414DC247" w:rsidR="00495731" w:rsidRDefault="00495731" w:rsidP="00495731">
      <w:pPr>
        <w:rPr>
          <w:rFonts w:ascii="Arial" w:hAnsi="Arial" w:cs="Arial"/>
          <w:b/>
          <w:sz w:val="24"/>
        </w:rPr>
      </w:pPr>
      <w:r>
        <w:rPr>
          <w:rFonts w:ascii="Arial" w:hAnsi="Arial" w:cs="Arial"/>
          <w:b/>
          <w:color w:val="0000FF"/>
          <w:sz w:val="24"/>
        </w:rPr>
        <w:t>R4-2103579</w:t>
      </w:r>
      <w:r>
        <w:rPr>
          <w:rFonts w:ascii="Arial" w:hAnsi="Arial" w:cs="Arial"/>
          <w:b/>
          <w:color w:val="0000FF"/>
          <w:sz w:val="24"/>
        </w:rPr>
        <w:tab/>
      </w:r>
      <w:r>
        <w:rPr>
          <w:rFonts w:ascii="Arial" w:hAnsi="Arial" w:cs="Arial"/>
          <w:b/>
          <w:sz w:val="24"/>
        </w:rPr>
        <w:t>PRS-RSRP measurement requirements</w:t>
      </w:r>
    </w:p>
    <w:p w14:paraId="62EC2F4C" w14:textId="77777777" w:rsidR="00495731" w:rsidRDefault="00495731" w:rsidP="004957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19DF6728" w14:textId="77777777" w:rsidR="00495731" w:rsidRDefault="00495731" w:rsidP="00495731">
      <w:pPr>
        <w:rPr>
          <w:rFonts w:ascii="Arial" w:hAnsi="Arial" w:cs="Arial"/>
          <w:b/>
        </w:rPr>
      </w:pPr>
      <w:r>
        <w:rPr>
          <w:rFonts w:ascii="Arial" w:hAnsi="Arial" w:cs="Arial"/>
          <w:b/>
        </w:rPr>
        <w:t xml:space="preserve">Abstract: </w:t>
      </w:r>
    </w:p>
    <w:p w14:paraId="2A851644" w14:textId="77777777" w:rsidR="00495731" w:rsidRDefault="00495731" w:rsidP="00495731">
      <w:r>
        <w:t>PRS-RSRP measurement requirements</w:t>
      </w:r>
    </w:p>
    <w:p w14:paraId="4EB3F30A" w14:textId="77777777" w:rsidR="00495731" w:rsidRDefault="00495731" w:rsidP="00495731">
      <w:pPr>
        <w:rPr>
          <w:rFonts w:ascii="Arial" w:hAnsi="Arial" w:cs="Arial"/>
          <w:b/>
        </w:rPr>
      </w:pPr>
      <w:r>
        <w:rPr>
          <w:rFonts w:ascii="Arial" w:hAnsi="Arial" w:cs="Arial"/>
          <w:b/>
        </w:rPr>
        <w:t xml:space="preserve">Discussion: </w:t>
      </w:r>
    </w:p>
    <w:p w14:paraId="687F9348" w14:textId="77777777" w:rsidR="00495731" w:rsidRDefault="00495731" w:rsidP="00495731">
      <w:r>
        <w:t>[report of discussion]</w:t>
      </w:r>
    </w:p>
    <w:p w14:paraId="01422A65" w14:textId="7D08838F" w:rsidR="00495731" w:rsidRDefault="00495731" w:rsidP="004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4AABF0C5" w14:textId="77777777" w:rsidR="00495731" w:rsidRDefault="00495731" w:rsidP="00495731">
      <w:pPr>
        <w:rPr>
          <w:color w:val="993300"/>
          <w:u w:val="single"/>
        </w:rPr>
      </w:pP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53E11EED" w:rsidR="00280883" w:rsidRDefault="0049573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5731">
        <w:rPr>
          <w:rFonts w:ascii="Arial" w:hAnsi="Arial" w:cs="Arial"/>
          <w:b/>
          <w:highlight w:val="yellow"/>
        </w:rPr>
        <w:t>Return to.</w:t>
      </w:r>
    </w:p>
    <w:p w14:paraId="7E6C51F2" w14:textId="77777777" w:rsidR="00495731" w:rsidRDefault="00495731" w:rsidP="00280883">
      <w:pPr>
        <w:rPr>
          <w:color w:val="993300"/>
          <w:u w:val="single"/>
        </w:rPr>
      </w:pP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0405EE7C"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29AC0C5" w14:textId="77777777" w:rsidR="00B041FA" w:rsidRDefault="00B041FA" w:rsidP="00280883">
      <w:pPr>
        <w:rPr>
          <w:color w:val="993300"/>
          <w:u w:val="single"/>
        </w:rPr>
      </w:pP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2313E42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257447" w14:textId="77777777" w:rsidR="00EF21D0" w:rsidRDefault="00EF21D0" w:rsidP="00280883">
      <w:pPr>
        <w:rPr>
          <w:color w:val="993300"/>
          <w:u w:val="single"/>
        </w:rPr>
      </w:pPr>
    </w:p>
    <w:p w14:paraId="7FC5AE50" w14:textId="77777777" w:rsidR="00280883" w:rsidRDefault="00280883" w:rsidP="00280883">
      <w:pPr>
        <w:pStyle w:val="Heading5"/>
      </w:pPr>
      <w:bookmarkStart w:id="155" w:name="_Toc61907002"/>
      <w:r>
        <w:t>7.7.1.3</w:t>
      </w:r>
      <w:r>
        <w:tab/>
        <w:t xml:space="preserve">UE Rx-Tx time difference measurement </w:t>
      </w:r>
      <w:proofErr w:type="gramStart"/>
      <w:r>
        <w:t>requirements  [</w:t>
      </w:r>
      <w:proofErr w:type="spellStart"/>
      <w:proofErr w:type="gramEnd"/>
      <w:r>
        <w:t>NR_pos</w:t>
      </w:r>
      <w:proofErr w:type="spellEnd"/>
      <w:r>
        <w:t>-Core]</w:t>
      </w:r>
      <w:bookmarkEnd w:id="155"/>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520825C3"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1D9D8EC5" w14:textId="77777777" w:rsidR="00B041FA" w:rsidRDefault="00B041FA" w:rsidP="00280883">
      <w:pPr>
        <w:rPr>
          <w:color w:val="993300"/>
          <w:u w:val="single"/>
        </w:rPr>
      </w:pPr>
    </w:p>
    <w:p w14:paraId="407BAA74" w14:textId="77777777" w:rsidR="00280883" w:rsidRDefault="00280883" w:rsidP="00280883">
      <w:pPr>
        <w:rPr>
          <w:rFonts w:ascii="Arial" w:hAnsi="Arial" w:cs="Arial"/>
          <w:b/>
          <w:sz w:val="24"/>
        </w:rPr>
      </w:pPr>
      <w:r>
        <w:rPr>
          <w:rFonts w:ascii="Arial" w:hAnsi="Arial" w:cs="Arial"/>
          <w:b/>
          <w:color w:val="0000FF"/>
          <w:sz w:val="24"/>
        </w:rPr>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463F9E4F"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D40C7" w14:textId="77777777" w:rsidR="00EF21D0" w:rsidRDefault="00EF21D0" w:rsidP="00280883">
      <w:pPr>
        <w:rPr>
          <w:color w:val="993300"/>
          <w:u w:val="single"/>
        </w:rPr>
      </w:pP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lastRenderedPageBreak/>
        <w:t xml:space="preserve">Discussion: </w:t>
      </w:r>
    </w:p>
    <w:p w14:paraId="033A70AF" w14:textId="77777777" w:rsidR="00280883" w:rsidRDefault="00280883" w:rsidP="00280883">
      <w:r>
        <w:t>[report of discussion]</w:t>
      </w:r>
    </w:p>
    <w:p w14:paraId="0B4A42A5" w14:textId="77777777" w:rsidR="00B326E2" w:rsidRDefault="00B326E2" w:rsidP="00B326E2">
      <w:pPr>
        <w:rPr>
          <w:color w:val="FF0000"/>
        </w:rPr>
      </w:pPr>
      <w:r>
        <w:rPr>
          <w:color w:val="FF0000"/>
        </w:rPr>
        <w:t>Session chair: Cover sheet errors (</w:t>
      </w:r>
      <w:r w:rsidRPr="008B7478">
        <w:rPr>
          <w:color w:val="FF0000"/>
        </w:rPr>
        <w:t xml:space="preserve">What is the work item? It reads </w:t>
      </w:r>
      <w:proofErr w:type="spellStart"/>
      <w:r w:rsidRPr="008B7478">
        <w:rPr>
          <w:color w:val="FF0000"/>
        </w:rPr>
        <w:t>NR_pos</w:t>
      </w:r>
      <w:proofErr w:type="spellEnd"/>
      <w:r w:rsidRPr="008B7478">
        <w:rPr>
          <w:color w:val="FF0000"/>
        </w:rPr>
        <w:t xml:space="preserve">-Perf but the </w:t>
      </w:r>
      <w:proofErr w:type="spellStart"/>
      <w:r w:rsidRPr="008B7478">
        <w:rPr>
          <w:color w:val="FF0000"/>
        </w:rPr>
        <w:t>Tdoc</w:t>
      </w:r>
      <w:proofErr w:type="spellEnd"/>
      <w:r w:rsidRPr="008B7478">
        <w:rPr>
          <w:color w:val="FF0000"/>
        </w:rPr>
        <w:t xml:space="preserve"> is reserved for </w:t>
      </w:r>
      <w:proofErr w:type="spellStart"/>
      <w:r w:rsidRPr="008B7478">
        <w:rPr>
          <w:color w:val="FF0000"/>
        </w:rPr>
        <w:t>NR_pos</w:t>
      </w:r>
      <w:proofErr w:type="spellEnd"/>
      <w:r w:rsidRPr="008B7478">
        <w:rPr>
          <w:color w:val="FF0000"/>
        </w:rPr>
        <w:t>-Core.</w:t>
      </w:r>
      <w:r>
        <w:rPr>
          <w:color w:val="FF0000"/>
        </w:rPr>
        <w:t>)</w:t>
      </w:r>
    </w:p>
    <w:p w14:paraId="74019554" w14:textId="7E45533E" w:rsidR="00280883" w:rsidRDefault="00EF21D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4975B19" w14:textId="77777777" w:rsidR="00B041FA" w:rsidRDefault="00B041FA" w:rsidP="00280883">
      <w:pPr>
        <w:rPr>
          <w:color w:val="993300"/>
          <w:u w:val="single"/>
        </w:rPr>
      </w:pP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57159670" w:rsidR="00280883" w:rsidRDefault="00EF21D0"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D7C731" w14:textId="77777777" w:rsidR="00EF21D0" w:rsidRDefault="00EF21D0" w:rsidP="00280883">
      <w:pPr>
        <w:rPr>
          <w:color w:val="993300"/>
          <w:u w:val="single"/>
        </w:rPr>
      </w:pP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646B1ECD"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06836" w14:textId="77777777" w:rsidR="008E32C9" w:rsidRDefault="008E32C9" w:rsidP="00280883">
      <w:pPr>
        <w:rPr>
          <w:color w:val="993300"/>
          <w:u w:val="single"/>
        </w:rPr>
      </w:pPr>
    </w:p>
    <w:p w14:paraId="2DCB9435" w14:textId="77777777" w:rsidR="00280883" w:rsidRDefault="00280883" w:rsidP="00280883">
      <w:pPr>
        <w:rPr>
          <w:rFonts w:ascii="Arial" w:hAnsi="Arial" w:cs="Arial"/>
          <w:b/>
          <w:sz w:val="24"/>
        </w:rPr>
      </w:pPr>
      <w:bookmarkStart w:id="156" w:name="_Hlk62920224"/>
      <w:r>
        <w:rPr>
          <w:rFonts w:ascii="Arial" w:hAnsi="Arial" w:cs="Arial"/>
          <w:b/>
          <w:color w:val="0000FF"/>
          <w:sz w:val="24"/>
        </w:rPr>
        <w:t>R4-2101527</w:t>
      </w:r>
      <w:bookmarkEnd w:id="156"/>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7E8AADA6" w14:textId="2B37E190" w:rsidR="00ED067C" w:rsidRDefault="00ED067C" w:rsidP="00ED067C">
      <w:pPr>
        <w:rPr>
          <w:color w:val="FF0000"/>
        </w:rPr>
      </w:pPr>
      <w:r>
        <w:rPr>
          <w:color w:val="FF0000"/>
        </w:rPr>
        <w:t>Session chair: Cover sheet errors (</w:t>
      </w:r>
      <w:r w:rsidR="00A94D3E" w:rsidRPr="00A94D3E">
        <w:rPr>
          <w:color w:val="FF0000"/>
        </w:rPr>
        <w:t xml:space="preserve">What is the revision number? It reads revision number 1 on the cover page but the </w:t>
      </w:r>
      <w:proofErr w:type="spellStart"/>
      <w:r w:rsidR="00A94D3E" w:rsidRPr="00A94D3E">
        <w:rPr>
          <w:color w:val="FF0000"/>
        </w:rPr>
        <w:t>Tdoc</w:t>
      </w:r>
      <w:proofErr w:type="spellEnd"/>
      <w:r w:rsidR="00A94D3E" w:rsidRPr="00A94D3E">
        <w:rPr>
          <w:color w:val="FF0000"/>
        </w:rPr>
        <w:t xml:space="preserve"> is not reserved for a revision.</w:t>
      </w:r>
      <w:r>
        <w:rPr>
          <w:color w:val="FF0000"/>
        </w:rPr>
        <w:t>)</w:t>
      </w:r>
    </w:p>
    <w:p w14:paraId="0F2E9194" w14:textId="1CEFBAD2"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R4-2103580 (from R4-2101527).</w:t>
      </w:r>
    </w:p>
    <w:p w14:paraId="3E40C3EC" w14:textId="6963C200" w:rsidR="008E32C9" w:rsidRDefault="008E32C9" w:rsidP="008E32C9">
      <w:pPr>
        <w:rPr>
          <w:rFonts w:ascii="Arial" w:hAnsi="Arial" w:cs="Arial"/>
          <w:b/>
          <w:sz w:val="24"/>
        </w:rPr>
      </w:pPr>
      <w:r>
        <w:rPr>
          <w:rFonts w:ascii="Arial" w:hAnsi="Arial" w:cs="Arial"/>
          <w:b/>
          <w:color w:val="0000FF"/>
          <w:sz w:val="24"/>
        </w:rPr>
        <w:t>R4-2103580</w:t>
      </w:r>
      <w:r>
        <w:rPr>
          <w:rFonts w:ascii="Arial" w:hAnsi="Arial" w:cs="Arial"/>
          <w:b/>
          <w:color w:val="0000FF"/>
          <w:sz w:val="24"/>
        </w:rPr>
        <w:tab/>
      </w:r>
      <w:r>
        <w:rPr>
          <w:rFonts w:ascii="Arial" w:hAnsi="Arial" w:cs="Arial"/>
          <w:b/>
          <w:sz w:val="24"/>
        </w:rPr>
        <w:t>CR to TS 38.133 on UE Rx-Tx time difference measurements (section 9.9.4)</w:t>
      </w:r>
    </w:p>
    <w:p w14:paraId="55A8FDCA"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4F1D0C0B" w14:textId="77777777" w:rsidR="008E32C9" w:rsidRDefault="008E32C9" w:rsidP="008E32C9">
      <w:pPr>
        <w:rPr>
          <w:rFonts w:ascii="Arial" w:hAnsi="Arial" w:cs="Arial"/>
          <w:b/>
        </w:rPr>
      </w:pPr>
      <w:r>
        <w:rPr>
          <w:rFonts w:ascii="Arial" w:hAnsi="Arial" w:cs="Arial"/>
          <w:b/>
        </w:rPr>
        <w:t xml:space="preserve">Discussion: </w:t>
      </w:r>
    </w:p>
    <w:p w14:paraId="2863DDC9" w14:textId="77777777" w:rsidR="008E32C9" w:rsidRDefault="008E32C9" w:rsidP="008E32C9">
      <w:r>
        <w:lastRenderedPageBreak/>
        <w:t>[report of discussion]</w:t>
      </w:r>
    </w:p>
    <w:p w14:paraId="1A402F0E" w14:textId="77777777" w:rsidR="008E32C9" w:rsidRDefault="008E32C9" w:rsidP="008E32C9">
      <w:pPr>
        <w:rPr>
          <w:color w:val="FF0000"/>
        </w:rPr>
      </w:pPr>
      <w:r>
        <w:rPr>
          <w:color w:val="FF0000"/>
        </w:rPr>
        <w:t xml:space="preserve">Session chair: </w:t>
      </w:r>
      <w:bookmarkStart w:id="157" w:name="_Hlk62920235"/>
      <w:r>
        <w:rPr>
          <w:color w:val="FF0000"/>
        </w:rPr>
        <w:t>Cover sheet errors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157"/>
    </w:p>
    <w:p w14:paraId="2B59E70E" w14:textId="4E724045"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018758E" w14:textId="15627DF0" w:rsidR="008E32C9" w:rsidRDefault="008E32C9" w:rsidP="008E32C9">
      <w:pPr>
        <w:rPr>
          <w:rFonts w:ascii="Arial" w:hAnsi="Arial" w:cs="Arial"/>
          <w:b/>
        </w:rPr>
      </w:pPr>
    </w:p>
    <w:p w14:paraId="0D30EA0E" w14:textId="77777777" w:rsidR="008E32C9" w:rsidRDefault="008E32C9" w:rsidP="008E32C9">
      <w:pPr>
        <w:rPr>
          <w:rFonts w:ascii="Arial" w:hAnsi="Arial" w:cs="Arial"/>
          <w:b/>
          <w:sz w:val="24"/>
        </w:rPr>
      </w:pPr>
      <w:bookmarkStart w:id="158" w:name="_Hlk62920277"/>
      <w:r>
        <w:rPr>
          <w:rFonts w:ascii="Arial" w:hAnsi="Arial" w:cs="Arial"/>
          <w:b/>
          <w:color w:val="0000FF"/>
          <w:sz w:val="24"/>
          <w:u w:val="thick"/>
        </w:rPr>
        <w:t>R4-2103581</w:t>
      </w:r>
      <w:bookmarkEnd w:id="158"/>
      <w:r w:rsidRPr="00944C49">
        <w:rPr>
          <w:b/>
          <w:lang w:val="en-US" w:eastAsia="zh-CN"/>
        </w:rPr>
        <w:tab/>
      </w:r>
      <w:r>
        <w:rPr>
          <w:rFonts w:ascii="Arial" w:hAnsi="Arial" w:cs="Arial"/>
          <w:b/>
          <w:sz w:val="24"/>
        </w:rPr>
        <w:t>CR to TS 38.133 on UE Rx-Tx time difference measurements (section 9.9.4)</w:t>
      </w:r>
    </w:p>
    <w:p w14:paraId="288FE39E" w14:textId="0014A64B"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2588E2B6" w14:textId="331BF7A5" w:rsidR="008E32C9" w:rsidRPr="00944C49" w:rsidRDefault="008E32C9" w:rsidP="008E32C9">
      <w:pPr>
        <w:rPr>
          <w:rFonts w:ascii="Arial" w:hAnsi="Arial" w:cs="Arial"/>
          <w:b/>
          <w:lang w:val="en-US" w:eastAsia="zh-CN"/>
        </w:rPr>
      </w:pPr>
      <w:r w:rsidRPr="00944C49">
        <w:rPr>
          <w:rFonts w:ascii="Arial" w:hAnsi="Arial" w:cs="Arial"/>
          <w:b/>
          <w:lang w:val="en-US" w:eastAsia="zh-CN"/>
        </w:rPr>
        <w:t xml:space="preserve">Abstract: </w:t>
      </w:r>
    </w:p>
    <w:p w14:paraId="0F6E1EE9" w14:textId="77777777" w:rsidR="008E32C9" w:rsidRDefault="008E32C9" w:rsidP="008E32C9">
      <w:pPr>
        <w:rPr>
          <w:rFonts w:ascii="Arial" w:hAnsi="Arial" w:cs="Arial"/>
          <w:b/>
          <w:lang w:val="en-US" w:eastAsia="zh-CN"/>
        </w:rPr>
      </w:pPr>
      <w:r w:rsidRPr="00944C49">
        <w:rPr>
          <w:rFonts w:ascii="Arial" w:hAnsi="Arial" w:cs="Arial"/>
          <w:b/>
          <w:lang w:val="en-US" w:eastAsia="zh-CN"/>
        </w:rPr>
        <w:t xml:space="preserve">Discussion: </w:t>
      </w:r>
    </w:p>
    <w:p w14:paraId="7E86203F" w14:textId="0EA48C5E" w:rsidR="008E32C9" w:rsidRDefault="008E32C9" w:rsidP="008E32C9">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A9FD23" w14:textId="6560CFCD" w:rsidR="008E32C9" w:rsidRDefault="008E32C9" w:rsidP="008E32C9">
      <w:pPr>
        <w:rPr>
          <w:rFonts w:ascii="Arial" w:hAnsi="Arial" w:cs="Arial"/>
          <w:b/>
        </w:rPr>
      </w:pP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3239D0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F970C8" w14:textId="77777777" w:rsidR="00B041FA" w:rsidRDefault="00B041FA" w:rsidP="00280883">
      <w:pPr>
        <w:rPr>
          <w:color w:val="993300"/>
          <w:u w:val="single"/>
        </w:rPr>
      </w:pP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6D9FA72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9FB61" w14:textId="77777777" w:rsidR="008E32C9" w:rsidRDefault="008E32C9" w:rsidP="00280883">
      <w:pPr>
        <w:rPr>
          <w:color w:val="993300"/>
          <w:u w:val="single"/>
        </w:rPr>
      </w:pP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4F909AA5"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989906B" w14:textId="77777777" w:rsidR="008E32C9" w:rsidRDefault="008E32C9" w:rsidP="00280883">
      <w:pPr>
        <w:rPr>
          <w:color w:val="993300"/>
          <w:u w:val="single"/>
        </w:rPr>
      </w:pP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36D295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DD75E7F" w14:textId="77777777" w:rsidR="00B041FA" w:rsidRDefault="00B041FA" w:rsidP="00280883">
      <w:pPr>
        <w:rPr>
          <w:color w:val="993300"/>
          <w:u w:val="single"/>
        </w:rPr>
      </w:pP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616116D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2F511" w14:textId="77777777" w:rsidR="008E32C9" w:rsidRDefault="008E32C9" w:rsidP="00280883">
      <w:pPr>
        <w:rPr>
          <w:color w:val="993300"/>
          <w:u w:val="single"/>
        </w:rPr>
      </w:pP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t xml:space="preserve">Discussion: </w:t>
      </w:r>
    </w:p>
    <w:p w14:paraId="670477F4" w14:textId="77777777" w:rsidR="00280883" w:rsidRDefault="00280883" w:rsidP="00280883">
      <w:r>
        <w:t>[report of discussion]</w:t>
      </w:r>
    </w:p>
    <w:p w14:paraId="317AC434" w14:textId="6CBCD001"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11884D" w14:textId="77777777" w:rsidR="008E32C9" w:rsidRDefault="008E32C9" w:rsidP="00280883">
      <w:pPr>
        <w:rPr>
          <w:color w:val="993300"/>
          <w:u w:val="single"/>
        </w:rPr>
      </w:pP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1D15F08B"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B73075" w14:textId="77777777" w:rsidR="008E32C9" w:rsidRDefault="008E32C9" w:rsidP="00280883">
      <w:pPr>
        <w:rPr>
          <w:color w:val="993300"/>
          <w:u w:val="single"/>
        </w:rPr>
      </w:pP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lastRenderedPageBreak/>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C523E1"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C3C47" w14:textId="77777777" w:rsidR="008E32C9" w:rsidRDefault="008E32C9" w:rsidP="00280883">
      <w:pPr>
        <w:rPr>
          <w:color w:val="993300"/>
          <w:u w:val="single"/>
        </w:rPr>
      </w:pP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1FE12272"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1AF3412A" w14:textId="77777777" w:rsidR="008E32C9" w:rsidRDefault="008E32C9" w:rsidP="00280883">
      <w:pPr>
        <w:rPr>
          <w:color w:val="993300"/>
          <w:u w:val="single"/>
        </w:rPr>
      </w:pP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1831736A" w:rsidR="00280883" w:rsidRDefault="008E32C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B861B9" w14:textId="77777777" w:rsidR="008E32C9" w:rsidRDefault="008E32C9" w:rsidP="00280883">
      <w:pPr>
        <w:rPr>
          <w:color w:val="993300"/>
          <w:u w:val="single"/>
        </w:rPr>
      </w:pPr>
    </w:p>
    <w:p w14:paraId="59286D96" w14:textId="77777777" w:rsidR="00280883" w:rsidRDefault="00280883" w:rsidP="00280883">
      <w:pPr>
        <w:rPr>
          <w:rFonts w:ascii="Arial" w:hAnsi="Arial" w:cs="Arial"/>
          <w:b/>
          <w:sz w:val="24"/>
        </w:rPr>
      </w:pPr>
      <w:r>
        <w:rPr>
          <w:rFonts w:ascii="Arial" w:hAnsi="Arial" w:cs="Arial"/>
          <w:b/>
          <w:color w:val="0000FF"/>
          <w:sz w:val="24"/>
        </w:rPr>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1B9D4F4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2DFF54" w14:textId="77777777" w:rsidR="008E32C9" w:rsidRDefault="008E32C9" w:rsidP="00280883">
      <w:pPr>
        <w:rPr>
          <w:color w:val="993300"/>
          <w:u w:val="single"/>
        </w:rPr>
      </w:pP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33A914C8"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88EF945" w14:textId="77777777" w:rsidR="008E32C9" w:rsidRDefault="008E32C9" w:rsidP="00280883">
      <w:pPr>
        <w:rPr>
          <w:color w:val="993300"/>
          <w:u w:val="single"/>
        </w:rPr>
      </w:pP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4BE11F24"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6748E5C" w14:textId="77777777" w:rsidR="008E32C9" w:rsidRDefault="008E32C9" w:rsidP="00280883">
      <w:pPr>
        <w:rPr>
          <w:color w:val="993300"/>
          <w:u w:val="single"/>
        </w:rPr>
      </w:pPr>
    </w:p>
    <w:p w14:paraId="3D23E65B" w14:textId="77777777" w:rsidR="00280883" w:rsidRDefault="00280883" w:rsidP="00280883">
      <w:pPr>
        <w:pStyle w:val="Heading5"/>
      </w:pPr>
      <w:bookmarkStart w:id="159" w:name="_Toc61907003"/>
      <w:r>
        <w:t>7.7.1.4</w:t>
      </w:r>
      <w:r>
        <w:tab/>
        <w:t>Other requirements [</w:t>
      </w:r>
      <w:proofErr w:type="spellStart"/>
      <w:r>
        <w:t>NR_pos</w:t>
      </w:r>
      <w:proofErr w:type="spellEnd"/>
      <w:r>
        <w:t>-Core]</w:t>
      </w:r>
      <w:bookmarkEnd w:id="159"/>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3036A98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18D95" w14:textId="77777777" w:rsidR="00B041FA" w:rsidRDefault="00B041FA" w:rsidP="00280883">
      <w:pPr>
        <w:rPr>
          <w:color w:val="993300"/>
          <w:u w:val="single"/>
        </w:rPr>
      </w:pP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16E49695"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144B" w14:textId="77777777" w:rsidR="008E32C9" w:rsidRDefault="008E32C9" w:rsidP="00280883">
      <w:pPr>
        <w:rPr>
          <w:color w:val="993300"/>
          <w:u w:val="single"/>
        </w:rPr>
      </w:pP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25929362" w:rsidR="00280883" w:rsidRDefault="008E32C9"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R4-2103582 (from R4-2101785).</w:t>
      </w:r>
    </w:p>
    <w:p w14:paraId="3BCE02AB" w14:textId="7E6EFB59" w:rsidR="008E32C9" w:rsidRDefault="008E32C9" w:rsidP="008E32C9">
      <w:pPr>
        <w:rPr>
          <w:rFonts w:ascii="Arial" w:hAnsi="Arial" w:cs="Arial"/>
          <w:b/>
          <w:sz w:val="24"/>
        </w:rPr>
      </w:pPr>
      <w:r>
        <w:rPr>
          <w:rFonts w:ascii="Arial" w:hAnsi="Arial" w:cs="Arial"/>
          <w:b/>
          <w:color w:val="0000FF"/>
          <w:sz w:val="24"/>
        </w:rPr>
        <w:t>R4-2103582</w:t>
      </w:r>
      <w:r>
        <w:rPr>
          <w:rFonts w:ascii="Arial" w:hAnsi="Arial" w:cs="Arial"/>
          <w:b/>
          <w:color w:val="0000FF"/>
          <w:sz w:val="24"/>
        </w:rPr>
        <w:tab/>
      </w:r>
      <w:r>
        <w:rPr>
          <w:rFonts w:ascii="Arial" w:hAnsi="Arial" w:cs="Arial"/>
          <w:b/>
          <w:sz w:val="24"/>
        </w:rPr>
        <w:t>CR to 38.133 correction on CCSF for NR measurements for positioning</w:t>
      </w:r>
    </w:p>
    <w:p w14:paraId="69492040" w14:textId="77777777" w:rsidR="008E32C9" w:rsidRDefault="008E32C9" w:rsidP="008E32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3567380D" w14:textId="77777777" w:rsidR="008E32C9" w:rsidRDefault="008E32C9" w:rsidP="008E32C9">
      <w:pPr>
        <w:rPr>
          <w:rFonts w:ascii="Arial" w:hAnsi="Arial" w:cs="Arial"/>
          <w:b/>
        </w:rPr>
      </w:pPr>
      <w:r>
        <w:rPr>
          <w:rFonts w:ascii="Arial" w:hAnsi="Arial" w:cs="Arial"/>
          <w:b/>
        </w:rPr>
        <w:t xml:space="preserve">Discussion: </w:t>
      </w:r>
    </w:p>
    <w:p w14:paraId="53DE2DC7" w14:textId="77777777" w:rsidR="008E32C9" w:rsidRDefault="008E32C9" w:rsidP="008E32C9">
      <w:r>
        <w:t>[report of discussion]</w:t>
      </w:r>
    </w:p>
    <w:p w14:paraId="0D8F0A15" w14:textId="0056C4D4" w:rsidR="008E32C9" w:rsidRDefault="008E32C9" w:rsidP="008E32C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1BC998A3" w14:textId="77777777" w:rsidR="008E32C9" w:rsidRDefault="008E32C9" w:rsidP="008E32C9">
      <w:pPr>
        <w:rPr>
          <w:color w:val="993300"/>
          <w:u w:val="single"/>
        </w:rPr>
      </w:pP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4C21260" w:rsidR="00280883" w:rsidRDefault="008E32C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E32C9">
        <w:rPr>
          <w:rFonts w:ascii="Arial" w:hAnsi="Arial" w:cs="Arial"/>
          <w:b/>
          <w:highlight w:val="yellow"/>
        </w:rPr>
        <w:t>Return to.</w:t>
      </w:r>
    </w:p>
    <w:p w14:paraId="5447DE8A" w14:textId="77777777" w:rsidR="008E32C9" w:rsidRDefault="008E32C9" w:rsidP="00280883">
      <w:pPr>
        <w:rPr>
          <w:color w:val="993300"/>
          <w:u w:val="single"/>
        </w:rPr>
      </w:pP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1BE9B8CD"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634F09" w14:textId="77777777" w:rsidR="00B041FA" w:rsidRDefault="00B041FA" w:rsidP="00280883">
      <w:pPr>
        <w:rPr>
          <w:color w:val="993300"/>
          <w:u w:val="single"/>
        </w:rPr>
      </w:pP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0EF185A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0549A" w14:textId="77777777" w:rsidR="00B041FA" w:rsidRDefault="00B041FA" w:rsidP="00280883">
      <w:pPr>
        <w:rPr>
          <w:color w:val="993300"/>
          <w:u w:val="single"/>
        </w:rPr>
      </w:pP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lastRenderedPageBreak/>
        <w:t>[report of discussion]</w:t>
      </w:r>
    </w:p>
    <w:p w14:paraId="5FBE26EE" w14:textId="54AABA37"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R4-2103583 (from R4-2102767).</w:t>
      </w:r>
    </w:p>
    <w:p w14:paraId="3A9AD274" w14:textId="7501E2D2" w:rsidR="00B041FA" w:rsidRDefault="00B041FA" w:rsidP="00B041FA">
      <w:pPr>
        <w:rPr>
          <w:rFonts w:ascii="Arial" w:hAnsi="Arial" w:cs="Arial"/>
          <w:b/>
          <w:sz w:val="24"/>
        </w:rPr>
      </w:pPr>
      <w:r>
        <w:rPr>
          <w:rFonts w:ascii="Arial" w:hAnsi="Arial" w:cs="Arial"/>
          <w:b/>
          <w:color w:val="0000FF"/>
          <w:sz w:val="24"/>
        </w:rPr>
        <w:t>R4-2103583</w:t>
      </w:r>
      <w:r>
        <w:rPr>
          <w:rFonts w:ascii="Arial" w:hAnsi="Arial" w:cs="Arial"/>
          <w:b/>
          <w:color w:val="0000FF"/>
          <w:sz w:val="24"/>
        </w:rPr>
        <w:tab/>
      </w:r>
      <w:r>
        <w:rPr>
          <w:rFonts w:ascii="Arial" w:hAnsi="Arial" w:cs="Arial"/>
          <w:b/>
          <w:sz w:val="24"/>
        </w:rPr>
        <w:t>CR on CSSF and MG for PRS measurement 38.133</w:t>
      </w:r>
    </w:p>
    <w:p w14:paraId="60886D67"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9EA46" w14:textId="77777777" w:rsidR="00B041FA" w:rsidRDefault="00B041FA" w:rsidP="00B041FA">
      <w:pPr>
        <w:rPr>
          <w:rFonts w:ascii="Arial" w:hAnsi="Arial" w:cs="Arial"/>
          <w:b/>
        </w:rPr>
      </w:pPr>
      <w:r>
        <w:rPr>
          <w:rFonts w:ascii="Arial" w:hAnsi="Arial" w:cs="Arial"/>
          <w:b/>
        </w:rPr>
        <w:t xml:space="preserve">Discussion: </w:t>
      </w:r>
    </w:p>
    <w:p w14:paraId="7EFD61CF" w14:textId="77777777" w:rsidR="00B041FA" w:rsidRDefault="00B041FA" w:rsidP="00B041FA">
      <w:r>
        <w:t>[report of discussion]</w:t>
      </w:r>
    </w:p>
    <w:p w14:paraId="599E2F12" w14:textId="1583F2CC"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02062F70" w14:textId="77777777" w:rsidR="00B041FA" w:rsidRDefault="00B041FA" w:rsidP="00B041FA">
      <w:pPr>
        <w:rPr>
          <w:color w:val="993300"/>
          <w:u w:val="single"/>
        </w:rPr>
      </w:pP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t xml:space="preserve">Discussion: </w:t>
      </w:r>
    </w:p>
    <w:p w14:paraId="44B01DE3" w14:textId="77777777" w:rsidR="00280883" w:rsidRDefault="00280883" w:rsidP="00280883">
      <w:r>
        <w:t>[report of discussion]</w:t>
      </w:r>
    </w:p>
    <w:p w14:paraId="33776E59" w14:textId="63A0A17E" w:rsidR="00280883" w:rsidRDefault="00B041F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24603BD6" w14:textId="77777777" w:rsidR="00B041FA" w:rsidRDefault="00B041FA" w:rsidP="00280883">
      <w:pPr>
        <w:rPr>
          <w:color w:val="993300"/>
          <w:u w:val="single"/>
        </w:rPr>
      </w:pP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4B817763"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R4-2103584 (from R4-2102769).</w:t>
      </w:r>
    </w:p>
    <w:p w14:paraId="0BAF7D80" w14:textId="0EEA8E21" w:rsidR="00B041FA" w:rsidRDefault="00B041FA" w:rsidP="00B041FA">
      <w:pPr>
        <w:rPr>
          <w:rFonts w:ascii="Arial" w:hAnsi="Arial" w:cs="Arial"/>
          <w:b/>
          <w:sz w:val="24"/>
        </w:rPr>
      </w:pPr>
      <w:r>
        <w:rPr>
          <w:rFonts w:ascii="Arial" w:hAnsi="Arial" w:cs="Arial"/>
          <w:b/>
          <w:color w:val="0000FF"/>
          <w:sz w:val="24"/>
        </w:rPr>
        <w:t>R4-2103584</w:t>
      </w:r>
      <w:r>
        <w:rPr>
          <w:rFonts w:ascii="Arial" w:hAnsi="Arial" w:cs="Arial"/>
          <w:b/>
          <w:color w:val="0000FF"/>
          <w:sz w:val="24"/>
        </w:rPr>
        <w:tab/>
      </w:r>
      <w:r>
        <w:rPr>
          <w:rFonts w:ascii="Arial" w:hAnsi="Arial" w:cs="Arial"/>
          <w:b/>
          <w:sz w:val="24"/>
        </w:rPr>
        <w:t>CR to introduce new measurement gap patterns for positioning in 36.133</w:t>
      </w:r>
    </w:p>
    <w:p w14:paraId="666E41AF" w14:textId="77777777" w:rsidR="00B041FA" w:rsidRDefault="00B041FA" w:rsidP="00B041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DABA88" w14:textId="77777777" w:rsidR="00B041FA" w:rsidRDefault="00B041FA" w:rsidP="00B041FA">
      <w:pPr>
        <w:rPr>
          <w:rFonts w:ascii="Arial" w:hAnsi="Arial" w:cs="Arial"/>
          <w:b/>
        </w:rPr>
      </w:pPr>
      <w:r>
        <w:rPr>
          <w:rFonts w:ascii="Arial" w:hAnsi="Arial" w:cs="Arial"/>
          <w:b/>
        </w:rPr>
        <w:t xml:space="preserve">Discussion: </w:t>
      </w:r>
    </w:p>
    <w:p w14:paraId="1832B2B9" w14:textId="77777777" w:rsidR="00B041FA" w:rsidRDefault="00B041FA" w:rsidP="00B041FA">
      <w:r>
        <w:t>[report of discussion]</w:t>
      </w:r>
    </w:p>
    <w:p w14:paraId="6BFF2956" w14:textId="17027F99" w:rsidR="00B041FA" w:rsidRDefault="00B041FA" w:rsidP="00B041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55E5D43E" w14:textId="77777777" w:rsidR="00B041FA" w:rsidRDefault="00B041FA" w:rsidP="00B041FA">
      <w:pPr>
        <w:rPr>
          <w:color w:val="993300"/>
          <w:u w:val="single"/>
        </w:rPr>
      </w:pPr>
    </w:p>
    <w:p w14:paraId="181CE151" w14:textId="77777777" w:rsidR="00280883" w:rsidRDefault="00280883" w:rsidP="00280883">
      <w:pPr>
        <w:rPr>
          <w:rFonts w:ascii="Arial" w:hAnsi="Arial" w:cs="Arial"/>
          <w:b/>
          <w:sz w:val="24"/>
        </w:rPr>
      </w:pPr>
      <w:r>
        <w:rPr>
          <w:rFonts w:ascii="Arial" w:hAnsi="Arial" w:cs="Arial"/>
          <w:b/>
          <w:color w:val="0000FF"/>
          <w:sz w:val="24"/>
        </w:rPr>
        <w:lastRenderedPageBreak/>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0694E80A" w:rsidR="00280883" w:rsidRDefault="00B041FA"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041FA">
        <w:rPr>
          <w:rFonts w:ascii="Arial" w:hAnsi="Arial" w:cs="Arial"/>
          <w:b/>
          <w:highlight w:val="yellow"/>
        </w:rPr>
        <w:t>Return to.</w:t>
      </w:r>
    </w:p>
    <w:p w14:paraId="7E75E71A" w14:textId="77777777" w:rsidR="00280883" w:rsidRDefault="00280883" w:rsidP="00280883">
      <w:pPr>
        <w:pStyle w:val="Heading4"/>
      </w:pPr>
      <w:bookmarkStart w:id="160" w:name="_Toc61907004"/>
      <w:r>
        <w:t>7.7.2</w:t>
      </w:r>
      <w:r>
        <w:tab/>
        <w:t>RRM perf. requirements (38.133) [</w:t>
      </w:r>
      <w:proofErr w:type="spellStart"/>
      <w:r>
        <w:t>NR_pos</w:t>
      </w:r>
      <w:proofErr w:type="spellEnd"/>
      <w:r>
        <w:t>-Perf]</w:t>
      </w:r>
      <w:bookmarkEnd w:id="160"/>
    </w:p>
    <w:p w14:paraId="0C2FDA18" w14:textId="2DD884A8" w:rsidR="00280883" w:rsidRDefault="00280883" w:rsidP="00280883">
      <w:pPr>
        <w:pStyle w:val="Heading5"/>
      </w:pPr>
      <w:bookmarkStart w:id="161" w:name="_Toc61907005"/>
      <w:r>
        <w:t>7.7.2.1</w:t>
      </w:r>
      <w:r>
        <w:tab/>
        <w:t>General [</w:t>
      </w:r>
      <w:proofErr w:type="spellStart"/>
      <w:r>
        <w:t>NR_pos</w:t>
      </w:r>
      <w:proofErr w:type="spellEnd"/>
      <w:r>
        <w:t>-Perf]</w:t>
      </w:r>
      <w:bookmarkEnd w:id="161"/>
    </w:p>
    <w:p w14:paraId="6665EF67" w14:textId="77777777" w:rsidR="00120027" w:rsidRPr="00120027" w:rsidRDefault="00120027" w:rsidP="00120027">
      <w:pPr>
        <w:rPr>
          <w:lang w:eastAsia="ko-KR"/>
        </w:rPr>
      </w:pPr>
    </w:p>
    <w:p w14:paraId="22CE71C2" w14:textId="77777777" w:rsidR="00280883" w:rsidRDefault="00280883" w:rsidP="00280883">
      <w:pPr>
        <w:rPr>
          <w:rFonts w:ascii="Arial" w:hAnsi="Arial" w:cs="Arial"/>
          <w:b/>
          <w:sz w:val="24"/>
        </w:rPr>
      </w:pPr>
      <w:bookmarkStart w:id="162" w:name="_Hlk62923100"/>
      <w:r>
        <w:rPr>
          <w:rFonts w:ascii="Arial" w:hAnsi="Arial" w:cs="Arial"/>
          <w:b/>
          <w:color w:val="0000FF"/>
          <w:sz w:val="24"/>
        </w:rPr>
        <w:t>R4-2102549</w:t>
      </w:r>
      <w:bookmarkEnd w:id="162"/>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2568DFB2" w:rsidR="00280883" w:rsidRDefault="001200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R4-2103585 (from R4-2102549).</w:t>
      </w:r>
    </w:p>
    <w:p w14:paraId="4D63BEE5" w14:textId="0535D4EA" w:rsidR="00120027" w:rsidRDefault="00120027" w:rsidP="00120027">
      <w:pPr>
        <w:rPr>
          <w:rFonts w:ascii="Arial" w:hAnsi="Arial" w:cs="Arial"/>
          <w:b/>
          <w:sz w:val="24"/>
        </w:rPr>
      </w:pPr>
      <w:bookmarkStart w:id="163" w:name="_Toc61907006"/>
      <w:r>
        <w:rPr>
          <w:rFonts w:ascii="Arial" w:hAnsi="Arial" w:cs="Arial"/>
          <w:b/>
          <w:color w:val="0000FF"/>
          <w:sz w:val="24"/>
        </w:rPr>
        <w:t>R4-2103585</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069F3AED" w14:textId="77777777" w:rsidR="00120027" w:rsidRDefault="00120027" w:rsidP="001200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25A44082" w14:textId="77777777" w:rsidR="00120027" w:rsidRDefault="00120027" w:rsidP="00120027">
      <w:pPr>
        <w:rPr>
          <w:rFonts w:ascii="Arial" w:hAnsi="Arial" w:cs="Arial"/>
          <w:b/>
        </w:rPr>
      </w:pPr>
      <w:r>
        <w:rPr>
          <w:rFonts w:ascii="Arial" w:hAnsi="Arial" w:cs="Arial"/>
          <w:b/>
        </w:rPr>
        <w:t xml:space="preserve">Abstract: </w:t>
      </w:r>
    </w:p>
    <w:p w14:paraId="294B8DB9" w14:textId="77777777" w:rsidR="00120027" w:rsidRDefault="00120027" w:rsidP="00120027">
      <w:r>
        <w:t>Draft Big CR: Introduction of Rel-16 NR Positioning RRM performance requirements and test cases</w:t>
      </w:r>
    </w:p>
    <w:p w14:paraId="5288CB85" w14:textId="77777777" w:rsidR="00120027" w:rsidRDefault="00120027" w:rsidP="00120027">
      <w:pPr>
        <w:rPr>
          <w:rFonts w:ascii="Arial" w:hAnsi="Arial" w:cs="Arial"/>
          <w:b/>
        </w:rPr>
      </w:pPr>
      <w:r>
        <w:rPr>
          <w:rFonts w:ascii="Arial" w:hAnsi="Arial" w:cs="Arial"/>
          <w:b/>
        </w:rPr>
        <w:t xml:space="preserve">Discussion: </w:t>
      </w:r>
    </w:p>
    <w:p w14:paraId="64F49AEF" w14:textId="77777777" w:rsidR="00120027" w:rsidRDefault="00120027" w:rsidP="00120027">
      <w:r>
        <w:t>[report of discussion]</w:t>
      </w:r>
    </w:p>
    <w:p w14:paraId="16E8B910" w14:textId="52BF5DBF" w:rsidR="00120027" w:rsidRDefault="00120027" w:rsidP="00120027">
      <w:pPr>
        <w:rPr>
          <w:color w:val="993300"/>
          <w:u w:val="single"/>
        </w:rPr>
      </w:pPr>
      <w:r>
        <w:rPr>
          <w:rFonts w:ascii="Arial" w:hAnsi="Arial" w:cs="Arial"/>
          <w:b/>
        </w:rPr>
        <w:t>Decision:</w:t>
      </w:r>
      <w:r>
        <w:rPr>
          <w:rFonts w:ascii="Arial" w:hAnsi="Arial" w:cs="Arial"/>
          <w:b/>
        </w:rPr>
        <w:tab/>
      </w:r>
      <w:r>
        <w:rPr>
          <w:rFonts w:ascii="Arial" w:hAnsi="Arial" w:cs="Arial"/>
          <w:b/>
        </w:rPr>
        <w:tab/>
      </w:r>
      <w:r w:rsidRPr="00120027">
        <w:rPr>
          <w:rFonts w:ascii="Arial" w:hAnsi="Arial" w:cs="Arial"/>
          <w:b/>
          <w:highlight w:val="magenta"/>
        </w:rPr>
        <w:t>For email approval.</w:t>
      </w:r>
    </w:p>
    <w:p w14:paraId="5CA7D445" w14:textId="0D73A003" w:rsidR="00280883" w:rsidRDefault="00280883" w:rsidP="00280883">
      <w:pPr>
        <w:pStyle w:val="Heading5"/>
      </w:pPr>
      <w:r>
        <w:t>7.7.2.2</w:t>
      </w:r>
      <w:r>
        <w:tab/>
        <w:t>UE requirements and test cases [</w:t>
      </w:r>
      <w:proofErr w:type="spellStart"/>
      <w:r>
        <w:t>NR_pos</w:t>
      </w:r>
      <w:proofErr w:type="spellEnd"/>
      <w:r>
        <w:t>-Perf]</w:t>
      </w:r>
      <w:bookmarkEnd w:id="163"/>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565F061D" w:rsidR="00437E2D" w:rsidRDefault="00B076D7"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R4-2103696 (from R4-2103453).</w:t>
      </w:r>
    </w:p>
    <w:p w14:paraId="55B579B2" w14:textId="3AE34697" w:rsidR="00B076D7" w:rsidRDefault="00B076D7" w:rsidP="00B076D7">
      <w:pPr>
        <w:ind w:left="720" w:hanging="720"/>
        <w:rPr>
          <w:i/>
        </w:rPr>
      </w:pPr>
      <w:r>
        <w:rPr>
          <w:rFonts w:ascii="Arial" w:hAnsi="Arial" w:cs="Arial"/>
          <w:b/>
          <w:color w:val="0000FF"/>
          <w:sz w:val="24"/>
          <w:u w:val="thick"/>
        </w:rPr>
        <w:t>R4-2103696</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E0A7450"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621CE1F3"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09150CA9" w14:textId="7D6ED903"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148D7A76" w14:textId="77777777" w:rsidR="00292C10" w:rsidRPr="00BC126F" w:rsidRDefault="00292C10" w:rsidP="00292C10">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17CC080C" w14:textId="77777777" w:rsidR="009E32F3" w:rsidRPr="009E32F3" w:rsidRDefault="009E32F3" w:rsidP="009E32F3">
      <w:pPr>
        <w:textAlignment w:val="baseline"/>
        <w:rPr>
          <w:rFonts w:eastAsia="SimSun"/>
          <w:bCs/>
          <w:u w:val="single"/>
          <w:lang w:eastAsia="ko-KR"/>
        </w:rPr>
      </w:pPr>
      <w:r w:rsidRPr="009E32F3">
        <w:rPr>
          <w:rFonts w:eastAsia="SimSun"/>
          <w:bCs/>
          <w:u w:val="single"/>
          <w:lang w:eastAsia="ko-KR"/>
        </w:rPr>
        <w:t>Sub-topic 2-4 How to define the accuracy requirements with the combinations of PRS BW and other parameters (e.g. comb size, repetition)</w:t>
      </w:r>
    </w:p>
    <w:p w14:paraId="095D7553"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(Intel). RSTD accuracy requirements are defined based on PRS configuration parameters of </w:t>
      </w:r>
    </w:p>
    <w:p w14:paraId="616AB722"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5600863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6D29D746"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1b (Huawei). RSTD accuracy requirements are defined based on PRS configuration parameters of </w:t>
      </w:r>
    </w:p>
    <w:p w14:paraId="79349CD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7271495A"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7F1807E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r w:rsidRPr="009E32F3">
        <w:rPr>
          <w:rFonts w:hint="eastAsia"/>
          <w:bCs/>
          <w:lang w:eastAsia="ko-KR"/>
        </w:rPr>
        <w:t xml:space="preserve"> * dl-PRS-</w:t>
      </w:r>
      <w:proofErr w:type="spellStart"/>
      <w:r w:rsidRPr="009E32F3">
        <w:rPr>
          <w:rFonts w:hint="eastAsia"/>
          <w:bCs/>
          <w:lang w:eastAsia="ko-KR"/>
        </w:rPr>
        <w:t>NumSymbols</w:t>
      </w:r>
      <w:proofErr w:type="spellEnd"/>
      <w:r w:rsidRPr="009E32F3">
        <w:rPr>
          <w:rFonts w:hint="eastAsia"/>
          <w:bCs/>
          <w:lang w:eastAsia="ko-KR"/>
        </w:rPr>
        <w:t xml:space="preserve"> / dl-PRS-</w:t>
      </w:r>
      <w:proofErr w:type="spellStart"/>
      <w:r w:rsidRPr="009E32F3">
        <w:rPr>
          <w:rFonts w:hint="eastAsia"/>
          <w:bCs/>
          <w:lang w:eastAsia="ko-KR"/>
        </w:rPr>
        <w:t>CombSizeN</w:t>
      </w:r>
      <w:proofErr w:type="spellEnd"/>
    </w:p>
    <w:p w14:paraId="57F39BF4"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2 (vivo): Define RSTD accuracy requirements for </w:t>
      </w:r>
    </w:p>
    <w:p w14:paraId="37B2CFA9"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multiple PRS BWPs.</w:t>
      </w:r>
    </w:p>
    <w:p w14:paraId="61D54F1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Combination of {12, 12} for {Comb size, number of PRS symbols} is used as baseline to define accuracy requirements for the case without repetition.</w:t>
      </w:r>
    </w:p>
    <w:p w14:paraId="4F476D15"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Accuracy requirements for number of repetitions for PRS resource can be further specified if significant accuracy gap is identified.</w:t>
      </w:r>
    </w:p>
    <w:p w14:paraId="0230AF07"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3(Qualcomm)</w:t>
      </w:r>
    </w:p>
    <w:p w14:paraId="20B73E57"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PRS BW defined in number of PRBs </w:t>
      </w:r>
    </w:p>
    <w:p w14:paraId="30DF5C3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SCS</w:t>
      </w:r>
    </w:p>
    <w:p w14:paraId="03E059FC"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number of PRS symbols per slot equal to PRS comb size.</w:t>
      </w:r>
    </w:p>
    <w:p w14:paraId="50E8C308"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4 (Ericsson): The RSTD accuracy requirements</w:t>
      </w:r>
    </w:p>
    <w:p w14:paraId="0C8EE360"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 xml:space="preserve">Depend on PRS BW defined in number of PRBs </w:t>
      </w:r>
    </w:p>
    <w:p w14:paraId="60B588B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apply for:</w:t>
      </w:r>
    </w:p>
    <w:p w14:paraId="2F4A4F63"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DL-PRS-</w:t>
      </w:r>
      <w:proofErr w:type="spellStart"/>
      <w:r w:rsidRPr="009E32F3">
        <w:rPr>
          <w:rFonts w:hint="eastAsia"/>
          <w:bCs/>
          <w:lang w:eastAsia="ko-KR"/>
        </w:rPr>
        <w:t>ResourceRepetitionFactor</w:t>
      </w:r>
      <w:proofErr w:type="spellEnd"/>
      <w:r w:rsidRPr="009E32F3">
        <w:rPr>
          <w:rFonts w:hint="eastAsia"/>
          <w:bCs/>
          <w:lang w:eastAsia="ko-KR"/>
        </w:rPr>
        <w:t>≥</w:t>
      </w:r>
      <w:r w:rsidRPr="009E32F3">
        <w:rPr>
          <w:rFonts w:hint="eastAsia"/>
          <w:bCs/>
          <w:lang w:eastAsia="ko-KR"/>
        </w:rPr>
        <w:t xml:space="preserve">1 and </w:t>
      </w:r>
    </w:p>
    <w:p w14:paraId="50D45551"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any LPRS</w:t>
      </w:r>
      <w:r w:rsidRPr="009E32F3">
        <w:rPr>
          <w:rFonts w:hint="eastAsia"/>
          <w:bCs/>
          <w:lang w:eastAsia="ko-KR"/>
        </w:rPr>
        <w:t>≥</w:t>
      </w:r>
      <w:r w:rsidRPr="009E32F3">
        <w:rPr>
          <w:rFonts w:hint="eastAsia"/>
          <w:bCs/>
          <w:lang w:eastAsia="ko-KR"/>
        </w:rPr>
        <w:t>2 which is given by the higher-layer parameter dl-PRS-</w:t>
      </w:r>
      <w:proofErr w:type="spellStart"/>
      <w:r w:rsidRPr="009E32F3">
        <w:rPr>
          <w:rFonts w:hint="eastAsia"/>
          <w:bCs/>
          <w:lang w:eastAsia="ko-KR"/>
        </w:rPr>
        <w:t>NumSymbols</w:t>
      </w:r>
      <w:proofErr w:type="spellEnd"/>
      <w:r w:rsidRPr="009E32F3">
        <w:rPr>
          <w:rFonts w:hint="eastAsia"/>
          <w:bCs/>
          <w:lang w:eastAsia="ko-KR"/>
        </w:rPr>
        <w:t xml:space="preserve"> and </w:t>
      </w:r>
    </w:p>
    <w:p w14:paraId="7CD9E1C8" w14:textId="77777777" w:rsidR="009E32F3" w:rsidRPr="009E32F3" w:rsidRDefault="009E32F3" w:rsidP="00246CC4">
      <w:pPr>
        <w:pStyle w:val="ListParagraph"/>
        <w:numPr>
          <w:ilvl w:val="2"/>
          <w:numId w:val="19"/>
        </w:numPr>
        <w:overflowPunct w:val="0"/>
        <w:autoSpaceDE w:val="0"/>
        <w:autoSpaceDN w:val="0"/>
        <w:adjustRightInd w:val="0"/>
        <w:textAlignment w:val="baseline"/>
        <w:rPr>
          <w:bCs/>
          <w:lang w:eastAsia="ko-KR"/>
        </w:rPr>
      </w:pPr>
      <w:r w:rsidRPr="009E32F3">
        <w:rPr>
          <w:rFonts w:hint="eastAsia"/>
          <w:bCs/>
          <w:lang w:eastAsia="ko-KR"/>
        </w:rPr>
        <w:t xml:space="preserve">any comb </w:t>
      </w:r>
      <w:proofErr w:type="gramStart"/>
      <w:r w:rsidRPr="009E32F3">
        <w:rPr>
          <w:rFonts w:hint="eastAsia"/>
          <w:bCs/>
          <w:lang w:eastAsia="ko-KR"/>
        </w:rPr>
        <w:t>pattern</w:t>
      </w:r>
      <w:proofErr w:type="gramEnd"/>
    </w:p>
    <w:p w14:paraId="4DB7C24C"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5 (CATT): Define the RSTD accuracy requirements based on PRS configuration parameters of</w:t>
      </w:r>
    </w:p>
    <w:p w14:paraId="1DA5B534"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lastRenderedPageBreak/>
        <w:t xml:space="preserve">PRS BW defined in number of PRBs </w:t>
      </w:r>
    </w:p>
    <w:p w14:paraId="79254C53" w14:textId="77777777" w:rsidR="009E32F3" w:rsidRPr="009E32F3" w:rsidRDefault="009E32F3" w:rsidP="00246CC4">
      <w:pPr>
        <w:pStyle w:val="ListParagraph"/>
        <w:numPr>
          <w:ilvl w:val="1"/>
          <w:numId w:val="19"/>
        </w:numPr>
        <w:overflowPunct w:val="0"/>
        <w:autoSpaceDE w:val="0"/>
        <w:autoSpaceDN w:val="0"/>
        <w:adjustRightInd w:val="0"/>
        <w:textAlignment w:val="baseline"/>
        <w:rPr>
          <w:bCs/>
          <w:lang w:eastAsia="ko-KR"/>
        </w:rPr>
      </w:pPr>
      <w:r w:rsidRPr="009E32F3">
        <w:rPr>
          <w:rFonts w:hint="eastAsia"/>
          <w:bCs/>
          <w:lang w:eastAsia="ko-KR"/>
        </w:rPr>
        <w:t>PRS repetition factor dl-PRS-</w:t>
      </w:r>
      <w:proofErr w:type="spellStart"/>
      <w:r w:rsidRPr="009E32F3">
        <w:rPr>
          <w:rFonts w:hint="eastAsia"/>
          <w:bCs/>
          <w:lang w:eastAsia="ko-KR"/>
        </w:rPr>
        <w:t>ResourceRepetitionFactor</w:t>
      </w:r>
      <w:proofErr w:type="spellEnd"/>
    </w:p>
    <w:p w14:paraId="1FE08C50" w14:textId="160D20AD" w:rsidR="005B5814" w:rsidRDefault="005B5814" w:rsidP="005B5814">
      <w:pPr>
        <w:textAlignment w:val="baseline"/>
        <w:rPr>
          <w:rFonts w:eastAsia="SimSun"/>
          <w:bCs/>
          <w:lang w:eastAsia="ko-KR"/>
        </w:rPr>
      </w:pPr>
    </w:p>
    <w:p w14:paraId="1BA26E00" w14:textId="77777777" w:rsidR="00EE7479" w:rsidRPr="001D26CF" w:rsidRDefault="00EE7479" w:rsidP="00EE7479">
      <w:pPr>
        <w:ind w:left="284"/>
        <w:textAlignment w:val="baseline"/>
        <w:rPr>
          <w:rFonts w:eastAsia="SimSun"/>
          <w:bCs/>
          <w:highlight w:val="green"/>
          <w:lang w:eastAsia="ko-KR"/>
        </w:rPr>
      </w:pPr>
      <w:r w:rsidRPr="001D26CF">
        <w:rPr>
          <w:rFonts w:eastAsia="SimSun"/>
          <w:bCs/>
          <w:highlight w:val="green"/>
          <w:lang w:eastAsia="ko-KR"/>
        </w:rPr>
        <w:t>Agreements</w:t>
      </w:r>
    </w:p>
    <w:p w14:paraId="0C68BDBD" w14:textId="6964C425" w:rsidR="00237952" w:rsidRPr="001D26CF" w:rsidRDefault="00237952"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RSTD accuracy requirements </w:t>
      </w:r>
      <w:r w:rsidR="00E946E5" w:rsidRPr="001D26CF">
        <w:rPr>
          <w:bCs/>
          <w:highlight w:val="green"/>
          <w:lang w:eastAsia="ko-KR"/>
        </w:rPr>
        <w:t xml:space="preserve">are defined to cover all </w:t>
      </w:r>
      <w:r w:rsidR="00FC641A" w:rsidRPr="001D26CF">
        <w:rPr>
          <w:bCs/>
          <w:highlight w:val="green"/>
          <w:lang w:eastAsia="ko-KR"/>
        </w:rPr>
        <w:t xml:space="preserve">BW </w:t>
      </w:r>
      <w:r w:rsidR="00E946E5" w:rsidRPr="001D26CF">
        <w:rPr>
          <w:bCs/>
          <w:highlight w:val="green"/>
          <w:lang w:eastAsia="ko-KR"/>
        </w:rPr>
        <w:t xml:space="preserve">configurations </w:t>
      </w:r>
    </w:p>
    <w:p w14:paraId="7C0F23C1" w14:textId="0627CB78" w:rsidR="00E946E5" w:rsidRPr="001D26CF" w:rsidRDefault="00E946E5"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 xml:space="preserve">Different </w:t>
      </w:r>
      <w:r w:rsidRPr="001D26CF">
        <w:rPr>
          <w:rFonts w:hint="eastAsia"/>
          <w:bCs/>
          <w:highlight w:val="green"/>
          <w:lang w:eastAsia="ko-KR"/>
        </w:rPr>
        <w:t>RSTD accuracy requirements</w:t>
      </w:r>
      <w:r w:rsidRPr="001D26CF">
        <w:rPr>
          <w:bCs/>
          <w:highlight w:val="green"/>
          <w:lang w:eastAsia="ko-KR"/>
        </w:rPr>
        <w:t xml:space="preserve"> depend on the following parameters</w:t>
      </w:r>
    </w:p>
    <w:p w14:paraId="45DE7BD3" w14:textId="77777777"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 xml:space="preserve">PRS BW defined in number of PRBs </w:t>
      </w:r>
    </w:p>
    <w:p w14:paraId="30F727BE" w14:textId="3239783D" w:rsidR="00E11DBE" w:rsidRPr="001D26CF" w:rsidRDefault="00E11DBE" w:rsidP="00246CC4">
      <w:pPr>
        <w:pStyle w:val="ListParagraph"/>
        <w:numPr>
          <w:ilvl w:val="1"/>
          <w:numId w:val="19"/>
        </w:numPr>
        <w:overflowPunct w:val="0"/>
        <w:autoSpaceDE w:val="0"/>
        <w:autoSpaceDN w:val="0"/>
        <w:adjustRightInd w:val="0"/>
        <w:textAlignment w:val="baseline"/>
        <w:rPr>
          <w:bCs/>
          <w:highlight w:val="green"/>
          <w:lang w:eastAsia="ko-KR"/>
        </w:rPr>
      </w:pPr>
      <w:r w:rsidRPr="001D26CF">
        <w:rPr>
          <w:bCs/>
          <w:highlight w:val="green"/>
          <w:lang w:eastAsia="ko-KR"/>
        </w:rPr>
        <w:t>Companies are encouraged to bring PRS accuracy simulation results in RAN4 #9</w:t>
      </w:r>
      <w:r w:rsidR="00244273" w:rsidRPr="001D26CF">
        <w:rPr>
          <w:bCs/>
          <w:highlight w:val="green"/>
          <w:lang w:eastAsia="ko-KR"/>
        </w:rPr>
        <w:t>9</w:t>
      </w:r>
      <w:r w:rsidRPr="001D26CF">
        <w:rPr>
          <w:bCs/>
          <w:highlight w:val="green"/>
          <w:lang w:eastAsia="ko-KR"/>
        </w:rPr>
        <w:t>e for the identified set of parameters</w:t>
      </w:r>
    </w:p>
    <w:p w14:paraId="6FEE7498" w14:textId="29FBEF9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BW defined in number of PRBs</w:t>
      </w:r>
    </w:p>
    <w:p w14:paraId="034115AA" w14:textId="6FE2EEC2" w:rsidR="00EE7479" w:rsidRPr="001D26CF" w:rsidRDefault="00EE7479"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PRS SCS</w:t>
      </w:r>
    </w:p>
    <w:p w14:paraId="2AAC0259"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ResourceRepetitionFactor</w:t>
      </w:r>
      <w:proofErr w:type="spellEnd"/>
      <w:r w:rsidRPr="001D26CF">
        <w:rPr>
          <w:rFonts w:hint="eastAsia"/>
          <w:bCs/>
          <w:highlight w:val="green"/>
          <w:lang w:eastAsia="ko-KR"/>
        </w:rPr>
        <w:t xml:space="preserve"> </w:t>
      </w:r>
    </w:p>
    <w:p w14:paraId="1FC6B341" w14:textId="77777777" w:rsidR="00C0767E"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NumSymbols</w:t>
      </w:r>
      <w:proofErr w:type="spellEnd"/>
      <w:r w:rsidRPr="001D26CF">
        <w:rPr>
          <w:rFonts w:hint="eastAsia"/>
          <w:bCs/>
          <w:highlight w:val="green"/>
          <w:lang w:eastAsia="ko-KR"/>
        </w:rPr>
        <w:t xml:space="preserve"> </w:t>
      </w:r>
    </w:p>
    <w:p w14:paraId="2E834ACD" w14:textId="54641D59" w:rsidR="005965EC" w:rsidRPr="001D26CF" w:rsidRDefault="005965EC"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rFonts w:hint="eastAsia"/>
          <w:bCs/>
          <w:highlight w:val="green"/>
          <w:lang w:eastAsia="ko-KR"/>
        </w:rPr>
        <w:t>dl-PRS-</w:t>
      </w:r>
      <w:proofErr w:type="spellStart"/>
      <w:r w:rsidRPr="001D26CF">
        <w:rPr>
          <w:rFonts w:hint="eastAsia"/>
          <w:bCs/>
          <w:highlight w:val="green"/>
          <w:lang w:eastAsia="ko-KR"/>
        </w:rPr>
        <w:t>CombSizeN</w:t>
      </w:r>
      <w:proofErr w:type="spellEnd"/>
    </w:p>
    <w:p w14:paraId="188645E7" w14:textId="347E9592" w:rsidR="003578E6" w:rsidRPr="001D26CF" w:rsidRDefault="003578E6"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Other parameters are FFS</w:t>
      </w:r>
    </w:p>
    <w:p w14:paraId="773CC9E4" w14:textId="56B8C27E" w:rsidR="00E11DBE" w:rsidRPr="001D26CF" w:rsidRDefault="00E11DBE" w:rsidP="00246CC4">
      <w:pPr>
        <w:pStyle w:val="ListParagraph"/>
        <w:numPr>
          <w:ilvl w:val="2"/>
          <w:numId w:val="19"/>
        </w:numPr>
        <w:overflowPunct w:val="0"/>
        <w:autoSpaceDE w:val="0"/>
        <w:autoSpaceDN w:val="0"/>
        <w:adjustRightInd w:val="0"/>
        <w:textAlignment w:val="baseline"/>
        <w:rPr>
          <w:bCs/>
          <w:highlight w:val="green"/>
          <w:lang w:eastAsia="ko-KR"/>
        </w:rPr>
      </w:pPr>
      <w:r w:rsidRPr="001D26CF">
        <w:rPr>
          <w:bCs/>
          <w:highlight w:val="green"/>
          <w:lang w:eastAsia="ko-KR"/>
        </w:rPr>
        <w:t>Note: the full set of parameters and values to be finalized in RAN4</w:t>
      </w:r>
      <w:r w:rsidR="00244273" w:rsidRPr="001D26CF">
        <w:rPr>
          <w:bCs/>
          <w:highlight w:val="green"/>
          <w:lang w:eastAsia="ko-KR"/>
        </w:rPr>
        <w:t xml:space="preserve"> #98e</w:t>
      </w:r>
      <w:r w:rsidR="008046D7" w:rsidRPr="001D26CF">
        <w:rPr>
          <w:bCs/>
          <w:highlight w:val="green"/>
          <w:lang w:eastAsia="ko-KR"/>
        </w:rPr>
        <w:t>. Prepare unified format for results collection.</w:t>
      </w:r>
    </w:p>
    <w:p w14:paraId="4BACAFB6" w14:textId="77777777" w:rsidR="00EE7479" w:rsidRDefault="00EE7479" w:rsidP="005B5814">
      <w:pPr>
        <w:textAlignment w:val="baseline"/>
        <w:rPr>
          <w:rFonts w:eastAsia="SimSun"/>
          <w:bCs/>
          <w:lang w:eastAsia="ko-KR"/>
        </w:rPr>
      </w:pPr>
    </w:p>
    <w:p w14:paraId="078A80B9" w14:textId="6A146378" w:rsidR="009E32F3" w:rsidRPr="009B4DE3" w:rsidRDefault="009E32F3" w:rsidP="009B4DE3">
      <w:pPr>
        <w:textAlignment w:val="baseline"/>
        <w:rPr>
          <w:rFonts w:eastAsia="SimSun"/>
          <w:bCs/>
          <w:u w:val="single"/>
          <w:lang w:eastAsia="ko-KR"/>
        </w:rPr>
      </w:pPr>
      <w:r w:rsidRPr="009B4DE3">
        <w:rPr>
          <w:rFonts w:eastAsia="SimSun"/>
          <w:bCs/>
          <w:u w:val="single"/>
          <w:lang w:eastAsia="ko-KR"/>
        </w:rPr>
        <w:t>Sub-topic 3-1 PRS-RSRP SINR side condition of #1</w:t>
      </w:r>
    </w:p>
    <w:p w14:paraId="2710F0BF" w14:textId="0BC1454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 xml:space="preserve">Option 1a (Ericsson): PRS-RSRP SINR side condition #1 is -3 </w:t>
      </w:r>
      <w:proofErr w:type="spellStart"/>
      <w:r w:rsidRPr="009E32F3">
        <w:rPr>
          <w:rFonts w:hint="eastAsia"/>
          <w:bCs/>
          <w:lang w:eastAsia="ko-KR"/>
        </w:rPr>
        <w:t>dB.</w:t>
      </w:r>
      <w:proofErr w:type="spellEnd"/>
      <w:r w:rsidRPr="009E32F3">
        <w:rPr>
          <w:rFonts w:hint="eastAsia"/>
          <w:bCs/>
          <w:lang w:eastAsia="ko-KR"/>
        </w:rPr>
        <w:t xml:space="preserve"> </w:t>
      </w:r>
    </w:p>
    <w:p w14:paraId="4FF08E40" w14:textId="77777777"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1b (Ericsson): both -3 dB and -6 dB could also be acceptable</w:t>
      </w:r>
    </w:p>
    <w:p w14:paraId="5A8E164C" w14:textId="5F1F543B" w:rsidR="009E32F3" w:rsidRPr="009E32F3" w:rsidRDefault="009E32F3" w:rsidP="00246CC4">
      <w:pPr>
        <w:pStyle w:val="ListParagraph"/>
        <w:numPr>
          <w:ilvl w:val="0"/>
          <w:numId w:val="19"/>
        </w:numPr>
        <w:overflowPunct w:val="0"/>
        <w:autoSpaceDE w:val="0"/>
        <w:autoSpaceDN w:val="0"/>
        <w:adjustRightInd w:val="0"/>
        <w:textAlignment w:val="baseline"/>
        <w:rPr>
          <w:bCs/>
          <w:lang w:eastAsia="ko-KR"/>
        </w:rPr>
      </w:pPr>
      <w:r w:rsidRPr="009E32F3">
        <w:rPr>
          <w:rFonts w:hint="eastAsia"/>
          <w:bCs/>
          <w:lang w:eastAsia="ko-KR"/>
        </w:rPr>
        <w:t>Option 2 (CATT, Intel, Huawei</w:t>
      </w:r>
      <w:r w:rsidR="002F5D89">
        <w:rPr>
          <w:bCs/>
          <w:lang w:eastAsia="ko-KR"/>
        </w:rPr>
        <w:t>, vivo</w:t>
      </w:r>
      <w:r w:rsidRPr="009E32F3">
        <w:rPr>
          <w:rFonts w:hint="eastAsia"/>
          <w:bCs/>
          <w:lang w:eastAsia="ko-KR"/>
        </w:rPr>
        <w:t>): -6dB</w:t>
      </w:r>
    </w:p>
    <w:p w14:paraId="6E16337A" w14:textId="237992D7" w:rsidR="009B4DE3" w:rsidRDefault="009B4DE3" w:rsidP="009B4DE3">
      <w:pPr>
        <w:textAlignment w:val="baseline"/>
        <w:rPr>
          <w:rFonts w:eastAsia="SimSun"/>
          <w:bCs/>
          <w:lang w:eastAsia="ko-KR"/>
        </w:rPr>
      </w:pPr>
    </w:p>
    <w:p w14:paraId="0A031534" w14:textId="67E482E4" w:rsidR="00787DB4" w:rsidRDefault="00787DB4" w:rsidP="00F37675">
      <w:pPr>
        <w:ind w:left="284"/>
        <w:textAlignment w:val="baseline"/>
        <w:rPr>
          <w:rFonts w:eastAsia="SimSun"/>
          <w:bCs/>
          <w:lang w:eastAsia="ko-KR"/>
        </w:rPr>
      </w:pPr>
      <w:r w:rsidRPr="00F37675">
        <w:rPr>
          <w:rFonts w:eastAsia="SimSun"/>
          <w:bCs/>
          <w:highlight w:val="green"/>
          <w:lang w:eastAsia="ko-KR"/>
        </w:rPr>
        <w:t>Agreement:</w:t>
      </w:r>
      <w:r w:rsidR="00490649" w:rsidRPr="00F37675">
        <w:rPr>
          <w:rFonts w:eastAsia="SimSun"/>
          <w:bCs/>
          <w:highlight w:val="green"/>
          <w:lang w:eastAsia="ko-KR"/>
        </w:rPr>
        <w:t xml:space="preserve"> </w:t>
      </w:r>
      <w:r w:rsidR="00490649" w:rsidRPr="00F37675">
        <w:rPr>
          <w:rFonts w:hint="eastAsia"/>
          <w:bCs/>
          <w:highlight w:val="green"/>
          <w:lang w:val="en-US" w:eastAsia="ko-KR"/>
        </w:rPr>
        <w:t xml:space="preserve">PRS-RSRP SINR side condition #1 is </w:t>
      </w:r>
      <w:r w:rsidR="00490649" w:rsidRPr="00F37675">
        <w:rPr>
          <w:bCs/>
          <w:highlight w:val="green"/>
          <w:lang w:val="en-US" w:eastAsia="ko-KR"/>
        </w:rPr>
        <w:t>[</w:t>
      </w:r>
      <w:r w:rsidR="00490649" w:rsidRPr="00F37675">
        <w:rPr>
          <w:rFonts w:hint="eastAsia"/>
          <w:bCs/>
          <w:highlight w:val="green"/>
          <w:lang w:val="en-US" w:eastAsia="ko-KR"/>
        </w:rPr>
        <w:t>-3</w:t>
      </w:r>
      <w:r w:rsidR="00490649" w:rsidRPr="00F37675">
        <w:rPr>
          <w:bCs/>
          <w:highlight w:val="green"/>
          <w:lang w:val="en-US" w:eastAsia="ko-KR"/>
        </w:rPr>
        <w:t>]</w:t>
      </w:r>
      <w:r w:rsidR="00490649" w:rsidRPr="00F37675">
        <w:rPr>
          <w:rFonts w:hint="eastAsia"/>
          <w:bCs/>
          <w:highlight w:val="green"/>
          <w:lang w:val="en-US" w:eastAsia="ko-KR"/>
        </w:rPr>
        <w:t xml:space="preserve"> </w:t>
      </w:r>
      <w:proofErr w:type="spellStart"/>
      <w:r w:rsidR="00490649" w:rsidRPr="00F37675">
        <w:rPr>
          <w:rFonts w:hint="eastAsia"/>
          <w:bCs/>
          <w:highlight w:val="green"/>
          <w:lang w:val="en-US" w:eastAsia="ko-KR"/>
        </w:rPr>
        <w:t>dB</w:t>
      </w:r>
      <w:r w:rsidR="00C767AC" w:rsidRPr="00F37675">
        <w:rPr>
          <w:bCs/>
          <w:highlight w:val="green"/>
          <w:lang w:val="en-US" w:eastAsia="ko-KR"/>
        </w:rPr>
        <w:t>.</w:t>
      </w:r>
      <w:proofErr w:type="spellEnd"/>
      <w:r w:rsidR="00F37675" w:rsidRPr="00F37675">
        <w:rPr>
          <w:bCs/>
          <w:highlight w:val="green"/>
          <w:lang w:val="en-US" w:eastAsia="ko-KR"/>
        </w:rPr>
        <w:t xml:space="preserve"> Companies are encouraged to bring simulation results for -3dB and -6dB SINR conditions.</w:t>
      </w:r>
    </w:p>
    <w:p w14:paraId="4CB3EDB9" w14:textId="77777777" w:rsidR="00787DB4" w:rsidRDefault="00787DB4" w:rsidP="009B4DE3">
      <w:pPr>
        <w:textAlignment w:val="baseline"/>
        <w:rPr>
          <w:rFonts w:eastAsia="SimSun"/>
          <w:bCs/>
          <w:lang w:eastAsia="ko-KR"/>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E04BD6" w14:textId="77777777" w:rsidR="00120027" w:rsidRDefault="00120027" w:rsidP="0012002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20027" w:rsidRPr="009E7A5A" w14:paraId="4B6E9E5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1C9F47B" w14:textId="13431DA2" w:rsidR="00120027" w:rsidRPr="009E7A5A" w:rsidRDefault="00120027" w:rsidP="00940CC3">
            <w:pPr>
              <w:spacing w:before="0" w:after="0" w:line="240" w:lineRule="auto"/>
              <w:rPr>
                <w:bCs/>
                <w:lang w:val="en-US"/>
              </w:rPr>
            </w:pPr>
            <w:r w:rsidRPr="00120027">
              <w:rPr>
                <w:bCs/>
                <w:lang w:val="en-US"/>
              </w:rPr>
              <w:t>R4-2103586</w:t>
            </w:r>
          </w:p>
        </w:tc>
        <w:tc>
          <w:tcPr>
            <w:tcW w:w="2870" w:type="pct"/>
            <w:tcBorders>
              <w:top w:val="single" w:sz="4" w:space="0" w:color="auto"/>
              <w:left w:val="single" w:sz="4" w:space="0" w:color="auto"/>
              <w:bottom w:val="single" w:sz="4" w:space="0" w:color="auto"/>
              <w:right w:val="single" w:sz="4" w:space="0" w:color="auto"/>
            </w:tcBorders>
          </w:tcPr>
          <w:p w14:paraId="6BB5052D" w14:textId="2157E1BE" w:rsidR="00120027" w:rsidRPr="009E7A5A" w:rsidRDefault="00120027" w:rsidP="00940CC3">
            <w:pPr>
              <w:spacing w:before="0" w:after="0" w:line="240" w:lineRule="auto"/>
              <w:rPr>
                <w:bCs/>
                <w:lang w:val="en-US"/>
              </w:rPr>
            </w:pPr>
            <w:r>
              <w:rPr>
                <w:bCs/>
                <w:lang w:val="en-US"/>
              </w:rPr>
              <w:t>WF on NR Positioning UE performance requirements</w:t>
            </w:r>
          </w:p>
        </w:tc>
        <w:tc>
          <w:tcPr>
            <w:tcW w:w="1396" w:type="pct"/>
            <w:tcBorders>
              <w:top w:val="single" w:sz="4" w:space="0" w:color="auto"/>
              <w:left w:val="single" w:sz="4" w:space="0" w:color="auto"/>
              <w:bottom w:val="single" w:sz="4" w:space="0" w:color="auto"/>
              <w:right w:val="single" w:sz="4" w:space="0" w:color="auto"/>
            </w:tcBorders>
          </w:tcPr>
          <w:p w14:paraId="1A946EE2" w14:textId="779C8E0F" w:rsidR="00120027" w:rsidRPr="009E7A5A" w:rsidRDefault="00120027" w:rsidP="00940CC3">
            <w:pPr>
              <w:spacing w:before="0" w:after="0" w:line="240" w:lineRule="auto"/>
              <w:rPr>
                <w:bCs/>
                <w:lang w:val="en-US"/>
              </w:rPr>
            </w:pPr>
            <w:r>
              <w:rPr>
                <w:bCs/>
                <w:lang w:val="en-US"/>
              </w:rPr>
              <w:t>Intel Corporation</w:t>
            </w:r>
          </w:p>
        </w:tc>
      </w:tr>
    </w:tbl>
    <w:p w14:paraId="6DBDE31F" w14:textId="77777777" w:rsidR="00120027" w:rsidRDefault="00120027" w:rsidP="00120027">
      <w:pPr>
        <w:rPr>
          <w:bCs/>
          <w:lang w:val="en-US"/>
        </w:rPr>
      </w:pPr>
    </w:p>
    <w:p w14:paraId="28BF02D7" w14:textId="77777777" w:rsidR="00120027" w:rsidRDefault="00120027" w:rsidP="00120027">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20027" w:rsidRPr="004A0E18" w14:paraId="008E0679" w14:textId="77777777" w:rsidTr="00940CC3">
        <w:tc>
          <w:tcPr>
            <w:tcW w:w="1028" w:type="pct"/>
            <w:hideMark/>
          </w:tcPr>
          <w:p w14:paraId="42DCBF35" w14:textId="77777777" w:rsidR="00120027" w:rsidRPr="004A0E18" w:rsidRDefault="00120027"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29A02A93" w14:textId="77777777" w:rsidR="00120027" w:rsidRPr="004A0E18" w:rsidRDefault="00120027" w:rsidP="00940CC3">
            <w:pPr>
              <w:spacing w:before="0" w:after="0" w:line="240" w:lineRule="auto"/>
              <w:rPr>
                <w:rFonts w:eastAsia="MS Mincho"/>
                <w:b/>
                <w:bCs/>
                <w:lang w:val="en-US" w:eastAsia="zh-CN"/>
              </w:rPr>
            </w:pPr>
            <w:r w:rsidRPr="004A0E18">
              <w:rPr>
                <w:b/>
                <w:bCs/>
                <w:lang w:val="en-US" w:eastAsia="zh-CN"/>
              </w:rPr>
              <w:t>Decision</w:t>
            </w:r>
          </w:p>
        </w:tc>
      </w:tr>
      <w:tr w:rsidR="00120027" w:rsidRPr="00420F84" w14:paraId="661E1969" w14:textId="77777777" w:rsidTr="00940CC3">
        <w:tc>
          <w:tcPr>
            <w:tcW w:w="1028" w:type="pct"/>
          </w:tcPr>
          <w:p w14:paraId="639B04DB" w14:textId="51BE8D80" w:rsidR="00120027" w:rsidRPr="009E7A5A" w:rsidRDefault="00120027" w:rsidP="00120027">
            <w:pPr>
              <w:spacing w:before="0" w:after="0" w:line="240" w:lineRule="auto"/>
              <w:rPr>
                <w:bCs/>
                <w:lang w:val="en-US"/>
              </w:rPr>
            </w:pPr>
            <w:r w:rsidRPr="007C0D73">
              <w:rPr>
                <w:bCs/>
                <w:lang w:val="en-US"/>
              </w:rPr>
              <w:t>R4-2102549</w:t>
            </w:r>
          </w:p>
        </w:tc>
        <w:tc>
          <w:tcPr>
            <w:tcW w:w="3972" w:type="pct"/>
          </w:tcPr>
          <w:p w14:paraId="4D16288A" w14:textId="339E1D67" w:rsidR="00120027" w:rsidRPr="009E7A5A" w:rsidRDefault="00120027" w:rsidP="00120027">
            <w:pPr>
              <w:spacing w:before="0" w:after="0" w:line="240" w:lineRule="auto"/>
              <w:rPr>
                <w:bCs/>
                <w:lang w:val="en-US"/>
              </w:rPr>
            </w:pPr>
            <w:r>
              <w:rPr>
                <w:bCs/>
                <w:lang w:val="en-US"/>
              </w:rPr>
              <w:t>Revised</w:t>
            </w:r>
          </w:p>
        </w:tc>
      </w:tr>
      <w:tr w:rsidR="00120027" w:rsidRPr="00420F84" w14:paraId="47088D03" w14:textId="77777777" w:rsidTr="00940CC3">
        <w:trPr>
          <w:trHeight w:val="77"/>
        </w:trPr>
        <w:tc>
          <w:tcPr>
            <w:tcW w:w="1028" w:type="pct"/>
          </w:tcPr>
          <w:p w14:paraId="2BC1C4D6" w14:textId="467FF9D4" w:rsidR="00120027" w:rsidRPr="009E7A5A" w:rsidRDefault="00120027" w:rsidP="00120027">
            <w:pPr>
              <w:spacing w:before="0" w:after="0" w:line="240" w:lineRule="auto"/>
              <w:rPr>
                <w:bCs/>
                <w:lang w:val="en-US"/>
              </w:rPr>
            </w:pPr>
            <w:r w:rsidRPr="007C0D73">
              <w:rPr>
                <w:bCs/>
                <w:lang w:val="en-US"/>
              </w:rPr>
              <w:t xml:space="preserve">R4-2102772 </w:t>
            </w:r>
          </w:p>
        </w:tc>
        <w:tc>
          <w:tcPr>
            <w:tcW w:w="3972" w:type="pct"/>
            <w:vAlign w:val="center"/>
          </w:tcPr>
          <w:p w14:paraId="43A90A9A" w14:textId="22961E23" w:rsidR="00120027" w:rsidRPr="009E7A5A" w:rsidRDefault="00120027" w:rsidP="00120027">
            <w:pPr>
              <w:spacing w:before="0" w:after="0" w:line="240" w:lineRule="auto"/>
              <w:rPr>
                <w:bCs/>
                <w:lang w:val="en-US"/>
              </w:rPr>
            </w:pPr>
            <w:r>
              <w:rPr>
                <w:lang w:eastAsia="zh-CN"/>
              </w:rPr>
              <w:t>Return to</w:t>
            </w:r>
          </w:p>
        </w:tc>
      </w:tr>
      <w:tr w:rsidR="00120027" w:rsidRPr="00420F84" w14:paraId="5E507B06" w14:textId="77777777" w:rsidTr="00940CC3">
        <w:trPr>
          <w:trHeight w:val="77"/>
        </w:trPr>
        <w:tc>
          <w:tcPr>
            <w:tcW w:w="1028" w:type="pct"/>
          </w:tcPr>
          <w:p w14:paraId="2E16887A" w14:textId="37BEB7DE" w:rsidR="00120027" w:rsidRPr="009E7A5A" w:rsidRDefault="00120027" w:rsidP="00120027">
            <w:pPr>
              <w:spacing w:before="0" w:after="0" w:line="240" w:lineRule="auto"/>
              <w:rPr>
                <w:bCs/>
                <w:lang w:val="en-US"/>
              </w:rPr>
            </w:pPr>
            <w:r w:rsidRPr="007C0D73">
              <w:rPr>
                <w:bCs/>
                <w:lang w:val="en-US"/>
              </w:rPr>
              <w:t xml:space="preserve">R4-2102553 </w:t>
            </w:r>
          </w:p>
        </w:tc>
        <w:tc>
          <w:tcPr>
            <w:tcW w:w="3972" w:type="pct"/>
            <w:vAlign w:val="center"/>
          </w:tcPr>
          <w:p w14:paraId="317E88BD" w14:textId="740EEBAB" w:rsidR="00120027" w:rsidRPr="009E7A5A" w:rsidRDefault="00120027" w:rsidP="00120027">
            <w:pPr>
              <w:spacing w:before="0" w:after="0" w:line="240" w:lineRule="auto"/>
              <w:rPr>
                <w:bCs/>
                <w:lang w:val="en-US"/>
              </w:rPr>
            </w:pPr>
            <w:r>
              <w:rPr>
                <w:lang w:eastAsia="zh-CN"/>
              </w:rPr>
              <w:t>Return to</w:t>
            </w:r>
          </w:p>
        </w:tc>
      </w:tr>
      <w:tr w:rsidR="00120027" w:rsidRPr="00420F84" w14:paraId="25E99D29" w14:textId="77777777" w:rsidTr="00940CC3">
        <w:trPr>
          <w:trHeight w:val="77"/>
        </w:trPr>
        <w:tc>
          <w:tcPr>
            <w:tcW w:w="1028" w:type="pct"/>
          </w:tcPr>
          <w:p w14:paraId="508C7024" w14:textId="6CA633AB" w:rsidR="00120027" w:rsidRPr="009E7A5A" w:rsidRDefault="00120027" w:rsidP="00120027">
            <w:pPr>
              <w:spacing w:before="0" w:after="0" w:line="240" w:lineRule="auto"/>
              <w:rPr>
                <w:bCs/>
                <w:lang w:val="en-US"/>
              </w:rPr>
            </w:pPr>
            <w:r w:rsidRPr="007C0D73">
              <w:rPr>
                <w:bCs/>
                <w:lang w:val="en-US"/>
              </w:rPr>
              <w:t>R4-2100061</w:t>
            </w:r>
          </w:p>
        </w:tc>
        <w:tc>
          <w:tcPr>
            <w:tcW w:w="3972" w:type="pct"/>
            <w:vAlign w:val="center"/>
          </w:tcPr>
          <w:p w14:paraId="36B7028D" w14:textId="7B73FFD8" w:rsidR="00120027" w:rsidRPr="009E7A5A" w:rsidRDefault="00120027" w:rsidP="00120027">
            <w:pPr>
              <w:spacing w:before="0" w:after="0" w:line="240" w:lineRule="auto"/>
              <w:rPr>
                <w:bCs/>
                <w:lang w:val="en-US"/>
              </w:rPr>
            </w:pPr>
            <w:r>
              <w:rPr>
                <w:lang w:eastAsia="zh-CN"/>
              </w:rPr>
              <w:t>Return to</w:t>
            </w:r>
          </w:p>
        </w:tc>
      </w:tr>
      <w:tr w:rsidR="00120027" w:rsidRPr="00420F84" w14:paraId="094A543C" w14:textId="77777777" w:rsidTr="00940CC3">
        <w:tc>
          <w:tcPr>
            <w:tcW w:w="1028" w:type="pct"/>
          </w:tcPr>
          <w:p w14:paraId="0E3F01BE" w14:textId="40B6478A" w:rsidR="00120027" w:rsidRPr="009E7A5A" w:rsidRDefault="00120027" w:rsidP="00120027">
            <w:pPr>
              <w:spacing w:before="0" w:after="0" w:line="240" w:lineRule="auto"/>
              <w:rPr>
                <w:bCs/>
                <w:lang w:val="en-US"/>
              </w:rPr>
            </w:pPr>
            <w:r w:rsidRPr="007C0D73">
              <w:rPr>
                <w:bCs/>
                <w:lang w:val="en-US"/>
              </w:rPr>
              <w:t xml:space="preserve">R4-2100447 </w:t>
            </w:r>
          </w:p>
        </w:tc>
        <w:tc>
          <w:tcPr>
            <w:tcW w:w="3972" w:type="pct"/>
            <w:vAlign w:val="center"/>
          </w:tcPr>
          <w:p w14:paraId="22329351" w14:textId="2C2B0412" w:rsidR="00120027" w:rsidRPr="009E7A5A" w:rsidRDefault="00120027" w:rsidP="00120027">
            <w:pPr>
              <w:spacing w:before="0" w:after="0" w:line="240" w:lineRule="auto"/>
              <w:rPr>
                <w:bCs/>
                <w:lang w:val="en-US"/>
              </w:rPr>
            </w:pPr>
            <w:r>
              <w:rPr>
                <w:lang w:eastAsia="zh-CN"/>
              </w:rPr>
              <w:t>Return to</w:t>
            </w:r>
          </w:p>
        </w:tc>
      </w:tr>
      <w:tr w:rsidR="00120027" w:rsidRPr="00DD06DC" w14:paraId="3537458A" w14:textId="77777777" w:rsidTr="00940CC3">
        <w:trPr>
          <w:trHeight w:val="77"/>
        </w:trPr>
        <w:tc>
          <w:tcPr>
            <w:tcW w:w="1028" w:type="pct"/>
          </w:tcPr>
          <w:p w14:paraId="038E320E" w14:textId="4CAAB857" w:rsidR="00120027" w:rsidRPr="009E7A5A" w:rsidRDefault="00120027" w:rsidP="00120027">
            <w:pPr>
              <w:spacing w:before="0" w:after="0" w:line="240" w:lineRule="auto"/>
              <w:rPr>
                <w:bCs/>
                <w:lang w:val="en-US"/>
              </w:rPr>
            </w:pPr>
            <w:r w:rsidRPr="007C0D73">
              <w:rPr>
                <w:bCs/>
                <w:lang w:val="en-US"/>
              </w:rPr>
              <w:t xml:space="preserve">R4-2100448 </w:t>
            </w:r>
          </w:p>
        </w:tc>
        <w:tc>
          <w:tcPr>
            <w:tcW w:w="3972" w:type="pct"/>
            <w:vAlign w:val="center"/>
          </w:tcPr>
          <w:p w14:paraId="0122F5AB" w14:textId="0947F119" w:rsidR="00120027" w:rsidRPr="009E7A5A" w:rsidRDefault="00120027" w:rsidP="00120027">
            <w:pPr>
              <w:spacing w:before="0" w:after="0" w:line="240" w:lineRule="auto"/>
              <w:rPr>
                <w:bCs/>
                <w:lang w:val="en-US"/>
              </w:rPr>
            </w:pPr>
            <w:r>
              <w:rPr>
                <w:lang w:eastAsia="zh-CN"/>
              </w:rPr>
              <w:t>Return to</w:t>
            </w:r>
          </w:p>
        </w:tc>
      </w:tr>
      <w:tr w:rsidR="00120027" w:rsidRPr="00DD06DC" w14:paraId="6B42ADFB" w14:textId="77777777" w:rsidTr="00940CC3">
        <w:trPr>
          <w:trHeight w:val="77"/>
        </w:trPr>
        <w:tc>
          <w:tcPr>
            <w:tcW w:w="1028" w:type="pct"/>
          </w:tcPr>
          <w:p w14:paraId="24737D40" w14:textId="5247517C" w:rsidR="00120027" w:rsidRPr="009E7A5A" w:rsidRDefault="00120027" w:rsidP="00120027">
            <w:pPr>
              <w:spacing w:before="0" w:after="0" w:line="240" w:lineRule="auto"/>
              <w:rPr>
                <w:bCs/>
                <w:lang w:val="en-US"/>
              </w:rPr>
            </w:pPr>
            <w:r w:rsidRPr="007C0D73">
              <w:rPr>
                <w:bCs/>
                <w:lang w:val="en-US"/>
              </w:rPr>
              <w:t xml:space="preserve">R4-2101278 </w:t>
            </w:r>
          </w:p>
        </w:tc>
        <w:tc>
          <w:tcPr>
            <w:tcW w:w="3972" w:type="pct"/>
            <w:vAlign w:val="center"/>
          </w:tcPr>
          <w:p w14:paraId="7D98D57A" w14:textId="27F8F54B" w:rsidR="00120027" w:rsidRPr="009E7A5A" w:rsidRDefault="00120027" w:rsidP="00120027">
            <w:pPr>
              <w:spacing w:before="0" w:after="0" w:line="240" w:lineRule="auto"/>
              <w:rPr>
                <w:bCs/>
                <w:lang w:val="en-US"/>
              </w:rPr>
            </w:pPr>
            <w:r>
              <w:rPr>
                <w:lang w:eastAsia="zh-CN"/>
              </w:rPr>
              <w:t>Return to</w:t>
            </w:r>
          </w:p>
        </w:tc>
      </w:tr>
      <w:tr w:rsidR="00120027" w:rsidRPr="00DD06DC" w14:paraId="2E065E11" w14:textId="77777777" w:rsidTr="00940CC3">
        <w:trPr>
          <w:trHeight w:val="77"/>
        </w:trPr>
        <w:tc>
          <w:tcPr>
            <w:tcW w:w="1028" w:type="pct"/>
          </w:tcPr>
          <w:p w14:paraId="781953C4" w14:textId="531A9E35" w:rsidR="00120027" w:rsidRPr="009E7A5A" w:rsidRDefault="00120027" w:rsidP="00120027">
            <w:pPr>
              <w:spacing w:before="0" w:after="0" w:line="240" w:lineRule="auto"/>
              <w:rPr>
                <w:bCs/>
                <w:lang w:val="en-US"/>
              </w:rPr>
            </w:pPr>
            <w:r w:rsidRPr="007C0D73">
              <w:rPr>
                <w:bCs/>
                <w:lang w:val="en-US"/>
              </w:rPr>
              <w:t>R4-2101279</w:t>
            </w:r>
          </w:p>
        </w:tc>
        <w:tc>
          <w:tcPr>
            <w:tcW w:w="3972" w:type="pct"/>
            <w:vAlign w:val="center"/>
          </w:tcPr>
          <w:p w14:paraId="7EAF8175" w14:textId="14E71457" w:rsidR="00120027" w:rsidRPr="009E7A5A" w:rsidRDefault="00120027" w:rsidP="00120027">
            <w:pPr>
              <w:spacing w:before="0" w:after="0" w:line="240" w:lineRule="auto"/>
              <w:rPr>
                <w:bCs/>
                <w:lang w:val="en-US"/>
              </w:rPr>
            </w:pPr>
            <w:r>
              <w:rPr>
                <w:lang w:eastAsia="zh-CN"/>
              </w:rPr>
              <w:t>Return to</w:t>
            </w:r>
          </w:p>
        </w:tc>
      </w:tr>
      <w:tr w:rsidR="00120027" w:rsidRPr="00DD06DC" w14:paraId="29D01558" w14:textId="77777777" w:rsidTr="00940CC3">
        <w:trPr>
          <w:trHeight w:val="77"/>
        </w:trPr>
        <w:tc>
          <w:tcPr>
            <w:tcW w:w="1028" w:type="pct"/>
          </w:tcPr>
          <w:p w14:paraId="45536FB1" w14:textId="540F2C11" w:rsidR="00120027" w:rsidRPr="009E7A5A" w:rsidRDefault="00120027" w:rsidP="00120027">
            <w:pPr>
              <w:spacing w:before="0" w:after="0" w:line="240" w:lineRule="auto"/>
              <w:rPr>
                <w:bCs/>
                <w:lang w:val="en-US"/>
              </w:rPr>
            </w:pPr>
            <w:r w:rsidRPr="007C0D73">
              <w:rPr>
                <w:bCs/>
                <w:lang w:val="en-US"/>
              </w:rPr>
              <w:t>R4-2102555</w:t>
            </w:r>
          </w:p>
        </w:tc>
        <w:tc>
          <w:tcPr>
            <w:tcW w:w="3972" w:type="pct"/>
            <w:vAlign w:val="center"/>
          </w:tcPr>
          <w:p w14:paraId="2CF0B803" w14:textId="00041C22" w:rsidR="00120027" w:rsidRPr="009E7A5A" w:rsidRDefault="00120027" w:rsidP="00120027">
            <w:pPr>
              <w:spacing w:before="0" w:after="0" w:line="240" w:lineRule="auto"/>
              <w:rPr>
                <w:bCs/>
                <w:lang w:val="en-US"/>
              </w:rPr>
            </w:pPr>
            <w:r>
              <w:rPr>
                <w:lang w:eastAsia="zh-CN"/>
              </w:rPr>
              <w:t>Return to</w:t>
            </w:r>
          </w:p>
        </w:tc>
      </w:tr>
      <w:tr w:rsidR="00120027" w:rsidRPr="00DD06DC" w14:paraId="2E40BA13" w14:textId="77777777" w:rsidTr="00940CC3">
        <w:trPr>
          <w:trHeight w:val="77"/>
        </w:trPr>
        <w:tc>
          <w:tcPr>
            <w:tcW w:w="1028" w:type="pct"/>
          </w:tcPr>
          <w:p w14:paraId="2ECFAB09" w14:textId="4031E4FF" w:rsidR="00120027" w:rsidRPr="009E7A5A" w:rsidRDefault="00120027" w:rsidP="00120027">
            <w:pPr>
              <w:spacing w:before="0" w:after="0" w:line="240" w:lineRule="auto"/>
              <w:rPr>
                <w:bCs/>
                <w:lang w:val="en-US"/>
              </w:rPr>
            </w:pPr>
            <w:r w:rsidRPr="007C0D73">
              <w:rPr>
                <w:bCs/>
                <w:lang w:val="en-US"/>
              </w:rPr>
              <w:t>R4-2102556</w:t>
            </w:r>
          </w:p>
        </w:tc>
        <w:tc>
          <w:tcPr>
            <w:tcW w:w="3972" w:type="pct"/>
            <w:vAlign w:val="center"/>
          </w:tcPr>
          <w:p w14:paraId="6FE1387B" w14:textId="38B8059D" w:rsidR="00120027" w:rsidRPr="009E7A5A" w:rsidRDefault="00120027" w:rsidP="00120027">
            <w:pPr>
              <w:spacing w:before="0" w:after="0" w:line="240" w:lineRule="auto"/>
              <w:rPr>
                <w:bCs/>
                <w:lang w:val="en-US"/>
              </w:rPr>
            </w:pPr>
            <w:r>
              <w:rPr>
                <w:lang w:eastAsia="zh-CN"/>
              </w:rPr>
              <w:t>Return to</w:t>
            </w:r>
          </w:p>
        </w:tc>
      </w:tr>
      <w:tr w:rsidR="00120027" w:rsidRPr="00420F84" w14:paraId="1BAC26ED" w14:textId="77777777" w:rsidTr="00940CC3">
        <w:trPr>
          <w:trHeight w:val="77"/>
        </w:trPr>
        <w:tc>
          <w:tcPr>
            <w:tcW w:w="1028" w:type="pct"/>
          </w:tcPr>
          <w:p w14:paraId="042F3A41" w14:textId="68DC95E1" w:rsidR="00120027" w:rsidRPr="009E7A5A" w:rsidRDefault="00120027" w:rsidP="00120027">
            <w:pPr>
              <w:spacing w:before="0" w:after="0" w:line="240" w:lineRule="auto"/>
              <w:rPr>
                <w:bCs/>
                <w:lang w:val="en-US"/>
              </w:rPr>
            </w:pPr>
            <w:r w:rsidRPr="007C0D73">
              <w:rPr>
                <w:bCs/>
                <w:lang w:val="en-US"/>
              </w:rPr>
              <w:t xml:space="preserve">R4-2102777 </w:t>
            </w:r>
          </w:p>
        </w:tc>
        <w:tc>
          <w:tcPr>
            <w:tcW w:w="3972" w:type="pct"/>
            <w:vAlign w:val="center"/>
          </w:tcPr>
          <w:p w14:paraId="35F1E35D" w14:textId="06BC39E6" w:rsidR="00120027" w:rsidRPr="009E7A5A" w:rsidRDefault="00120027" w:rsidP="00120027">
            <w:pPr>
              <w:spacing w:before="0" w:after="0" w:line="240" w:lineRule="auto"/>
              <w:rPr>
                <w:bCs/>
                <w:lang w:val="en-US"/>
              </w:rPr>
            </w:pPr>
            <w:r>
              <w:rPr>
                <w:lang w:eastAsia="zh-CN"/>
              </w:rPr>
              <w:t>Return to</w:t>
            </w:r>
          </w:p>
        </w:tc>
      </w:tr>
      <w:tr w:rsidR="00120027" w:rsidRPr="00420F84" w14:paraId="4BA8092D" w14:textId="77777777" w:rsidTr="00940CC3">
        <w:trPr>
          <w:trHeight w:val="77"/>
        </w:trPr>
        <w:tc>
          <w:tcPr>
            <w:tcW w:w="1028" w:type="pct"/>
          </w:tcPr>
          <w:p w14:paraId="365E1828" w14:textId="716EC754" w:rsidR="00120027" w:rsidRPr="009E7A5A" w:rsidRDefault="00120027" w:rsidP="00120027">
            <w:pPr>
              <w:spacing w:before="0" w:after="0" w:line="240" w:lineRule="auto"/>
              <w:rPr>
                <w:bCs/>
                <w:lang w:val="en-US"/>
              </w:rPr>
            </w:pPr>
            <w:r w:rsidRPr="007C0D73">
              <w:rPr>
                <w:bCs/>
                <w:lang w:val="en-US"/>
              </w:rPr>
              <w:t xml:space="preserve">R4-2102778 </w:t>
            </w:r>
          </w:p>
        </w:tc>
        <w:tc>
          <w:tcPr>
            <w:tcW w:w="3972" w:type="pct"/>
            <w:vAlign w:val="center"/>
          </w:tcPr>
          <w:p w14:paraId="52D18A00" w14:textId="7E05D011" w:rsidR="00120027" w:rsidRPr="009E7A5A" w:rsidRDefault="00120027" w:rsidP="00120027">
            <w:pPr>
              <w:spacing w:before="0" w:after="0" w:line="240" w:lineRule="auto"/>
              <w:rPr>
                <w:bCs/>
                <w:lang w:val="en-US"/>
              </w:rPr>
            </w:pPr>
            <w:r>
              <w:rPr>
                <w:lang w:eastAsia="zh-CN"/>
              </w:rPr>
              <w:t>Return to</w:t>
            </w:r>
          </w:p>
        </w:tc>
      </w:tr>
      <w:tr w:rsidR="00120027" w:rsidRPr="00DD06DC" w14:paraId="1CBD2AE5" w14:textId="77777777" w:rsidTr="00940CC3">
        <w:trPr>
          <w:trHeight w:val="77"/>
        </w:trPr>
        <w:tc>
          <w:tcPr>
            <w:tcW w:w="1028" w:type="pct"/>
          </w:tcPr>
          <w:p w14:paraId="3E776A6F" w14:textId="27A9D7B4" w:rsidR="00120027" w:rsidRPr="009E7A5A" w:rsidRDefault="00BD7CD9" w:rsidP="00940CC3">
            <w:pPr>
              <w:spacing w:before="0" w:after="0" w:line="240" w:lineRule="auto"/>
              <w:rPr>
                <w:bCs/>
                <w:lang w:val="en-US"/>
              </w:rPr>
            </w:pPr>
            <w:r w:rsidRPr="00BD7CD9">
              <w:rPr>
                <w:bCs/>
                <w:lang w:val="en-US"/>
              </w:rPr>
              <w:t>R4-2100446</w:t>
            </w:r>
          </w:p>
        </w:tc>
        <w:tc>
          <w:tcPr>
            <w:tcW w:w="3972" w:type="pct"/>
          </w:tcPr>
          <w:p w14:paraId="063AE704" w14:textId="496AC1AB" w:rsidR="00120027" w:rsidRPr="009E7A5A" w:rsidRDefault="00BD7CD9" w:rsidP="00940CC3">
            <w:pPr>
              <w:spacing w:before="0" w:after="0" w:line="240" w:lineRule="auto"/>
              <w:rPr>
                <w:bCs/>
                <w:lang w:val="en-US"/>
              </w:rPr>
            </w:pPr>
            <w:r>
              <w:rPr>
                <w:bCs/>
                <w:lang w:val="en-US"/>
              </w:rPr>
              <w:t>Return to</w:t>
            </w:r>
          </w:p>
        </w:tc>
      </w:tr>
    </w:tbl>
    <w:p w14:paraId="20234DA3" w14:textId="77777777" w:rsidR="00120027" w:rsidRPr="003944F9" w:rsidRDefault="00120027" w:rsidP="00120027">
      <w:pPr>
        <w:rPr>
          <w:bCs/>
          <w:lang w:val="en-US"/>
        </w:rPr>
      </w:pP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0C6EF441" w14:textId="4C773FD3" w:rsidR="00120027" w:rsidRPr="00120027" w:rsidRDefault="00120027" w:rsidP="00120027">
      <w:pPr>
        <w:rPr>
          <w:rFonts w:ascii="Arial" w:hAnsi="Arial" w:cs="Arial"/>
          <w:b/>
          <w:sz w:val="24"/>
          <w:lang w:val="en-US"/>
        </w:rPr>
      </w:pPr>
      <w:r>
        <w:rPr>
          <w:rFonts w:ascii="Arial" w:hAnsi="Arial" w:cs="Arial"/>
          <w:b/>
          <w:color w:val="0000FF"/>
          <w:sz w:val="24"/>
          <w:u w:val="thick"/>
        </w:rPr>
        <w:t>R4-2103586</w:t>
      </w:r>
      <w:r w:rsidRPr="00944C49">
        <w:rPr>
          <w:b/>
          <w:lang w:val="en-US" w:eastAsia="zh-CN"/>
        </w:rPr>
        <w:tab/>
      </w:r>
      <w:r w:rsidRPr="00120027">
        <w:rPr>
          <w:rFonts w:ascii="Arial" w:hAnsi="Arial" w:cs="Arial"/>
          <w:b/>
          <w:sz w:val="24"/>
        </w:rPr>
        <w:t>WF on NR Positioning UE performance requirements</w:t>
      </w:r>
    </w:p>
    <w:p w14:paraId="179D26B3" w14:textId="06DF7E70" w:rsidR="00120027" w:rsidRDefault="00120027" w:rsidP="0012002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02E266A4" w14:textId="77777777" w:rsidR="00120027" w:rsidRPr="00944C49" w:rsidRDefault="00120027" w:rsidP="00120027">
      <w:pPr>
        <w:rPr>
          <w:rFonts w:ascii="Arial" w:hAnsi="Arial" w:cs="Arial"/>
          <w:b/>
          <w:lang w:val="en-US" w:eastAsia="zh-CN"/>
        </w:rPr>
      </w:pPr>
      <w:r w:rsidRPr="00944C49">
        <w:rPr>
          <w:rFonts w:ascii="Arial" w:hAnsi="Arial" w:cs="Arial"/>
          <w:b/>
          <w:lang w:val="en-US" w:eastAsia="zh-CN"/>
        </w:rPr>
        <w:t xml:space="preserve">Abstract: </w:t>
      </w:r>
    </w:p>
    <w:p w14:paraId="42884B3D" w14:textId="77777777" w:rsidR="00120027" w:rsidRDefault="00120027" w:rsidP="00120027">
      <w:pPr>
        <w:rPr>
          <w:rFonts w:ascii="Arial" w:hAnsi="Arial" w:cs="Arial"/>
          <w:b/>
          <w:lang w:val="en-US" w:eastAsia="zh-CN"/>
        </w:rPr>
      </w:pPr>
      <w:r w:rsidRPr="00944C49">
        <w:rPr>
          <w:rFonts w:ascii="Arial" w:hAnsi="Arial" w:cs="Arial"/>
          <w:b/>
          <w:lang w:val="en-US" w:eastAsia="zh-CN"/>
        </w:rPr>
        <w:t xml:space="preserve">Discussion: </w:t>
      </w:r>
    </w:p>
    <w:p w14:paraId="77D743D4" w14:textId="5F4E6173" w:rsidR="00437E2D" w:rsidRDefault="00120027" w:rsidP="0012002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FD5922" w14:textId="7E515DD1" w:rsidR="00A36E41" w:rsidRDefault="00A36E41" w:rsidP="00120027">
      <w:pPr>
        <w:rPr>
          <w:rFonts w:ascii="Arial" w:hAnsi="Arial" w:cs="Arial"/>
          <w:b/>
          <w:lang w:val="en-US" w:eastAsia="zh-CN"/>
        </w:rPr>
      </w:pPr>
    </w:p>
    <w:p w14:paraId="6E3C4D13" w14:textId="177AA0F8" w:rsidR="00A36E41" w:rsidRDefault="00A36E41" w:rsidP="00A36E41">
      <w:pPr>
        <w:rPr>
          <w:rFonts w:ascii="Arial" w:hAnsi="Arial" w:cs="Arial"/>
          <w:b/>
          <w:sz w:val="24"/>
        </w:rPr>
      </w:pPr>
      <w:r>
        <w:rPr>
          <w:rFonts w:ascii="Arial" w:hAnsi="Arial" w:cs="Arial"/>
          <w:b/>
          <w:color w:val="0000FF"/>
          <w:sz w:val="24"/>
          <w:u w:val="thick"/>
        </w:rPr>
        <w:t>R4-2104046</w:t>
      </w:r>
      <w:r w:rsidRPr="00944C49">
        <w:rPr>
          <w:b/>
          <w:lang w:val="en-US" w:eastAsia="zh-CN"/>
        </w:rPr>
        <w:tab/>
      </w:r>
      <w:r w:rsidR="003737BC" w:rsidRPr="003737BC">
        <w:rPr>
          <w:rFonts w:ascii="Arial" w:hAnsi="Arial" w:cs="Arial"/>
          <w:b/>
          <w:sz w:val="24"/>
        </w:rPr>
        <w:t xml:space="preserve">Summary of link level simulation result of RSTD, PRS RSRP and UE </w:t>
      </w:r>
      <w:proofErr w:type="spellStart"/>
      <w:r w:rsidR="003737BC" w:rsidRPr="003737BC">
        <w:rPr>
          <w:rFonts w:ascii="Arial" w:hAnsi="Arial" w:cs="Arial"/>
          <w:b/>
          <w:sz w:val="24"/>
        </w:rPr>
        <w:t>DToA</w:t>
      </w:r>
      <w:proofErr w:type="spellEnd"/>
    </w:p>
    <w:p w14:paraId="1A65CB70" w14:textId="4F5474F0" w:rsidR="00A36E41" w:rsidRDefault="00A36E41" w:rsidP="00A36E4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737BC">
        <w:rPr>
          <w:i/>
        </w:rPr>
        <w:t>Intel Corporation</w:t>
      </w:r>
    </w:p>
    <w:p w14:paraId="4E3A5324" w14:textId="77777777" w:rsidR="00A36E41" w:rsidRPr="00944C49" w:rsidRDefault="00A36E41" w:rsidP="00A36E41">
      <w:pPr>
        <w:rPr>
          <w:rFonts w:ascii="Arial" w:hAnsi="Arial" w:cs="Arial"/>
          <w:b/>
          <w:lang w:val="en-US" w:eastAsia="zh-CN"/>
        </w:rPr>
      </w:pPr>
      <w:r w:rsidRPr="00944C49">
        <w:rPr>
          <w:rFonts w:ascii="Arial" w:hAnsi="Arial" w:cs="Arial"/>
          <w:b/>
          <w:lang w:val="en-US" w:eastAsia="zh-CN"/>
        </w:rPr>
        <w:t xml:space="preserve">Abstract: </w:t>
      </w:r>
    </w:p>
    <w:p w14:paraId="2E94628C" w14:textId="77777777" w:rsidR="00A36E41" w:rsidRDefault="00A36E41" w:rsidP="00A36E41">
      <w:pPr>
        <w:rPr>
          <w:rFonts w:ascii="Arial" w:hAnsi="Arial" w:cs="Arial"/>
          <w:b/>
          <w:lang w:val="en-US" w:eastAsia="zh-CN"/>
        </w:rPr>
      </w:pPr>
      <w:r w:rsidRPr="00944C49">
        <w:rPr>
          <w:rFonts w:ascii="Arial" w:hAnsi="Arial" w:cs="Arial"/>
          <w:b/>
          <w:lang w:val="en-US" w:eastAsia="zh-CN"/>
        </w:rPr>
        <w:t xml:space="preserve">Discussion: </w:t>
      </w:r>
    </w:p>
    <w:p w14:paraId="12890D6B" w14:textId="0D955FDE" w:rsidR="00A36E41" w:rsidRDefault="00A36E41" w:rsidP="00A36E4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D3C71D" w14:textId="77777777" w:rsidR="00A36E41" w:rsidRPr="00437E2D" w:rsidRDefault="00A36E41" w:rsidP="00120027">
      <w:pPr>
        <w:rPr>
          <w:lang w:eastAsia="ko-KR"/>
        </w:rPr>
      </w:pPr>
    </w:p>
    <w:p w14:paraId="2D874F95" w14:textId="77777777" w:rsidR="00280883" w:rsidRDefault="00280883" w:rsidP="00280883">
      <w:pPr>
        <w:pStyle w:val="Heading6"/>
      </w:pPr>
      <w:bookmarkStart w:id="164" w:name="_Toc61907007"/>
      <w:r>
        <w:t>7.7.2.2.1</w:t>
      </w:r>
      <w:r>
        <w:tab/>
        <w:t>Measurement accuracy requirements [</w:t>
      </w:r>
      <w:proofErr w:type="spellStart"/>
      <w:r>
        <w:t>NR_pos</w:t>
      </w:r>
      <w:proofErr w:type="spellEnd"/>
      <w:r>
        <w:t>-Perf]</w:t>
      </w:r>
      <w:bookmarkEnd w:id="164"/>
    </w:p>
    <w:p w14:paraId="3B04CBEA" w14:textId="77777777" w:rsidR="00280883" w:rsidRDefault="00280883" w:rsidP="00280883">
      <w:pPr>
        <w:pStyle w:val="Heading7"/>
      </w:pPr>
      <w:bookmarkStart w:id="165" w:name="_Toc61907008"/>
      <w:r>
        <w:t>7.7.2.2.1.1</w:t>
      </w:r>
      <w:r>
        <w:tab/>
        <w:t xml:space="preserve">PRS </w:t>
      </w:r>
      <w:proofErr w:type="gramStart"/>
      <w:r>
        <w:t>RSTD  [</w:t>
      </w:r>
      <w:proofErr w:type="spellStart"/>
      <w:proofErr w:type="gramEnd"/>
      <w:r>
        <w:t>NR_pos</w:t>
      </w:r>
      <w:proofErr w:type="spellEnd"/>
      <w:r>
        <w:t>-Perf]</w:t>
      </w:r>
      <w:bookmarkEnd w:id="165"/>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556743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516A9" w14:textId="77777777" w:rsidR="00BD7CD9" w:rsidRDefault="00BD7CD9" w:rsidP="00280883">
      <w:pPr>
        <w:rPr>
          <w:color w:val="993300"/>
          <w:u w:val="single"/>
        </w:rPr>
      </w:pP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284DC432"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C7620" w14:textId="77777777" w:rsidR="00BD7CD9" w:rsidRDefault="00BD7CD9" w:rsidP="00280883">
      <w:pPr>
        <w:rPr>
          <w:color w:val="993300"/>
          <w:u w:val="single"/>
        </w:rPr>
      </w:pP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4FB3FD4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7573E" w14:textId="77777777" w:rsidR="00BD7CD9" w:rsidRDefault="00BD7CD9" w:rsidP="00280883">
      <w:pPr>
        <w:rPr>
          <w:color w:val="993300"/>
          <w:u w:val="single"/>
        </w:rPr>
      </w:pPr>
    </w:p>
    <w:p w14:paraId="4DB2B3F3" w14:textId="77777777" w:rsidR="00280883" w:rsidRDefault="00280883" w:rsidP="00280883">
      <w:pPr>
        <w:rPr>
          <w:rFonts w:ascii="Arial" w:hAnsi="Arial" w:cs="Arial"/>
          <w:b/>
          <w:sz w:val="24"/>
        </w:rPr>
      </w:pPr>
      <w:r>
        <w:rPr>
          <w:rFonts w:ascii="Arial" w:hAnsi="Arial" w:cs="Arial"/>
          <w:b/>
          <w:color w:val="0000FF"/>
          <w:sz w:val="24"/>
        </w:rPr>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470DBBB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84ED2" w14:textId="77777777" w:rsidR="00BD7CD9" w:rsidRDefault="00BD7CD9" w:rsidP="00280883">
      <w:pPr>
        <w:rPr>
          <w:color w:val="993300"/>
          <w:u w:val="single"/>
        </w:rPr>
      </w:pP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A5CC1B1"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8CA" w14:textId="77777777" w:rsidR="00BD7CD9" w:rsidRDefault="00BD7CD9" w:rsidP="00280883">
      <w:pPr>
        <w:rPr>
          <w:color w:val="993300"/>
          <w:u w:val="single"/>
        </w:rPr>
      </w:pP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5827AFC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9079C2" w14:textId="77777777" w:rsidR="00BD7CD9" w:rsidRDefault="00BD7CD9" w:rsidP="00280883">
      <w:pPr>
        <w:rPr>
          <w:color w:val="993300"/>
          <w:u w:val="single"/>
        </w:rPr>
      </w:pP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45C8AB7F" w:rsidR="00280883" w:rsidRDefault="00BD7CD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E680506" w14:textId="77777777" w:rsidR="00BD7CD9" w:rsidRDefault="00BD7CD9" w:rsidP="00280883">
      <w:pPr>
        <w:rPr>
          <w:color w:val="993300"/>
          <w:u w:val="single"/>
        </w:rPr>
      </w:pP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D96394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B85AE" w14:textId="77777777" w:rsidR="00BD7CD9" w:rsidRDefault="00BD7CD9" w:rsidP="00280883">
      <w:pPr>
        <w:rPr>
          <w:color w:val="993300"/>
          <w:u w:val="single"/>
        </w:rPr>
      </w:pP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t>[report of discussion]</w:t>
      </w:r>
    </w:p>
    <w:p w14:paraId="65524B14" w14:textId="2FA2E3EB" w:rsidR="00280883" w:rsidRDefault="00B73882" w:rsidP="00280883">
      <w:pPr>
        <w:rPr>
          <w:rFonts w:ascii="Arial" w:hAnsi="Arial" w:cs="Arial"/>
          <w:b/>
        </w:rPr>
      </w:pPr>
      <w:ins w:id="166" w:author="Intel" w:date="2021-02-02T14:03:00Z">
        <w:r>
          <w:rPr>
            <w:rFonts w:ascii="Arial" w:hAnsi="Arial" w:cs="Arial"/>
            <w:b/>
          </w:rPr>
          <w:t>Decision:</w:t>
        </w:r>
        <w:r>
          <w:rPr>
            <w:rFonts w:ascii="Arial" w:hAnsi="Arial" w:cs="Arial"/>
            <w:b/>
          </w:rPr>
          <w:tab/>
        </w:r>
        <w:r>
          <w:rPr>
            <w:rFonts w:ascii="Arial" w:hAnsi="Arial" w:cs="Arial"/>
            <w:b/>
          </w:rPr>
          <w:tab/>
          <w:t>Revised to R4-2103730 (from R4-2102772).</w:t>
        </w:r>
      </w:ins>
      <w:del w:id="167" w:author="Intel" w:date="2021-02-02T14:03: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0D686BD6" w14:textId="638E3BB3" w:rsidR="00B73882" w:rsidRDefault="00B73882" w:rsidP="00B73882">
      <w:pPr>
        <w:rPr>
          <w:ins w:id="168" w:author="Intel" w:date="2021-02-02T14:03:00Z"/>
          <w:rFonts w:ascii="Arial" w:hAnsi="Arial" w:cs="Arial"/>
          <w:b/>
          <w:sz w:val="24"/>
        </w:rPr>
      </w:pPr>
      <w:ins w:id="169" w:author="Intel" w:date="2021-02-02T14:03:00Z">
        <w:r>
          <w:rPr>
            <w:rFonts w:ascii="Arial" w:hAnsi="Arial" w:cs="Arial"/>
            <w:b/>
            <w:color w:val="0000FF"/>
            <w:sz w:val="24"/>
          </w:rPr>
          <w:t>R4-2103730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ins>
    </w:p>
    <w:p w14:paraId="79FDA14B" w14:textId="77777777" w:rsidR="00B73882" w:rsidRDefault="00B73882" w:rsidP="00B73882">
      <w:pPr>
        <w:rPr>
          <w:ins w:id="170" w:author="Intel" w:date="2021-02-02T14:03:00Z"/>
          <w:i/>
        </w:rPr>
      </w:pPr>
      <w:ins w:id="171" w:author="Intel" w:date="2021-02-02T14:03: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221AF10" w14:textId="77777777" w:rsidR="00B73882" w:rsidRDefault="00B73882" w:rsidP="00B73882">
      <w:pPr>
        <w:rPr>
          <w:ins w:id="172" w:author="Intel" w:date="2021-02-02T14:03:00Z"/>
          <w:rFonts w:ascii="Arial" w:hAnsi="Arial" w:cs="Arial"/>
          <w:b/>
        </w:rPr>
      </w:pPr>
      <w:ins w:id="173" w:author="Intel" w:date="2021-02-02T14:03:00Z">
        <w:r>
          <w:rPr>
            <w:rFonts w:ascii="Arial" w:hAnsi="Arial" w:cs="Arial"/>
            <w:b/>
          </w:rPr>
          <w:t xml:space="preserve">Discussion: </w:t>
        </w:r>
      </w:ins>
    </w:p>
    <w:p w14:paraId="3145B32F" w14:textId="77777777" w:rsidR="00B73882" w:rsidRDefault="00B73882" w:rsidP="00B73882">
      <w:pPr>
        <w:rPr>
          <w:ins w:id="174" w:author="Intel" w:date="2021-02-02T14:03:00Z"/>
        </w:rPr>
      </w:pPr>
      <w:ins w:id="175" w:author="Intel" w:date="2021-02-02T14:03:00Z">
        <w:r>
          <w:t>[report of discussion]</w:t>
        </w:r>
      </w:ins>
    </w:p>
    <w:p w14:paraId="59F7D8A8" w14:textId="0E6ED8E9" w:rsidR="00B73882" w:rsidRDefault="00B73882" w:rsidP="00B73882">
      <w:pPr>
        <w:rPr>
          <w:ins w:id="176" w:author="Intel" w:date="2021-02-02T14:03:00Z"/>
          <w:rFonts w:ascii="Arial" w:hAnsi="Arial" w:cs="Arial"/>
          <w:b/>
        </w:rPr>
      </w:pPr>
      <w:ins w:id="177" w:author="Intel" w:date="2021-02-02T14:03: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178" w:author="Intel" w:date="2021-02-02T14:03:00Z">
              <w:rPr>
                <w:rFonts w:ascii="Arial" w:hAnsi="Arial" w:cs="Arial"/>
                <w:b/>
              </w:rPr>
            </w:rPrChange>
          </w:rPr>
          <w:t>Return to.</w:t>
        </w:r>
      </w:ins>
    </w:p>
    <w:p w14:paraId="269AD65A" w14:textId="77777777" w:rsidR="00BD7CD9" w:rsidRDefault="00BD7CD9" w:rsidP="00280883">
      <w:pPr>
        <w:rPr>
          <w:color w:val="993300"/>
          <w:u w:val="single"/>
        </w:rPr>
      </w:pPr>
    </w:p>
    <w:p w14:paraId="21173AA6" w14:textId="77777777" w:rsidR="00280883" w:rsidRDefault="00280883" w:rsidP="00280883">
      <w:pPr>
        <w:pStyle w:val="Heading7"/>
      </w:pPr>
      <w:bookmarkStart w:id="179" w:name="_Toc61907009"/>
      <w:r>
        <w:t>7.7.2.2.1.2</w:t>
      </w:r>
      <w:r>
        <w:tab/>
        <w:t xml:space="preserve">PRS </w:t>
      </w:r>
      <w:proofErr w:type="gramStart"/>
      <w:r>
        <w:t>RSRP  [</w:t>
      </w:r>
      <w:proofErr w:type="spellStart"/>
      <w:proofErr w:type="gramEnd"/>
      <w:r>
        <w:t>NR_pos</w:t>
      </w:r>
      <w:proofErr w:type="spellEnd"/>
      <w:r>
        <w:t>-Perf]</w:t>
      </w:r>
      <w:bookmarkEnd w:id="179"/>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3A8982DE" w:rsidR="00280883" w:rsidRDefault="00B73882" w:rsidP="00280883">
      <w:pPr>
        <w:rPr>
          <w:rFonts w:ascii="Arial" w:hAnsi="Arial" w:cs="Arial"/>
          <w:b/>
        </w:rPr>
      </w:pPr>
      <w:ins w:id="180" w:author="Intel" w:date="2021-02-02T14:04:00Z">
        <w:r>
          <w:rPr>
            <w:rFonts w:ascii="Arial" w:hAnsi="Arial" w:cs="Arial"/>
            <w:b/>
          </w:rPr>
          <w:t>Decision:</w:t>
        </w:r>
        <w:r>
          <w:rPr>
            <w:rFonts w:ascii="Arial" w:hAnsi="Arial" w:cs="Arial"/>
            <w:b/>
          </w:rPr>
          <w:tab/>
        </w:r>
        <w:r>
          <w:rPr>
            <w:rFonts w:ascii="Arial" w:hAnsi="Arial" w:cs="Arial"/>
            <w:b/>
          </w:rPr>
          <w:tab/>
          <w:t>Revised to R4-2103733 (from R4-2100061).</w:t>
        </w:r>
      </w:ins>
      <w:del w:id="181"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4D8D6833" w14:textId="2DB89F11" w:rsidR="00B73882" w:rsidRDefault="00B73882" w:rsidP="00B73882">
      <w:pPr>
        <w:rPr>
          <w:ins w:id="182" w:author="Intel" w:date="2021-02-02T14:04:00Z"/>
          <w:rFonts w:ascii="Arial" w:hAnsi="Arial" w:cs="Arial"/>
          <w:b/>
          <w:sz w:val="24"/>
        </w:rPr>
      </w:pPr>
      <w:ins w:id="183" w:author="Intel" w:date="2021-02-02T14:04:00Z">
        <w:r>
          <w:rPr>
            <w:rFonts w:ascii="Arial" w:hAnsi="Arial" w:cs="Arial"/>
            <w:b/>
            <w:color w:val="0000FF"/>
            <w:sz w:val="24"/>
          </w:rPr>
          <w:t>R4-2103733</w:t>
        </w:r>
        <w:r>
          <w:rPr>
            <w:rFonts w:ascii="Arial" w:hAnsi="Arial" w:cs="Arial"/>
            <w:b/>
            <w:color w:val="0000FF"/>
            <w:sz w:val="24"/>
          </w:rPr>
          <w:tab/>
        </w:r>
        <w:r>
          <w:rPr>
            <w:rFonts w:ascii="Arial" w:hAnsi="Arial" w:cs="Arial"/>
            <w:b/>
            <w:sz w:val="24"/>
          </w:rPr>
          <w:t>[draft CR] Test cases for PRS-RSRP measurement accuracy</w:t>
        </w:r>
      </w:ins>
    </w:p>
    <w:p w14:paraId="44E347F1" w14:textId="77777777" w:rsidR="00B73882" w:rsidRDefault="00B73882" w:rsidP="00B73882">
      <w:pPr>
        <w:rPr>
          <w:ins w:id="184" w:author="Intel" w:date="2021-02-02T14:04:00Z"/>
          <w:i/>
        </w:rPr>
      </w:pPr>
      <w:ins w:id="185" w:author="Intel" w:date="2021-02-02T14: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ins>
    </w:p>
    <w:p w14:paraId="5E4BB31A" w14:textId="77777777" w:rsidR="00B73882" w:rsidRDefault="00B73882" w:rsidP="00B73882">
      <w:pPr>
        <w:rPr>
          <w:ins w:id="186" w:author="Intel" w:date="2021-02-02T14:04:00Z"/>
          <w:rFonts w:ascii="Arial" w:hAnsi="Arial" w:cs="Arial"/>
          <w:b/>
        </w:rPr>
      </w:pPr>
      <w:ins w:id="187" w:author="Intel" w:date="2021-02-02T14:04:00Z">
        <w:r>
          <w:rPr>
            <w:rFonts w:ascii="Arial" w:hAnsi="Arial" w:cs="Arial"/>
            <w:b/>
          </w:rPr>
          <w:t xml:space="preserve">Discussion: </w:t>
        </w:r>
      </w:ins>
    </w:p>
    <w:p w14:paraId="1922E263" w14:textId="77777777" w:rsidR="00B73882" w:rsidRDefault="00B73882" w:rsidP="00B73882">
      <w:pPr>
        <w:rPr>
          <w:ins w:id="188" w:author="Intel" w:date="2021-02-02T14:04:00Z"/>
        </w:rPr>
      </w:pPr>
      <w:ins w:id="189" w:author="Intel" w:date="2021-02-02T14:04:00Z">
        <w:r>
          <w:t>[report of discussion]</w:t>
        </w:r>
      </w:ins>
    </w:p>
    <w:p w14:paraId="6A539FB1" w14:textId="08952481" w:rsidR="00B73882" w:rsidRDefault="00B73882" w:rsidP="00B73882">
      <w:pPr>
        <w:rPr>
          <w:ins w:id="190" w:author="Intel" w:date="2021-02-02T14:04:00Z"/>
          <w:rFonts w:ascii="Arial" w:hAnsi="Arial" w:cs="Arial"/>
          <w:b/>
        </w:rPr>
      </w:pPr>
      <w:ins w:id="191" w:author="Intel" w:date="2021-02-02T14:04:00Z">
        <w:r>
          <w:rPr>
            <w:rFonts w:ascii="Arial" w:hAnsi="Arial" w:cs="Arial"/>
            <w:b/>
          </w:rPr>
          <w:lastRenderedPageBreak/>
          <w:t>Decision:</w:t>
        </w:r>
        <w:r>
          <w:rPr>
            <w:rFonts w:ascii="Arial" w:hAnsi="Arial" w:cs="Arial"/>
            <w:b/>
          </w:rPr>
          <w:tab/>
        </w:r>
        <w:r>
          <w:rPr>
            <w:rFonts w:ascii="Arial" w:hAnsi="Arial" w:cs="Arial"/>
            <w:b/>
          </w:rPr>
          <w:tab/>
        </w:r>
        <w:r w:rsidRPr="00B73882">
          <w:rPr>
            <w:rFonts w:ascii="Arial" w:hAnsi="Arial" w:cs="Arial"/>
            <w:b/>
            <w:highlight w:val="yellow"/>
            <w:rPrChange w:id="192" w:author="Intel" w:date="2021-02-02T14:04:00Z">
              <w:rPr>
                <w:rFonts w:ascii="Arial" w:hAnsi="Arial" w:cs="Arial"/>
                <w:b/>
              </w:rPr>
            </w:rPrChange>
          </w:rPr>
          <w:t>Return to.</w:t>
        </w:r>
      </w:ins>
    </w:p>
    <w:p w14:paraId="5B71A688" w14:textId="77777777" w:rsidR="00BD7CD9" w:rsidRDefault="00BD7CD9" w:rsidP="00280883">
      <w:pPr>
        <w:rPr>
          <w:color w:val="993300"/>
          <w:u w:val="single"/>
        </w:rPr>
      </w:pP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6729501F"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F39638" w14:textId="77777777" w:rsidR="00BD7CD9" w:rsidRDefault="00BD7CD9" w:rsidP="00280883">
      <w:pPr>
        <w:rPr>
          <w:color w:val="993300"/>
          <w:u w:val="single"/>
        </w:rPr>
      </w:pP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55903C0E"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CDA5A" w14:textId="77777777" w:rsidR="00BD7CD9" w:rsidRDefault="00BD7CD9" w:rsidP="00280883">
      <w:pPr>
        <w:rPr>
          <w:color w:val="993300"/>
          <w:u w:val="single"/>
        </w:rPr>
      </w:pP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6DC9F22F" w:rsidR="00280883" w:rsidRDefault="00B73882" w:rsidP="00280883">
      <w:pPr>
        <w:rPr>
          <w:color w:val="993300"/>
          <w:u w:val="single"/>
        </w:rPr>
      </w:pPr>
      <w:ins w:id="193" w:author="Intel" w:date="2021-02-02T14:04:00Z">
        <w:r>
          <w:rPr>
            <w:rFonts w:ascii="Arial" w:hAnsi="Arial" w:cs="Arial"/>
            <w:b/>
          </w:rPr>
          <w:t>Decision:</w:t>
        </w:r>
        <w:r>
          <w:rPr>
            <w:rFonts w:ascii="Arial" w:hAnsi="Arial" w:cs="Arial"/>
            <w:b/>
          </w:rPr>
          <w:tab/>
        </w:r>
        <w:r>
          <w:rPr>
            <w:rFonts w:ascii="Arial" w:hAnsi="Arial" w:cs="Arial"/>
            <w:b/>
          </w:rPr>
          <w:tab/>
          <w:t>Revised to R4-2103732 (from R4-2100446).</w:t>
        </w:r>
      </w:ins>
      <w:del w:id="194"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7BDE5E5B" w14:textId="2EB092FF" w:rsidR="00B73882" w:rsidRDefault="00B73882" w:rsidP="00B73882">
      <w:pPr>
        <w:rPr>
          <w:ins w:id="195" w:author="Intel" w:date="2021-02-02T14:04:00Z"/>
          <w:rFonts w:ascii="Arial" w:hAnsi="Arial" w:cs="Arial"/>
          <w:b/>
          <w:sz w:val="24"/>
        </w:rPr>
      </w:pPr>
      <w:ins w:id="196" w:author="Intel" w:date="2021-02-02T14:04:00Z">
        <w:r>
          <w:rPr>
            <w:rFonts w:ascii="Arial" w:hAnsi="Arial" w:cs="Arial"/>
            <w:b/>
            <w:color w:val="0000FF"/>
            <w:sz w:val="24"/>
          </w:rPr>
          <w:t>R4-2103732</w:t>
        </w:r>
        <w:r>
          <w:rPr>
            <w:rFonts w:ascii="Arial" w:hAnsi="Arial" w:cs="Arial"/>
            <w:b/>
            <w:color w:val="0000FF"/>
            <w:sz w:val="24"/>
          </w:rPr>
          <w:tab/>
        </w:r>
        <w:r>
          <w:rPr>
            <w:rFonts w:ascii="Arial" w:hAnsi="Arial" w:cs="Arial"/>
            <w:b/>
            <w:sz w:val="24"/>
          </w:rPr>
          <w:t>CR on PRS-RSRP accuracy requirements</w:t>
        </w:r>
      </w:ins>
    </w:p>
    <w:p w14:paraId="1CD6D4CD" w14:textId="77777777" w:rsidR="00B73882" w:rsidRDefault="00B73882" w:rsidP="00B73882">
      <w:pPr>
        <w:rPr>
          <w:ins w:id="197" w:author="Intel" w:date="2021-02-02T14:04:00Z"/>
          <w:i/>
        </w:rPr>
      </w:pPr>
      <w:ins w:id="198" w:author="Intel" w:date="2021-02-02T14:0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ins>
    </w:p>
    <w:p w14:paraId="78AE8D2B" w14:textId="77777777" w:rsidR="00B73882" w:rsidRDefault="00B73882" w:rsidP="00B73882">
      <w:pPr>
        <w:rPr>
          <w:ins w:id="199" w:author="Intel" w:date="2021-02-02T14:04:00Z"/>
          <w:rFonts w:ascii="Arial" w:hAnsi="Arial" w:cs="Arial"/>
          <w:b/>
        </w:rPr>
      </w:pPr>
      <w:ins w:id="200" w:author="Intel" w:date="2021-02-02T14:04:00Z">
        <w:r>
          <w:rPr>
            <w:rFonts w:ascii="Arial" w:hAnsi="Arial" w:cs="Arial"/>
            <w:b/>
          </w:rPr>
          <w:t xml:space="preserve">Discussion: </w:t>
        </w:r>
      </w:ins>
    </w:p>
    <w:p w14:paraId="5B6A9C83" w14:textId="77777777" w:rsidR="00B73882" w:rsidRDefault="00B73882" w:rsidP="00B73882">
      <w:pPr>
        <w:rPr>
          <w:ins w:id="201" w:author="Intel" w:date="2021-02-02T14:04:00Z"/>
        </w:rPr>
      </w:pPr>
      <w:ins w:id="202" w:author="Intel" w:date="2021-02-02T14:04:00Z">
        <w:r>
          <w:t>[report of discussion]</w:t>
        </w:r>
      </w:ins>
    </w:p>
    <w:p w14:paraId="24032B07" w14:textId="7EAD2336" w:rsidR="00B73882" w:rsidRDefault="00B73882" w:rsidP="00B73882">
      <w:pPr>
        <w:rPr>
          <w:ins w:id="203" w:author="Intel" w:date="2021-02-02T14:04:00Z"/>
          <w:color w:val="993300"/>
          <w:u w:val="single"/>
        </w:rPr>
      </w:pPr>
      <w:ins w:id="204"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05" w:author="Intel" w:date="2021-02-02T14:04:00Z">
              <w:rPr>
                <w:rFonts w:ascii="Arial" w:hAnsi="Arial" w:cs="Arial"/>
                <w:b/>
              </w:rPr>
            </w:rPrChange>
          </w:rPr>
          <w:t>Return to.</w:t>
        </w:r>
      </w:ins>
    </w:p>
    <w:p w14:paraId="7519D1F0" w14:textId="77777777" w:rsidR="00BD7CD9" w:rsidRDefault="00BD7CD9" w:rsidP="00280883">
      <w:pPr>
        <w:rPr>
          <w:color w:val="993300"/>
          <w:u w:val="single"/>
        </w:rPr>
      </w:pP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lastRenderedPageBreak/>
        <w:t>[report of discussion]</w:t>
      </w:r>
    </w:p>
    <w:p w14:paraId="04283371" w14:textId="4811C4F3"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BF17264" w14:textId="77777777" w:rsidR="00BD7CD9" w:rsidRDefault="00BD7CD9" w:rsidP="00280883">
      <w:pPr>
        <w:rPr>
          <w:color w:val="993300"/>
          <w:u w:val="single"/>
        </w:rPr>
      </w:pPr>
    </w:p>
    <w:p w14:paraId="154A2AA7" w14:textId="77777777" w:rsidR="00280883" w:rsidRDefault="00280883" w:rsidP="00280883">
      <w:pPr>
        <w:rPr>
          <w:rFonts w:ascii="Arial" w:hAnsi="Arial" w:cs="Arial"/>
          <w:b/>
          <w:sz w:val="24"/>
        </w:rPr>
      </w:pPr>
      <w:r>
        <w:rPr>
          <w:rFonts w:ascii="Arial" w:hAnsi="Arial" w:cs="Arial"/>
          <w:b/>
          <w:color w:val="0000FF"/>
          <w:sz w:val="24"/>
        </w:rPr>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CE2705E"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A4369" w14:textId="77777777" w:rsidR="00BD7CD9" w:rsidRDefault="00BD7CD9" w:rsidP="00280883">
      <w:pPr>
        <w:rPr>
          <w:color w:val="993300"/>
          <w:u w:val="single"/>
        </w:rPr>
      </w:pP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6C97D37D"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67C8FA" w14:textId="77777777" w:rsidR="00BD7CD9" w:rsidRDefault="00BD7CD9" w:rsidP="00280883">
      <w:pPr>
        <w:rPr>
          <w:color w:val="993300"/>
          <w:u w:val="single"/>
        </w:rPr>
      </w:pP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0E47349A"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99BB3" w14:textId="77777777" w:rsidR="00BD7CD9" w:rsidRDefault="00BD7CD9" w:rsidP="00280883">
      <w:pPr>
        <w:rPr>
          <w:color w:val="993300"/>
          <w:u w:val="single"/>
        </w:rPr>
      </w:pP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3AE782B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8F3ABD" w14:textId="77777777" w:rsidR="00BD7CD9" w:rsidRDefault="00BD7CD9" w:rsidP="00280883">
      <w:pPr>
        <w:rPr>
          <w:color w:val="993300"/>
          <w:u w:val="single"/>
        </w:rPr>
      </w:pPr>
    </w:p>
    <w:p w14:paraId="69EB1CF7" w14:textId="77777777" w:rsidR="00280883" w:rsidRDefault="00280883" w:rsidP="00280883">
      <w:pPr>
        <w:pStyle w:val="Heading7"/>
      </w:pPr>
      <w:bookmarkStart w:id="206" w:name="_Toc61907010"/>
      <w:r>
        <w:t>7.7.2.2.1.3</w:t>
      </w:r>
      <w:r>
        <w:tab/>
        <w:t xml:space="preserve">UE Rx-Tx time </w:t>
      </w:r>
      <w:proofErr w:type="gramStart"/>
      <w:r>
        <w:t>difference  [</w:t>
      </w:r>
      <w:proofErr w:type="spellStart"/>
      <w:proofErr w:type="gramEnd"/>
      <w:r>
        <w:t>NR_pos</w:t>
      </w:r>
      <w:proofErr w:type="spellEnd"/>
      <w:r>
        <w:t>-Perf]</w:t>
      </w:r>
      <w:bookmarkEnd w:id="206"/>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391B3825"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5B0B1" w14:textId="77777777" w:rsidR="00BD7CD9" w:rsidRDefault="00BD7CD9" w:rsidP="00280883">
      <w:pPr>
        <w:rPr>
          <w:color w:val="993300"/>
          <w:u w:val="single"/>
        </w:rPr>
      </w:pP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t xml:space="preserve">Discussion: </w:t>
      </w:r>
    </w:p>
    <w:p w14:paraId="13A206DE" w14:textId="77777777" w:rsidR="00280883" w:rsidRDefault="00280883" w:rsidP="00280883">
      <w:r>
        <w:t>[report of discussion]</w:t>
      </w:r>
    </w:p>
    <w:p w14:paraId="49EE230D" w14:textId="54C12874"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39CA34" w14:textId="77777777" w:rsidR="00BD7CD9" w:rsidRDefault="00BD7CD9" w:rsidP="00280883">
      <w:pPr>
        <w:rPr>
          <w:color w:val="993300"/>
          <w:u w:val="single"/>
        </w:rPr>
      </w:pP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2484699D"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46895" w14:textId="77777777" w:rsidR="00BD7CD9" w:rsidRDefault="00BD7CD9" w:rsidP="00280883">
      <w:pPr>
        <w:rPr>
          <w:color w:val="993300"/>
          <w:u w:val="single"/>
        </w:rPr>
      </w:pP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0C7F14D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F089F" w14:textId="77777777" w:rsidR="00BD7CD9" w:rsidRDefault="00BD7CD9" w:rsidP="00280883">
      <w:pPr>
        <w:rPr>
          <w:color w:val="993300"/>
          <w:u w:val="single"/>
        </w:rPr>
      </w:pP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0645D2B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BD3A3" w14:textId="77777777" w:rsidR="00BD7CD9" w:rsidRDefault="00BD7CD9" w:rsidP="00280883">
      <w:pPr>
        <w:rPr>
          <w:color w:val="993300"/>
          <w:u w:val="single"/>
        </w:rPr>
      </w:pPr>
    </w:p>
    <w:p w14:paraId="276E38D1" w14:textId="77777777" w:rsidR="00280883" w:rsidRDefault="00280883" w:rsidP="00280883">
      <w:pPr>
        <w:rPr>
          <w:rFonts w:ascii="Arial" w:hAnsi="Arial" w:cs="Arial"/>
          <w:b/>
          <w:sz w:val="24"/>
        </w:rPr>
      </w:pPr>
      <w:r>
        <w:rPr>
          <w:rFonts w:ascii="Arial" w:hAnsi="Arial" w:cs="Arial"/>
          <w:b/>
          <w:color w:val="0000FF"/>
          <w:sz w:val="24"/>
        </w:rPr>
        <w:lastRenderedPageBreak/>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624B40C7" w:rsidR="00280883" w:rsidRDefault="00B73882" w:rsidP="00280883">
      <w:pPr>
        <w:rPr>
          <w:rFonts w:ascii="Arial" w:hAnsi="Arial" w:cs="Arial"/>
          <w:b/>
        </w:rPr>
      </w:pPr>
      <w:ins w:id="207" w:author="Intel" w:date="2021-02-02T14:03:00Z">
        <w:r>
          <w:rPr>
            <w:rFonts w:ascii="Arial" w:hAnsi="Arial" w:cs="Arial"/>
            <w:b/>
          </w:rPr>
          <w:t>Decision:</w:t>
        </w:r>
        <w:r>
          <w:rPr>
            <w:rFonts w:ascii="Arial" w:hAnsi="Arial" w:cs="Arial"/>
            <w:b/>
          </w:rPr>
          <w:tab/>
        </w:r>
        <w:r>
          <w:rPr>
            <w:rFonts w:ascii="Arial" w:hAnsi="Arial" w:cs="Arial"/>
            <w:b/>
          </w:rPr>
          <w:tab/>
          <w:t>Revised to R4-2103731 (from R4-2102553).</w:t>
        </w:r>
      </w:ins>
      <w:del w:id="208" w:author="Intel" w:date="2021-02-02T14:03: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06FD1396" w14:textId="2991ADC1" w:rsidR="00B73882" w:rsidRDefault="00B73882" w:rsidP="00B73882">
      <w:pPr>
        <w:rPr>
          <w:ins w:id="209" w:author="Intel" w:date="2021-02-02T14:03:00Z"/>
          <w:rFonts w:ascii="Arial" w:hAnsi="Arial" w:cs="Arial"/>
          <w:b/>
          <w:sz w:val="24"/>
        </w:rPr>
      </w:pPr>
      <w:ins w:id="210" w:author="Intel" w:date="2021-02-02T14:03:00Z">
        <w:r>
          <w:rPr>
            <w:rFonts w:ascii="Arial" w:hAnsi="Arial" w:cs="Arial"/>
            <w:b/>
            <w:color w:val="0000FF"/>
            <w:sz w:val="24"/>
          </w:rPr>
          <w:t>R4-2103731</w:t>
        </w:r>
        <w:r>
          <w:rPr>
            <w:rFonts w:ascii="Arial" w:hAnsi="Arial" w:cs="Arial"/>
            <w:b/>
            <w:color w:val="0000FF"/>
            <w:sz w:val="24"/>
          </w:rPr>
          <w:tab/>
        </w:r>
        <w:r>
          <w:rPr>
            <w:rFonts w:ascii="Arial" w:hAnsi="Arial" w:cs="Arial"/>
            <w:b/>
            <w:sz w:val="24"/>
          </w:rPr>
          <w:t>UE Rx-Tx measurement accuracy requirements</w:t>
        </w:r>
      </w:ins>
    </w:p>
    <w:p w14:paraId="35E51CC3" w14:textId="77777777" w:rsidR="00B73882" w:rsidRDefault="00B73882" w:rsidP="00B73882">
      <w:pPr>
        <w:rPr>
          <w:ins w:id="211" w:author="Intel" w:date="2021-02-02T14:03:00Z"/>
          <w:i/>
        </w:rPr>
      </w:pPr>
      <w:ins w:id="212" w:author="Intel" w:date="2021-02-02T14:03: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ins>
    </w:p>
    <w:p w14:paraId="318D3251" w14:textId="77777777" w:rsidR="00B73882" w:rsidRDefault="00B73882" w:rsidP="00B73882">
      <w:pPr>
        <w:rPr>
          <w:ins w:id="213" w:author="Intel" w:date="2021-02-02T14:03:00Z"/>
          <w:rFonts w:ascii="Arial" w:hAnsi="Arial" w:cs="Arial"/>
          <w:b/>
        </w:rPr>
      </w:pPr>
      <w:ins w:id="214" w:author="Intel" w:date="2021-02-02T14:03:00Z">
        <w:r>
          <w:rPr>
            <w:rFonts w:ascii="Arial" w:hAnsi="Arial" w:cs="Arial"/>
            <w:b/>
          </w:rPr>
          <w:t xml:space="preserve">Abstract: </w:t>
        </w:r>
      </w:ins>
    </w:p>
    <w:p w14:paraId="10D0203A" w14:textId="77777777" w:rsidR="00B73882" w:rsidRDefault="00B73882" w:rsidP="00B73882">
      <w:pPr>
        <w:rPr>
          <w:ins w:id="215" w:author="Intel" w:date="2021-02-02T14:03:00Z"/>
        </w:rPr>
      </w:pPr>
      <w:ins w:id="216" w:author="Intel" w:date="2021-02-02T14:03:00Z">
        <w:r>
          <w:t>UE Rx-Tx measurement accuracy requirements</w:t>
        </w:r>
      </w:ins>
    </w:p>
    <w:p w14:paraId="1B70F989" w14:textId="77777777" w:rsidR="00B73882" w:rsidRDefault="00B73882" w:rsidP="00B73882">
      <w:pPr>
        <w:rPr>
          <w:ins w:id="217" w:author="Intel" w:date="2021-02-02T14:03:00Z"/>
          <w:rFonts w:ascii="Arial" w:hAnsi="Arial" w:cs="Arial"/>
          <w:b/>
        </w:rPr>
      </w:pPr>
      <w:ins w:id="218" w:author="Intel" w:date="2021-02-02T14:03:00Z">
        <w:r>
          <w:rPr>
            <w:rFonts w:ascii="Arial" w:hAnsi="Arial" w:cs="Arial"/>
            <w:b/>
          </w:rPr>
          <w:t xml:space="preserve">Discussion: </w:t>
        </w:r>
      </w:ins>
    </w:p>
    <w:p w14:paraId="5821B38A" w14:textId="77777777" w:rsidR="00B73882" w:rsidRDefault="00B73882" w:rsidP="00B73882">
      <w:pPr>
        <w:rPr>
          <w:ins w:id="219" w:author="Intel" w:date="2021-02-02T14:03:00Z"/>
        </w:rPr>
      </w:pPr>
      <w:ins w:id="220" w:author="Intel" w:date="2021-02-02T14:03:00Z">
        <w:r>
          <w:t>[report of discussion]</w:t>
        </w:r>
      </w:ins>
    </w:p>
    <w:p w14:paraId="1FF1ACDF" w14:textId="6D5FE336" w:rsidR="00B73882" w:rsidRDefault="00B73882" w:rsidP="00B73882">
      <w:pPr>
        <w:rPr>
          <w:ins w:id="221" w:author="Intel" w:date="2021-02-02T14:03:00Z"/>
          <w:rFonts w:ascii="Arial" w:hAnsi="Arial" w:cs="Arial"/>
          <w:b/>
        </w:rPr>
      </w:pPr>
      <w:ins w:id="222" w:author="Intel" w:date="2021-02-02T14:03: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23" w:author="Intel" w:date="2021-02-02T14:03:00Z">
              <w:rPr>
                <w:rFonts w:ascii="Arial" w:hAnsi="Arial" w:cs="Arial"/>
                <w:b/>
              </w:rPr>
            </w:rPrChange>
          </w:rPr>
          <w:t>Return to.</w:t>
        </w:r>
      </w:ins>
    </w:p>
    <w:p w14:paraId="336EBAE2" w14:textId="77777777" w:rsidR="00BD7CD9" w:rsidRDefault="00BD7CD9" w:rsidP="00280883">
      <w:pPr>
        <w:rPr>
          <w:color w:val="993300"/>
          <w:u w:val="single"/>
        </w:rPr>
      </w:pP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t>[report of discussion]</w:t>
      </w:r>
    </w:p>
    <w:p w14:paraId="5F9AC509" w14:textId="020D98F0"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B0CE95" w14:textId="77777777" w:rsidR="00BD7CD9" w:rsidRDefault="00BD7CD9" w:rsidP="00280883">
      <w:pPr>
        <w:rPr>
          <w:color w:val="993300"/>
          <w:u w:val="single"/>
        </w:rPr>
      </w:pPr>
    </w:p>
    <w:p w14:paraId="4F85CC5A" w14:textId="77777777" w:rsidR="00280883" w:rsidRDefault="00280883" w:rsidP="00280883">
      <w:pPr>
        <w:pStyle w:val="Heading6"/>
      </w:pPr>
      <w:bookmarkStart w:id="224" w:name="_Toc61907011"/>
      <w:r>
        <w:t>7.7.2.2.2</w:t>
      </w:r>
      <w:r>
        <w:tab/>
        <w:t>Test cases [</w:t>
      </w:r>
      <w:proofErr w:type="spellStart"/>
      <w:r>
        <w:t>NR_pos</w:t>
      </w:r>
      <w:proofErr w:type="spellEnd"/>
      <w:r>
        <w:t>-Perf]</w:t>
      </w:r>
      <w:bookmarkEnd w:id="224"/>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3E523E7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7CD9">
        <w:rPr>
          <w:rFonts w:ascii="Arial" w:hAnsi="Arial" w:cs="Arial"/>
          <w:b/>
          <w:highlight w:val="yellow"/>
        </w:rPr>
        <w:t>Return to.</w:t>
      </w:r>
    </w:p>
    <w:p w14:paraId="743390EE" w14:textId="77777777" w:rsidR="00BD7CD9" w:rsidRDefault="00BD7CD9" w:rsidP="00280883">
      <w:pPr>
        <w:rPr>
          <w:color w:val="993300"/>
          <w:u w:val="single"/>
        </w:rPr>
      </w:pP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5094C7B6"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E67BC" w14:textId="77777777" w:rsidR="00BD7CD9" w:rsidRDefault="00BD7CD9" w:rsidP="00280883">
      <w:pPr>
        <w:rPr>
          <w:color w:val="993300"/>
          <w:u w:val="single"/>
        </w:rPr>
      </w:pP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641877D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B71763" w14:textId="77777777" w:rsidR="00BD7CD9" w:rsidRDefault="00BD7CD9" w:rsidP="00280883">
      <w:pPr>
        <w:rPr>
          <w:color w:val="993300"/>
          <w:u w:val="single"/>
        </w:rPr>
      </w:pP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1FD29E51"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A84C9" w14:textId="77777777" w:rsidR="00BD7CD9" w:rsidRDefault="00BD7CD9" w:rsidP="00280883">
      <w:pPr>
        <w:rPr>
          <w:color w:val="993300"/>
          <w:u w:val="single"/>
        </w:rPr>
      </w:pP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4AB0F076" w:rsidR="00280883" w:rsidRDefault="00B73882" w:rsidP="00280883">
      <w:pPr>
        <w:rPr>
          <w:rFonts w:ascii="Arial" w:hAnsi="Arial" w:cs="Arial"/>
          <w:b/>
        </w:rPr>
      </w:pPr>
      <w:ins w:id="225" w:author="Intel" w:date="2021-02-02T14:04:00Z">
        <w:r>
          <w:rPr>
            <w:rFonts w:ascii="Arial" w:hAnsi="Arial" w:cs="Arial"/>
            <w:b/>
          </w:rPr>
          <w:t>Decision:</w:t>
        </w:r>
        <w:r>
          <w:rPr>
            <w:rFonts w:ascii="Arial" w:hAnsi="Arial" w:cs="Arial"/>
            <w:b/>
          </w:rPr>
          <w:tab/>
        </w:r>
        <w:r>
          <w:rPr>
            <w:rFonts w:ascii="Arial" w:hAnsi="Arial" w:cs="Arial"/>
            <w:b/>
          </w:rPr>
          <w:tab/>
          <w:t>Revised to R4-2103735 (from R4-2101278).</w:t>
        </w:r>
      </w:ins>
      <w:del w:id="226"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6AE98CDC" w14:textId="33DFC258" w:rsidR="00B73882" w:rsidRDefault="00B73882" w:rsidP="00B73882">
      <w:pPr>
        <w:rPr>
          <w:ins w:id="227" w:author="Intel" w:date="2021-02-02T14:04:00Z"/>
          <w:rFonts w:ascii="Arial" w:hAnsi="Arial" w:cs="Arial"/>
          <w:b/>
          <w:sz w:val="24"/>
        </w:rPr>
      </w:pPr>
      <w:ins w:id="228" w:author="Intel" w:date="2021-02-02T14:04:00Z">
        <w:r>
          <w:rPr>
            <w:rFonts w:ascii="Arial" w:hAnsi="Arial" w:cs="Arial"/>
            <w:b/>
            <w:color w:val="0000FF"/>
            <w:sz w:val="24"/>
          </w:rPr>
          <w:t>R4-2103735</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ins>
    </w:p>
    <w:p w14:paraId="1CCDD759" w14:textId="77777777" w:rsidR="00B73882" w:rsidRDefault="00B73882" w:rsidP="00B73882">
      <w:pPr>
        <w:rPr>
          <w:ins w:id="229" w:author="Intel" w:date="2021-02-02T14:04:00Z"/>
          <w:i/>
        </w:rPr>
      </w:pPr>
      <w:ins w:id="230" w:author="Intel" w:date="2021-02-02T14: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ins>
    </w:p>
    <w:p w14:paraId="1FCB3BE3" w14:textId="77777777" w:rsidR="00B73882" w:rsidRDefault="00B73882" w:rsidP="00B73882">
      <w:pPr>
        <w:rPr>
          <w:ins w:id="231" w:author="Intel" w:date="2021-02-02T14:04:00Z"/>
          <w:rFonts w:ascii="Arial" w:hAnsi="Arial" w:cs="Arial"/>
          <w:b/>
        </w:rPr>
      </w:pPr>
      <w:ins w:id="232" w:author="Intel" w:date="2021-02-02T14:04:00Z">
        <w:r>
          <w:rPr>
            <w:rFonts w:ascii="Arial" w:hAnsi="Arial" w:cs="Arial"/>
            <w:b/>
          </w:rPr>
          <w:t xml:space="preserve">Discussion: </w:t>
        </w:r>
      </w:ins>
    </w:p>
    <w:p w14:paraId="52C5430A" w14:textId="77777777" w:rsidR="00B73882" w:rsidRDefault="00B73882" w:rsidP="00B73882">
      <w:pPr>
        <w:rPr>
          <w:ins w:id="233" w:author="Intel" w:date="2021-02-02T14:04:00Z"/>
        </w:rPr>
      </w:pPr>
      <w:ins w:id="234" w:author="Intel" w:date="2021-02-02T14:04:00Z">
        <w:r>
          <w:t>[report of discussion]</w:t>
        </w:r>
      </w:ins>
    </w:p>
    <w:p w14:paraId="74A9ACB9" w14:textId="03521FB5" w:rsidR="00B73882" w:rsidRDefault="00B73882" w:rsidP="00B73882">
      <w:pPr>
        <w:rPr>
          <w:ins w:id="235" w:author="Intel" w:date="2021-02-02T14:04:00Z"/>
          <w:rFonts w:ascii="Arial" w:hAnsi="Arial" w:cs="Arial"/>
          <w:b/>
        </w:rPr>
      </w:pPr>
      <w:ins w:id="236"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37" w:author="Intel" w:date="2021-02-02T14:04:00Z">
              <w:rPr>
                <w:rFonts w:ascii="Arial" w:hAnsi="Arial" w:cs="Arial"/>
                <w:b/>
              </w:rPr>
            </w:rPrChange>
          </w:rPr>
          <w:t>Return to.</w:t>
        </w:r>
      </w:ins>
    </w:p>
    <w:p w14:paraId="372E71E1" w14:textId="77777777" w:rsidR="00BD7CD9" w:rsidRDefault="00BD7CD9" w:rsidP="00280883">
      <w:pPr>
        <w:rPr>
          <w:color w:val="993300"/>
          <w:u w:val="single"/>
        </w:rPr>
      </w:pPr>
    </w:p>
    <w:p w14:paraId="47D4FFD5" w14:textId="77777777" w:rsidR="00280883" w:rsidRDefault="00280883" w:rsidP="00280883">
      <w:pPr>
        <w:rPr>
          <w:rFonts w:ascii="Arial" w:hAnsi="Arial" w:cs="Arial"/>
          <w:b/>
          <w:sz w:val="24"/>
        </w:rPr>
      </w:pPr>
      <w:r>
        <w:rPr>
          <w:rFonts w:ascii="Arial" w:hAnsi="Arial" w:cs="Arial"/>
          <w:b/>
          <w:color w:val="0000FF"/>
          <w:sz w:val="24"/>
        </w:rPr>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338961FA"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8095E7" w14:textId="77777777" w:rsidR="00BD7CD9" w:rsidRDefault="00BD7CD9" w:rsidP="00280883">
      <w:pPr>
        <w:rPr>
          <w:color w:val="993300"/>
          <w:u w:val="single"/>
        </w:rPr>
      </w:pP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35037F69"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20B89" w14:textId="77777777" w:rsidR="00BD7CD9" w:rsidRDefault="00BD7CD9" w:rsidP="00280883">
      <w:pPr>
        <w:rPr>
          <w:color w:val="993300"/>
          <w:u w:val="single"/>
        </w:rPr>
      </w:pP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9A2D2AC" w:rsidR="00280883" w:rsidRDefault="00BD7CD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91927" w14:textId="77777777" w:rsidR="00BD7CD9" w:rsidRDefault="00BD7CD9" w:rsidP="00280883">
      <w:pPr>
        <w:rPr>
          <w:color w:val="993300"/>
          <w:u w:val="single"/>
        </w:rPr>
      </w:pPr>
    </w:p>
    <w:p w14:paraId="157EFE82" w14:textId="77777777" w:rsidR="00280883" w:rsidRDefault="00280883" w:rsidP="00280883">
      <w:pPr>
        <w:pStyle w:val="Heading6"/>
      </w:pPr>
      <w:bookmarkStart w:id="238" w:name="_Toc61907012"/>
      <w:r>
        <w:t>7.7.2.2.3</w:t>
      </w:r>
      <w:r>
        <w:tab/>
        <w:t>Measurement requirements [</w:t>
      </w:r>
      <w:proofErr w:type="spellStart"/>
      <w:r>
        <w:t>NR_pos</w:t>
      </w:r>
      <w:proofErr w:type="spellEnd"/>
      <w:r>
        <w:t>-Perf]</w:t>
      </w:r>
      <w:bookmarkEnd w:id="238"/>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2E67C1D" w:rsidR="00280883" w:rsidRDefault="00B73882" w:rsidP="00280883">
      <w:pPr>
        <w:rPr>
          <w:rFonts w:ascii="Arial" w:hAnsi="Arial" w:cs="Arial"/>
          <w:b/>
        </w:rPr>
      </w:pPr>
      <w:ins w:id="239" w:author="Intel" w:date="2021-02-02T14:04:00Z">
        <w:r>
          <w:rPr>
            <w:rFonts w:ascii="Arial" w:hAnsi="Arial" w:cs="Arial"/>
            <w:b/>
          </w:rPr>
          <w:t>Decision:</w:t>
        </w:r>
        <w:r>
          <w:rPr>
            <w:rFonts w:ascii="Arial" w:hAnsi="Arial" w:cs="Arial"/>
            <w:b/>
          </w:rPr>
          <w:tab/>
        </w:r>
        <w:r>
          <w:rPr>
            <w:rFonts w:ascii="Arial" w:hAnsi="Arial" w:cs="Arial"/>
            <w:b/>
          </w:rPr>
          <w:tab/>
          <w:t>Revised to R4-2103734 (from R4-2100448).</w:t>
        </w:r>
      </w:ins>
      <w:del w:id="240" w:author="Intel" w:date="2021-02-02T14:04: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3EA86B72" w14:textId="2977382B" w:rsidR="00B73882" w:rsidRDefault="00B73882" w:rsidP="00B73882">
      <w:pPr>
        <w:rPr>
          <w:ins w:id="241" w:author="Intel" w:date="2021-02-02T14:04:00Z"/>
          <w:rFonts w:ascii="Arial" w:hAnsi="Arial" w:cs="Arial"/>
          <w:b/>
          <w:sz w:val="24"/>
        </w:rPr>
      </w:pPr>
      <w:ins w:id="242" w:author="Intel" w:date="2021-02-02T14:04:00Z">
        <w:r>
          <w:rPr>
            <w:rFonts w:ascii="Arial" w:hAnsi="Arial" w:cs="Arial"/>
            <w:b/>
            <w:color w:val="0000FF"/>
            <w:sz w:val="24"/>
          </w:rPr>
          <w:t>R4-2103734</w:t>
        </w:r>
        <w:r>
          <w:rPr>
            <w:rFonts w:ascii="Arial" w:hAnsi="Arial" w:cs="Arial"/>
            <w:b/>
            <w:color w:val="0000FF"/>
            <w:sz w:val="24"/>
          </w:rPr>
          <w:tab/>
        </w:r>
        <w:r>
          <w:rPr>
            <w:rFonts w:ascii="Arial" w:hAnsi="Arial" w:cs="Arial"/>
            <w:b/>
            <w:sz w:val="24"/>
          </w:rPr>
          <w:t>CR on test case for PRS-RSRP measurement requirements for FR2 in SA</w:t>
        </w:r>
      </w:ins>
    </w:p>
    <w:p w14:paraId="5E2EBCA5" w14:textId="77777777" w:rsidR="00B73882" w:rsidRDefault="00B73882" w:rsidP="00B73882">
      <w:pPr>
        <w:rPr>
          <w:ins w:id="243" w:author="Intel" w:date="2021-02-02T14:04:00Z"/>
          <w:i/>
        </w:rPr>
      </w:pPr>
      <w:ins w:id="244" w:author="Intel" w:date="2021-02-02T14:0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ins>
    </w:p>
    <w:p w14:paraId="4207E3AD" w14:textId="77777777" w:rsidR="00B73882" w:rsidRDefault="00B73882" w:rsidP="00B73882">
      <w:pPr>
        <w:rPr>
          <w:ins w:id="245" w:author="Intel" w:date="2021-02-02T14:04:00Z"/>
          <w:rFonts w:ascii="Arial" w:hAnsi="Arial" w:cs="Arial"/>
          <w:b/>
        </w:rPr>
      </w:pPr>
      <w:ins w:id="246" w:author="Intel" w:date="2021-02-02T14:04:00Z">
        <w:r>
          <w:rPr>
            <w:rFonts w:ascii="Arial" w:hAnsi="Arial" w:cs="Arial"/>
            <w:b/>
          </w:rPr>
          <w:t xml:space="preserve">Discussion: </w:t>
        </w:r>
      </w:ins>
    </w:p>
    <w:p w14:paraId="43B6469A" w14:textId="77777777" w:rsidR="00B73882" w:rsidRDefault="00B73882" w:rsidP="00B73882">
      <w:pPr>
        <w:rPr>
          <w:ins w:id="247" w:author="Intel" w:date="2021-02-02T14:04:00Z"/>
        </w:rPr>
      </w:pPr>
      <w:ins w:id="248" w:author="Intel" w:date="2021-02-02T14:04:00Z">
        <w:r>
          <w:lastRenderedPageBreak/>
          <w:t>[report of discussion]</w:t>
        </w:r>
      </w:ins>
    </w:p>
    <w:p w14:paraId="42BF6B38" w14:textId="27896ACF" w:rsidR="00B73882" w:rsidRDefault="00B73882" w:rsidP="00B73882">
      <w:pPr>
        <w:rPr>
          <w:ins w:id="249" w:author="Intel" w:date="2021-02-02T14:04:00Z"/>
          <w:rFonts w:ascii="Arial" w:hAnsi="Arial" w:cs="Arial"/>
          <w:b/>
        </w:rPr>
      </w:pPr>
      <w:ins w:id="250" w:author="Intel" w:date="2021-02-02T14:04: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51" w:author="Intel" w:date="2021-02-02T14:04:00Z">
              <w:rPr>
                <w:rFonts w:ascii="Arial" w:hAnsi="Arial" w:cs="Arial"/>
                <w:b/>
              </w:rPr>
            </w:rPrChange>
          </w:rPr>
          <w:t>Return to.</w:t>
        </w:r>
      </w:ins>
    </w:p>
    <w:p w14:paraId="5780436F" w14:textId="77777777" w:rsidR="00BD7CD9" w:rsidRDefault="00BD7CD9" w:rsidP="00280883">
      <w:pPr>
        <w:rPr>
          <w:color w:val="993300"/>
          <w:u w:val="single"/>
        </w:rPr>
      </w:pP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4C9954C8" w:rsidR="00280883" w:rsidRDefault="00BD7CD9"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6D80A0" w14:textId="77777777" w:rsidR="00BD7CD9" w:rsidRDefault="00BD7CD9" w:rsidP="00280883">
      <w:pPr>
        <w:rPr>
          <w:color w:val="993300"/>
          <w:u w:val="single"/>
        </w:rPr>
      </w:pPr>
    </w:p>
    <w:p w14:paraId="31E6DCE3" w14:textId="77777777" w:rsidR="00280883" w:rsidRDefault="00280883" w:rsidP="00280883">
      <w:pPr>
        <w:rPr>
          <w:rFonts w:ascii="Arial" w:hAnsi="Arial" w:cs="Arial"/>
          <w:b/>
          <w:sz w:val="24"/>
        </w:rPr>
      </w:pPr>
      <w:r>
        <w:rPr>
          <w:rFonts w:ascii="Arial" w:hAnsi="Arial" w:cs="Arial"/>
          <w:b/>
          <w:color w:val="0000FF"/>
          <w:sz w:val="24"/>
        </w:rPr>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101F4A7A" w:rsidR="00280883" w:rsidRDefault="00B73882" w:rsidP="00280883">
      <w:pPr>
        <w:rPr>
          <w:rFonts w:ascii="Arial" w:hAnsi="Arial" w:cs="Arial"/>
          <w:b/>
        </w:rPr>
      </w:pPr>
      <w:ins w:id="252" w:author="Intel" w:date="2021-02-02T14:05:00Z">
        <w:r>
          <w:rPr>
            <w:rFonts w:ascii="Arial" w:hAnsi="Arial" w:cs="Arial"/>
            <w:b/>
          </w:rPr>
          <w:t>Decision:</w:t>
        </w:r>
        <w:r>
          <w:rPr>
            <w:rFonts w:ascii="Arial" w:hAnsi="Arial" w:cs="Arial"/>
            <w:b/>
          </w:rPr>
          <w:tab/>
        </w:r>
        <w:r>
          <w:rPr>
            <w:rFonts w:ascii="Arial" w:hAnsi="Arial" w:cs="Arial"/>
            <w:b/>
          </w:rPr>
          <w:tab/>
          <w:t>Revised to R4-2103736 (from R4-2101279).</w:t>
        </w:r>
      </w:ins>
      <w:del w:id="253"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2568C0FB" w14:textId="4FD18AC5" w:rsidR="00B73882" w:rsidRDefault="00B73882" w:rsidP="00B73882">
      <w:pPr>
        <w:rPr>
          <w:ins w:id="254" w:author="Intel" w:date="2021-02-02T14:05:00Z"/>
          <w:rFonts w:ascii="Arial" w:hAnsi="Arial" w:cs="Arial"/>
          <w:b/>
          <w:sz w:val="24"/>
        </w:rPr>
      </w:pPr>
      <w:ins w:id="255" w:author="Intel" w:date="2021-02-02T14:05:00Z">
        <w:r>
          <w:rPr>
            <w:rFonts w:ascii="Arial" w:hAnsi="Arial" w:cs="Arial"/>
            <w:b/>
            <w:color w:val="0000FF"/>
            <w:sz w:val="24"/>
          </w:rPr>
          <w:t>R4-2103736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ins>
    </w:p>
    <w:p w14:paraId="3EC033A7" w14:textId="77777777" w:rsidR="00B73882" w:rsidRDefault="00B73882" w:rsidP="00B73882">
      <w:pPr>
        <w:rPr>
          <w:ins w:id="256" w:author="Intel" w:date="2021-02-02T14:05:00Z"/>
          <w:i/>
        </w:rPr>
      </w:pPr>
      <w:ins w:id="257"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ins>
    </w:p>
    <w:p w14:paraId="6E8A58AB" w14:textId="77777777" w:rsidR="00B73882" w:rsidRDefault="00B73882" w:rsidP="00B73882">
      <w:pPr>
        <w:rPr>
          <w:ins w:id="258" w:author="Intel" w:date="2021-02-02T14:05:00Z"/>
          <w:rFonts w:ascii="Arial" w:hAnsi="Arial" w:cs="Arial"/>
          <w:b/>
        </w:rPr>
      </w:pPr>
      <w:ins w:id="259" w:author="Intel" w:date="2021-02-02T14:05:00Z">
        <w:r>
          <w:rPr>
            <w:rFonts w:ascii="Arial" w:hAnsi="Arial" w:cs="Arial"/>
            <w:b/>
          </w:rPr>
          <w:t xml:space="preserve">Discussion: </w:t>
        </w:r>
      </w:ins>
    </w:p>
    <w:p w14:paraId="4C789181" w14:textId="77777777" w:rsidR="00B73882" w:rsidRDefault="00B73882" w:rsidP="00B73882">
      <w:pPr>
        <w:rPr>
          <w:ins w:id="260" w:author="Intel" w:date="2021-02-02T14:05:00Z"/>
        </w:rPr>
      </w:pPr>
      <w:ins w:id="261" w:author="Intel" w:date="2021-02-02T14:05:00Z">
        <w:r>
          <w:t>[report of discussion]</w:t>
        </w:r>
      </w:ins>
    </w:p>
    <w:p w14:paraId="4872E598" w14:textId="17F1053B" w:rsidR="00B73882" w:rsidRDefault="00B73882" w:rsidP="00B73882">
      <w:pPr>
        <w:rPr>
          <w:ins w:id="262" w:author="Intel" w:date="2021-02-02T14:05:00Z"/>
          <w:rFonts w:ascii="Arial" w:hAnsi="Arial" w:cs="Arial"/>
          <w:b/>
        </w:rPr>
      </w:pPr>
      <w:ins w:id="263"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64" w:author="Intel" w:date="2021-02-02T14:05:00Z">
              <w:rPr>
                <w:rFonts w:ascii="Arial" w:hAnsi="Arial" w:cs="Arial"/>
                <w:b/>
              </w:rPr>
            </w:rPrChange>
          </w:rPr>
          <w:t>Return to.</w:t>
        </w:r>
      </w:ins>
    </w:p>
    <w:p w14:paraId="254E9ACE" w14:textId="77777777" w:rsidR="00BD7CD9" w:rsidRDefault="00BD7CD9" w:rsidP="00280883">
      <w:pPr>
        <w:rPr>
          <w:color w:val="993300"/>
          <w:u w:val="single"/>
        </w:rPr>
      </w:pP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30BECE00" w:rsidR="00280883" w:rsidRDefault="00B73882" w:rsidP="00280883">
      <w:pPr>
        <w:rPr>
          <w:rFonts w:ascii="Arial" w:hAnsi="Arial" w:cs="Arial"/>
          <w:b/>
        </w:rPr>
      </w:pPr>
      <w:ins w:id="265" w:author="Intel" w:date="2021-02-02T14:05:00Z">
        <w:r>
          <w:rPr>
            <w:rFonts w:ascii="Arial" w:hAnsi="Arial" w:cs="Arial"/>
            <w:b/>
          </w:rPr>
          <w:t>Decision:</w:t>
        </w:r>
        <w:r>
          <w:rPr>
            <w:rFonts w:ascii="Arial" w:hAnsi="Arial" w:cs="Arial"/>
            <w:b/>
          </w:rPr>
          <w:tab/>
        </w:r>
        <w:r>
          <w:rPr>
            <w:rFonts w:ascii="Arial" w:hAnsi="Arial" w:cs="Arial"/>
            <w:b/>
          </w:rPr>
          <w:tab/>
          <w:t>Revised to R4-2103737 (from R4-2102555).</w:t>
        </w:r>
      </w:ins>
      <w:del w:id="266"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1BE1B47B" w14:textId="156FFFB2" w:rsidR="00B73882" w:rsidRDefault="00B73882" w:rsidP="00B73882">
      <w:pPr>
        <w:rPr>
          <w:ins w:id="267" w:author="Intel" w:date="2021-02-02T14:05:00Z"/>
          <w:rFonts w:ascii="Arial" w:hAnsi="Arial" w:cs="Arial"/>
          <w:b/>
          <w:sz w:val="24"/>
        </w:rPr>
      </w:pPr>
      <w:ins w:id="268" w:author="Intel" w:date="2021-02-02T14:05:00Z">
        <w:r>
          <w:rPr>
            <w:rFonts w:ascii="Arial" w:hAnsi="Arial" w:cs="Arial"/>
            <w:b/>
            <w:color w:val="0000FF"/>
            <w:sz w:val="24"/>
          </w:rPr>
          <w:lastRenderedPageBreak/>
          <w:t>R4-2103737</w:t>
        </w:r>
        <w:r>
          <w:rPr>
            <w:rFonts w:ascii="Arial" w:hAnsi="Arial" w:cs="Arial"/>
            <w:b/>
            <w:color w:val="0000FF"/>
            <w:sz w:val="24"/>
          </w:rPr>
          <w:tab/>
        </w:r>
        <w:r>
          <w:rPr>
            <w:rFonts w:ascii="Arial" w:hAnsi="Arial" w:cs="Arial"/>
            <w:b/>
            <w:sz w:val="24"/>
          </w:rPr>
          <w:t>TC5 and TC6: UE Rx-Tx time difference measurement requirements for FR1 and FR2 in SA</w:t>
        </w:r>
      </w:ins>
    </w:p>
    <w:p w14:paraId="3CD5900D" w14:textId="77777777" w:rsidR="00B73882" w:rsidRDefault="00B73882" w:rsidP="00B73882">
      <w:pPr>
        <w:rPr>
          <w:ins w:id="269" w:author="Intel" w:date="2021-02-02T14:05:00Z"/>
          <w:i/>
        </w:rPr>
      </w:pPr>
      <w:ins w:id="270"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ins>
    </w:p>
    <w:p w14:paraId="6804137E" w14:textId="77777777" w:rsidR="00B73882" w:rsidRDefault="00B73882" w:rsidP="00B73882">
      <w:pPr>
        <w:rPr>
          <w:ins w:id="271" w:author="Intel" w:date="2021-02-02T14:05:00Z"/>
          <w:rFonts w:ascii="Arial" w:hAnsi="Arial" w:cs="Arial"/>
          <w:b/>
        </w:rPr>
      </w:pPr>
      <w:ins w:id="272" w:author="Intel" w:date="2021-02-02T14:05:00Z">
        <w:r>
          <w:rPr>
            <w:rFonts w:ascii="Arial" w:hAnsi="Arial" w:cs="Arial"/>
            <w:b/>
          </w:rPr>
          <w:t xml:space="preserve">Abstract: </w:t>
        </w:r>
      </w:ins>
    </w:p>
    <w:p w14:paraId="7F6CC1A1" w14:textId="77777777" w:rsidR="00B73882" w:rsidRDefault="00B73882" w:rsidP="00B73882">
      <w:pPr>
        <w:rPr>
          <w:ins w:id="273" w:author="Intel" w:date="2021-02-02T14:05:00Z"/>
        </w:rPr>
      </w:pPr>
      <w:ins w:id="274" w:author="Intel" w:date="2021-02-02T14:05:00Z">
        <w:r>
          <w:t>TC5 and TC6: UE Rx-Tx time difference measurement requirements for FR1 and FR2 in SA</w:t>
        </w:r>
      </w:ins>
    </w:p>
    <w:p w14:paraId="0A4D3D2B" w14:textId="77777777" w:rsidR="00B73882" w:rsidRDefault="00B73882" w:rsidP="00B73882">
      <w:pPr>
        <w:rPr>
          <w:ins w:id="275" w:author="Intel" w:date="2021-02-02T14:05:00Z"/>
          <w:rFonts w:ascii="Arial" w:hAnsi="Arial" w:cs="Arial"/>
          <w:b/>
        </w:rPr>
      </w:pPr>
      <w:ins w:id="276" w:author="Intel" w:date="2021-02-02T14:05:00Z">
        <w:r>
          <w:rPr>
            <w:rFonts w:ascii="Arial" w:hAnsi="Arial" w:cs="Arial"/>
            <w:b/>
          </w:rPr>
          <w:t xml:space="preserve">Discussion: </w:t>
        </w:r>
      </w:ins>
    </w:p>
    <w:p w14:paraId="503061E1" w14:textId="77777777" w:rsidR="00B73882" w:rsidRDefault="00B73882" w:rsidP="00B73882">
      <w:pPr>
        <w:rPr>
          <w:ins w:id="277" w:author="Intel" w:date="2021-02-02T14:05:00Z"/>
        </w:rPr>
      </w:pPr>
      <w:ins w:id="278" w:author="Intel" w:date="2021-02-02T14:05:00Z">
        <w:r>
          <w:t>[report of discussion]</w:t>
        </w:r>
      </w:ins>
    </w:p>
    <w:p w14:paraId="6B27C49C" w14:textId="192AE737" w:rsidR="00B73882" w:rsidRDefault="00B73882" w:rsidP="00B73882">
      <w:pPr>
        <w:rPr>
          <w:ins w:id="279" w:author="Intel" w:date="2021-02-02T14:05:00Z"/>
          <w:rFonts w:ascii="Arial" w:hAnsi="Arial" w:cs="Arial"/>
          <w:b/>
        </w:rPr>
      </w:pPr>
      <w:ins w:id="280"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81" w:author="Intel" w:date="2021-02-02T14:05:00Z">
              <w:rPr>
                <w:rFonts w:ascii="Arial" w:hAnsi="Arial" w:cs="Arial"/>
                <w:b/>
              </w:rPr>
            </w:rPrChange>
          </w:rPr>
          <w:t>Return to.</w:t>
        </w:r>
      </w:ins>
    </w:p>
    <w:p w14:paraId="0DF13E3C" w14:textId="77777777" w:rsidR="00BD7CD9" w:rsidRDefault="00BD7CD9" w:rsidP="00280883">
      <w:pPr>
        <w:rPr>
          <w:color w:val="993300"/>
          <w:u w:val="single"/>
        </w:rPr>
      </w:pP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0D26628B" w:rsidR="00280883" w:rsidRDefault="00B73882" w:rsidP="00280883">
      <w:pPr>
        <w:rPr>
          <w:rFonts w:ascii="Arial" w:hAnsi="Arial" w:cs="Arial"/>
          <w:b/>
        </w:rPr>
      </w:pPr>
      <w:ins w:id="282" w:author="Intel" w:date="2021-02-02T14:05:00Z">
        <w:r>
          <w:rPr>
            <w:rFonts w:ascii="Arial" w:hAnsi="Arial" w:cs="Arial"/>
            <w:b/>
          </w:rPr>
          <w:t>Decision:</w:t>
        </w:r>
        <w:r>
          <w:rPr>
            <w:rFonts w:ascii="Arial" w:hAnsi="Arial" w:cs="Arial"/>
            <w:b/>
          </w:rPr>
          <w:tab/>
        </w:r>
        <w:r>
          <w:rPr>
            <w:rFonts w:ascii="Arial" w:hAnsi="Arial" w:cs="Arial"/>
            <w:b/>
          </w:rPr>
          <w:tab/>
          <w:t>Revised to R4-2103739 (from R4-2102777).</w:t>
        </w:r>
      </w:ins>
      <w:del w:id="283"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4FBB7F24" w14:textId="7DB7BCC9" w:rsidR="00B73882" w:rsidRDefault="00B73882" w:rsidP="00B73882">
      <w:pPr>
        <w:rPr>
          <w:ins w:id="284" w:author="Intel" w:date="2021-02-02T14:05:00Z"/>
          <w:rFonts w:ascii="Arial" w:hAnsi="Arial" w:cs="Arial"/>
          <w:b/>
          <w:sz w:val="24"/>
        </w:rPr>
      </w:pPr>
      <w:ins w:id="285" w:author="Intel" w:date="2021-02-02T14:05:00Z">
        <w:r>
          <w:rPr>
            <w:rFonts w:ascii="Arial" w:hAnsi="Arial" w:cs="Arial"/>
            <w:b/>
            <w:color w:val="0000FF"/>
            <w:sz w:val="24"/>
          </w:rPr>
          <w:t>R4-2103739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ins>
    </w:p>
    <w:p w14:paraId="67097313" w14:textId="77777777" w:rsidR="00B73882" w:rsidRDefault="00B73882" w:rsidP="00B73882">
      <w:pPr>
        <w:rPr>
          <w:ins w:id="286" w:author="Intel" w:date="2021-02-02T14:05:00Z"/>
          <w:i/>
        </w:rPr>
      </w:pPr>
      <w:ins w:id="287"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7090886D" w14:textId="77777777" w:rsidR="00B73882" w:rsidRDefault="00B73882" w:rsidP="00B73882">
      <w:pPr>
        <w:rPr>
          <w:ins w:id="288" w:author="Intel" w:date="2021-02-02T14:05:00Z"/>
          <w:rFonts w:ascii="Arial" w:hAnsi="Arial" w:cs="Arial"/>
          <w:b/>
        </w:rPr>
      </w:pPr>
      <w:ins w:id="289" w:author="Intel" w:date="2021-02-02T14:05:00Z">
        <w:r>
          <w:rPr>
            <w:rFonts w:ascii="Arial" w:hAnsi="Arial" w:cs="Arial"/>
            <w:b/>
          </w:rPr>
          <w:t xml:space="preserve">Discussion: </w:t>
        </w:r>
      </w:ins>
    </w:p>
    <w:p w14:paraId="73CEA658" w14:textId="77777777" w:rsidR="00B73882" w:rsidRDefault="00B73882" w:rsidP="00B73882">
      <w:pPr>
        <w:rPr>
          <w:ins w:id="290" w:author="Intel" w:date="2021-02-02T14:05:00Z"/>
        </w:rPr>
      </w:pPr>
      <w:ins w:id="291" w:author="Intel" w:date="2021-02-02T14:05:00Z">
        <w:r>
          <w:t>[report of discussion]</w:t>
        </w:r>
      </w:ins>
    </w:p>
    <w:p w14:paraId="59D07BC6" w14:textId="01006918" w:rsidR="00B73882" w:rsidRDefault="00B73882" w:rsidP="00B73882">
      <w:pPr>
        <w:rPr>
          <w:ins w:id="292" w:author="Intel" w:date="2021-02-02T14:05:00Z"/>
          <w:rFonts w:ascii="Arial" w:hAnsi="Arial" w:cs="Arial"/>
          <w:b/>
        </w:rPr>
      </w:pPr>
      <w:ins w:id="293"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294" w:author="Intel" w:date="2021-02-02T14:05:00Z">
              <w:rPr>
                <w:rFonts w:ascii="Arial" w:hAnsi="Arial" w:cs="Arial"/>
                <w:b/>
              </w:rPr>
            </w:rPrChange>
          </w:rPr>
          <w:t>Return to.</w:t>
        </w:r>
      </w:ins>
    </w:p>
    <w:p w14:paraId="36E91078" w14:textId="77777777" w:rsidR="00BD7CD9" w:rsidRDefault="00BD7CD9" w:rsidP="00280883">
      <w:pPr>
        <w:rPr>
          <w:color w:val="993300"/>
          <w:u w:val="single"/>
        </w:rPr>
      </w:pPr>
    </w:p>
    <w:p w14:paraId="3124522B" w14:textId="77777777" w:rsidR="00280883" w:rsidRDefault="00280883" w:rsidP="00280883">
      <w:pPr>
        <w:pStyle w:val="Heading6"/>
      </w:pPr>
      <w:bookmarkStart w:id="295" w:name="_Toc61907013"/>
      <w:r>
        <w:t>7.7.2.2.4</w:t>
      </w:r>
      <w:r>
        <w:tab/>
        <w:t>Accuracy requirements [</w:t>
      </w:r>
      <w:proofErr w:type="spellStart"/>
      <w:r>
        <w:t>NR_pos</w:t>
      </w:r>
      <w:proofErr w:type="spellEnd"/>
      <w:r>
        <w:t>-Perf]</w:t>
      </w:r>
      <w:bookmarkEnd w:id="295"/>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C595BD0" w:rsidR="00280883" w:rsidRDefault="00B73882" w:rsidP="00280883">
      <w:pPr>
        <w:rPr>
          <w:rFonts w:ascii="Arial" w:hAnsi="Arial" w:cs="Arial"/>
          <w:b/>
        </w:rPr>
      </w:pPr>
      <w:ins w:id="296" w:author="Intel" w:date="2021-02-02T14:05:00Z">
        <w:r>
          <w:rPr>
            <w:rFonts w:ascii="Arial" w:hAnsi="Arial" w:cs="Arial"/>
            <w:b/>
          </w:rPr>
          <w:t>Decision:</w:t>
        </w:r>
        <w:r>
          <w:rPr>
            <w:rFonts w:ascii="Arial" w:hAnsi="Arial" w:cs="Arial"/>
            <w:b/>
          </w:rPr>
          <w:tab/>
        </w:r>
        <w:r>
          <w:rPr>
            <w:rFonts w:ascii="Arial" w:hAnsi="Arial" w:cs="Arial"/>
            <w:b/>
          </w:rPr>
          <w:tab/>
          <w:t>Revised to R4-2103738 (from R4-2102556).</w:t>
        </w:r>
      </w:ins>
      <w:del w:id="297"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39794824" w14:textId="6F9973AE" w:rsidR="00B73882" w:rsidRDefault="00B73882" w:rsidP="00B73882">
      <w:pPr>
        <w:rPr>
          <w:ins w:id="298" w:author="Intel" w:date="2021-02-02T14:05:00Z"/>
          <w:rFonts w:ascii="Arial" w:hAnsi="Arial" w:cs="Arial"/>
          <w:b/>
          <w:sz w:val="24"/>
        </w:rPr>
      </w:pPr>
      <w:ins w:id="299" w:author="Intel" w:date="2021-02-02T14:05:00Z">
        <w:r>
          <w:rPr>
            <w:rFonts w:ascii="Arial" w:hAnsi="Arial" w:cs="Arial"/>
            <w:b/>
            <w:color w:val="0000FF"/>
            <w:sz w:val="24"/>
          </w:rPr>
          <w:lastRenderedPageBreak/>
          <w:t>R4-2103738</w:t>
        </w:r>
        <w:r>
          <w:rPr>
            <w:rFonts w:ascii="Arial" w:hAnsi="Arial" w:cs="Arial"/>
            <w:b/>
            <w:color w:val="0000FF"/>
            <w:sz w:val="24"/>
          </w:rPr>
          <w:tab/>
        </w:r>
        <w:r>
          <w:rPr>
            <w:rFonts w:ascii="Arial" w:hAnsi="Arial" w:cs="Arial"/>
            <w:b/>
            <w:sz w:val="24"/>
          </w:rPr>
          <w:t>TC11 and TC12: UE Rx-Tx time difference measurement accuracy for FR1 and FR2 in SA</w:t>
        </w:r>
      </w:ins>
    </w:p>
    <w:p w14:paraId="7CD16112" w14:textId="77777777" w:rsidR="00B73882" w:rsidRDefault="00B73882" w:rsidP="00B73882">
      <w:pPr>
        <w:rPr>
          <w:ins w:id="300" w:author="Intel" w:date="2021-02-02T14:05:00Z"/>
          <w:i/>
        </w:rPr>
      </w:pPr>
      <w:ins w:id="301" w:author="Intel" w:date="2021-02-02T14: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ins>
    </w:p>
    <w:p w14:paraId="0785E122" w14:textId="77777777" w:rsidR="00B73882" w:rsidRDefault="00B73882" w:rsidP="00B73882">
      <w:pPr>
        <w:rPr>
          <w:ins w:id="302" w:author="Intel" w:date="2021-02-02T14:05:00Z"/>
          <w:rFonts w:ascii="Arial" w:hAnsi="Arial" w:cs="Arial"/>
          <w:b/>
        </w:rPr>
      </w:pPr>
      <w:ins w:id="303" w:author="Intel" w:date="2021-02-02T14:05:00Z">
        <w:r>
          <w:rPr>
            <w:rFonts w:ascii="Arial" w:hAnsi="Arial" w:cs="Arial"/>
            <w:b/>
          </w:rPr>
          <w:t xml:space="preserve">Abstract: </w:t>
        </w:r>
      </w:ins>
    </w:p>
    <w:p w14:paraId="361A96EA" w14:textId="77777777" w:rsidR="00B73882" w:rsidRDefault="00B73882" w:rsidP="00B73882">
      <w:pPr>
        <w:rPr>
          <w:ins w:id="304" w:author="Intel" w:date="2021-02-02T14:05:00Z"/>
        </w:rPr>
      </w:pPr>
      <w:ins w:id="305" w:author="Intel" w:date="2021-02-02T14:05:00Z">
        <w:r>
          <w:t>TC11 and TC12: UE Rx-Tx time difference measurement accuracy for FR1 and FR2 in SA</w:t>
        </w:r>
      </w:ins>
    </w:p>
    <w:p w14:paraId="351C6660" w14:textId="77777777" w:rsidR="00B73882" w:rsidRDefault="00B73882" w:rsidP="00B73882">
      <w:pPr>
        <w:rPr>
          <w:ins w:id="306" w:author="Intel" w:date="2021-02-02T14:05:00Z"/>
          <w:rFonts w:ascii="Arial" w:hAnsi="Arial" w:cs="Arial"/>
          <w:b/>
        </w:rPr>
      </w:pPr>
      <w:ins w:id="307" w:author="Intel" w:date="2021-02-02T14:05:00Z">
        <w:r>
          <w:rPr>
            <w:rFonts w:ascii="Arial" w:hAnsi="Arial" w:cs="Arial"/>
            <w:b/>
          </w:rPr>
          <w:t xml:space="preserve">Discussion: </w:t>
        </w:r>
      </w:ins>
    </w:p>
    <w:p w14:paraId="1D9042C6" w14:textId="77777777" w:rsidR="00B73882" w:rsidRDefault="00B73882" w:rsidP="00B73882">
      <w:pPr>
        <w:rPr>
          <w:ins w:id="308" w:author="Intel" w:date="2021-02-02T14:05:00Z"/>
        </w:rPr>
      </w:pPr>
      <w:ins w:id="309" w:author="Intel" w:date="2021-02-02T14:05:00Z">
        <w:r>
          <w:t>[report of discussion]</w:t>
        </w:r>
      </w:ins>
    </w:p>
    <w:p w14:paraId="425E6DDC" w14:textId="7A1D53B0" w:rsidR="00B73882" w:rsidRDefault="00B73882" w:rsidP="00B73882">
      <w:pPr>
        <w:rPr>
          <w:ins w:id="310" w:author="Intel" w:date="2021-02-02T14:05:00Z"/>
          <w:rFonts w:ascii="Arial" w:hAnsi="Arial" w:cs="Arial"/>
          <w:b/>
        </w:rPr>
      </w:pPr>
      <w:ins w:id="311" w:author="Intel" w:date="2021-02-02T14:05:00Z">
        <w:r>
          <w:rPr>
            <w:rFonts w:ascii="Arial" w:hAnsi="Arial" w:cs="Arial"/>
            <w:b/>
          </w:rPr>
          <w:t>Decision:</w:t>
        </w:r>
        <w:r>
          <w:rPr>
            <w:rFonts w:ascii="Arial" w:hAnsi="Arial" w:cs="Arial"/>
            <w:b/>
          </w:rPr>
          <w:tab/>
        </w:r>
        <w:r>
          <w:rPr>
            <w:rFonts w:ascii="Arial" w:hAnsi="Arial" w:cs="Arial"/>
            <w:b/>
          </w:rPr>
          <w:tab/>
        </w:r>
        <w:r w:rsidRPr="00B73882">
          <w:rPr>
            <w:rFonts w:ascii="Arial" w:hAnsi="Arial" w:cs="Arial"/>
            <w:b/>
            <w:highlight w:val="yellow"/>
            <w:rPrChange w:id="312" w:author="Intel" w:date="2021-02-02T14:05:00Z">
              <w:rPr>
                <w:rFonts w:ascii="Arial" w:hAnsi="Arial" w:cs="Arial"/>
                <w:b/>
              </w:rPr>
            </w:rPrChange>
          </w:rPr>
          <w:t>Return to.</w:t>
        </w:r>
      </w:ins>
    </w:p>
    <w:p w14:paraId="0BC4A542" w14:textId="77777777" w:rsidR="00BD7CD9" w:rsidRDefault="00BD7CD9" w:rsidP="00280883">
      <w:pPr>
        <w:rPr>
          <w:color w:val="993300"/>
          <w:u w:val="single"/>
        </w:rPr>
      </w:pP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1BB031EC" w:rsidR="00280883" w:rsidDel="00805CF0" w:rsidRDefault="00805CF0">
      <w:pPr>
        <w:rPr>
          <w:del w:id="313" w:author="Intel" w:date="2021-02-02T14:10:00Z"/>
          <w:color w:val="993300"/>
          <w:u w:val="single"/>
        </w:rPr>
      </w:pPr>
      <w:ins w:id="314" w:author="Intel" w:date="2021-02-02T14:10:00Z">
        <w:r>
          <w:rPr>
            <w:rFonts w:ascii="Arial" w:hAnsi="Arial" w:cs="Arial"/>
            <w:b/>
          </w:rPr>
          <w:t>Decision:</w:t>
        </w:r>
        <w:r>
          <w:rPr>
            <w:rFonts w:ascii="Arial" w:hAnsi="Arial" w:cs="Arial"/>
            <w:b/>
          </w:rPr>
          <w:tab/>
        </w:r>
        <w:r>
          <w:rPr>
            <w:rFonts w:ascii="Arial" w:hAnsi="Arial" w:cs="Arial"/>
            <w:b/>
          </w:rPr>
          <w:tab/>
          <w:t>Revised to R4-2104042 (from R4-2102778).</w:t>
        </w:r>
      </w:ins>
      <w:del w:id="315" w:author="Intel" w:date="2021-02-02T14:05:00Z">
        <w:r w:rsidR="00BD7CD9" w:rsidDel="00B73882">
          <w:rPr>
            <w:rFonts w:ascii="Arial" w:hAnsi="Arial" w:cs="Arial"/>
            <w:b/>
          </w:rPr>
          <w:delText>Decision:</w:delText>
        </w:r>
        <w:r w:rsidR="00BD7CD9" w:rsidDel="00B73882">
          <w:rPr>
            <w:rFonts w:ascii="Arial" w:hAnsi="Arial" w:cs="Arial"/>
            <w:b/>
          </w:rPr>
          <w:tab/>
        </w:r>
        <w:r w:rsidR="00BD7CD9" w:rsidDel="00B73882">
          <w:rPr>
            <w:rFonts w:ascii="Arial" w:hAnsi="Arial" w:cs="Arial"/>
            <w:b/>
          </w:rPr>
          <w:tab/>
        </w:r>
        <w:r w:rsidR="00BD7CD9" w:rsidRPr="00BD7CD9" w:rsidDel="00B73882">
          <w:rPr>
            <w:rFonts w:ascii="Arial" w:hAnsi="Arial" w:cs="Arial"/>
            <w:b/>
            <w:highlight w:val="yellow"/>
          </w:rPr>
          <w:delText>Return to.</w:delText>
        </w:r>
      </w:del>
    </w:p>
    <w:p w14:paraId="2EFAD2D4" w14:textId="01B1A66D" w:rsidR="00B73882" w:rsidRDefault="00B73882">
      <w:pPr>
        <w:rPr>
          <w:ins w:id="316" w:author="Intel" w:date="2021-02-02T14:05:00Z"/>
          <w:color w:val="993300"/>
          <w:u w:val="single"/>
        </w:rPr>
      </w:pPr>
      <w:bookmarkStart w:id="317" w:name="_Toc61907014"/>
    </w:p>
    <w:p w14:paraId="4553CB85" w14:textId="447BF4FA" w:rsidR="00805CF0" w:rsidRDefault="00805CF0" w:rsidP="00805CF0">
      <w:pPr>
        <w:rPr>
          <w:ins w:id="318" w:author="Intel" w:date="2021-02-02T14:10:00Z"/>
          <w:rFonts w:ascii="Arial" w:hAnsi="Arial" w:cs="Arial"/>
          <w:b/>
          <w:sz w:val="24"/>
        </w:rPr>
      </w:pPr>
      <w:ins w:id="319" w:author="Intel" w:date="2021-02-02T14:10:00Z">
        <w:r>
          <w:rPr>
            <w:rFonts w:ascii="Arial" w:hAnsi="Arial" w:cs="Arial"/>
            <w:b/>
            <w:color w:val="0000FF"/>
            <w:sz w:val="24"/>
          </w:rPr>
          <w:t>R4-2104042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ins>
    </w:p>
    <w:p w14:paraId="3AB38DFA" w14:textId="77777777" w:rsidR="00805CF0" w:rsidRDefault="00805CF0" w:rsidP="00805CF0">
      <w:pPr>
        <w:rPr>
          <w:ins w:id="320" w:author="Intel" w:date="2021-02-02T14:10:00Z"/>
          <w:i/>
        </w:rPr>
      </w:pPr>
      <w:ins w:id="321" w:author="Intel" w:date="2021-02-02T14:10: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55A7AE7" w14:textId="77777777" w:rsidR="00805CF0" w:rsidRDefault="00805CF0" w:rsidP="00805CF0">
      <w:pPr>
        <w:rPr>
          <w:ins w:id="322" w:author="Intel" w:date="2021-02-02T14:10:00Z"/>
          <w:rFonts w:ascii="Arial" w:hAnsi="Arial" w:cs="Arial"/>
          <w:b/>
        </w:rPr>
      </w:pPr>
      <w:ins w:id="323" w:author="Intel" w:date="2021-02-02T14:10:00Z">
        <w:r>
          <w:rPr>
            <w:rFonts w:ascii="Arial" w:hAnsi="Arial" w:cs="Arial"/>
            <w:b/>
          </w:rPr>
          <w:t xml:space="preserve">Discussion: </w:t>
        </w:r>
      </w:ins>
    </w:p>
    <w:p w14:paraId="4B29A38B" w14:textId="77777777" w:rsidR="00805CF0" w:rsidRDefault="00805CF0" w:rsidP="00805CF0">
      <w:pPr>
        <w:rPr>
          <w:ins w:id="324" w:author="Intel" w:date="2021-02-02T14:10:00Z"/>
        </w:rPr>
      </w:pPr>
      <w:ins w:id="325" w:author="Intel" w:date="2021-02-02T14:10:00Z">
        <w:r>
          <w:t>[report of discussion]</w:t>
        </w:r>
      </w:ins>
    </w:p>
    <w:p w14:paraId="1773EB1B" w14:textId="7045ADF1" w:rsidR="00805CF0" w:rsidRDefault="00805CF0" w:rsidP="00805CF0">
      <w:pPr>
        <w:rPr>
          <w:ins w:id="326" w:author="Intel" w:date="2021-02-02T14:10:00Z"/>
          <w:rFonts w:ascii="Arial" w:hAnsi="Arial" w:cs="Arial"/>
          <w:b/>
        </w:rPr>
      </w:pPr>
      <w:ins w:id="327" w:author="Intel" w:date="2021-02-02T14:10:00Z">
        <w:r>
          <w:rPr>
            <w:rFonts w:ascii="Arial" w:hAnsi="Arial" w:cs="Arial"/>
            <w:b/>
          </w:rPr>
          <w:t>Decision:</w:t>
        </w:r>
        <w:r>
          <w:rPr>
            <w:rFonts w:ascii="Arial" w:hAnsi="Arial" w:cs="Arial"/>
            <w:b/>
          </w:rPr>
          <w:tab/>
        </w:r>
        <w:r>
          <w:rPr>
            <w:rFonts w:ascii="Arial" w:hAnsi="Arial" w:cs="Arial"/>
            <w:b/>
          </w:rPr>
          <w:tab/>
        </w:r>
        <w:r w:rsidRPr="00805CF0">
          <w:rPr>
            <w:rFonts w:ascii="Arial" w:hAnsi="Arial" w:cs="Arial"/>
            <w:b/>
            <w:highlight w:val="yellow"/>
            <w:rPrChange w:id="328" w:author="Intel" w:date="2021-02-02T14:10:00Z">
              <w:rPr>
                <w:rFonts w:ascii="Arial" w:hAnsi="Arial" w:cs="Arial"/>
                <w:b/>
              </w:rPr>
            </w:rPrChange>
          </w:rPr>
          <w:t>Return to.</w:t>
        </w:r>
      </w:ins>
    </w:p>
    <w:p w14:paraId="3C2EE046" w14:textId="77777777" w:rsidR="00805CF0" w:rsidRPr="00FC334F" w:rsidRDefault="00805CF0" w:rsidP="00805CF0">
      <w:pPr>
        <w:rPr>
          <w:ins w:id="329" w:author="Intel" w:date="2021-02-02T14:10:00Z"/>
          <w:color w:val="993300"/>
          <w:u w:val="single"/>
          <w:lang w:val="en-US"/>
          <w:rPrChange w:id="330" w:author="Intel" w:date="2021-02-02T15:30:00Z">
            <w:rPr>
              <w:ins w:id="331" w:author="Intel" w:date="2021-02-02T14:10:00Z"/>
              <w:color w:val="993300"/>
              <w:u w:val="single"/>
            </w:rPr>
          </w:rPrChange>
        </w:rPr>
      </w:pPr>
    </w:p>
    <w:p w14:paraId="41FC4DD7" w14:textId="77777777" w:rsidR="00280883" w:rsidRDefault="00280883" w:rsidP="00280883">
      <w:pPr>
        <w:pStyle w:val="Heading6"/>
      </w:pPr>
      <w:r>
        <w:t>7.7.2.2.5</w:t>
      </w:r>
      <w:r>
        <w:tab/>
        <w:t>Other [</w:t>
      </w:r>
      <w:proofErr w:type="spellStart"/>
      <w:r>
        <w:t>NR_pos</w:t>
      </w:r>
      <w:proofErr w:type="spellEnd"/>
      <w:r>
        <w:t>-Perf]</w:t>
      </w:r>
      <w:bookmarkEnd w:id="317"/>
    </w:p>
    <w:p w14:paraId="0742FD29" w14:textId="33B2F06B" w:rsidR="00280883" w:rsidRDefault="00280883" w:rsidP="000C763F">
      <w:pPr>
        <w:pStyle w:val="Heading5"/>
        <w:ind w:hanging="1417"/>
      </w:pPr>
      <w:bookmarkStart w:id="332" w:name="_Toc61907015"/>
      <w:r>
        <w:t>7.7.2.3</w:t>
      </w:r>
      <w:r>
        <w:tab/>
      </w:r>
      <w:proofErr w:type="spellStart"/>
      <w:r>
        <w:t>gNB</w:t>
      </w:r>
      <w:proofErr w:type="spellEnd"/>
      <w:r>
        <w:t xml:space="preserve"> requirements [</w:t>
      </w:r>
      <w:proofErr w:type="spellStart"/>
      <w:r>
        <w:t>NR_pos</w:t>
      </w:r>
      <w:proofErr w:type="spellEnd"/>
      <w:r>
        <w:t>-Perf]</w:t>
      </w:r>
      <w:bookmarkEnd w:id="332"/>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lastRenderedPageBreak/>
        <w:t xml:space="preserve">Discussion: </w:t>
      </w:r>
    </w:p>
    <w:p w14:paraId="17F3976A" w14:textId="3A650468" w:rsidR="00437E2D" w:rsidRDefault="00B0622C"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R4-2103697 (from R4-2103454).</w:t>
      </w:r>
    </w:p>
    <w:p w14:paraId="780C89F0" w14:textId="61B84665" w:rsidR="00B0622C" w:rsidRDefault="00B0622C" w:rsidP="00B0622C">
      <w:pPr>
        <w:ind w:left="720" w:hanging="720"/>
        <w:rPr>
          <w:i/>
        </w:rPr>
      </w:pPr>
      <w:r>
        <w:rPr>
          <w:rFonts w:ascii="Arial" w:hAnsi="Arial" w:cs="Arial"/>
          <w:b/>
          <w:color w:val="0000FF"/>
          <w:sz w:val="24"/>
          <w:u w:val="thick"/>
        </w:rPr>
        <w:t>R4-2103697</w:t>
      </w:r>
      <w:r w:rsidRPr="00944C49">
        <w:rPr>
          <w:b/>
          <w:lang w:val="en-US" w:eastAsia="zh-CN"/>
        </w:rPr>
        <w:tab/>
      </w:r>
      <w:r>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14A20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76984798"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AFF91BF" w14:textId="1D555AF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1405C12E" w14:textId="77777777" w:rsidR="00605641" w:rsidRPr="00BC126F" w:rsidRDefault="00605641" w:rsidP="00605641">
      <w:pPr>
        <w:pStyle w:val="R4Topic"/>
        <w:rPr>
          <w:u w:val="single"/>
        </w:rPr>
      </w:pPr>
      <w:r w:rsidRPr="00BC126F">
        <w:rPr>
          <w:u w:val="single"/>
        </w:rPr>
        <w:t>GTW session (</w:t>
      </w:r>
      <w:r>
        <w:rPr>
          <w:u w:val="single"/>
          <w:lang w:val="en-US"/>
        </w:rPr>
        <w:t>January</w:t>
      </w:r>
      <w:r w:rsidRPr="00BC126F">
        <w:rPr>
          <w:u w:val="single"/>
        </w:rPr>
        <w:t xml:space="preserve"> </w:t>
      </w:r>
      <w:r>
        <w:rPr>
          <w:u w:val="single"/>
        </w:rPr>
        <w:t>28</w:t>
      </w:r>
      <w:r w:rsidRPr="00BC126F">
        <w:rPr>
          <w:u w:val="single"/>
        </w:rPr>
        <w:t>, 202</w:t>
      </w:r>
      <w:r>
        <w:rPr>
          <w:u w:val="single"/>
        </w:rPr>
        <w:t>1</w:t>
      </w:r>
      <w:r w:rsidRPr="00BC126F">
        <w:rPr>
          <w:u w:val="single"/>
        </w:rPr>
        <w:t>)</w:t>
      </w:r>
    </w:p>
    <w:p w14:paraId="3A611F14" w14:textId="77777777" w:rsidR="00271D2B" w:rsidRPr="007C682B" w:rsidRDefault="00271D2B" w:rsidP="007C682B">
      <w:pPr>
        <w:spacing w:after="120"/>
        <w:rPr>
          <w:b/>
          <w:u w:val="single"/>
          <w:lang w:val="en-US"/>
        </w:rPr>
      </w:pPr>
      <w:r w:rsidRPr="00987F92">
        <w:rPr>
          <w:b/>
          <w:u w:val="single"/>
          <w:lang w:val="en-US"/>
        </w:rPr>
        <w:t>Issue 1-2-1: Antenna configuration in accuracy requirement</w:t>
      </w:r>
    </w:p>
    <w:p w14:paraId="60E65F59" w14:textId="42555EFC"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Option 1: E///</w:t>
      </w:r>
      <w:r w:rsidR="00981C0B">
        <w:rPr>
          <w:bCs/>
          <w:lang w:eastAsia="ko-KR"/>
        </w:rPr>
        <w:t>, Nokia</w:t>
      </w:r>
    </w:p>
    <w:p w14:paraId="00E4CD40"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 xml:space="preserve">Fixed antenna beams are assumed in </w:t>
      </w:r>
      <w:proofErr w:type="spellStart"/>
      <w:r w:rsidRPr="007C682B">
        <w:rPr>
          <w:bCs/>
          <w:lang w:eastAsia="ko-KR"/>
        </w:rPr>
        <w:t>gNB</w:t>
      </w:r>
      <w:proofErr w:type="spellEnd"/>
      <w:r w:rsidRPr="007C682B">
        <w:rPr>
          <w:bCs/>
          <w:lang w:eastAsia="ko-KR"/>
        </w:rPr>
        <w:t xml:space="preserve"> for deriving accuracy </w:t>
      </w:r>
    </w:p>
    <w:p w14:paraId="64A2C3A6" w14:textId="77777777" w:rsidR="001E1CC9" w:rsidRPr="007C682B" w:rsidRDefault="001E1CC9" w:rsidP="00246CC4">
      <w:pPr>
        <w:pStyle w:val="ListParagraph"/>
        <w:numPr>
          <w:ilvl w:val="0"/>
          <w:numId w:val="19"/>
        </w:numPr>
        <w:overflowPunct w:val="0"/>
        <w:autoSpaceDE w:val="0"/>
        <w:autoSpaceDN w:val="0"/>
        <w:adjustRightInd w:val="0"/>
        <w:textAlignment w:val="baseline"/>
        <w:rPr>
          <w:bCs/>
          <w:lang w:eastAsia="ko-KR"/>
        </w:rPr>
      </w:pPr>
      <w:r w:rsidRPr="007C682B">
        <w:rPr>
          <w:bCs/>
          <w:lang w:eastAsia="ko-KR"/>
        </w:rPr>
        <w:t xml:space="preserve">Option 2: </w:t>
      </w:r>
    </w:p>
    <w:p w14:paraId="5338A85F"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1: ZTE, HW</w:t>
      </w:r>
    </w:p>
    <w:p w14:paraId="3FA02D7D" w14:textId="77777777" w:rsidR="001E1CC9" w:rsidRPr="007C682B" w:rsidRDefault="001E1CC9" w:rsidP="00246CC4">
      <w:pPr>
        <w:pStyle w:val="ListParagraph"/>
        <w:numPr>
          <w:ilvl w:val="2"/>
          <w:numId w:val="19"/>
        </w:numPr>
        <w:overflowPunct w:val="0"/>
        <w:autoSpaceDE w:val="0"/>
        <w:autoSpaceDN w:val="0"/>
        <w:adjustRightInd w:val="0"/>
        <w:textAlignment w:val="baseline"/>
        <w:rPr>
          <w:bCs/>
          <w:lang w:eastAsia="ko-KR"/>
        </w:rPr>
      </w:pPr>
      <w:r w:rsidRPr="007C682B">
        <w:rPr>
          <w:bCs/>
          <w:lang w:eastAsia="ko-KR"/>
        </w:rPr>
        <w:t xml:space="preserve">Accuracy does not depend on antenna beam configuration in </w:t>
      </w:r>
      <w:proofErr w:type="spellStart"/>
      <w:r w:rsidRPr="007C682B">
        <w:rPr>
          <w:bCs/>
          <w:lang w:eastAsia="ko-KR"/>
        </w:rPr>
        <w:t>gNB</w:t>
      </w:r>
      <w:proofErr w:type="spellEnd"/>
      <w:r w:rsidRPr="007C682B">
        <w:rPr>
          <w:bCs/>
          <w:lang w:eastAsia="ko-KR"/>
        </w:rPr>
        <w:t xml:space="preserve">, i.e. do not assume fixed </w:t>
      </w:r>
      <w:proofErr w:type="spellStart"/>
      <w:r w:rsidRPr="007C682B">
        <w:rPr>
          <w:bCs/>
          <w:lang w:eastAsia="ko-KR"/>
        </w:rPr>
        <w:t>gNB</w:t>
      </w:r>
      <w:proofErr w:type="spellEnd"/>
      <w:r w:rsidRPr="007C682B">
        <w:rPr>
          <w:bCs/>
          <w:lang w:eastAsia="ko-KR"/>
        </w:rPr>
        <w:t xml:space="preserve"> antenna beams.</w:t>
      </w:r>
    </w:p>
    <w:p w14:paraId="7EFDDA3D" w14:textId="77777777" w:rsidR="001E1CC9" w:rsidRPr="007C682B" w:rsidRDefault="001E1CC9" w:rsidP="00246CC4">
      <w:pPr>
        <w:pStyle w:val="ListParagraph"/>
        <w:numPr>
          <w:ilvl w:val="1"/>
          <w:numId w:val="19"/>
        </w:numPr>
        <w:overflowPunct w:val="0"/>
        <w:autoSpaceDE w:val="0"/>
        <w:autoSpaceDN w:val="0"/>
        <w:adjustRightInd w:val="0"/>
        <w:textAlignment w:val="baseline"/>
        <w:rPr>
          <w:bCs/>
          <w:lang w:eastAsia="ko-KR"/>
        </w:rPr>
      </w:pPr>
      <w:r w:rsidRPr="007C682B">
        <w:rPr>
          <w:bCs/>
          <w:lang w:eastAsia="ko-KR"/>
        </w:rPr>
        <w:t>Proposal 2: HW</w:t>
      </w:r>
    </w:p>
    <w:p w14:paraId="6BAA6173" w14:textId="77777777" w:rsidR="001E1CC9" w:rsidRDefault="001E1CC9" w:rsidP="00246CC4">
      <w:pPr>
        <w:pStyle w:val="ListParagraph"/>
        <w:numPr>
          <w:ilvl w:val="2"/>
          <w:numId w:val="19"/>
        </w:numPr>
        <w:overflowPunct w:val="0"/>
        <w:autoSpaceDE w:val="0"/>
        <w:autoSpaceDN w:val="0"/>
        <w:adjustRightInd w:val="0"/>
        <w:textAlignment w:val="baseline"/>
        <w:rPr>
          <w:bCs/>
          <w:lang w:eastAsia="ko-KR"/>
        </w:rPr>
      </w:pPr>
      <w:r>
        <w:rPr>
          <w:bCs/>
          <w:lang w:eastAsia="ko-KR"/>
        </w:rPr>
        <w:t xml:space="preserve">Positioning measurement requirements apply for the same </w:t>
      </w:r>
      <w:proofErr w:type="spellStart"/>
      <w:r>
        <w:rPr>
          <w:bCs/>
          <w:lang w:eastAsia="ko-KR"/>
        </w:rPr>
        <w:t>RoAoA</w:t>
      </w:r>
      <w:proofErr w:type="spellEnd"/>
      <w:r>
        <w:rPr>
          <w:bCs/>
          <w:lang w:eastAsia="ko-KR"/>
        </w:rPr>
        <w:t xml:space="preserve"> as OTA reference sensitivity requirements for 1-O and 2-O BS</w:t>
      </w:r>
    </w:p>
    <w:p w14:paraId="1584612E" w14:textId="6310B0F8" w:rsidR="007C682B" w:rsidRPr="005B34F4" w:rsidRDefault="005B34F4" w:rsidP="007C682B">
      <w:pPr>
        <w:spacing w:after="120"/>
        <w:rPr>
          <w:bCs/>
          <w:lang w:val="en-US"/>
        </w:rPr>
      </w:pPr>
      <w:r w:rsidRPr="005B34F4">
        <w:rPr>
          <w:bCs/>
          <w:lang w:val="en-US"/>
        </w:rPr>
        <w:t>Discussion</w:t>
      </w:r>
    </w:p>
    <w:p w14:paraId="7D3BD866" w14:textId="32AE9B4E" w:rsidR="005B34F4" w:rsidRDefault="00400709"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Support Option 1</w:t>
      </w:r>
    </w:p>
    <w:p w14:paraId="6F88C22B" w14:textId="77C44005" w:rsidR="006D2DF8" w:rsidRDefault="006D2DF8"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Option 1 is not clear to us. RX beam is up to </w:t>
      </w:r>
      <w:proofErr w:type="spellStart"/>
      <w:r>
        <w:rPr>
          <w:bCs/>
          <w:lang w:eastAsia="ko-KR"/>
        </w:rPr>
        <w:t>gNB</w:t>
      </w:r>
      <w:proofErr w:type="spellEnd"/>
      <w:r>
        <w:rPr>
          <w:bCs/>
          <w:lang w:eastAsia="ko-KR"/>
        </w:rPr>
        <w:t xml:space="preserve"> implementation. The impact on requirement</w:t>
      </w:r>
      <w:r w:rsidR="00A24845">
        <w:rPr>
          <w:bCs/>
          <w:lang w:eastAsia="ko-KR"/>
        </w:rPr>
        <w:t xml:space="preserve"> is unclear.</w:t>
      </w:r>
    </w:p>
    <w:p w14:paraId="3ED907A9" w14:textId="3748F58A" w:rsidR="003F169B" w:rsidRDefault="003F169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490653">
        <w:rPr>
          <w:bCs/>
          <w:lang w:eastAsia="ko-KR"/>
        </w:rPr>
        <w:t>the main issue is to understand what options mean</w:t>
      </w:r>
    </w:p>
    <w:p w14:paraId="05006E27" w14:textId="62AC5A47" w:rsidR="007173CC" w:rsidRDefault="007173CC"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4A2DE9">
        <w:rPr>
          <w:bCs/>
          <w:lang w:eastAsia="ko-KR"/>
        </w:rPr>
        <w:t xml:space="preserve">beam is not supposed to change over measurement. </w:t>
      </w:r>
      <w:r w:rsidR="0065664E">
        <w:rPr>
          <w:bCs/>
          <w:lang w:eastAsia="ko-KR"/>
        </w:rPr>
        <w:t>BS does not need to do TX beam sweeping.</w:t>
      </w:r>
    </w:p>
    <w:p w14:paraId="37B16FBB" w14:textId="6E4695D2" w:rsidR="00401859" w:rsidRDefault="00C1647A" w:rsidP="00246CC4">
      <w:pPr>
        <w:pStyle w:val="ListParagraph"/>
        <w:numPr>
          <w:ilvl w:val="0"/>
          <w:numId w:val="19"/>
        </w:numPr>
        <w:overflowPunct w:val="0"/>
        <w:autoSpaceDE w:val="0"/>
        <w:autoSpaceDN w:val="0"/>
        <w:adjustRightInd w:val="0"/>
        <w:textAlignment w:val="baseline"/>
        <w:rPr>
          <w:bCs/>
        </w:rPr>
      </w:pPr>
      <w:r w:rsidRPr="00401859">
        <w:rPr>
          <w:bCs/>
          <w:lang w:eastAsia="ko-KR"/>
        </w:rPr>
        <w:t xml:space="preserve">QC: </w:t>
      </w:r>
      <w:r w:rsidR="00401859" w:rsidRPr="00401859">
        <w:rPr>
          <w:bCs/>
          <w:lang w:eastAsia="ko-KR"/>
        </w:rPr>
        <w:t>Is it TX or RX beam?</w:t>
      </w:r>
    </w:p>
    <w:p w14:paraId="24EE8F87" w14:textId="5A213BFE" w:rsidR="00401859" w:rsidRDefault="00401859" w:rsidP="00246CC4">
      <w:pPr>
        <w:pStyle w:val="ListParagraph"/>
        <w:numPr>
          <w:ilvl w:val="1"/>
          <w:numId w:val="19"/>
        </w:numPr>
        <w:overflowPunct w:val="0"/>
        <w:autoSpaceDE w:val="0"/>
        <w:autoSpaceDN w:val="0"/>
        <w:adjustRightInd w:val="0"/>
        <w:textAlignment w:val="baseline"/>
        <w:rPr>
          <w:bCs/>
        </w:rPr>
      </w:pPr>
      <w:r>
        <w:rPr>
          <w:bCs/>
          <w:lang w:eastAsia="ko-KR"/>
        </w:rPr>
        <w:t>Nokia: this is RX beam</w:t>
      </w:r>
      <w:r w:rsidR="00326F60">
        <w:rPr>
          <w:bCs/>
          <w:lang w:eastAsia="ko-KR"/>
        </w:rPr>
        <w:t xml:space="preserve"> at </w:t>
      </w:r>
      <w:proofErr w:type="spellStart"/>
      <w:r w:rsidR="00326F60">
        <w:rPr>
          <w:bCs/>
          <w:lang w:eastAsia="ko-KR"/>
        </w:rPr>
        <w:t>gNB</w:t>
      </w:r>
      <w:proofErr w:type="spellEnd"/>
      <w:r w:rsidR="00326F60">
        <w:rPr>
          <w:bCs/>
          <w:lang w:eastAsia="ko-KR"/>
        </w:rPr>
        <w:t xml:space="preserve"> side</w:t>
      </w:r>
      <w:r>
        <w:rPr>
          <w:bCs/>
          <w:lang w:eastAsia="ko-KR"/>
        </w:rPr>
        <w:t>.</w:t>
      </w:r>
    </w:p>
    <w:p w14:paraId="48077835" w14:textId="0F211659" w:rsidR="00385A5D" w:rsidRDefault="00385A5D" w:rsidP="00246CC4">
      <w:pPr>
        <w:pStyle w:val="ListParagraph"/>
        <w:numPr>
          <w:ilvl w:val="0"/>
          <w:numId w:val="19"/>
        </w:numPr>
        <w:overflowPunct w:val="0"/>
        <w:autoSpaceDE w:val="0"/>
        <w:autoSpaceDN w:val="0"/>
        <w:adjustRightInd w:val="0"/>
        <w:textAlignment w:val="baseline"/>
        <w:rPr>
          <w:bCs/>
        </w:rPr>
      </w:pPr>
      <w:r>
        <w:rPr>
          <w:bCs/>
          <w:lang w:eastAsia="ko-KR"/>
        </w:rPr>
        <w:t xml:space="preserve">E///: </w:t>
      </w:r>
      <w:r w:rsidR="00015C4A">
        <w:rPr>
          <w:bCs/>
          <w:lang w:eastAsia="ko-KR"/>
        </w:rPr>
        <w:t xml:space="preserve">update “Accuracy requirements apply under assumption that </w:t>
      </w:r>
      <w:proofErr w:type="spellStart"/>
      <w:r w:rsidR="00015C4A">
        <w:rPr>
          <w:bCs/>
          <w:lang w:eastAsia="ko-KR"/>
        </w:rPr>
        <w:t>gNB</w:t>
      </w:r>
      <w:proofErr w:type="spellEnd"/>
      <w:r w:rsidR="00015C4A">
        <w:rPr>
          <w:bCs/>
          <w:lang w:eastAsia="ko-KR"/>
        </w:rPr>
        <w:t xml:space="preserve"> does not need to perform RX beam sweeping over the measurement period</w:t>
      </w:r>
      <w:r w:rsidR="00472CE6">
        <w:rPr>
          <w:bCs/>
          <w:lang w:eastAsia="ko-KR"/>
        </w:rPr>
        <w:t xml:space="preserve"> (i.e. RX beam sweeping to improve </w:t>
      </w:r>
      <w:r w:rsidR="00EF03FD">
        <w:rPr>
          <w:bCs/>
          <w:lang w:eastAsia="ko-KR"/>
        </w:rPr>
        <w:t>accuracy is not precluded)</w:t>
      </w:r>
      <w:r w:rsidR="00015C4A">
        <w:rPr>
          <w:bCs/>
          <w:lang w:eastAsia="ko-KR"/>
        </w:rPr>
        <w:t>”</w:t>
      </w:r>
    </w:p>
    <w:p w14:paraId="03631CB7" w14:textId="5B297D2B" w:rsidR="00EF03FD" w:rsidRDefault="00EF03FD" w:rsidP="00246CC4">
      <w:pPr>
        <w:pStyle w:val="ListParagraph"/>
        <w:numPr>
          <w:ilvl w:val="0"/>
          <w:numId w:val="19"/>
        </w:numPr>
        <w:overflowPunct w:val="0"/>
        <w:autoSpaceDE w:val="0"/>
        <w:autoSpaceDN w:val="0"/>
        <w:adjustRightInd w:val="0"/>
        <w:textAlignment w:val="baseline"/>
        <w:rPr>
          <w:bCs/>
        </w:rPr>
      </w:pPr>
      <w:r>
        <w:rPr>
          <w:bCs/>
          <w:lang w:eastAsia="ko-KR"/>
        </w:rPr>
        <w:t xml:space="preserve">Huawei: do we have any </w:t>
      </w:r>
      <w:proofErr w:type="spellStart"/>
      <w:r w:rsidR="00F717C2">
        <w:rPr>
          <w:bCs/>
          <w:lang w:eastAsia="ko-KR"/>
        </w:rPr>
        <w:t>gNB</w:t>
      </w:r>
      <w:proofErr w:type="spellEnd"/>
      <w:r w:rsidR="00F717C2">
        <w:rPr>
          <w:bCs/>
          <w:lang w:eastAsia="ko-KR"/>
        </w:rPr>
        <w:t xml:space="preserve"> behavior defined in spec? Also, we do not have any </w:t>
      </w:r>
      <w:proofErr w:type="spellStart"/>
      <w:r w:rsidR="00F717C2">
        <w:rPr>
          <w:bCs/>
          <w:lang w:eastAsia="ko-KR"/>
        </w:rPr>
        <w:t>gNB</w:t>
      </w:r>
      <w:proofErr w:type="spellEnd"/>
      <w:r w:rsidR="00F717C2">
        <w:rPr>
          <w:bCs/>
          <w:lang w:eastAsia="ko-KR"/>
        </w:rPr>
        <w:t xml:space="preserve"> measurement period</w:t>
      </w:r>
    </w:p>
    <w:p w14:paraId="61B3BF53" w14:textId="12EF28A9" w:rsidR="00F240D8" w:rsidRDefault="00F240D8" w:rsidP="00246CC4">
      <w:pPr>
        <w:pStyle w:val="ListParagraph"/>
        <w:numPr>
          <w:ilvl w:val="0"/>
          <w:numId w:val="19"/>
        </w:numPr>
        <w:overflowPunct w:val="0"/>
        <w:autoSpaceDE w:val="0"/>
        <w:autoSpaceDN w:val="0"/>
        <w:adjustRightInd w:val="0"/>
        <w:textAlignment w:val="baseline"/>
        <w:rPr>
          <w:bCs/>
        </w:rPr>
      </w:pPr>
      <w:r>
        <w:rPr>
          <w:bCs/>
          <w:lang w:eastAsia="ko-KR"/>
        </w:rPr>
        <w:t xml:space="preserve">Nokia: </w:t>
      </w:r>
      <w:r w:rsidR="0027617A">
        <w:rPr>
          <w:bCs/>
          <w:lang w:eastAsia="ko-KR"/>
        </w:rPr>
        <w:t>measurement time can be further clarified.</w:t>
      </w:r>
    </w:p>
    <w:p w14:paraId="7BF7A02D" w14:textId="16EB4E61" w:rsidR="0027617A" w:rsidRDefault="0027617A" w:rsidP="00246CC4">
      <w:pPr>
        <w:pStyle w:val="ListParagraph"/>
        <w:numPr>
          <w:ilvl w:val="0"/>
          <w:numId w:val="19"/>
        </w:numPr>
        <w:overflowPunct w:val="0"/>
        <w:autoSpaceDE w:val="0"/>
        <w:autoSpaceDN w:val="0"/>
        <w:adjustRightInd w:val="0"/>
        <w:textAlignment w:val="baseline"/>
        <w:rPr>
          <w:bCs/>
        </w:rPr>
      </w:pPr>
      <w:r>
        <w:rPr>
          <w:bCs/>
          <w:lang w:eastAsia="ko-KR"/>
        </w:rPr>
        <w:t xml:space="preserve">ZTE: not sure on </w:t>
      </w:r>
      <w:r w:rsidR="006A70E4">
        <w:rPr>
          <w:bCs/>
          <w:lang w:eastAsia="ko-KR"/>
        </w:rPr>
        <w:t xml:space="preserve">intention of Option 1. </w:t>
      </w:r>
      <w:proofErr w:type="spellStart"/>
      <w:r w:rsidR="006A70E4">
        <w:rPr>
          <w:bCs/>
          <w:lang w:eastAsia="ko-KR"/>
        </w:rPr>
        <w:t>gNB</w:t>
      </w:r>
      <w:proofErr w:type="spellEnd"/>
      <w:r w:rsidR="006A70E4">
        <w:rPr>
          <w:bCs/>
          <w:lang w:eastAsia="ko-KR"/>
        </w:rPr>
        <w:t xml:space="preserve"> behavior can be left up to implementation.</w:t>
      </w:r>
    </w:p>
    <w:p w14:paraId="5C2AA0CD" w14:textId="37D9071B" w:rsidR="00BE733C" w:rsidRDefault="00BE733C" w:rsidP="00246CC4">
      <w:pPr>
        <w:pStyle w:val="ListParagraph"/>
        <w:numPr>
          <w:ilvl w:val="0"/>
          <w:numId w:val="19"/>
        </w:numPr>
        <w:overflowPunct w:val="0"/>
        <w:autoSpaceDE w:val="0"/>
        <w:autoSpaceDN w:val="0"/>
        <w:adjustRightInd w:val="0"/>
        <w:textAlignment w:val="baseline"/>
        <w:rPr>
          <w:bCs/>
        </w:rPr>
      </w:pPr>
      <w:r>
        <w:rPr>
          <w:bCs/>
          <w:lang w:eastAsia="ko-KR"/>
        </w:rPr>
        <w:t xml:space="preserve">HW: how does </w:t>
      </w:r>
      <w:proofErr w:type="spellStart"/>
      <w:r>
        <w:rPr>
          <w:bCs/>
          <w:lang w:eastAsia="ko-KR"/>
        </w:rPr>
        <w:t>gNB</w:t>
      </w:r>
      <w:proofErr w:type="spellEnd"/>
      <w:r>
        <w:rPr>
          <w:bCs/>
          <w:lang w:eastAsia="ko-KR"/>
        </w:rPr>
        <w:t xml:space="preserve"> make the measurement without </w:t>
      </w:r>
      <w:r w:rsidR="00EF5A36">
        <w:rPr>
          <w:bCs/>
          <w:lang w:eastAsia="ko-KR"/>
        </w:rPr>
        <w:t>RX beam sweeping?</w:t>
      </w:r>
    </w:p>
    <w:p w14:paraId="164FBF28" w14:textId="0B6E3C18" w:rsidR="005B34F4" w:rsidRPr="006D07AF" w:rsidRDefault="00D12C85" w:rsidP="00401859">
      <w:pPr>
        <w:textAlignment w:val="baseline"/>
        <w:rPr>
          <w:bCs/>
          <w:highlight w:val="yellow"/>
        </w:rPr>
      </w:pPr>
      <w:r w:rsidRPr="006D07AF">
        <w:rPr>
          <w:bCs/>
          <w:highlight w:val="yellow"/>
        </w:rPr>
        <w:t>Tentative a</w:t>
      </w:r>
      <w:r w:rsidR="005B34F4" w:rsidRPr="006D07AF">
        <w:rPr>
          <w:bCs/>
          <w:highlight w:val="yellow"/>
        </w:rPr>
        <w:t>greements</w:t>
      </w:r>
    </w:p>
    <w:p w14:paraId="440E9C38" w14:textId="004429B8" w:rsidR="005B34F4" w:rsidRPr="006D07AF" w:rsidRDefault="00834DE6" w:rsidP="00246CC4">
      <w:pPr>
        <w:pStyle w:val="ListParagraph"/>
        <w:numPr>
          <w:ilvl w:val="0"/>
          <w:numId w:val="19"/>
        </w:numPr>
        <w:overflowPunct w:val="0"/>
        <w:autoSpaceDE w:val="0"/>
        <w:autoSpaceDN w:val="0"/>
        <w:adjustRightInd w:val="0"/>
        <w:textAlignment w:val="baseline"/>
        <w:rPr>
          <w:bCs/>
          <w:highlight w:val="yellow"/>
          <w:lang w:eastAsia="ko-KR"/>
        </w:rPr>
      </w:pPr>
      <w:proofErr w:type="spellStart"/>
      <w:r w:rsidRPr="006D07AF">
        <w:rPr>
          <w:bCs/>
          <w:highlight w:val="yellow"/>
          <w:lang w:eastAsia="ko-KR"/>
        </w:rPr>
        <w:t>gNB</w:t>
      </w:r>
      <w:proofErr w:type="spellEnd"/>
      <w:r w:rsidRPr="006D07AF">
        <w:rPr>
          <w:bCs/>
          <w:highlight w:val="yellow"/>
          <w:lang w:eastAsia="ko-KR"/>
        </w:rPr>
        <w:t xml:space="preserve"> accuracy requirements do not mandate </w:t>
      </w:r>
      <w:proofErr w:type="spellStart"/>
      <w:r w:rsidRPr="006D07AF">
        <w:rPr>
          <w:bCs/>
          <w:highlight w:val="yellow"/>
          <w:lang w:eastAsia="ko-KR"/>
        </w:rPr>
        <w:t>gNB</w:t>
      </w:r>
      <w:proofErr w:type="spellEnd"/>
      <w:r w:rsidRPr="006D07AF">
        <w:rPr>
          <w:bCs/>
          <w:highlight w:val="yellow"/>
          <w:lang w:eastAsia="ko-KR"/>
        </w:rPr>
        <w:t xml:space="preserve"> RX beam sweeping</w:t>
      </w:r>
    </w:p>
    <w:p w14:paraId="26071938" w14:textId="77777777" w:rsidR="005B34F4" w:rsidRPr="005B34F4" w:rsidRDefault="005B34F4" w:rsidP="005B34F4">
      <w:pPr>
        <w:textAlignment w:val="baseline"/>
        <w:rPr>
          <w:bCs/>
          <w:lang w:eastAsia="ko-KR"/>
        </w:rPr>
      </w:pPr>
    </w:p>
    <w:p w14:paraId="3AF21A75" w14:textId="3A1367DD" w:rsidR="00271D2B" w:rsidRPr="007C682B" w:rsidRDefault="00271D2B" w:rsidP="007C682B">
      <w:pPr>
        <w:spacing w:after="120"/>
        <w:rPr>
          <w:b/>
          <w:u w:val="single"/>
          <w:lang w:val="en-US"/>
        </w:rPr>
      </w:pPr>
      <w:r w:rsidRPr="006D07AF">
        <w:rPr>
          <w:b/>
          <w:u w:val="single"/>
          <w:lang w:val="en-US"/>
        </w:rPr>
        <w:t>Issue 1-6-1: Optional accuracy for low side condition</w:t>
      </w:r>
    </w:p>
    <w:p w14:paraId="4AFAF499"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Option 1: Nokia</w:t>
      </w:r>
    </w:p>
    <w:p w14:paraId="18867A8F"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t>gNB</w:t>
      </w:r>
      <w:proofErr w:type="spellEnd"/>
      <w:r>
        <w:rPr>
          <w:bCs/>
          <w:lang w:eastAsia="ko-KR"/>
        </w:rPr>
        <w:t xml:space="preserve"> accuracy defined only for </w:t>
      </w:r>
      <w:r>
        <w:rPr>
          <w:bCs/>
        </w:rPr>
        <w:t xml:space="preserve">high </w:t>
      </w:r>
      <w:proofErr w:type="spellStart"/>
      <w:r>
        <w:rPr>
          <w:bCs/>
        </w:rPr>
        <w:t>Ês</w:t>
      </w:r>
      <w:proofErr w:type="spellEnd"/>
      <w:r>
        <w:rPr>
          <w:bCs/>
        </w:rPr>
        <w:t>/</w:t>
      </w:r>
      <w:proofErr w:type="spellStart"/>
      <w:r>
        <w:rPr>
          <w:bCs/>
        </w:rPr>
        <w:t>Iot</w:t>
      </w:r>
      <w:proofErr w:type="spellEnd"/>
      <w:r>
        <w:rPr>
          <w:bCs/>
        </w:rPr>
        <w:t xml:space="preserve"> side condition (i.e. corresponding to serving cell) is mandatory for </w:t>
      </w:r>
      <w:proofErr w:type="spellStart"/>
      <w:r>
        <w:rPr>
          <w:bCs/>
        </w:rPr>
        <w:t>gNB</w:t>
      </w:r>
      <w:proofErr w:type="spellEnd"/>
      <w:r>
        <w:rPr>
          <w:bCs/>
        </w:rPr>
        <w:t xml:space="preserve"> supporting </w:t>
      </w:r>
      <w:r>
        <w:rPr>
          <w:bCs/>
          <w:lang w:eastAsia="ko-KR"/>
        </w:rPr>
        <w:t>that measurement.</w:t>
      </w:r>
    </w:p>
    <w:p w14:paraId="7A1885C7" w14:textId="77777777" w:rsidR="007343CF" w:rsidRDefault="007343CF" w:rsidP="00246CC4">
      <w:pPr>
        <w:pStyle w:val="ListParagraph"/>
        <w:numPr>
          <w:ilvl w:val="1"/>
          <w:numId w:val="19"/>
        </w:numPr>
        <w:overflowPunct w:val="0"/>
        <w:autoSpaceDE w:val="0"/>
        <w:autoSpaceDN w:val="0"/>
        <w:adjustRightInd w:val="0"/>
        <w:textAlignment w:val="baseline"/>
        <w:rPr>
          <w:bCs/>
          <w:lang w:eastAsia="ko-KR"/>
        </w:rPr>
      </w:pPr>
      <w:proofErr w:type="spellStart"/>
      <w:r>
        <w:rPr>
          <w:bCs/>
          <w:lang w:eastAsia="ko-KR"/>
        </w:rPr>
        <w:lastRenderedPageBreak/>
        <w:t>gNB</w:t>
      </w:r>
      <w:proofErr w:type="spellEnd"/>
      <w:r>
        <w:rPr>
          <w:bCs/>
          <w:lang w:eastAsia="ko-KR"/>
        </w:rPr>
        <w:t xml:space="preserve"> accuracy defined for </w:t>
      </w:r>
      <w:r>
        <w:rPr>
          <w:bCs/>
        </w:rPr>
        <w:t xml:space="preserve">low </w:t>
      </w:r>
      <w:proofErr w:type="spellStart"/>
      <w:r>
        <w:rPr>
          <w:bCs/>
        </w:rPr>
        <w:t>Ês</w:t>
      </w:r>
      <w:proofErr w:type="spellEnd"/>
      <w:r>
        <w:rPr>
          <w:bCs/>
        </w:rPr>
        <w:t>/</w:t>
      </w:r>
      <w:proofErr w:type="spellStart"/>
      <w:r>
        <w:rPr>
          <w:bCs/>
        </w:rPr>
        <w:t>Iot</w:t>
      </w:r>
      <w:proofErr w:type="spellEnd"/>
      <w:r>
        <w:rPr>
          <w:bCs/>
        </w:rPr>
        <w:t xml:space="preserve"> side condition (i.e. corresponding to neighbor cell) is optional even for </w:t>
      </w:r>
      <w:proofErr w:type="spellStart"/>
      <w:r>
        <w:rPr>
          <w:bCs/>
        </w:rPr>
        <w:t>gNB</w:t>
      </w:r>
      <w:proofErr w:type="spellEnd"/>
      <w:r>
        <w:rPr>
          <w:bCs/>
        </w:rPr>
        <w:t xml:space="preserve"> supporting </w:t>
      </w:r>
      <w:r>
        <w:rPr>
          <w:bCs/>
          <w:lang w:eastAsia="ko-KR"/>
        </w:rPr>
        <w:t>that measurement.</w:t>
      </w:r>
    </w:p>
    <w:p w14:paraId="19D12E96" w14:textId="77777777" w:rsidR="007343CF" w:rsidRDefault="007343CF" w:rsidP="00246CC4">
      <w:pPr>
        <w:pStyle w:val="ListParagraph"/>
        <w:numPr>
          <w:ilvl w:val="0"/>
          <w:numId w:val="19"/>
        </w:numPr>
        <w:overflowPunct w:val="0"/>
        <w:autoSpaceDE w:val="0"/>
        <w:autoSpaceDN w:val="0"/>
        <w:adjustRightInd w:val="0"/>
        <w:textAlignment w:val="baseline"/>
        <w:rPr>
          <w:bCs/>
          <w:lang w:eastAsia="ko-KR"/>
        </w:rPr>
      </w:pPr>
      <w:r>
        <w:rPr>
          <w:bCs/>
          <w:lang w:eastAsia="ko-KR"/>
        </w:rPr>
        <w:t>Other options not precluded</w:t>
      </w:r>
    </w:p>
    <w:p w14:paraId="14675D93" w14:textId="77777777" w:rsidR="007343CF" w:rsidRDefault="007343CF" w:rsidP="007C682B">
      <w:pPr>
        <w:spacing w:after="120"/>
        <w:rPr>
          <w:bCs/>
          <w:lang w:val="en-US"/>
        </w:rPr>
      </w:pPr>
    </w:p>
    <w:p w14:paraId="4D163AEA" w14:textId="77777777" w:rsidR="0086423F" w:rsidRPr="005B34F4" w:rsidRDefault="0086423F" w:rsidP="0086423F">
      <w:pPr>
        <w:spacing w:after="120"/>
        <w:rPr>
          <w:bCs/>
          <w:lang w:val="en-US"/>
        </w:rPr>
      </w:pPr>
      <w:r w:rsidRPr="005B34F4">
        <w:rPr>
          <w:bCs/>
          <w:lang w:val="en-US"/>
        </w:rPr>
        <w:t>Discussion</w:t>
      </w:r>
    </w:p>
    <w:p w14:paraId="5045E398" w14:textId="354EB66E" w:rsidR="0086423F" w:rsidRDefault="0086423F"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Huawei: </w:t>
      </w:r>
      <w:r w:rsidR="00961BD2">
        <w:rPr>
          <w:bCs/>
          <w:lang w:eastAsia="ko-KR"/>
        </w:rPr>
        <w:t xml:space="preserve">If </w:t>
      </w:r>
      <w:proofErr w:type="spellStart"/>
      <w:r w:rsidR="00961BD2">
        <w:rPr>
          <w:bCs/>
          <w:lang w:eastAsia="ko-KR"/>
        </w:rPr>
        <w:t>gNB</w:t>
      </w:r>
      <w:proofErr w:type="spellEnd"/>
      <w:r w:rsidR="00961BD2">
        <w:rPr>
          <w:bCs/>
          <w:lang w:eastAsia="ko-KR"/>
        </w:rPr>
        <w:t xml:space="preserve"> declares the support of the measurement then it needs to support at least one of high or low </w:t>
      </w:r>
      <w:r w:rsidR="00DC2710">
        <w:rPr>
          <w:bCs/>
          <w:lang w:eastAsia="ko-KR"/>
        </w:rPr>
        <w:t>side conditions</w:t>
      </w:r>
    </w:p>
    <w:p w14:paraId="27B9578E" w14:textId="5868788E" w:rsidR="00DC2710" w:rsidRDefault="00DC2710" w:rsidP="00246CC4">
      <w:pPr>
        <w:pStyle w:val="ListParagraph"/>
        <w:numPr>
          <w:ilvl w:val="0"/>
          <w:numId w:val="19"/>
        </w:numPr>
        <w:overflowPunct w:val="0"/>
        <w:autoSpaceDE w:val="0"/>
        <w:autoSpaceDN w:val="0"/>
        <w:adjustRightInd w:val="0"/>
        <w:textAlignment w:val="baseline"/>
        <w:rPr>
          <w:bCs/>
          <w:lang w:eastAsia="ko-KR"/>
        </w:rPr>
      </w:pPr>
      <w:r>
        <w:rPr>
          <w:bCs/>
          <w:lang w:eastAsia="ko-KR"/>
        </w:rPr>
        <w:t>Nokia: accuracy levels for low/high side conditions are different</w:t>
      </w:r>
      <w:r w:rsidR="0088578C">
        <w:rPr>
          <w:bCs/>
          <w:lang w:eastAsia="ko-KR"/>
        </w:rPr>
        <w:t>. Low side condition is more related to the neighbor cell and not very typical case.</w:t>
      </w:r>
    </w:p>
    <w:p w14:paraId="3AE5BE5F" w14:textId="3C6F636A" w:rsidR="00CB2E35" w:rsidRDefault="00CB2E35"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w:t>
      </w:r>
      <w:r w:rsidR="009116F7">
        <w:rPr>
          <w:bCs/>
          <w:lang w:eastAsia="ko-KR"/>
        </w:rPr>
        <w:t>Nokia’s concerns can be addressed when the requirements are defined.</w:t>
      </w:r>
    </w:p>
    <w:p w14:paraId="1845AEA1" w14:textId="3674A265" w:rsidR="009668CD" w:rsidRDefault="009668CD"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E///: </w:t>
      </w:r>
      <w:r w:rsidR="00314076">
        <w:rPr>
          <w:bCs/>
          <w:lang w:eastAsia="ko-KR"/>
        </w:rPr>
        <w:t>agree with Huawei proposal</w:t>
      </w:r>
    </w:p>
    <w:p w14:paraId="3386DD33" w14:textId="37EA8E28" w:rsidR="00E553B3" w:rsidRDefault="00E553B3"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QC: there is no requirement to meet the side condition. The question it to meet the positioning requirement when for the </w:t>
      </w:r>
      <w:proofErr w:type="gramStart"/>
      <w:r>
        <w:rPr>
          <w:bCs/>
          <w:lang w:eastAsia="ko-KR"/>
        </w:rPr>
        <w:t>particular conditions</w:t>
      </w:r>
      <w:proofErr w:type="gramEnd"/>
      <w:r>
        <w:rPr>
          <w:bCs/>
          <w:lang w:eastAsia="ko-KR"/>
        </w:rPr>
        <w:t>.</w:t>
      </w:r>
    </w:p>
    <w:p w14:paraId="3C5C78A3" w14:textId="16497D71" w:rsidR="00720D55" w:rsidRPr="00CB5336" w:rsidRDefault="00720D55" w:rsidP="00720D55">
      <w:pPr>
        <w:textAlignment w:val="baseline"/>
        <w:rPr>
          <w:bCs/>
          <w:highlight w:val="green"/>
          <w:lang w:eastAsia="ko-KR"/>
        </w:rPr>
      </w:pPr>
      <w:r w:rsidRPr="00CB5336">
        <w:rPr>
          <w:bCs/>
          <w:highlight w:val="green"/>
          <w:lang w:eastAsia="ko-KR"/>
        </w:rPr>
        <w:t>Agreement</w:t>
      </w:r>
    </w:p>
    <w:p w14:paraId="60151E65" w14:textId="03C83D8B" w:rsidR="00720D55" w:rsidRPr="00CB5336" w:rsidRDefault="003B20E5" w:rsidP="00246CC4">
      <w:pPr>
        <w:pStyle w:val="ListParagraph"/>
        <w:numPr>
          <w:ilvl w:val="0"/>
          <w:numId w:val="19"/>
        </w:numPr>
        <w:overflowPunct w:val="0"/>
        <w:autoSpaceDE w:val="0"/>
        <w:autoSpaceDN w:val="0"/>
        <w:adjustRightInd w:val="0"/>
        <w:textAlignment w:val="baseline"/>
        <w:rPr>
          <w:bCs/>
          <w:highlight w:val="green"/>
          <w:lang w:eastAsia="ko-KR"/>
        </w:rPr>
      </w:pPr>
      <w:r w:rsidRPr="00CB5336">
        <w:rPr>
          <w:bCs/>
          <w:highlight w:val="green"/>
          <w:lang w:eastAsia="ko-KR"/>
        </w:rPr>
        <w:t xml:space="preserve">The </w:t>
      </w:r>
      <w:proofErr w:type="spellStart"/>
      <w:r w:rsidRPr="00CB5336">
        <w:rPr>
          <w:bCs/>
          <w:highlight w:val="green"/>
          <w:lang w:eastAsia="ko-KR"/>
        </w:rPr>
        <w:t>gNB</w:t>
      </w:r>
      <w:proofErr w:type="spellEnd"/>
      <w:r w:rsidR="00667B92" w:rsidRPr="00CB5336">
        <w:rPr>
          <w:bCs/>
          <w:highlight w:val="green"/>
          <w:lang w:eastAsia="ko-KR"/>
        </w:rPr>
        <w:t>,</w:t>
      </w:r>
      <w:r w:rsidRPr="00CB5336">
        <w:rPr>
          <w:bCs/>
          <w:highlight w:val="green"/>
          <w:lang w:eastAsia="ko-KR"/>
        </w:rPr>
        <w:t xml:space="preserve"> which declares the support of positioning measurements, needs to declare the support of </w:t>
      </w:r>
      <w:r w:rsidR="00667B92" w:rsidRPr="00CB5336">
        <w:rPr>
          <w:bCs/>
          <w:highlight w:val="green"/>
          <w:lang w:eastAsia="ko-KR"/>
        </w:rPr>
        <w:t xml:space="preserve">measurements for </w:t>
      </w:r>
      <w:r w:rsidRPr="00CB5336">
        <w:rPr>
          <w:bCs/>
          <w:highlight w:val="green"/>
          <w:lang w:eastAsia="ko-KR"/>
        </w:rPr>
        <w:t xml:space="preserve">at least </w:t>
      </w:r>
      <w:r w:rsidR="00667B92" w:rsidRPr="00CB5336">
        <w:rPr>
          <w:bCs/>
          <w:highlight w:val="green"/>
          <w:lang w:eastAsia="ko-KR"/>
        </w:rPr>
        <w:t xml:space="preserve">either </w:t>
      </w:r>
      <w:r w:rsidRPr="00CB5336">
        <w:rPr>
          <w:bCs/>
          <w:highlight w:val="green"/>
          <w:lang w:eastAsia="ko-KR"/>
        </w:rPr>
        <w:t xml:space="preserve">high or low </w:t>
      </w:r>
      <w:proofErr w:type="spellStart"/>
      <w:r w:rsidR="00667B92" w:rsidRPr="00CB5336">
        <w:rPr>
          <w:bCs/>
          <w:highlight w:val="green"/>
        </w:rPr>
        <w:t>Ês</w:t>
      </w:r>
      <w:proofErr w:type="spellEnd"/>
      <w:r w:rsidR="00667B92" w:rsidRPr="00CB5336">
        <w:rPr>
          <w:bCs/>
          <w:highlight w:val="green"/>
        </w:rPr>
        <w:t>/</w:t>
      </w:r>
      <w:proofErr w:type="spellStart"/>
      <w:r w:rsidR="00667B92" w:rsidRPr="00CB5336">
        <w:rPr>
          <w:bCs/>
          <w:highlight w:val="green"/>
        </w:rPr>
        <w:t>Iot</w:t>
      </w:r>
      <w:proofErr w:type="spellEnd"/>
      <w:r w:rsidR="00667B92" w:rsidRPr="00CB5336">
        <w:rPr>
          <w:bCs/>
          <w:highlight w:val="green"/>
        </w:rPr>
        <w:t xml:space="preserve"> </w:t>
      </w:r>
      <w:r w:rsidRPr="00CB5336">
        <w:rPr>
          <w:bCs/>
          <w:highlight w:val="green"/>
          <w:lang w:eastAsia="ko-KR"/>
        </w:rPr>
        <w:t>side conditions</w:t>
      </w:r>
    </w:p>
    <w:p w14:paraId="23551F0C" w14:textId="1394DD23" w:rsidR="00F532D3" w:rsidRDefault="00F532D3" w:rsidP="007C682B">
      <w:pPr>
        <w:spacing w:after="120"/>
        <w:rPr>
          <w:bCs/>
          <w:lang w:val="en-US"/>
        </w:rPr>
      </w:pPr>
    </w:p>
    <w:p w14:paraId="50F45005" w14:textId="77777777" w:rsidR="00F532D3" w:rsidRPr="00271D2B" w:rsidRDefault="00F532D3" w:rsidP="007C682B">
      <w:pPr>
        <w:spacing w:after="120"/>
        <w:rPr>
          <w:bCs/>
          <w:lang w:val="en-US"/>
        </w:rPr>
      </w:pPr>
    </w:p>
    <w:p w14:paraId="7AC8CC34" w14:textId="77777777" w:rsidR="007C682B" w:rsidRDefault="007C682B" w:rsidP="007C682B">
      <w:pPr>
        <w:tabs>
          <w:tab w:val="left" w:pos="5387"/>
        </w:tabs>
        <w:spacing w:after="120"/>
        <w:rPr>
          <w:b/>
          <w:u w:val="single"/>
          <w:lang w:eastAsia="ko-KR"/>
        </w:rPr>
      </w:pPr>
      <w:r>
        <w:rPr>
          <w:b/>
          <w:u w:val="single"/>
          <w:lang w:eastAsia="ko-KR"/>
        </w:rPr>
        <w:t xml:space="preserve">Issue 4-1-1: Reuse of </w:t>
      </w:r>
      <w:proofErr w:type="spellStart"/>
      <w:r>
        <w:rPr>
          <w:b/>
          <w:u w:val="single"/>
          <w:lang w:eastAsia="ko-KR"/>
        </w:rPr>
        <w:t>gNB</w:t>
      </w:r>
      <w:proofErr w:type="spellEnd"/>
      <w:r>
        <w:rPr>
          <w:b/>
          <w:u w:val="single"/>
          <w:lang w:eastAsia="ko-KR"/>
        </w:rPr>
        <w:t>-Rx-Tx time difference accuracy for UL RTOA accuracy</w:t>
      </w:r>
    </w:p>
    <w:p w14:paraId="044ECFF2" w14:textId="77777777" w:rsidR="007C682B" w:rsidRDefault="007C682B" w:rsidP="00246CC4">
      <w:pPr>
        <w:pStyle w:val="ListParagraph"/>
        <w:numPr>
          <w:ilvl w:val="0"/>
          <w:numId w:val="19"/>
        </w:numPr>
        <w:overflowPunct w:val="0"/>
        <w:autoSpaceDE w:val="0"/>
        <w:autoSpaceDN w:val="0"/>
        <w:adjustRightInd w:val="0"/>
        <w:textAlignment w:val="baseline"/>
        <w:rPr>
          <w:bCs/>
          <w:lang w:eastAsia="ko-KR"/>
        </w:rPr>
      </w:pPr>
      <w:r>
        <w:rPr>
          <w:bCs/>
          <w:lang w:eastAsia="ko-KR"/>
        </w:rPr>
        <w:t xml:space="preserve">Can </w:t>
      </w:r>
      <w:proofErr w:type="spellStart"/>
      <w:r>
        <w:rPr>
          <w:bCs/>
          <w:lang w:eastAsia="ko-KR"/>
        </w:rPr>
        <w:t>gNB</w:t>
      </w:r>
      <w:proofErr w:type="spellEnd"/>
      <w:r>
        <w:rPr>
          <w:bCs/>
          <w:lang w:eastAsia="ko-KR"/>
        </w:rPr>
        <w:t>-Rx-Tx time difference accuracy be reused for defining UL RTOA accuracy?</w:t>
      </w:r>
    </w:p>
    <w:p w14:paraId="5E8C1D80"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1: HW, Nokia</w:t>
      </w:r>
    </w:p>
    <w:p w14:paraId="4054A63F"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Yes</w:t>
      </w:r>
    </w:p>
    <w:p w14:paraId="0A7A8433" w14:textId="77777777" w:rsidR="007C682B" w:rsidRDefault="007C682B" w:rsidP="00246CC4">
      <w:pPr>
        <w:pStyle w:val="ListParagraph"/>
        <w:numPr>
          <w:ilvl w:val="1"/>
          <w:numId w:val="19"/>
        </w:numPr>
        <w:overflowPunct w:val="0"/>
        <w:autoSpaceDE w:val="0"/>
        <w:autoSpaceDN w:val="0"/>
        <w:adjustRightInd w:val="0"/>
        <w:textAlignment w:val="baseline"/>
        <w:rPr>
          <w:bCs/>
          <w:lang w:eastAsia="ko-KR"/>
        </w:rPr>
      </w:pPr>
      <w:r>
        <w:rPr>
          <w:bCs/>
          <w:lang w:eastAsia="ko-KR"/>
        </w:rPr>
        <w:t>Option 2: E///</w:t>
      </w:r>
    </w:p>
    <w:p w14:paraId="192E4CAE" w14:textId="77777777" w:rsidR="007C682B" w:rsidRDefault="007C682B" w:rsidP="00246CC4">
      <w:pPr>
        <w:pStyle w:val="ListParagraph"/>
        <w:numPr>
          <w:ilvl w:val="2"/>
          <w:numId w:val="19"/>
        </w:numPr>
        <w:overflowPunct w:val="0"/>
        <w:autoSpaceDE w:val="0"/>
        <w:autoSpaceDN w:val="0"/>
        <w:adjustRightInd w:val="0"/>
        <w:textAlignment w:val="baseline"/>
        <w:rPr>
          <w:bCs/>
          <w:lang w:eastAsia="ko-KR"/>
        </w:rPr>
      </w:pPr>
      <w:r>
        <w:rPr>
          <w:bCs/>
          <w:lang w:eastAsia="ko-KR"/>
        </w:rPr>
        <w:t>No</w:t>
      </w:r>
    </w:p>
    <w:p w14:paraId="0A143142" w14:textId="222D8F21" w:rsidR="007C682B" w:rsidRDefault="007C682B" w:rsidP="007C682B">
      <w:pPr>
        <w:tabs>
          <w:tab w:val="left" w:pos="5387"/>
        </w:tabs>
        <w:spacing w:after="120"/>
        <w:rPr>
          <w:b/>
          <w:u w:val="single"/>
          <w:lang w:eastAsia="ko-KR"/>
        </w:rPr>
      </w:pPr>
    </w:p>
    <w:p w14:paraId="318727DF" w14:textId="451FB7B7" w:rsidR="00305CD0" w:rsidRPr="00E27624" w:rsidRDefault="00305CD0" w:rsidP="0020638B">
      <w:pPr>
        <w:tabs>
          <w:tab w:val="left" w:pos="5387"/>
        </w:tabs>
        <w:spacing w:after="120"/>
        <w:ind w:left="284"/>
        <w:rPr>
          <w:bCs/>
          <w:highlight w:val="green"/>
          <w:lang w:eastAsia="ko-KR"/>
        </w:rPr>
      </w:pPr>
      <w:r w:rsidRPr="00E27624">
        <w:rPr>
          <w:bCs/>
          <w:highlight w:val="green"/>
          <w:lang w:eastAsia="ko-KR"/>
        </w:rPr>
        <w:t>Agreement</w:t>
      </w:r>
    </w:p>
    <w:p w14:paraId="708C08A6" w14:textId="77777777" w:rsidR="00D726D2" w:rsidRPr="00E27624" w:rsidRDefault="00B32753" w:rsidP="00246CC4">
      <w:pPr>
        <w:pStyle w:val="ListParagraph"/>
        <w:numPr>
          <w:ilvl w:val="0"/>
          <w:numId w:val="20"/>
        </w:numPr>
        <w:tabs>
          <w:tab w:val="left" w:pos="5387"/>
        </w:tabs>
        <w:rPr>
          <w:bCs/>
          <w:highlight w:val="green"/>
          <w:lang w:eastAsia="ko-KR"/>
        </w:rPr>
      </w:pPr>
      <w:r w:rsidRPr="00E27624">
        <w:rPr>
          <w:bCs/>
          <w:highlight w:val="green"/>
          <w:lang w:eastAsia="ko-KR"/>
        </w:rPr>
        <w:t xml:space="preserve">Further </w:t>
      </w:r>
      <w:r w:rsidR="00305CD0" w:rsidRPr="00E27624">
        <w:rPr>
          <w:bCs/>
          <w:highlight w:val="green"/>
          <w:lang w:eastAsia="ko-KR"/>
        </w:rPr>
        <w:t>identify</w:t>
      </w:r>
      <w:r w:rsidRPr="00E27624">
        <w:rPr>
          <w:bCs/>
          <w:highlight w:val="green"/>
          <w:lang w:eastAsia="ko-KR"/>
        </w:rPr>
        <w:t xml:space="preserve"> how to derive reference time in the ideal UL-RTOA (e.g. whether it is determined by </w:t>
      </w:r>
      <w:proofErr w:type="spellStart"/>
      <w:r w:rsidRPr="00E27624">
        <w:rPr>
          <w:bCs/>
          <w:highlight w:val="green"/>
          <w:lang w:eastAsia="ko-KR"/>
        </w:rPr>
        <w:t>gNB’s</w:t>
      </w:r>
      <w:proofErr w:type="spellEnd"/>
      <w:r w:rsidRPr="00E27624">
        <w:rPr>
          <w:bCs/>
          <w:highlight w:val="green"/>
          <w:lang w:eastAsia="ko-KR"/>
        </w:rPr>
        <w:t xml:space="preserve"> own timing based on LMF configuration).</w:t>
      </w:r>
      <w:r w:rsidR="00305CD0" w:rsidRPr="00E27624">
        <w:rPr>
          <w:bCs/>
          <w:highlight w:val="green"/>
          <w:lang w:eastAsia="ko-KR"/>
        </w:rPr>
        <w:t xml:space="preserve"> </w:t>
      </w:r>
    </w:p>
    <w:p w14:paraId="3838BEE9" w14:textId="207C575E" w:rsidR="0020638B" w:rsidRPr="00E27624" w:rsidRDefault="00E27624" w:rsidP="00246CC4">
      <w:pPr>
        <w:pStyle w:val="ListParagraph"/>
        <w:numPr>
          <w:ilvl w:val="1"/>
          <w:numId w:val="20"/>
        </w:numPr>
        <w:tabs>
          <w:tab w:val="left" w:pos="5387"/>
        </w:tabs>
        <w:rPr>
          <w:bCs/>
          <w:highlight w:val="green"/>
          <w:lang w:eastAsia="ko-KR"/>
        </w:rPr>
      </w:pPr>
      <w:r w:rsidRPr="00E27624">
        <w:rPr>
          <w:bCs/>
          <w:highlight w:val="green"/>
          <w:lang w:eastAsia="ko-KR"/>
        </w:rPr>
        <w:t>If no consensus reached in the 2</w:t>
      </w:r>
      <w:r w:rsidRPr="00E27624">
        <w:rPr>
          <w:bCs/>
          <w:highlight w:val="green"/>
          <w:vertAlign w:val="superscript"/>
          <w:lang w:eastAsia="ko-KR"/>
        </w:rPr>
        <w:t>nd</w:t>
      </w:r>
      <w:r w:rsidRPr="00E27624">
        <w:rPr>
          <w:bCs/>
          <w:highlight w:val="green"/>
          <w:lang w:eastAsia="ko-KR"/>
        </w:rPr>
        <w:t xml:space="preserve"> round, then f</w:t>
      </w:r>
      <w:r w:rsidR="00305CD0" w:rsidRPr="00E27624">
        <w:rPr>
          <w:bCs/>
          <w:highlight w:val="green"/>
          <w:lang w:eastAsia="ko-KR"/>
        </w:rPr>
        <w:t xml:space="preserve">urther </w:t>
      </w:r>
      <w:r w:rsidRPr="00E27624">
        <w:rPr>
          <w:bCs/>
          <w:highlight w:val="green"/>
          <w:lang w:eastAsia="ko-KR"/>
        </w:rPr>
        <w:t xml:space="preserve">send LS to </w:t>
      </w:r>
      <w:r w:rsidR="00305CD0" w:rsidRPr="00E27624">
        <w:rPr>
          <w:bCs/>
          <w:highlight w:val="green"/>
          <w:lang w:eastAsia="ko-KR"/>
        </w:rPr>
        <w:t>RAN1 and RAN3</w:t>
      </w:r>
      <w:r w:rsidRPr="00E27624">
        <w:rPr>
          <w:bCs/>
          <w:highlight w:val="green"/>
          <w:lang w:eastAsia="ko-KR"/>
        </w:rPr>
        <w:t xml:space="preserve"> to clarify the procedure</w:t>
      </w:r>
      <w:r w:rsidR="00305CD0" w:rsidRPr="00E27624">
        <w:rPr>
          <w:bCs/>
          <w:highlight w:val="green"/>
          <w:lang w:eastAsia="ko-KR"/>
        </w:rPr>
        <w:t>.</w:t>
      </w:r>
    </w:p>
    <w:p w14:paraId="16D892DB" w14:textId="77777777" w:rsidR="00271D2B" w:rsidRPr="003944F9" w:rsidRDefault="00271D2B" w:rsidP="00437E2D">
      <w:pPr>
        <w:rPr>
          <w:bCs/>
          <w:lang w:val="en-US"/>
        </w:rPr>
      </w:pPr>
    </w:p>
    <w:p w14:paraId="158A3792" w14:textId="77777777" w:rsidR="00934678" w:rsidRPr="003944F9" w:rsidRDefault="00934678" w:rsidP="00934678">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82A132" w14:textId="77777777" w:rsidR="00934678" w:rsidRDefault="00934678" w:rsidP="00934678">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34678" w:rsidRPr="009E7A5A" w14:paraId="2FFCF47B"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186EEE1B" w14:textId="37B902D1" w:rsidR="00934678" w:rsidRPr="009E7A5A" w:rsidRDefault="00934678" w:rsidP="00940CC3">
            <w:pPr>
              <w:spacing w:before="0" w:after="0" w:line="240" w:lineRule="auto"/>
              <w:rPr>
                <w:bCs/>
                <w:lang w:val="en-US"/>
              </w:rPr>
            </w:pPr>
            <w:r w:rsidRPr="00934678">
              <w:rPr>
                <w:bCs/>
                <w:lang w:val="en-US"/>
              </w:rPr>
              <w:t>R4-2103587</w:t>
            </w:r>
          </w:p>
        </w:tc>
        <w:tc>
          <w:tcPr>
            <w:tcW w:w="2870" w:type="pct"/>
            <w:tcBorders>
              <w:top w:val="single" w:sz="4" w:space="0" w:color="auto"/>
              <w:left w:val="single" w:sz="4" w:space="0" w:color="auto"/>
              <w:bottom w:val="single" w:sz="4" w:space="0" w:color="auto"/>
              <w:right w:val="single" w:sz="4" w:space="0" w:color="auto"/>
            </w:tcBorders>
          </w:tcPr>
          <w:p w14:paraId="72B14DDC" w14:textId="0B500758" w:rsidR="00934678" w:rsidRPr="009E7A5A" w:rsidRDefault="00934678" w:rsidP="00940CC3">
            <w:pPr>
              <w:spacing w:before="0" w:after="0" w:line="240" w:lineRule="auto"/>
              <w:rPr>
                <w:bCs/>
                <w:lang w:val="en-US"/>
              </w:rPr>
            </w:pPr>
            <w:r w:rsidRPr="00934678">
              <w:rPr>
                <w:bCs/>
                <w:lang w:val="en-US"/>
              </w:rPr>
              <w:t xml:space="preserve">WF on </w:t>
            </w:r>
            <w:proofErr w:type="spellStart"/>
            <w:r w:rsidRPr="00934678">
              <w:rPr>
                <w:bCs/>
                <w:lang w:val="en-US"/>
              </w:rPr>
              <w:t>gNB</w:t>
            </w:r>
            <w:proofErr w:type="spellEnd"/>
            <w:r w:rsidRPr="00934678">
              <w:rPr>
                <w:bCs/>
                <w:lang w:val="en-US"/>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1704D8C6" w14:textId="61BF3496" w:rsidR="00934678" w:rsidRPr="009E7A5A" w:rsidRDefault="00934678" w:rsidP="00940CC3">
            <w:pPr>
              <w:spacing w:before="0" w:after="0" w:line="240" w:lineRule="auto"/>
              <w:rPr>
                <w:bCs/>
                <w:lang w:val="en-US"/>
              </w:rPr>
            </w:pPr>
            <w:r>
              <w:rPr>
                <w:bCs/>
                <w:lang w:val="en-US"/>
              </w:rPr>
              <w:t>Ericsson</w:t>
            </w:r>
          </w:p>
        </w:tc>
      </w:tr>
    </w:tbl>
    <w:p w14:paraId="163BD047" w14:textId="77777777" w:rsidR="00934678" w:rsidRDefault="00934678" w:rsidP="00934678">
      <w:pPr>
        <w:rPr>
          <w:bCs/>
          <w:lang w:val="en-US"/>
        </w:rPr>
      </w:pPr>
    </w:p>
    <w:p w14:paraId="0FB1F31C" w14:textId="77777777" w:rsidR="00934678" w:rsidRDefault="00934678" w:rsidP="00934678">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34678" w:rsidRPr="004A0E18" w14:paraId="044D27FD" w14:textId="77777777" w:rsidTr="00940CC3">
        <w:tc>
          <w:tcPr>
            <w:tcW w:w="1028" w:type="pct"/>
            <w:hideMark/>
          </w:tcPr>
          <w:p w14:paraId="38C83F4E" w14:textId="77777777" w:rsidR="00934678" w:rsidRPr="004A0E18" w:rsidRDefault="00934678"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5316DC5" w14:textId="77777777" w:rsidR="00934678" w:rsidRPr="004A0E18" w:rsidRDefault="00934678" w:rsidP="00940CC3">
            <w:pPr>
              <w:spacing w:before="0" w:after="0" w:line="240" w:lineRule="auto"/>
              <w:rPr>
                <w:rFonts w:eastAsia="MS Mincho"/>
                <w:b/>
                <w:bCs/>
                <w:lang w:val="en-US" w:eastAsia="zh-CN"/>
              </w:rPr>
            </w:pPr>
            <w:r w:rsidRPr="004A0E18">
              <w:rPr>
                <w:b/>
                <w:bCs/>
                <w:lang w:val="en-US" w:eastAsia="zh-CN"/>
              </w:rPr>
              <w:t>Decision</w:t>
            </w:r>
          </w:p>
        </w:tc>
      </w:tr>
      <w:bookmarkStart w:id="333" w:name="_Hlk62922655"/>
      <w:tr w:rsidR="00934678" w:rsidRPr="00934678" w14:paraId="364F1A2C" w14:textId="77777777" w:rsidTr="00940CC3">
        <w:tc>
          <w:tcPr>
            <w:tcW w:w="1028" w:type="pct"/>
          </w:tcPr>
          <w:p w14:paraId="1F03CD7C" w14:textId="67122DA4" w:rsidR="00934678" w:rsidRPr="009E7A5A" w:rsidRDefault="00934678" w:rsidP="00934678">
            <w:pPr>
              <w:spacing w:before="0" w:after="0" w:line="240" w:lineRule="auto"/>
              <w:rPr>
                <w:bCs/>
                <w:lang w:val="en-US"/>
              </w:rPr>
            </w:pPr>
            <w:r w:rsidRPr="00934678">
              <w:rPr>
                <w:bCs/>
                <w:lang w:val="en-US"/>
              </w:rPr>
              <w:fldChar w:fldCharType="begin"/>
            </w:r>
            <w:r w:rsidRPr="00934678">
              <w:rPr>
                <w:bCs/>
                <w:lang w:val="en-US"/>
              </w:rPr>
              <w:instrText xml:space="preserve"> HYPERLINK "https://www.3gpp.org/ftp/TSG_RAN/WG4_Radio/TSGR4_98_e/Docs/R4-2101760.zip" </w:instrText>
            </w:r>
            <w:r w:rsidRPr="00934678">
              <w:rPr>
                <w:bCs/>
                <w:lang w:val="en-US"/>
              </w:rPr>
              <w:fldChar w:fldCharType="separate"/>
            </w:r>
            <w:r w:rsidRPr="00934678">
              <w:rPr>
                <w:lang w:val="en-US"/>
              </w:rPr>
              <w:t>R4-2101760</w:t>
            </w:r>
            <w:r w:rsidRPr="00934678">
              <w:rPr>
                <w:bCs/>
                <w:lang w:val="en-US"/>
              </w:rPr>
              <w:fldChar w:fldCharType="end"/>
            </w:r>
          </w:p>
        </w:tc>
        <w:tc>
          <w:tcPr>
            <w:tcW w:w="3972" w:type="pct"/>
          </w:tcPr>
          <w:p w14:paraId="6FEEC6D7" w14:textId="1A61210D" w:rsidR="00934678" w:rsidRPr="009E7A5A" w:rsidRDefault="000C763F" w:rsidP="00934678">
            <w:pPr>
              <w:spacing w:before="0" w:after="0" w:line="240" w:lineRule="auto"/>
              <w:rPr>
                <w:bCs/>
                <w:lang w:val="en-US"/>
              </w:rPr>
            </w:pPr>
            <w:r>
              <w:rPr>
                <w:bCs/>
                <w:lang w:val="en-US"/>
              </w:rPr>
              <w:t>Return to</w:t>
            </w:r>
          </w:p>
        </w:tc>
      </w:tr>
      <w:tr w:rsidR="000C763F" w:rsidRPr="00934678" w14:paraId="5ABF5C2F" w14:textId="77777777" w:rsidTr="00940CC3">
        <w:trPr>
          <w:trHeight w:val="77"/>
        </w:trPr>
        <w:tc>
          <w:tcPr>
            <w:tcW w:w="1028" w:type="pct"/>
          </w:tcPr>
          <w:p w14:paraId="13ABCB66" w14:textId="2F8D83EA" w:rsidR="000C763F" w:rsidRPr="009E7A5A" w:rsidRDefault="000C763F" w:rsidP="000C763F">
            <w:pPr>
              <w:spacing w:before="0" w:after="0" w:line="240" w:lineRule="auto"/>
              <w:rPr>
                <w:bCs/>
                <w:lang w:val="en-US"/>
              </w:rPr>
            </w:pPr>
            <w:r w:rsidRPr="00934678">
              <w:rPr>
                <w:bCs/>
                <w:lang w:val="en-US"/>
              </w:rPr>
              <w:t>R4-2102785</w:t>
            </w:r>
          </w:p>
        </w:tc>
        <w:tc>
          <w:tcPr>
            <w:tcW w:w="3972" w:type="pct"/>
          </w:tcPr>
          <w:p w14:paraId="40A6D17C" w14:textId="0081255E" w:rsidR="000C763F" w:rsidRPr="009E7A5A" w:rsidRDefault="000C763F" w:rsidP="000C763F">
            <w:pPr>
              <w:spacing w:before="0" w:after="0" w:line="240" w:lineRule="auto"/>
              <w:rPr>
                <w:bCs/>
                <w:lang w:val="en-US"/>
              </w:rPr>
            </w:pPr>
            <w:r>
              <w:rPr>
                <w:bCs/>
                <w:lang w:val="en-US"/>
              </w:rPr>
              <w:t>Return to</w:t>
            </w:r>
          </w:p>
        </w:tc>
      </w:tr>
      <w:tr w:rsidR="000C763F" w:rsidRPr="00420F84" w14:paraId="08FD9FEC" w14:textId="77777777" w:rsidTr="00940CC3">
        <w:trPr>
          <w:trHeight w:val="77"/>
        </w:trPr>
        <w:tc>
          <w:tcPr>
            <w:tcW w:w="1028" w:type="pct"/>
          </w:tcPr>
          <w:p w14:paraId="7A40649E" w14:textId="330F1C9C" w:rsidR="000C763F" w:rsidRPr="009E7A5A" w:rsidRDefault="000C763F" w:rsidP="000C763F">
            <w:pPr>
              <w:spacing w:before="0" w:after="0" w:line="240" w:lineRule="auto"/>
              <w:rPr>
                <w:bCs/>
                <w:lang w:val="en-US"/>
              </w:rPr>
            </w:pPr>
            <w:r w:rsidRPr="008C4779">
              <w:rPr>
                <w:bCs/>
                <w:lang w:val="en-US"/>
              </w:rPr>
              <w:t>R4-2101790</w:t>
            </w:r>
          </w:p>
        </w:tc>
        <w:tc>
          <w:tcPr>
            <w:tcW w:w="3972" w:type="pct"/>
          </w:tcPr>
          <w:p w14:paraId="1360F0AC" w14:textId="43817F6C" w:rsidR="000C763F" w:rsidRPr="009E7A5A" w:rsidRDefault="000C763F" w:rsidP="000C763F">
            <w:pPr>
              <w:spacing w:before="0" w:after="0" w:line="240" w:lineRule="auto"/>
              <w:rPr>
                <w:bCs/>
                <w:lang w:val="en-US"/>
              </w:rPr>
            </w:pPr>
            <w:r>
              <w:rPr>
                <w:bCs/>
                <w:lang w:val="en-US"/>
              </w:rPr>
              <w:t>Return to</w:t>
            </w:r>
          </w:p>
        </w:tc>
      </w:tr>
      <w:tr w:rsidR="000C763F" w:rsidRPr="00420F84" w14:paraId="13B9C23D" w14:textId="77777777" w:rsidTr="00940CC3">
        <w:trPr>
          <w:trHeight w:val="77"/>
        </w:trPr>
        <w:tc>
          <w:tcPr>
            <w:tcW w:w="1028" w:type="pct"/>
          </w:tcPr>
          <w:p w14:paraId="04ECE55F" w14:textId="65C9599F" w:rsidR="000C763F" w:rsidRPr="009E7A5A" w:rsidRDefault="000C763F" w:rsidP="000C763F">
            <w:pPr>
              <w:spacing w:before="0" w:after="0" w:line="240" w:lineRule="auto"/>
              <w:rPr>
                <w:bCs/>
                <w:lang w:val="en-US"/>
              </w:rPr>
            </w:pPr>
            <w:r w:rsidRPr="008C4779">
              <w:rPr>
                <w:bCs/>
                <w:lang w:val="en-US"/>
              </w:rPr>
              <w:t>R4-2102782</w:t>
            </w:r>
          </w:p>
        </w:tc>
        <w:tc>
          <w:tcPr>
            <w:tcW w:w="3972" w:type="pct"/>
          </w:tcPr>
          <w:p w14:paraId="0F282FAD" w14:textId="1752144B" w:rsidR="000C763F" w:rsidRPr="009E7A5A" w:rsidRDefault="000C763F" w:rsidP="000C763F">
            <w:pPr>
              <w:spacing w:before="0" w:after="0" w:line="240" w:lineRule="auto"/>
              <w:rPr>
                <w:bCs/>
                <w:lang w:val="en-US"/>
              </w:rPr>
            </w:pPr>
            <w:r>
              <w:rPr>
                <w:bCs/>
                <w:lang w:val="en-US"/>
              </w:rPr>
              <w:t>Return to</w:t>
            </w:r>
          </w:p>
        </w:tc>
      </w:tr>
      <w:bookmarkEnd w:id="333"/>
      <w:tr w:rsidR="000C763F" w:rsidRPr="00420F84" w14:paraId="0EA1EC93" w14:textId="77777777" w:rsidTr="00940CC3">
        <w:tc>
          <w:tcPr>
            <w:tcW w:w="1028" w:type="pct"/>
          </w:tcPr>
          <w:p w14:paraId="585D4F16" w14:textId="30BB739B" w:rsidR="000C763F" w:rsidRPr="009E7A5A" w:rsidRDefault="000C763F" w:rsidP="000C763F">
            <w:pPr>
              <w:spacing w:before="0" w:after="0" w:line="240" w:lineRule="auto"/>
              <w:rPr>
                <w:bCs/>
                <w:lang w:val="en-US"/>
              </w:rPr>
            </w:pPr>
            <w:r w:rsidRPr="00934678">
              <w:rPr>
                <w:bCs/>
                <w:lang w:val="en-US"/>
              </w:rPr>
              <w:t>R4-2102787</w:t>
            </w:r>
          </w:p>
        </w:tc>
        <w:tc>
          <w:tcPr>
            <w:tcW w:w="3972" w:type="pct"/>
            <w:vAlign w:val="center"/>
          </w:tcPr>
          <w:p w14:paraId="0EAFF049" w14:textId="0BC2EBBA" w:rsidR="000C763F" w:rsidRPr="009E7A5A" w:rsidRDefault="000C763F" w:rsidP="000C763F">
            <w:pPr>
              <w:spacing w:before="0" w:after="0" w:line="240" w:lineRule="auto"/>
              <w:rPr>
                <w:bCs/>
                <w:lang w:val="en-US"/>
              </w:rPr>
            </w:pPr>
            <w:r>
              <w:rPr>
                <w:bCs/>
                <w:lang w:val="en-US"/>
              </w:rPr>
              <w:t>Postponed</w:t>
            </w:r>
          </w:p>
        </w:tc>
      </w:tr>
      <w:tr w:rsidR="000C763F" w:rsidRPr="00DD06DC" w14:paraId="75E95A29" w14:textId="77777777" w:rsidTr="00940CC3">
        <w:trPr>
          <w:trHeight w:val="77"/>
        </w:trPr>
        <w:tc>
          <w:tcPr>
            <w:tcW w:w="1028" w:type="pct"/>
          </w:tcPr>
          <w:p w14:paraId="74FD84E3" w14:textId="6AC81848" w:rsidR="000C763F" w:rsidRPr="009E7A5A" w:rsidRDefault="000C763F" w:rsidP="000C763F">
            <w:pPr>
              <w:spacing w:before="0" w:after="0" w:line="240" w:lineRule="auto"/>
              <w:rPr>
                <w:bCs/>
                <w:lang w:val="en-US"/>
              </w:rPr>
            </w:pPr>
          </w:p>
        </w:tc>
        <w:tc>
          <w:tcPr>
            <w:tcW w:w="3972" w:type="pct"/>
            <w:vAlign w:val="center"/>
          </w:tcPr>
          <w:p w14:paraId="3CDFEF3A" w14:textId="55279691" w:rsidR="000C763F" w:rsidRPr="009E7A5A" w:rsidRDefault="000C763F" w:rsidP="000C763F">
            <w:pPr>
              <w:spacing w:before="0" w:after="0" w:line="240" w:lineRule="auto"/>
              <w:rPr>
                <w:bCs/>
                <w:lang w:val="en-US"/>
              </w:rPr>
            </w:pPr>
          </w:p>
        </w:tc>
      </w:tr>
    </w:tbl>
    <w:p w14:paraId="3B6B2A45" w14:textId="088B7B2F" w:rsidR="00934678" w:rsidRPr="00934678" w:rsidRDefault="00934678" w:rsidP="00934678">
      <w:pPr>
        <w:rPr>
          <w:bCs/>
          <w:lang w:val="en-US"/>
        </w:rPr>
      </w:pPr>
    </w:p>
    <w:p w14:paraId="3885EE31" w14:textId="77777777" w:rsidR="00934678" w:rsidRPr="003944F9" w:rsidRDefault="00934678" w:rsidP="00934678">
      <w:pPr>
        <w:rPr>
          <w:bCs/>
          <w:lang w:val="en-US"/>
        </w:rPr>
      </w:pP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5A8C42B0" w14:textId="03B40FB2" w:rsidR="00934678" w:rsidRDefault="00934678" w:rsidP="00934678">
      <w:pPr>
        <w:rPr>
          <w:rFonts w:ascii="Arial" w:hAnsi="Arial" w:cs="Arial"/>
          <w:b/>
          <w:sz w:val="24"/>
        </w:rPr>
      </w:pPr>
      <w:r>
        <w:rPr>
          <w:rFonts w:ascii="Arial" w:hAnsi="Arial" w:cs="Arial"/>
          <w:b/>
          <w:color w:val="0000FF"/>
          <w:sz w:val="24"/>
          <w:u w:val="thick"/>
        </w:rPr>
        <w:t>R4-2103587</w:t>
      </w:r>
      <w:r w:rsidRPr="00944C49">
        <w:rPr>
          <w:b/>
          <w:lang w:val="en-US" w:eastAsia="zh-CN"/>
        </w:rPr>
        <w:tab/>
      </w:r>
      <w:r w:rsidRPr="00934678">
        <w:rPr>
          <w:rFonts w:ascii="Arial" w:hAnsi="Arial" w:cs="Arial"/>
          <w:b/>
          <w:sz w:val="24"/>
        </w:rPr>
        <w:t xml:space="preserve">WF on </w:t>
      </w:r>
      <w:proofErr w:type="spellStart"/>
      <w:r w:rsidRPr="00934678">
        <w:rPr>
          <w:rFonts w:ascii="Arial" w:hAnsi="Arial" w:cs="Arial"/>
          <w:b/>
          <w:sz w:val="24"/>
        </w:rPr>
        <w:t>gNB</w:t>
      </w:r>
      <w:proofErr w:type="spellEnd"/>
      <w:r w:rsidRPr="00934678">
        <w:rPr>
          <w:rFonts w:ascii="Arial" w:hAnsi="Arial" w:cs="Arial"/>
          <w:b/>
          <w:sz w:val="24"/>
        </w:rPr>
        <w:t xml:space="preserve"> positioning measurement requirements</w:t>
      </w:r>
    </w:p>
    <w:p w14:paraId="51E74383" w14:textId="18B4908C" w:rsidR="00934678" w:rsidRDefault="00934678" w:rsidP="009346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3F0CB7">
        <w:rPr>
          <w:i/>
        </w:rPr>
        <w:t>Ericsson</w:t>
      </w:r>
    </w:p>
    <w:p w14:paraId="3015CFCF" w14:textId="77777777" w:rsidR="00934678" w:rsidRPr="00944C49" w:rsidRDefault="00934678" w:rsidP="00934678">
      <w:pPr>
        <w:rPr>
          <w:rFonts w:ascii="Arial" w:hAnsi="Arial" w:cs="Arial"/>
          <w:b/>
          <w:lang w:val="en-US" w:eastAsia="zh-CN"/>
        </w:rPr>
      </w:pPr>
      <w:r w:rsidRPr="00944C49">
        <w:rPr>
          <w:rFonts w:ascii="Arial" w:hAnsi="Arial" w:cs="Arial"/>
          <w:b/>
          <w:lang w:val="en-US" w:eastAsia="zh-CN"/>
        </w:rPr>
        <w:t xml:space="preserve">Abstract: </w:t>
      </w:r>
    </w:p>
    <w:p w14:paraId="4FD1FC29" w14:textId="77777777" w:rsidR="00934678" w:rsidRDefault="00934678" w:rsidP="00934678">
      <w:pPr>
        <w:rPr>
          <w:rFonts w:ascii="Arial" w:hAnsi="Arial" w:cs="Arial"/>
          <w:b/>
          <w:lang w:val="en-US" w:eastAsia="zh-CN"/>
        </w:rPr>
      </w:pPr>
      <w:r w:rsidRPr="00944C49">
        <w:rPr>
          <w:rFonts w:ascii="Arial" w:hAnsi="Arial" w:cs="Arial"/>
          <w:b/>
          <w:lang w:val="en-US" w:eastAsia="zh-CN"/>
        </w:rPr>
        <w:t xml:space="preserve">Discussion: </w:t>
      </w:r>
    </w:p>
    <w:p w14:paraId="20E211DB" w14:textId="45C38111" w:rsidR="00437E2D" w:rsidRDefault="00934678" w:rsidP="0093467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334" w:name="_Toc61907016"/>
      <w:r>
        <w:t>7.7.2.3.1</w:t>
      </w:r>
      <w:r>
        <w:tab/>
        <w:t>General [</w:t>
      </w:r>
      <w:proofErr w:type="spellStart"/>
      <w:r>
        <w:t>NR_pos</w:t>
      </w:r>
      <w:proofErr w:type="spellEnd"/>
      <w:r>
        <w:t>-Perf]</w:t>
      </w:r>
      <w:bookmarkEnd w:id="334"/>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10DD4CC0"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46DCBEB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45F6125"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171727D"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5ED2137B"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65550" w14:textId="77777777" w:rsidR="00280883" w:rsidRDefault="00280883" w:rsidP="00280883">
      <w:pPr>
        <w:pStyle w:val="Heading6"/>
      </w:pPr>
      <w:bookmarkStart w:id="335" w:name="_Toc61907017"/>
      <w:r>
        <w:t>7.7.2.3.2</w:t>
      </w:r>
      <w:r>
        <w:tab/>
        <w:t>SRS-RSRP requirements [</w:t>
      </w:r>
      <w:proofErr w:type="spellStart"/>
      <w:r>
        <w:t>NR_pos</w:t>
      </w:r>
      <w:proofErr w:type="spellEnd"/>
      <w:r>
        <w:t>-Perf]</w:t>
      </w:r>
      <w:bookmarkEnd w:id="335"/>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42F5D1F9"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9915A0" w14:textId="77777777" w:rsidR="00280883" w:rsidRDefault="00280883" w:rsidP="00280883">
      <w:pPr>
        <w:rPr>
          <w:rFonts w:ascii="Arial" w:hAnsi="Arial" w:cs="Arial"/>
          <w:b/>
          <w:sz w:val="24"/>
        </w:rPr>
      </w:pPr>
      <w:r>
        <w:rPr>
          <w:rFonts w:ascii="Arial" w:hAnsi="Arial" w:cs="Arial"/>
          <w:b/>
          <w:color w:val="0000FF"/>
          <w:sz w:val="24"/>
        </w:rPr>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605A12E3" w:rsidR="00280883" w:rsidRDefault="00DE5F4E"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9C7DD" w14:textId="77777777" w:rsidR="000C763F" w:rsidRDefault="000C763F" w:rsidP="00280883">
      <w:pPr>
        <w:rPr>
          <w:color w:val="993300"/>
          <w:u w:val="single"/>
        </w:rPr>
      </w:pP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lastRenderedPageBreak/>
        <w:t>[report of discussion]</w:t>
      </w:r>
    </w:p>
    <w:p w14:paraId="2AB40084" w14:textId="0EDA05C3" w:rsidR="00280883" w:rsidRDefault="00E170D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R4-2104052 (from R4-2101760).</w:t>
      </w:r>
    </w:p>
    <w:p w14:paraId="745869C4" w14:textId="4E050974" w:rsidR="00E170D9" w:rsidRDefault="00E170D9" w:rsidP="00E170D9">
      <w:pPr>
        <w:rPr>
          <w:rFonts w:ascii="Arial" w:hAnsi="Arial" w:cs="Arial"/>
          <w:b/>
          <w:sz w:val="24"/>
        </w:rPr>
      </w:pPr>
      <w:r>
        <w:rPr>
          <w:rFonts w:ascii="Arial" w:hAnsi="Arial" w:cs="Arial"/>
          <w:b/>
          <w:color w:val="0000FF"/>
          <w:sz w:val="24"/>
        </w:rPr>
        <w:t>R4-2104052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EDE7770" w14:textId="77777777" w:rsidR="00E170D9" w:rsidRDefault="00E170D9" w:rsidP="00E170D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79911FA" w14:textId="77777777" w:rsidR="00E170D9" w:rsidRDefault="00E170D9" w:rsidP="00E170D9">
      <w:pPr>
        <w:rPr>
          <w:rFonts w:ascii="Arial" w:hAnsi="Arial" w:cs="Arial"/>
          <w:b/>
        </w:rPr>
      </w:pPr>
      <w:r>
        <w:rPr>
          <w:rFonts w:ascii="Arial" w:hAnsi="Arial" w:cs="Arial"/>
          <w:b/>
        </w:rPr>
        <w:t xml:space="preserve">Abstract: </w:t>
      </w:r>
    </w:p>
    <w:p w14:paraId="06537B44" w14:textId="77777777" w:rsidR="00E170D9" w:rsidRDefault="00E170D9" w:rsidP="00E170D9">
      <w:r>
        <w:t>Adding SRS-RSRP measurement accuracy requirements table structure</w:t>
      </w:r>
    </w:p>
    <w:p w14:paraId="4BAC9234" w14:textId="77777777" w:rsidR="00E170D9" w:rsidRDefault="00E170D9" w:rsidP="00E170D9">
      <w:pPr>
        <w:rPr>
          <w:rFonts w:ascii="Arial" w:hAnsi="Arial" w:cs="Arial"/>
          <w:b/>
        </w:rPr>
      </w:pPr>
      <w:r>
        <w:rPr>
          <w:rFonts w:ascii="Arial" w:hAnsi="Arial" w:cs="Arial"/>
          <w:b/>
        </w:rPr>
        <w:t xml:space="preserve">Discussion: </w:t>
      </w:r>
    </w:p>
    <w:p w14:paraId="3671BF11" w14:textId="77777777" w:rsidR="00E170D9" w:rsidRDefault="00E170D9" w:rsidP="00E170D9">
      <w:r>
        <w:t>[report of discussion]</w:t>
      </w:r>
    </w:p>
    <w:p w14:paraId="44BBB16A" w14:textId="2620C579" w:rsidR="00E170D9" w:rsidRDefault="00E170D9" w:rsidP="00E170D9">
      <w:pPr>
        <w:rPr>
          <w:color w:val="993300"/>
          <w:u w:val="single"/>
        </w:rPr>
      </w:pPr>
      <w:r>
        <w:rPr>
          <w:rFonts w:ascii="Arial" w:hAnsi="Arial" w:cs="Arial"/>
          <w:b/>
        </w:rPr>
        <w:t>Decision:</w:t>
      </w:r>
      <w:r>
        <w:rPr>
          <w:rFonts w:ascii="Arial" w:hAnsi="Arial" w:cs="Arial"/>
          <w:b/>
        </w:rPr>
        <w:tab/>
      </w:r>
      <w:r>
        <w:rPr>
          <w:rFonts w:ascii="Arial" w:hAnsi="Arial" w:cs="Arial"/>
          <w:b/>
        </w:rPr>
        <w:tab/>
      </w:r>
      <w:r w:rsidRPr="00E170D9">
        <w:rPr>
          <w:rFonts w:ascii="Arial" w:hAnsi="Arial" w:cs="Arial"/>
          <w:b/>
          <w:highlight w:val="yellow"/>
        </w:rPr>
        <w:t>Return to.</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15561B55"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2428C10B"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40BE815" w:rsidR="00FA7608" w:rsidRDefault="000C763F" w:rsidP="00FA7608">
      <w:pPr>
        <w:rPr>
          <w:color w:val="993300"/>
          <w:u w:val="single"/>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336" w:name="_Toc61907018"/>
      <w:r>
        <w:lastRenderedPageBreak/>
        <w:t>7.7.2.3.3</w:t>
      </w:r>
      <w:r>
        <w:tab/>
      </w:r>
      <w:proofErr w:type="spellStart"/>
      <w:r>
        <w:t>gNB</w:t>
      </w:r>
      <w:proofErr w:type="spellEnd"/>
      <w:r>
        <w:t xml:space="preserve"> Rx-Tx time difference requirements [</w:t>
      </w:r>
      <w:proofErr w:type="spellStart"/>
      <w:r>
        <w:t>NR_pos</w:t>
      </w:r>
      <w:proofErr w:type="spellEnd"/>
      <w:r>
        <w:t>-Perf]</w:t>
      </w:r>
      <w:bookmarkEnd w:id="336"/>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00D3926B"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274714DD"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BDD96D" w14:textId="77777777" w:rsidR="000C763F" w:rsidRDefault="000C763F" w:rsidP="00280883">
      <w:pPr>
        <w:rPr>
          <w:color w:val="993300"/>
          <w:u w:val="single"/>
        </w:rPr>
      </w:pP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67403094" w:rsidR="00280883" w:rsidRDefault="000C763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C763F">
        <w:rPr>
          <w:rFonts w:ascii="Arial" w:hAnsi="Arial" w:cs="Arial"/>
          <w:b/>
          <w:highlight w:val="yellow"/>
        </w:rPr>
        <w:t>Return to.</w:t>
      </w:r>
    </w:p>
    <w:p w14:paraId="607151C7" w14:textId="77777777" w:rsidR="000C763F" w:rsidRDefault="000C763F" w:rsidP="00280883">
      <w:pPr>
        <w:rPr>
          <w:color w:val="993300"/>
          <w:u w:val="single"/>
        </w:rPr>
      </w:pP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t xml:space="preserve">Discussion: </w:t>
      </w:r>
    </w:p>
    <w:p w14:paraId="2D17D5B9" w14:textId="77777777" w:rsidR="00280883" w:rsidRDefault="00280883" w:rsidP="00280883">
      <w:r>
        <w:t>[report of discussion]</w:t>
      </w:r>
    </w:p>
    <w:p w14:paraId="066ED5C7" w14:textId="5D5EBADE"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4A55120F" w:rsidR="00FA7608" w:rsidRDefault="003338F2" w:rsidP="00FA760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47E998D5" w:rsidR="00FA7608" w:rsidRDefault="003338F2" w:rsidP="00FA760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990E73" w14:textId="77777777" w:rsidR="009147EB" w:rsidRDefault="009147EB" w:rsidP="00FA7608">
      <w:pPr>
        <w:rPr>
          <w:color w:val="993300"/>
          <w:u w:val="single"/>
        </w:rPr>
      </w:pP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37F0D8B2" w:rsidR="00FA7608" w:rsidRDefault="009147EB" w:rsidP="00FA7608">
      <w:pPr>
        <w:rPr>
          <w:color w:val="993300"/>
          <w:u w:val="single"/>
        </w:rPr>
      </w:pPr>
      <w:r>
        <w:rPr>
          <w:rFonts w:ascii="Arial" w:hAnsi="Arial" w:cs="Arial"/>
          <w:b/>
        </w:rPr>
        <w:t>Decision:</w:t>
      </w:r>
      <w:r>
        <w:rPr>
          <w:rFonts w:ascii="Arial" w:hAnsi="Arial" w:cs="Arial"/>
          <w:b/>
        </w:rPr>
        <w:tab/>
      </w:r>
      <w:r>
        <w:rPr>
          <w:rFonts w:ascii="Arial" w:hAnsi="Arial" w:cs="Arial"/>
          <w:b/>
        </w:rPr>
        <w:tab/>
        <w:t>Revised to R4-2104053 (from R4-2102782).</w:t>
      </w:r>
    </w:p>
    <w:p w14:paraId="1021AE86" w14:textId="629ADAD0" w:rsidR="009147EB" w:rsidRDefault="009147EB" w:rsidP="009147EB">
      <w:pPr>
        <w:rPr>
          <w:rFonts w:ascii="Arial" w:hAnsi="Arial" w:cs="Arial"/>
          <w:b/>
          <w:sz w:val="24"/>
        </w:rPr>
      </w:pPr>
      <w:r>
        <w:rPr>
          <w:rFonts w:ascii="Arial" w:hAnsi="Arial" w:cs="Arial"/>
          <w:b/>
          <w:color w:val="0000FF"/>
          <w:sz w:val="24"/>
        </w:rPr>
        <w:t>R4-2104053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7730F323" w14:textId="77777777" w:rsidR="009147EB" w:rsidRDefault="009147EB" w:rsidP="009147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EC8937" w14:textId="77777777" w:rsidR="009147EB" w:rsidRDefault="009147EB" w:rsidP="009147EB">
      <w:pPr>
        <w:rPr>
          <w:rFonts w:ascii="Arial" w:hAnsi="Arial" w:cs="Arial"/>
          <w:b/>
        </w:rPr>
      </w:pPr>
      <w:r>
        <w:rPr>
          <w:rFonts w:ascii="Arial" w:hAnsi="Arial" w:cs="Arial"/>
          <w:b/>
        </w:rPr>
        <w:t xml:space="preserve">Discussion: </w:t>
      </w:r>
    </w:p>
    <w:p w14:paraId="2C58D46E" w14:textId="77777777" w:rsidR="009147EB" w:rsidRPr="00E505EF" w:rsidRDefault="009147EB" w:rsidP="009147EB">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66DA4471" w14:textId="77777777" w:rsidR="009147EB" w:rsidRDefault="009147EB" w:rsidP="009147EB">
      <w:r>
        <w:t>[report of discussion]</w:t>
      </w:r>
    </w:p>
    <w:p w14:paraId="5E80A400" w14:textId="6BF12774" w:rsidR="009147EB" w:rsidRDefault="009147EB" w:rsidP="009147EB">
      <w:pPr>
        <w:rPr>
          <w:color w:val="993300"/>
          <w:u w:val="single"/>
        </w:rPr>
      </w:pPr>
      <w:r>
        <w:rPr>
          <w:rFonts w:ascii="Arial" w:hAnsi="Arial" w:cs="Arial"/>
          <w:b/>
        </w:rPr>
        <w:t>Decision:</w:t>
      </w:r>
      <w:r>
        <w:rPr>
          <w:rFonts w:ascii="Arial" w:hAnsi="Arial" w:cs="Arial"/>
          <w:b/>
        </w:rPr>
        <w:tab/>
      </w:r>
      <w:r>
        <w:rPr>
          <w:rFonts w:ascii="Arial" w:hAnsi="Arial" w:cs="Arial"/>
          <w:b/>
        </w:rPr>
        <w:tab/>
      </w:r>
      <w:r w:rsidRPr="009147EB">
        <w:rPr>
          <w:rFonts w:ascii="Arial" w:hAnsi="Arial" w:cs="Arial"/>
          <w:b/>
          <w:highlight w:val="yellow"/>
        </w:rPr>
        <w:t>Return to.</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337" w:name="_Toc61907019"/>
      <w:r>
        <w:t>7.7.2.3.4</w:t>
      </w:r>
      <w:r>
        <w:tab/>
        <w:t>UL RTOA requirements [</w:t>
      </w:r>
      <w:proofErr w:type="spellStart"/>
      <w:r>
        <w:t>NR_pos</w:t>
      </w:r>
      <w:proofErr w:type="spellEnd"/>
      <w:r>
        <w:t>-Perf]</w:t>
      </w:r>
      <w:bookmarkEnd w:id="337"/>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lastRenderedPageBreak/>
        <w:t xml:space="preserve">Discussion: </w:t>
      </w:r>
    </w:p>
    <w:p w14:paraId="577812E3" w14:textId="77777777" w:rsidR="00280883" w:rsidRDefault="00280883" w:rsidP="00280883">
      <w:r>
        <w:t>[report of discussion]</w:t>
      </w:r>
    </w:p>
    <w:p w14:paraId="34796E39" w14:textId="351E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65FCB" w14:textId="77777777" w:rsidR="00280883" w:rsidRDefault="00280883" w:rsidP="00280883">
      <w:pPr>
        <w:rPr>
          <w:rFonts w:ascii="Arial" w:hAnsi="Arial" w:cs="Arial"/>
          <w:b/>
          <w:sz w:val="24"/>
        </w:rPr>
      </w:pPr>
      <w:r>
        <w:rPr>
          <w:rFonts w:ascii="Arial" w:hAnsi="Arial" w:cs="Arial"/>
          <w:b/>
          <w:color w:val="0000FF"/>
          <w:sz w:val="24"/>
        </w:rPr>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279E74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182197A2"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61C3D268"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366D20AF" w:rsidR="00280883" w:rsidRDefault="003338F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66E7" w14:textId="77777777" w:rsidR="000C763F" w:rsidRDefault="000C763F" w:rsidP="00280883">
      <w:pPr>
        <w:rPr>
          <w:color w:val="993300"/>
          <w:u w:val="single"/>
        </w:rPr>
      </w:pP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lastRenderedPageBreak/>
        <w:t>[report of discussion]</w:t>
      </w:r>
    </w:p>
    <w:p w14:paraId="510E1E3D" w14:textId="29FA1543" w:rsidR="00280883" w:rsidRDefault="000C763F"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338" w:name="_Toc61907020"/>
      <w:r>
        <w:t>7.8</w:t>
      </w:r>
      <w:r>
        <w:tab/>
        <w:t>Physical layer enhancements for NR URLLC [NR_L1enh_URLLC-Core]</w:t>
      </w:r>
      <w:bookmarkEnd w:id="338"/>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339" w:name="_Toc61907029"/>
      <w:r>
        <w:t>7.9</w:t>
      </w:r>
      <w:r>
        <w:tab/>
        <w:t xml:space="preserve">Enhancements on MIMO for </w:t>
      </w:r>
      <w:proofErr w:type="gramStart"/>
      <w:r>
        <w:t>NR  [</w:t>
      </w:r>
      <w:proofErr w:type="spellStart"/>
      <w:proofErr w:type="gramEnd"/>
      <w:r>
        <w:t>NR_eMIMO</w:t>
      </w:r>
      <w:proofErr w:type="spellEnd"/>
      <w:r>
        <w:t>]</w:t>
      </w:r>
      <w:bookmarkEnd w:id="339"/>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E096281"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R4-2103698 (from R4-2103455).</w:t>
      </w:r>
    </w:p>
    <w:p w14:paraId="768FFC83" w14:textId="5B85BD99" w:rsidR="00B0622C" w:rsidRDefault="00B0622C" w:rsidP="00B0622C">
      <w:pPr>
        <w:ind w:left="720" w:hanging="720"/>
        <w:rPr>
          <w:i/>
        </w:rPr>
      </w:pPr>
      <w:r>
        <w:rPr>
          <w:rFonts w:ascii="Arial" w:hAnsi="Arial" w:cs="Arial"/>
          <w:b/>
          <w:color w:val="0000FF"/>
          <w:sz w:val="24"/>
          <w:u w:val="thick"/>
        </w:rPr>
        <w:t>R4-2103698</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0CD71538"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255C0EA"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D693FF" w14:textId="66528150"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B7636C7" w14:textId="77777777" w:rsidR="00C65A99" w:rsidRDefault="00C65A99" w:rsidP="00C65A9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65A99" w:rsidRPr="009E7A5A" w14:paraId="45C8FA35"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412048A2" w14:textId="6E71BB88" w:rsidR="00C65A99" w:rsidRPr="009E7A5A" w:rsidRDefault="00C65A99" w:rsidP="00940CC3">
            <w:pPr>
              <w:spacing w:before="0" w:after="0" w:line="240" w:lineRule="auto"/>
              <w:rPr>
                <w:bCs/>
                <w:lang w:val="en-US"/>
              </w:rPr>
            </w:pPr>
            <w:r w:rsidRPr="00C65A99">
              <w:rPr>
                <w:bCs/>
                <w:lang w:val="en-US"/>
              </w:rPr>
              <w:t>R4-2103588</w:t>
            </w:r>
          </w:p>
        </w:tc>
        <w:tc>
          <w:tcPr>
            <w:tcW w:w="2870" w:type="pct"/>
            <w:tcBorders>
              <w:top w:val="single" w:sz="4" w:space="0" w:color="auto"/>
              <w:left w:val="single" w:sz="4" w:space="0" w:color="auto"/>
              <w:bottom w:val="single" w:sz="4" w:space="0" w:color="auto"/>
              <w:right w:val="single" w:sz="4" w:space="0" w:color="auto"/>
            </w:tcBorders>
          </w:tcPr>
          <w:p w14:paraId="0E8F4E9D" w14:textId="31290812" w:rsidR="00C65A99" w:rsidRPr="009E7A5A" w:rsidRDefault="00C65A99" w:rsidP="00940CC3">
            <w:pPr>
              <w:spacing w:before="0" w:after="0" w:line="240" w:lineRule="auto"/>
              <w:rPr>
                <w:bCs/>
                <w:lang w:val="en-US"/>
              </w:rPr>
            </w:pPr>
            <w:r w:rsidRPr="00C65A99">
              <w:rPr>
                <w:bCs/>
                <w:lang w:val="en-US"/>
              </w:rP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2AC795C2" w14:textId="63A7F994" w:rsidR="00C65A99" w:rsidRPr="009E7A5A" w:rsidRDefault="00C65A99" w:rsidP="00940CC3">
            <w:pPr>
              <w:spacing w:before="0" w:after="0" w:line="240" w:lineRule="auto"/>
              <w:rPr>
                <w:bCs/>
                <w:lang w:val="en-US"/>
              </w:rPr>
            </w:pPr>
            <w:r>
              <w:rPr>
                <w:bCs/>
                <w:lang w:val="en-US"/>
              </w:rPr>
              <w:t>Samsung</w:t>
            </w:r>
          </w:p>
        </w:tc>
      </w:tr>
    </w:tbl>
    <w:p w14:paraId="4A33AF13" w14:textId="77777777" w:rsidR="00C65A99" w:rsidRDefault="00C65A99" w:rsidP="00C65A99">
      <w:pPr>
        <w:rPr>
          <w:bCs/>
          <w:lang w:val="en-US"/>
        </w:rPr>
      </w:pPr>
    </w:p>
    <w:p w14:paraId="3BD0545A" w14:textId="77777777" w:rsidR="00C65A99" w:rsidRDefault="00C65A99" w:rsidP="00C65A9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65A99" w:rsidRPr="004A0E18" w14:paraId="1E761FDA" w14:textId="77777777" w:rsidTr="00C65A99">
        <w:tc>
          <w:tcPr>
            <w:tcW w:w="1028" w:type="pct"/>
            <w:hideMark/>
          </w:tcPr>
          <w:p w14:paraId="4240E27A" w14:textId="77777777" w:rsidR="00C65A99" w:rsidRPr="004A0E18" w:rsidRDefault="00C65A99"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E3D3DBB" w14:textId="77777777" w:rsidR="00C65A99" w:rsidRPr="004A0E18" w:rsidRDefault="00C65A99" w:rsidP="00940CC3">
            <w:pPr>
              <w:spacing w:before="0" w:after="0" w:line="240" w:lineRule="auto"/>
              <w:rPr>
                <w:rFonts w:eastAsia="MS Mincho"/>
                <w:b/>
                <w:bCs/>
                <w:lang w:val="en-US" w:eastAsia="zh-CN"/>
              </w:rPr>
            </w:pPr>
            <w:r w:rsidRPr="004A0E18">
              <w:rPr>
                <w:b/>
                <w:bCs/>
                <w:lang w:val="en-US" w:eastAsia="zh-CN"/>
              </w:rPr>
              <w:t>Decision</w:t>
            </w:r>
          </w:p>
        </w:tc>
      </w:tr>
      <w:tr w:rsidR="00C65A99" w:rsidRPr="00934678" w14:paraId="205895EC" w14:textId="77777777" w:rsidTr="00C65A99">
        <w:tc>
          <w:tcPr>
            <w:tcW w:w="1028" w:type="pct"/>
          </w:tcPr>
          <w:p w14:paraId="34B0BDC5" w14:textId="61DF454B" w:rsidR="00C65A99" w:rsidRPr="009E7A5A" w:rsidRDefault="00C65A99" w:rsidP="00C65A99">
            <w:pPr>
              <w:spacing w:before="0" w:after="0" w:line="240" w:lineRule="auto"/>
              <w:rPr>
                <w:bCs/>
                <w:lang w:val="en-US"/>
              </w:rPr>
            </w:pPr>
            <w:r>
              <w:rPr>
                <w:rFonts w:eastAsiaTheme="minorEastAsia"/>
                <w:lang w:val="en-US" w:eastAsia="zh-CN"/>
              </w:rPr>
              <w:t>R4-2100203</w:t>
            </w:r>
          </w:p>
        </w:tc>
        <w:tc>
          <w:tcPr>
            <w:tcW w:w="3972" w:type="pct"/>
          </w:tcPr>
          <w:p w14:paraId="7B6D04A8" w14:textId="5EF74BEA" w:rsidR="00C65A99" w:rsidRPr="009E7A5A" w:rsidRDefault="00C65A99" w:rsidP="00C65A99">
            <w:pPr>
              <w:spacing w:before="0" w:after="0" w:line="240" w:lineRule="auto"/>
              <w:rPr>
                <w:bCs/>
                <w:lang w:val="en-US"/>
              </w:rPr>
            </w:pPr>
            <w:r>
              <w:rPr>
                <w:bCs/>
                <w:lang w:val="en-US"/>
              </w:rPr>
              <w:t>Return to</w:t>
            </w:r>
          </w:p>
        </w:tc>
      </w:tr>
      <w:tr w:rsidR="00C65A99" w:rsidRPr="00934678" w14:paraId="784FF327" w14:textId="77777777" w:rsidTr="00C65A99">
        <w:trPr>
          <w:trHeight w:val="77"/>
        </w:trPr>
        <w:tc>
          <w:tcPr>
            <w:tcW w:w="1028" w:type="pct"/>
          </w:tcPr>
          <w:p w14:paraId="017C4000" w14:textId="4D7235F2" w:rsidR="00C65A99" w:rsidRPr="009E7A5A" w:rsidRDefault="00C65A99" w:rsidP="00C65A99">
            <w:pPr>
              <w:spacing w:before="0" w:after="0" w:line="240" w:lineRule="auto"/>
              <w:rPr>
                <w:bCs/>
                <w:lang w:val="en-US"/>
              </w:rPr>
            </w:pPr>
            <w:r>
              <w:rPr>
                <w:rFonts w:eastAsiaTheme="minorEastAsia"/>
                <w:lang w:val="en-US" w:eastAsia="zh-CN"/>
              </w:rPr>
              <w:t>R4-2100205</w:t>
            </w:r>
          </w:p>
        </w:tc>
        <w:tc>
          <w:tcPr>
            <w:tcW w:w="3972" w:type="pct"/>
          </w:tcPr>
          <w:p w14:paraId="16AFFB7F" w14:textId="7CEFB54E" w:rsidR="00C65A99" w:rsidRPr="009E7A5A" w:rsidRDefault="00C65A99" w:rsidP="00C65A99">
            <w:pPr>
              <w:spacing w:before="0" w:after="0" w:line="240" w:lineRule="auto"/>
              <w:rPr>
                <w:bCs/>
                <w:lang w:val="en-US"/>
              </w:rPr>
            </w:pPr>
            <w:r>
              <w:rPr>
                <w:bCs/>
                <w:lang w:val="en-US"/>
              </w:rPr>
              <w:t>Return to</w:t>
            </w:r>
          </w:p>
        </w:tc>
      </w:tr>
      <w:tr w:rsidR="00C65A99" w:rsidRPr="00420F84" w14:paraId="71A41DEE" w14:textId="77777777" w:rsidTr="00C65A99">
        <w:trPr>
          <w:trHeight w:val="77"/>
        </w:trPr>
        <w:tc>
          <w:tcPr>
            <w:tcW w:w="1028" w:type="pct"/>
          </w:tcPr>
          <w:p w14:paraId="2E301777" w14:textId="318C6DBD" w:rsidR="00C65A99" w:rsidRPr="009E7A5A" w:rsidRDefault="00C65A99" w:rsidP="00C65A99">
            <w:pPr>
              <w:spacing w:before="0" w:after="0" w:line="240" w:lineRule="auto"/>
              <w:rPr>
                <w:bCs/>
                <w:lang w:val="en-US"/>
              </w:rPr>
            </w:pPr>
            <w:r>
              <w:rPr>
                <w:rFonts w:eastAsiaTheme="minorEastAsia"/>
                <w:lang w:val="en-US" w:eastAsia="zh-CN"/>
              </w:rPr>
              <w:t>R4-2100207</w:t>
            </w:r>
          </w:p>
        </w:tc>
        <w:tc>
          <w:tcPr>
            <w:tcW w:w="3972" w:type="pct"/>
          </w:tcPr>
          <w:p w14:paraId="06010EDE" w14:textId="1B8C7E1D" w:rsidR="00C65A99" w:rsidRPr="009E7A5A" w:rsidRDefault="00C65A99" w:rsidP="00C65A99">
            <w:pPr>
              <w:spacing w:before="0" w:after="0" w:line="240" w:lineRule="auto"/>
              <w:rPr>
                <w:bCs/>
                <w:lang w:val="en-US"/>
              </w:rPr>
            </w:pPr>
            <w:r>
              <w:rPr>
                <w:bCs/>
                <w:lang w:val="en-US"/>
              </w:rPr>
              <w:t>Revised</w:t>
            </w:r>
          </w:p>
        </w:tc>
      </w:tr>
      <w:tr w:rsidR="00C65A99" w:rsidRPr="00420F84" w14:paraId="15B37CE2" w14:textId="77777777" w:rsidTr="00C65A99">
        <w:trPr>
          <w:trHeight w:val="77"/>
        </w:trPr>
        <w:tc>
          <w:tcPr>
            <w:tcW w:w="1028" w:type="pct"/>
          </w:tcPr>
          <w:p w14:paraId="401D3802" w14:textId="735AC9EB" w:rsidR="00C65A99" w:rsidRPr="009E7A5A" w:rsidRDefault="00C65A99" w:rsidP="00C65A99">
            <w:pPr>
              <w:spacing w:before="0" w:after="0" w:line="240" w:lineRule="auto"/>
              <w:rPr>
                <w:bCs/>
                <w:lang w:val="en-US"/>
              </w:rPr>
            </w:pPr>
            <w:r>
              <w:rPr>
                <w:rFonts w:eastAsiaTheme="minorEastAsia"/>
                <w:lang w:val="en-US" w:eastAsia="zh-CN"/>
              </w:rPr>
              <w:t>R4-2100756</w:t>
            </w:r>
          </w:p>
        </w:tc>
        <w:tc>
          <w:tcPr>
            <w:tcW w:w="3972" w:type="pct"/>
          </w:tcPr>
          <w:p w14:paraId="3BFA8B01" w14:textId="1A44DC2D" w:rsidR="00C65A99" w:rsidRPr="009E7A5A" w:rsidRDefault="00C65A99" w:rsidP="00C65A99">
            <w:pPr>
              <w:spacing w:before="0" w:after="0" w:line="240" w:lineRule="auto"/>
              <w:rPr>
                <w:bCs/>
                <w:lang w:val="en-US"/>
              </w:rPr>
            </w:pPr>
            <w:r>
              <w:rPr>
                <w:bCs/>
                <w:lang w:val="en-US"/>
              </w:rPr>
              <w:t>Return to</w:t>
            </w:r>
          </w:p>
        </w:tc>
      </w:tr>
      <w:tr w:rsidR="00C65A99" w:rsidRPr="00420F84" w14:paraId="5FADA154" w14:textId="77777777" w:rsidTr="00C65A99">
        <w:tc>
          <w:tcPr>
            <w:tcW w:w="1028" w:type="pct"/>
          </w:tcPr>
          <w:p w14:paraId="21CAA393" w14:textId="7D01298A" w:rsidR="00C65A99" w:rsidRPr="009E7A5A" w:rsidRDefault="00C65A99" w:rsidP="00C65A99">
            <w:pPr>
              <w:spacing w:before="0" w:after="0" w:line="240" w:lineRule="auto"/>
              <w:rPr>
                <w:bCs/>
                <w:lang w:val="en-US"/>
              </w:rPr>
            </w:pPr>
            <w:r>
              <w:rPr>
                <w:rFonts w:eastAsiaTheme="minorEastAsia"/>
                <w:lang w:val="en-US" w:eastAsia="zh-CN"/>
              </w:rPr>
              <w:t>R4-2100758</w:t>
            </w:r>
          </w:p>
        </w:tc>
        <w:tc>
          <w:tcPr>
            <w:tcW w:w="3972" w:type="pct"/>
            <w:vAlign w:val="center"/>
          </w:tcPr>
          <w:p w14:paraId="75F1FE17" w14:textId="258EDB8A" w:rsidR="00C65A99" w:rsidRPr="009E7A5A" w:rsidRDefault="00C65A99" w:rsidP="00C65A99">
            <w:pPr>
              <w:spacing w:before="0" w:after="0" w:line="240" w:lineRule="auto"/>
              <w:rPr>
                <w:bCs/>
                <w:lang w:val="en-US"/>
              </w:rPr>
            </w:pPr>
            <w:r>
              <w:rPr>
                <w:bCs/>
                <w:lang w:val="en-US"/>
              </w:rPr>
              <w:t>Agreed</w:t>
            </w:r>
          </w:p>
        </w:tc>
      </w:tr>
      <w:tr w:rsidR="00C65A99" w:rsidRPr="00DD06DC" w14:paraId="2E7BD96D" w14:textId="77777777" w:rsidTr="00940CC3">
        <w:trPr>
          <w:trHeight w:val="77"/>
        </w:trPr>
        <w:tc>
          <w:tcPr>
            <w:tcW w:w="1028" w:type="pct"/>
          </w:tcPr>
          <w:p w14:paraId="2312FFCA" w14:textId="30A38600" w:rsidR="00C65A99" w:rsidRPr="009E7A5A" w:rsidRDefault="00C65A99" w:rsidP="00C65A99">
            <w:pPr>
              <w:spacing w:before="0" w:after="0" w:line="240" w:lineRule="auto"/>
              <w:rPr>
                <w:bCs/>
                <w:lang w:val="en-US"/>
              </w:rPr>
            </w:pPr>
            <w:r>
              <w:rPr>
                <w:rFonts w:eastAsiaTheme="minorEastAsia"/>
                <w:lang w:val="en-US" w:eastAsia="zh-CN"/>
              </w:rPr>
              <w:t>R4-2100933</w:t>
            </w:r>
          </w:p>
        </w:tc>
        <w:tc>
          <w:tcPr>
            <w:tcW w:w="3972" w:type="pct"/>
          </w:tcPr>
          <w:p w14:paraId="2AEBADEB" w14:textId="439CCF1B" w:rsidR="00C65A99" w:rsidRPr="009E7A5A" w:rsidRDefault="00C65A99" w:rsidP="00C65A99">
            <w:pPr>
              <w:spacing w:before="0" w:after="0" w:line="240" w:lineRule="auto"/>
              <w:rPr>
                <w:bCs/>
                <w:lang w:val="en-US"/>
              </w:rPr>
            </w:pPr>
            <w:r>
              <w:rPr>
                <w:bCs/>
                <w:lang w:val="en-US"/>
              </w:rPr>
              <w:t>Revised</w:t>
            </w:r>
          </w:p>
        </w:tc>
      </w:tr>
      <w:tr w:rsidR="00C65A99" w:rsidRPr="00934678" w14:paraId="48F7BC11" w14:textId="77777777" w:rsidTr="00C65A99">
        <w:tc>
          <w:tcPr>
            <w:tcW w:w="1028" w:type="pct"/>
          </w:tcPr>
          <w:p w14:paraId="3962B342" w14:textId="0C587303" w:rsidR="00C65A99" w:rsidRPr="009E7A5A" w:rsidRDefault="00C65A99" w:rsidP="00C65A99">
            <w:pPr>
              <w:spacing w:before="0" w:after="0" w:line="240" w:lineRule="auto"/>
              <w:rPr>
                <w:bCs/>
                <w:lang w:val="en-US"/>
              </w:rPr>
            </w:pPr>
            <w:r>
              <w:rPr>
                <w:rFonts w:eastAsiaTheme="minorEastAsia"/>
                <w:lang w:val="en-US" w:eastAsia="zh-CN"/>
              </w:rPr>
              <w:t>R4-2101671</w:t>
            </w:r>
          </w:p>
        </w:tc>
        <w:tc>
          <w:tcPr>
            <w:tcW w:w="3972" w:type="pct"/>
          </w:tcPr>
          <w:p w14:paraId="1A83AFB0" w14:textId="71C215F3" w:rsidR="00C65A99" w:rsidRPr="009E7A5A" w:rsidRDefault="00C65A99" w:rsidP="00C65A99">
            <w:pPr>
              <w:spacing w:before="0" w:after="0" w:line="240" w:lineRule="auto"/>
              <w:rPr>
                <w:bCs/>
                <w:lang w:val="en-US"/>
              </w:rPr>
            </w:pPr>
            <w:r>
              <w:rPr>
                <w:bCs/>
                <w:lang w:val="en-US"/>
              </w:rPr>
              <w:t>Revised</w:t>
            </w:r>
          </w:p>
        </w:tc>
      </w:tr>
      <w:tr w:rsidR="00C65A99" w:rsidRPr="00934678" w14:paraId="178AD646" w14:textId="77777777" w:rsidTr="00C65A99">
        <w:trPr>
          <w:trHeight w:val="77"/>
        </w:trPr>
        <w:tc>
          <w:tcPr>
            <w:tcW w:w="1028" w:type="pct"/>
          </w:tcPr>
          <w:p w14:paraId="62F6BCCD" w14:textId="7A8FF6B6" w:rsidR="00C65A99" w:rsidRPr="009E7A5A" w:rsidRDefault="00C65A99" w:rsidP="00C65A99">
            <w:pPr>
              <w:spacing w:before="0" w:after="0" w:line="240" w:lineRule="auto"/>
              <w:rPr>
                <w:bCs/>
                <w:lang w:val="en-US"/>
              </w:rPr>
            </w:pPr>
            <w:r w:rsidRPr="00C65A99">
              <w:rPr>
                <w:bCs/>
                <w:lang w:val="en-US"/>
              </w:rPr>
              <w:t>R4-2102867</w:t>
            </w:r>
          </w:p>
        </w:tc>
        <w:tc>
          <w:tcPr>
            <w:tcW w:w="3972" w:type="pct"/>
          </w:tcPr>
          <w:p w14:paraId="2EB60281" w14:textId="6D4AC1CC" w:rsidR="00C65A99" w:rsidRPr="009E7A5A" w:rsidRDefault="00C65A99" w:rsidP="00C65A99">
            <w:pPr>
              <w:spacing w:before="0" w:after="0" w:line="240" w:lineRule="auto"/>
              <w:rPr>
                <w:bCs/>
                <w:lang w:val="en-US"/>
              </w:rPr>
            </w:pPr>
            <w:r>
              <w:rPr>
                <w:bCs/>
                <w:lang w:val="en-US"/>
              </w:rPr>
              <w:t>Revised</w:t>
            </w:r>
          </w:p>
        </w:tc>
      </w:tr>
      <w:tr w:rsidR="00C65A99" w:rsidRPr="00420F84" w14:paraId="62B7553C" w14:textId="77777777" w:rsidTr="00C65A99">
        <w:trPr>
          <w:trHeight w:val="77"/>
        </w:trPr>
        <w:tc>
          <w:tcPr>
            <w:tcW w:w="1028" w:type="pct"/>
          </w:tcPr>
          <w:p w14:paraId="444AF2E0" w14:textId="4AC4A7EB" w:rsidR="00C65A99" w:rsidRPr="009E7A5A" w:rsidRDefault="00C65A99" w:rsidP="00C65A99">
            <w:pPr>
              <w:spacing w:before="0" w:after="0" w:line="240" w:lineRule="auto"/>
              <w:rPr>
                <w:bCs/>
                <w:lang w:val="en-US"/>
              </w:rPr>
            </w:pPr>
            <w:r w:rsidRPr="00C65A99">
              <w:rPr>
                <w:bCs/>
                <w:lang w:val="en-US"/>
              </w:rPr>
              <w:t>R4-2102868</w:t>
            </w:r>
          </w:p>
        </w:tc>
        <w:tc>
          <w:tcPr>
            <w:tcW w:w="3972" w:type="pct"/>
          </w:tcPr>
          <w:p w14:paraId="0A54651A" w14:textId="13C2FE44" w:rsidR="00C65A99" w:rsidRPr="009E7A5A" w:rsidRDefault="00C65A99" w:rsidP="00C65A99">
            <w:pPr>
              <w:spacing w:before="0" w:after="0" w:line="240" w:lineRule="auto"/>
              <w:rPr>
                <w:bCs/>
                <w:lang w:val="en-US"/>
              </w:rPr>
            </w:pPr>
            <w:r>
              <w:rPr>
                <w:bCs/>
                <w:lang w:val="en-US"/>
              </w:rPr>
              <w:t>Return to</w:t>
            </w:r>
          </w:p>
        </w:tc>
      </w:tr>
      <w:tr w:rsidR="00C65A99" w:rsidRPr="00420F84" w14:paraId="65095BD3" w14:textId="77777777" w:rsidTr="00C65A99">
        <w:trPr>
          <w:trHeight w:val="77"/>
        </w:trPr>
        <w:tc>
          <w:tcPr>
            <w:tcW w:w="1028" w:type="pct"/>
          </w:tcPr>
          <w:p w14:paraId="2E4DC0E1" w14:textId="69839F2B" w:rsidR="00C65A99" w:rsidRPr="009E7A5A" w:rsidRDefault="00C65A99" w:rsidP="00C65A99">
            <w:pPr>
              <w:spacing w:before="0" w:after="0" w:line="240" w:lineRule="auto"/>
              <w:rPr>
                <w:bCs/>
                <w:lang w:val="en-US"/>
              </w:rPr>
            </w:pPr>
            <w:r>
              <w:rPr>
                <w:rFonts w:eastAsiaTheme="minorEastAsia"/>
                <w:lang w:val="en-US" w:eastAsia="zh-CN"/>
              </w:rPr>
              <w:t>R4-2101675</w:t>
            </w:r>
          </w:p>
        </w:tc>
        <w:tc>
          <w:tcPr>
            <w:tcW w:w="3972" w:type="pct"/>
          </w:tcPr>
          <w:p w14:paraId="77ED48A8" w14:textId="725A5D01" w:rsidR="00C65A99" w:rsidRPr="009E7A5A" w:rsidRDefault="00C65A99" w:rsidP="00C65A99">
            <w:pPr>
              <w:spacing w:before="0" w:after="0" w:line="240" w:lineRule="auto"/>
              <w:rPr>
                <w:bCs/>
                <w:lang w:val="en-US"/>
              </w:rPr>
            </w:pPr>
            <w:r>
              <w:rPr>
                <w:bCs/>
                <w:lang w:val="en-US"/>
              </w:rPr>
              <w:t>Endorsed</w:t>
            </w:r>
          </w:p>
        </w:tc>
      </w:tr>
      <w:tr w:rsidR="00C65A99" w:rsidRPr="00420F84" w14:paraId="3AE8C182" w14:textId="77777777" w:rsidTr="00C65A99">
        <w:tc>
          <w:tcPr>
            <w:tcW w:w="1028" w:type="pct"/>
          </w:tcPr>
          <w:p w14:paraId="3314A52A" w14:textId="5AF089FE" w:rsidR="00C65A99" w:rsidRPr="009E7A5A" w:rsidRDefault="00C65A99" w:rsidP="00C65A99">
            <w:pPr>
              <w:spacing w:before="0" w:after="0" w:line="240" w:lineRule="auto"/>
              <w:rPr>
                <w:bCs/>
                <w:lang w:val="en-US"/>
              </w:rPr>
            </w:pPr>
            <w:r>
              <w:rPr>
                <w:rFonts w:eastAsiaTheme="minorEastAsia"/>
                <w:lang w:val="en-US" w:eastAsia="zh-CN"/>
              </w:rPr>
              <w:t>R4-2100936</w:t>
            </w:r>
          </w:p>
        </w:tc>
        <w:tc>
          <w:tcPr>
            <w:tcW w:w="3972" w:type="pct"/>
          </w:tcPr>
          <w:p w14:paraId="3A110B3C" w14:textId="3DCF2817" w:rsidR="00C65A99" w:rsidRPr="009E7A5A" w:rsidRDefault="00C65A99" w:rsidP="00C65A99">
            <w:pPr>
              <w:spacing w:before="0" w:after="0" w:line="240" w:lineRule="auto"/>
              <w:rPr>
                <w:bCs/>
                <w:lang w:val="en-US"/>
              </w:rPr>
            </w:pPr>
            <w:r>
              <w:rPr>
                <w:bCs/>
                <w:lang w:val="en-US"/>
              </w:rPr>
              <w:t>Revised</w:t>
            </w:r>
          </w:p>
        </w:tc>
      </w:tr>
      <w:tr w:rsidR="00C65A99" w:rsidRPr="00DD06DC" w14:paraId="4EB16B9A" w14:textId="77777777" w:rsidTr="00C65A99">
        <w:trPr>
          <w:trHeight w:val="77"/>
        </w:trPr>
        <w:tc>
          <w:tcPr>
            <w:tcW w:w="1028" w:type="pct"/>
          </w:tcPr>
          <w:p w14:paraId="0E54615C" w14:textId="509C8E7C" w:rsidR="00C65A99" w:rsidRPr="009E7A5A" w:rsidRDefault="00C65A99" w:rsidP="00C65A99">
            <w:pPr>
              <w:spacing w:before="0" w:after="0" w:line="240" w:lineRule="auto"/>
              <w:rPr>
                <w:bCs/>
                <w:lang w:val="en-US"/>
              </w:rPr>
            </w:pPr>
            <w:r>
              <w:rPr>
                <w:rFonts w:eastAsiaTheme="minorEastAsia"/>
                <w:lang w:val="en-US" w:eastAsia="zh-CN"/>
              </w:rPr>
              <w:t>R4-2101676</w:t>
            </w:r>
          </w:p>
        </w:tc>
        <w:tc>
          <w:tcPr>
            <w:tcW w:w="3972" w:type="pct"/>
          </w:tcPr>
          <w:p w14:paraId="5627C4B0" w14:textId="30DAF6FA" w:rsidR="00C65A99" w:rsidRPr="009E7A5A" w:rsidRDefault="00C65A99" w:rsidP="00C65A99">
            <w:pPr>
              <w:spacing w:before="0" w:after="0" w:line="240" w:lineRule="auto"/>
              <w:rPr>
                <w:bCs/>
                <w:lang w:val="en-US"/>
              </w:rPr>
            </w:pPr>
            <w:r>
              <w:rPr>
                <w:bCs/>
                <w:lang w:val="en-US"/>
              </w:rPr>
              <w:t>Endorsed</w:t>
            </w:r>
          </w:p>
        </w:tc>
      </w:tr>
      <w:tr w:rsidR="00C65A99" w:rsidRPr="00934678" w14:paraId="6CC7C29B" w14:textId="77777777" w:rsidTr="00C65A99">
        <w:tc>
          <w:tcPr>
            <w:tcW w:w="1028" w:type="pct"/>
          </w:tcPr>
          <w:p w14:paraId="0779E0B8" w14:textId="76B81F2F" w:rsidR="00C65A99" w:rsidRPr="009E7A5A" w:rsidRDefault="00C65A99" w:rsidP="00C65A99">
            <w:pPr>
              <w:spacing w:before="0" w:after="0" w:line="240" w:lineRule="auto"/>
              <w:rPr>
                <w:bCs/>
                <w:lang w:val="en-US"/>
              </w:rPr>
            </w:pPr>
            <w:r>
              <w:rPr>
                <w:rFonts w:eastAsiaTheme="minorEastAsia"/>
                <w:lang w:val="en-US" w:eastAsia="zh-CN"/>
              </w:rPr>
              <w:t>R4-2100937</w:t>
            </w:r>
          </w:p>
        </w:tc>
        <w:tc>
          <w:tcPr>
            <w:tcW w:w="3972" w:type="pct"/>
          </w:tcPr>
          <w:p w14:paraId="69AEAA4A" w14:textId="61887C3A" w:rsidR="00C65A99" w:rsidRPr="009E7A5A" w:rsidRDefault="00C65A99" w:rsidP="00C65A99">
            <w:pPr>
              <w:spacing w:before="0" w:after="0" w:line="240" w:lineRule="auto"/>
              <w:rPr>
                <w:bCs/>
                <w:lang w:val="en-US"/>
              </w:rPr>
            </w:pPr>
            <w:r>
              <w:rPr>
                <w:bCs/>
                <w:lang w:val="en-US"/>
              </w:rPr>
              <w:t>Merged</w:t>
            </w:r>
          </w:p>
        </w:tc>
      </w:tr>
      <w:tr w:rsidR="00C65A99" w:rsidRPr="00934678" w14:paraId="2F676BF1" w14:textId="77777777" w:rsidTr="00C65A99">
        <w:trPr>
          <w:trHeight w:val="77"/>
        </w:trPr>
        <w:tc>
          <w:tcPr>
            <w:tcW w:w="1028" w:type="pct"/>
          </w:tcPr>
          <w:p w14:paraId="46819976" w14:textId="4DBA8D11" w:rsidR="00C65A99" w:rsidRPr="009E7A5A" w:rsidRDefault="00C65A99" w:rsidP="00C65A99">
            <w:pPr>
              <w:spacing w:before="0" w:after="0" w:line="240" w:lineRule="auto"/>
              <w:rPr>
                <w:bCs/>
                <w:lang w:val="en-US"/>
              </w:rPr>
            </w:pPr>
            <w:r>
              <w:rPr>
                <w:rFonts w:eastAsiaTheme="minorEastAsia"/>
                <w:lang w:val="en-US" w:eastAsia="zh-CN"/>
              </w:rPr>
              <w:lastRenderedPageBreak/>
              <w:t>R4-2101677</w:t>
            </w:r>
          </w:p>
        </w:tc>
        <w:tc>
          <w:tcPr>
            <w:tcW w:w="3972" w:type="pct"/>
          </w:tcPr>
          <w:p w14:paraId="74E92618" w14:textId="1CBF5C58" w:rsidR="00C65A99" w:rsidRPr="009E7A5A" w:rsidRDefault="00C65A99" w:rsidP="00C65A99">
            <w:pPr>
              <w:spacing w:before="0" w:after="0" w:line="240" w:lineRule="auto"/>
              <w:rPr>
                <w:bCs/>
                <w:lang w:val="en-US"/>
              </w:rPr>
            </w:pPr>
            <w:r>
              <w:rPr>
                <w:bCs/>
                <w:lang w:val="en-US"/>
              </w:rPr>
              <w:t>Revised</w:t>
            </w:r>
          </w:p>
        </w:tc>
      </w:tr>
      <w:tr w:rsidR="00C65A99" w:rsidRPr="00420F84" w14:paraId="29A46F94" w14:textId="77777777" w:rsidTr="00C65A99">
        <w:trPr>
          <w:trHeight w:val="77"/>
        </w:trPr>
        <w:tc>
          <w:tcPr>
            <w:tcW w:w="1028" w:type="pct"/>
          </w:tcPr>
          <w:p w14:paraId="2DA4D4E5" w14:textId="69ECB0DE" w:rsidR="00C65A99" w:rsidRPr="009E7A5A" w:rsidRDefault="00C65A99" w:rsidP="00C65A99">
            <w:pPr>
              <w:spacing w:before="0" w:after="0" w:line="240" w:lineRule="auto"/>
              <w:rPr>
                <w:bCs/>
                <w:lang w:val="en-US"/>
              </w:rPr>
            </w:pPr>
            <w:r>
              <w:rPr>
                <w:rFonts w:eastAsiaTheme="minorEastAsia"/>
                <w:lang w:val="en-US" w:eastAsia="zh-CN"/>
              </w:rPr>
              <w:t>R4-2100754</w:t>
            </w:r>
          </w:p>
        </w:tc>
        <w:tc>
          <w:tcPr>
            <w:tcW w:w="3972" w:type="pct"/>
          </w:tcPr>
          <w:p w14:paraId="27880E97" w14:textId="381E452F" w:rsidR="00C65A99" w:rsidRPr="009E7A5A" w:rsidRDefault="00C65A99" w:rsidP="00C65A99">
            <w:pPr>
              <w:spacing w:before="0" w:after="0" w:line="240" w:lineRule="auto"/>
              <w:rPr>
                <w:bCs/>
                <w:lang w:val="en-US"/>
              </w:rPr>
            </w:pPr>
            <w:r>
              <w:rPr>
                <w:bCs/>
                <w:lang w:val="en-US"/>
              </w:rPr>
              <w:t>Revised</w:t>
            </w:r>
          </w:p>
        </w:tc>
      </w:tr>
      <w:tr w:rsidR="00C65A99" w:rsidRPr="00420F84" w14:paraId="2062A575" w14:textId="77777777" w:rsidTr="00C65A99">
        <w:trPr>
          <w:trHeight w:val="77"/>
        </w:trPr>
        <w:tc>
          <w:tcPr>
            <w:tcW w:w="1028" w:type="pct"/>
          </w:tcPr>
          <w:p w14:paraId="24594780" w14:textId="03D295E8" w:rsidR="00C65A99" w:rsidRPr="009E7A5A" w:rsidRDefault="00C65A99" w:rsidP="00C65A99">
            <w:pPr>
              <w:spacing w:before="0" w:after="0" w:line="240" w:lineRule="auto"/>
              <w:rPr>
                <w:bCs/>
                <w:lang w:val="en-US"/>
              </w:rPr>
            </w:pPr>
            <w:r>
              <w:rPr>
                <w:rFonts w:eastAsiaTheme="minorEastAsia"/>
                <w:lang w:val="en-US" w:eastAsia="zh-CN"/>
              </w:rPr>
              <w:t>R4-2101447</w:t>
            </w:r>
          </w:p>
        </w:tc>
        <w:tc>
          <w:tcPr>
            <w:tcW w:w="3972" w:type="pct"/>
          </w:tcPr>
          <w:p w14:paraId="1018BEF6" w14:textId="5682F4F0" w:rsidR="00C65A99" w:rsidRPr="009E7A5A" w:rsidRDefault="00C65A99" w:rsidP="00C65A99">
            <w:pPr>
              <w:spacing w:before="0" w:after="0" w:line="240" w:lineRule="auto"/>
              <w:rPr>
                <w:bCs/>
                <w:lang w:val="en-US"/>
              </w:rPr>
            </w:pPr>
            <w:r>
              <w:rPr>
                <w:bCs/>
                <w:lang w:val="en-US"/>
              </w:rPr>
              <w:t>Revised</w:t>
            </w:r>
          </w:p>
        </w:tc>
      </w:tr>
      <w:tr w:rsidR="00C65A99" w:rsidRPr="00420F84" w14:paraId="751C055B" w14:textId="77777777" w:rsidTr="00C65A99">
        <w:tc>
          <w:tcPr>
            <w:tcW w:w="1028" w:type="pct"/>
          </w:tcPr>
          <w:p w14:paraId="037234ED" w14:textId="3DD3E0FB" w:rsidR="00C65A99" w:rsidRPr="009E7A5A" w:rsidRDefault="00297506" w:rsidP="00C65A99">
            <w:pPr>
              <w:spacing w:before="0" w:after="0" w:line="240" w:lineRule="auto"/>
              <w:rPr>
                <w:bCs/>
                <w:lang w:val="en-US"/>
              </w:rPr>
            </w:pPr>
            <w:r>
              <w:rPr>
                <w:rFonts w:eastAsiaTheme="minorEastAsia"/>
                <w:lang w:val="en-US" w:eastAsia="zh-CN"/>
              </w:rPr>
              <w:t>R4-2100054</w:t>
            </w:r>
          </w:p>
        </w:tc>
        <w:tc>
          <w:tcPr>
            <w:tcW w:w="3972" w:type="pct"/>
          </w:tcPr>
          <w:p w14:paraId="4F651D25" w14:textId="771382C0" w:rsidR="00C65A99" w:rsidRPr="009E7A5A" w:rsidRDefault="00297506" w:rsidP="00C65A99">
            <w:pPr>
              <w:spacing w:before="0" w:after="0" w:line="240" w:lineRule="auto"/>
              <w:rPr>
                <w:bCs/>
                <w:lang w:val="en-US"/>
              </w:rPr>
            </w:pPr>
            <w:r>
              <w:rPr>
                <w:bCs/>
                <w:lang w:val="en-US"/>
              </w:rPr>
              <w:t>Revised</w:t>
            </w:r>
          </w:p>
        </w:tc>
      </w:tr>
      <w:tr w:rsidR="00C65A99" w:rsidRPr="00DD06DC" w14:paraId="2F0F6133" w14:textId="77777777" w:rsidTr="00C65A99">
        <w:trPr>
          <w:trHeight w:val="77"/>
        </w:trPr>
        <w:tc>
          <w:tcPr>
            <w:tcW w:w="1028" w:type="pct"/>
          </w:tcPr>
          <w:p w14:paraId="4F0669FF" w14:textId="558A327F" w:rsidR="00C65A99" w:rsidRPr="009E7A5A" w:rsidRDefault="00940CC3" w:rsidP="00C65A99">
            <w:pPr>
              <w:spacing w:before="0" w:after="0" w:line="240" w:lineRule="auto"/>
              <w:rPr>
                <w:bCs/>
                <w:lang w:val="en-US"/>
              </w:rPr>
            </w:pPr>
            <w:r w:rsidRPr="00940CC3">
              <w:rPr>
                <w:bCs/>
                <w:lang w:val="en-US"/>
              </w:rPr>
              <w:t>R4-2102912</w:t>
            </w:r>
          </w:p>
        </w:tc>
        <w:tc>
          <w:tcPr>
            <w:tcW w:w="3972" w:type="pct"/>
          </w:tcPr>
          <w:p w14:paraId="441D31E1" w14:textId="3361D21E" w:rsidR="00C65A99" w:rsidRPr="009E7A5A" w:rsidRDefault="00940CC3" w:rsidP="00C65A99">
            <w:pPr>
              <w:spacing w:before="0" w:after="0" w:line="240" w:lineRule="auto"/>
              <w:rPr>
                <w:bCs/>
                <w:lang w:val="en-US"/>
              </w:rPr>
            </w:pPr>
            <w:r>
              <w:rPr>
                <w:bCs/>
                <w:lang w:val="en-US"/>
              </w:rPr>
              <w:t>Revised</w:t>
            </w:r>
          </w:p>
        </w:tc>
      </w:tr>
    </w:tbl>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03458309" w14:textId="77777777" w:rsidR="00280883" w:rsidRDefault="00280883" w:rsidP="00280883">
      <w:pPr>
        <w:pStyle w:val="Heading4"/>
      </w:pPr>
      <w:bookmarkStart w:id="340" w:name="_Toc61907031"/>
      <w:r>
        <w:t>7.9.2</w:t>
      </w:r>
      <w:r>
        <w:tab/>
        <w:t>RRM core requirements maintenance (38.133) [</w:t>
      </w:r>
      <w:proofErr w:type="spellStart"/>
      <w:r>
        <w:t>NR_eMIMO</w:t>
      </w:r>
      <w:proofErr w:type="spellEnd"/>
      <w:r>
        <w:t>-Core]</w:t>
      </w:r>
      <w:bookmarkEnd w:id="340"/>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3FF466E3"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DB36FA" w14:textId="77777777" w:rsidR="00297506" w:rsidRDefault="00297506" w:rsidP="00280883">
      <w:pPr>
        <w:rPr>
          <w:color w:val="993300"/>
          <w:u w:val="single"/>
        </w:rPr>
      </w:pP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606EE315"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90A8DD9" w14:textId="77777777" w:rsidR="00297506" w:rsidRDefault="00297506" w:rsidP="00280883">
      <w:pPr>
        <w:rPr>
          <w:color w:val="993300"/>
          <w:u w:val="single"/>
        </w:rPr>
      </w:pP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6DA8248F"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1247C950" w14:textId="77777777" w:rsidR="00297506" w:rsidRDefault="00297506" w:rsidP="00280883">
      <w:pPr>
        <w:rPr>
          <w:color w:val="993300"/>
          <w:u w:val="single"/>
        </w:rPr>
      </w:pP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lastRenderedPageBreak/>
        <w:t xml:space="preserve">Discussion: </w:t>
      </w:r>
    </w:p>
    <w:p w14:paraId="29E3FD2E" w14:textId="77777777" w:rsidR="00280883" w:rsidRDefault="00280883" w:rsidP="00280883">
      <w:r>
        <w:t>[report of discussion]</w:t>
      </w:r>
    </w:p>
    <w:p w14:paraId="2A7499D7" w14:textId="69E10B7C"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7982942C" w14:textId="77777777" w:rsidR="00297506" w:rsidRDefault="00297506" w:rsidP="00280883">
      <w:pPr>
        <w:rPr>
          <w:color w:val="993300"/>
          <w:u w:val="single"/>
        </w:rPr>
      </w:pP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AC26C74"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0FC78EB0" w14:textId="77777777" w:rsidR="00297506" w:rsidRDefault="00297506" w:rsidP="00280883">
      <w:pPr>
        <w:rPr>
          <w:color w:val="993300"/>
          <w:u w:val="single"/>
        </w:rPr>
      </w:pP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467CB50D"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R4-2103589 (from R4-2100207).</w:t>
      </w:r>
    </w:p>
    <w:p w14:paraId="4D3709EE" w14:textId="47AE94B0" w:rsidR="00297506" w:rsidRDefault="00297506" w:rsidP="00297506">
      <w:pPr>
        <w:rPr>
          <w:rFonts w:ascii="Arial" w:hAnsi="Arial" w:cs="Arial"/>
          <w:b/>
          <w:sz w:val="24"/>
        </w:rPr>
      </w:pPr>
      <w:r>
        <w:rPr>
          <w:rFonts w:ascii="Arial" w:hAnsi="Arial" w:cs="Arial"/>
          <w:b/>
          <w:color w:val="0000FF"/>
          <w:sz w:val="24"/>
        </w:rPr>
        <w:t>R4-2103589</w:t>
      </w:r>
      <w:r>
        <w:rPr>
          <w:rFonts w:ascii="Arial" w:hAnsi="Arial" w:cs="Arial"/>
          <w:b/>
          <w:color w:val="0000FF"/>
          <w:sz w:val="24"/>
        </w:rPr>
        <w:tab/>
      </w:r>
      <w:r>
        <w:rPr>
          <w:rFonts w:ascii="Arial" w:hAnsi="Arial" w:cs="Arial"/>
          <w:b/>
          <w:sz w:val="24"/>
        </w:rPr>
        <w:t>CR to 38.133 on Pathloss activation delay requirements (R16)</w:t>
      </w:r>
    </w:p>
    <w:p w14:paraId="5384C5C7" w14:textId="77777777" w:rsidR="00297506" w:rsidRDefault="00297506" w:rsidP="002975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27A446BA" w14:textId="77777777" w:rsidR="00297506" w:rsidRDefault="00297506" w:rsidP="00297506">
      <w:pPr>
        <w:rPr>
          <w:rFonts w:ascii="Arial" w:hAnsi="Arial" w:cs="Arial"/>
          <w:b/>
        </w:rPr>
      </w:pPr>
      <w:r>
        <w:rPr>
          <w:rFonts w:ascii="Arial" w:hAnsi="Arial" w:cs="Arial"/>
          <w:b/>
        </w:rPr>
        <w:t xml:space="preserve">Discussion: </w:t>
      </w:r>
    </w:p>
    <w:p w14:paraId="643A0278" w14:textId="77777777" w:rsidR="00297506" w:rsidRDefault="00297506" w:rsidP="00297506">
      <w:r>
        <w:t>[report of discussion]</w:t>
      </w:r>
    </w:p>
    <w:p w14:paraId="207D9894" w14:textId="07789B22" w:rsidR="00297506" w:rsidRDefault="00297506" w:rsidP="0029750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38E424B8" w14:textId="77777777" w:rsidR="00297506" w:rsidRDefault="00297506" w:rsidP="00297506">
      <w:pPr>
        <w:rPr>
          <w:color w:val="993300"/>
          <w:u w:val="single"/>
        </w:rPr>
      </w:pP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6D36BAE4"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4AED7F62" w14:textId="77777777" w:rsidR="00280883" w:rsidRDefault="00280883" w:rsidP="00280883">
      <w:pPr>
        <w:rPr>
          <w:rFonts w:ascii="Arial" w:hAnsi="Arial" w:cs="Arial"/>
          <w:b/>
          <w:sz w:val="24"/>
        </w:rPr>
      </w:pPr>
      <w:r>
        <w:rPr>
          <w:rFonts w:ascii="Arial" w:hAnsi="Arial" w:cs="Arial"/>
          <w:b/>
          <w:color w:val="0000FF"/>
          <w:sz w:val="24"/>
        </w:rPr>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365C0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5B9C2D" w14:textId="77777777" w:rsidR="00297506" w:rsidRDefault="00297506" w:rsidP="00280883">
      <w:pPr>
        <w:rPr>
          <w:color w:val="993300"/>
          <w:u w:val="single"/>
        </w:rPr>
      </w:pP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6B4FBCCD"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6D0AF53D" w14:textId="77777777" w:rsidR="00297506" w:rsidRDefault="00297506" w:rsidP="00280883">
      <w:pPr>
        <w:rPr>
          <w:color w:val="993300"/>
          <w:u w:val="single"/>
        </w:rPr>
      </w:pP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53E88799" w:rsidR="00280883" w:rsidRDefault="00297506"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yellow"/>
        </w:rPr>
        <w:t>Return to.</w:t>
      </w:r>
    </w:p>
    <w:p w14:paraId="557A2704" w14:textId="77777777" w:rsidR="00297506" w:rsidRDefault="00297506" w:rsidP="00280883">
      <w:pPr>
        <w:rPr>
          <w:color w:val="993300"/>
          <w:u w:val="single"/>
        </w:rPr>
      </w:pP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EAF80B"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C3AC086" w14:textId="77777777" w:rsidR="00297506" w:rsidRDefault="00297506" w:rsidP="00280883">
      <w:pPr>
        <w:rPr>
          <w:color w:val="993300"/>
          <w:u w:val="single"/>
        </w:rPr>
      </w:pP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lastRenderedPageBreak/>
        <w:t>[report of discussion]</w:t>
      </w:r>
    </w:p>
    <w:p w14:paraId="5F0D6EB6" w14:textId="5EB9470E" w:rsidR="00280883" w:rsidRDefault="0029750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7506">
        <w:rPr>
          <w:rFonts w:ascii="Arial" w:hAnsi="Arial" w:cs="Arial"/>
          <w:b/>
          <w:highlight w:val="green"/>
        </w:rPr>
        <w:t>Agreed.</w:t>
      </w:r>
    </w:p>
    <w:p w14:paraId="04E7D5D5" w14:textId="77777777" w:rsidR="00297506" w:rsidRDefault="00297506" w:rsidP="00280883">
      <w:pPr>
        <w:rPr>
          <w:color w:val="993300"/>
          <w:u w:val="single"/>
        </w:rPr>
      </w:pP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EA74044"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R4-2103590 (from R4-2100933).</w:t>
      </w:r>
    </w:p>
    <w:p w14:paraId="1E2CC3C5" w14:textId="4BE39E36" w:rsidR="00FF79B2" w:rsidRDefault="00FF79B2" w:rsidP="00FF79B2">
      <w:pPr>
        <w:rPr>
          <w:rFonts w:ascii="Arial" w:hAnsi="Arial" w:cs="Arial"/>
          <w:b/>
          <w:sz w:val="24"/>
        </w:rPr>
      </w:pPr>
      <w:r>
        <w:rPr>
          <w:rFonts w:ascii="Arial" w:hAnsi="Arial" w:cs="Arial"/>
          <w:b/>
          <w:color w:val="0000FF"/>
          <w:sz w:val="24"/>
        </w:rPr>
        <w:t>R4-2103590</w:t>
      </w:r>
      <w:r>
        <w:rPr>
          <w:rFonts w:ascii="Arial" w:hAnsi="Arial" w:cs="Arial"/>
          <w:b/>
          <w:color w:val="0000FF"/>
          <w:sz w:val="24"/>
        </w:rPr>
        <w:tab/>
      </w:r>
      <w:r>
        <w:rPr>
          <w:rFonts w:ascii="Arial" w:hAnsi="Arial" w:cs="Arial"/>
          <w:b/>
          <w:sz w:val="24"/>
        </w:rPr>
        <w:t>CR to TS38.133 on L1-SINR measurement requirement</w:t>
      </w:r>
    </w:p>
    <w:p w14:paraId="365F118B"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7830C514" w14:textId="77777777" w:rsidR="00FF79B2" w:rsidRDefault="00FF79B2" w:rsidP="00FF79B2">
      <w:pPr>
        <w:rPr>
          <w:rFonts w:ascii="Arial" w:hAnsi="Arial" w:cs="Arial"/>
          <w:b/>
        </w:rPr>
      </w:pPr>
      <w:r>
        <w:rPr>
          <w:rFonts w:ascii="Arial" w:hAnsi="Arial" w:cs="Arial"/>
          <w:b/>
        </w:rPr>
        <w:t xml:space="preserve">Discussion: </w:t>
      </w:r>
    </w:p>
    <w:p w14:paraId="02058A54" w14:textId="77777777" w:rsidR="00FF79B2" w:rsidRDefault="00FF79B2" w:rsidP="00FF79B2">
      <w:r>
        <w:t>[report of discussion]</w:t>
      </w:r>
    </w:p>
    <w:p w14:paraId="299867F2" w14:textId="77182DAB"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59CF580" w14:textId="77777777" w:rsidR="00FF79B2" w:rsidRDefault="00FF79B2" w:rsidP="00FF79B2">
      <w:pPr>
        <w:rPr>
          <w:color w:val="993300"/>
          <w:u w:val="single"/>
        </w:rPr>
      </w:pPr>
    </w:p>
    <w:p w14:paraId="3352BD40" w14:textId="4539438F"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271EB6D2"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60586F37" w14:textId="77777777" w:rsidR="00FF79B2" w:rsidRDefault="00FF79B2" w:rsidP="00280883">
      <w:pPr>
        <w:rPr>
          <w:color w:val="993300"/>
          <w:u w:val="single"/>
        </w:rPr>
      </w:pP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020F269"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F2C17" w14:textId="77777777" w:rsidR="00FF79B2" w:rsidRDefault="00FF79B2" w:rsidP="00280883">
      <w:pPr>
        <w:rPr>
          <w:color w:val="993300"/>
          <w:u w:val="single"/>
        </w:rPr>
      </w:pP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47DFCAC6"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R4-2103591 (from R4-2101671).</w:t>
      </w:r>
    </w:p>
    <w:p w14:paraId="575C27FE" w14:textId="0C3D179B" w:rsidR="00FF79B2" w:rsidRDefault="00FF79B2" w:rsidP="00FF79B2">
      <w:pPr>
        <w:rPr>
          <w:rFonts w:ascii="Arial" w:hAnsi="Arial" w:cs="Arial"/>
          <w:b/>
          <w:sz w:val="24"/>
        </w:rPr>
      </w:pPr>
      <w:r>
        <w:rPr>
          <w:rFonts w:ascii="Arial" w:hAnsi="Arial" w:cs="Arial"/>
          <w:b/>
          <w:color w:val="0000FF"/>
          <w:sz w:val="24"/>
        </w:rPr>
        <w:t>R4-2103591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05772E24" w14:textId="77777777" w:rsidR="00FF79B2" w:rsidRDefault="00FF79B2" w:rsidP="00FF7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31E003" w14:textId="77777777" w:rsidR="00FF79B2" w:rsidRDefault="00FF79B2" w:rsidP="00FF79B2">
      <w:pPr>
        <w:rPr>
          <w:rFonts w:ascii="Arial" w:hAnsi="Arial" w:cs="Arial"/>
          <w:b/>
        </w:rPr>
      </w:pPr>
      <w:r>
        <w:rPr>
          <w:rFonts w:ascii="Arial" w:hAnsi="Arial" w:cs="Arial"/>
          <w:b/>
        </w:rPr>
        <w:t xml:space="preserve">Discussion: </w:t>
      </w:r>
    </w:p>
    <w:p w14:paraId="3C6BB120" w14:textId="77777777" w:rsidR="00FF79B2" w:rsidRDefault="00FF79B2" w:rsidP="00FF79B2">
      <w:r>
        <w:t>[report of discussion]</w:t>
      </w:r>
    </w:p>
    <w:p w14:paraId="0A76F0E5" w14:textId="0CBB9AC9"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142DCF83" w14:textId="77777777" w:rsidR="00FF79B2" w:rsidRDefault="00FF79B2" w:rsidP="00FF79B2">
      <w:pPr>
        <w:rPr>
          <w:color w:val="993300"/>
          <w:u w:val="single"/>
        </w:rPr>
      </w:pP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08128DD4"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4AD7BF5A" w14:textId="77777777" w:rsidR="00FF79B2" w:rsidRDefault="00FF79B2" w:rsidP="00280883">
      <w:pPr>
        <w:rPr>
          <w:color w:val="993300"/>
          <w:u w:val="single"/>
        </w:rPr>
      </w:pP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59DEBAC0"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E0FEFA" w14:textId="312D7DA6" w:rsidR="00280883" w:rsidRDefault="00280883" w:rsidP="00280883">
      <w:pPr>
        <w:pStyle w:val="Heading4"/>
      </w:pPr>
      <w:bookmarkStart w:id="341" w:name="_Toc61907032"/>
      <w:r>
        <w:t>7.9.3</w:t>
      </w:r>
      <w:r>
        <w:tab/>
        <w:t>RRM perf. requirements (38.133) [</w:t>
      </w:r>
      <w:proofErr w:type="spellStart"/>
      <w:r>
        <w:t>NR_eMIMO</w:t>
      </w:r>
      <w:proofErr w:type="spellEnd"/>
      <w:r>
        <w:t>-Perf]</w:t>
      </w:r>
      <w:bookmarkEnd w:id="341"/>
    </w:p>
    <w:p w14:paraId="393A1462" w14:textId="042CCD98" w:rsidR="00C65A99" w:rsidRDefault="00C65A99" w:rsidP="00C65A99">
      <w:pPr>
        <w:rPr>
          <w:lang w:eastAsia="ko-KR"/>
        </w:rPr>
      </w:pPr>
    </w:p>
    <w:p w14:paraId="1B722DB1" w14:textId="77777777" w:rsidR="00C65A99" w:rsidRDefault="00C65A99" w:rsidP="00C65A99">
      <w:pPr>
        <w:rPr>
          <w:rFonts w:ascii="Arial" w:hAnsi="Arial" w:cs="Arial"/>
          <w:b/>
          <w:sz w:val="24"/>
        </w:rPr>
      </w:pPr>
      <w:r>
        <w:rPr>
          <w:rFonts w:ascii="Arial" w:hAnsi="Arial" w:cs="Arial"/>
          <w:b/>
          <w:color w:val="0000FF"/>
          <w:sz w:val="24"/>
          <w:u w:val="thick"/>
        </w:rPr>
        <w:t>R4-2103588</w:t>
      </w:r>
      <w:r w:rsidRPr="00944C49">
        <w:rPr>
          <w:b/>
          <w:lang w:val="en-US" w:eastAsia="zh-CN"/>
        </w:rPr>
        <w:tab/>
      </w:r>
      <w:r w:rsidRPr="00C65A99">
        <w:rPr>
          <w:rFonts w:ascii="Arial" w:hAnsi="Arial" w:cs="Arial"/>
          <w:b/>
          <w:sz w:val="24"/>
        </w:rPr>
        <w:t>WF on NR eMIMO RRM Performance requirements</w:t>
      </w:r>
    </w:p>
    <w:p w14:paraId="064FA86F" w14:textId="77777777" w:rsidR="00C65A99" w:rsidRDefault="00C65A99" w:rsidP="00C65A9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8FD6897" w14:textId="77777777" w:rsidR="00C65A99" w:rsidRPr="00944C49" w:rsidRDefault="00C65A99" w:rsidP="00C65A99">
      <w:pPr>
        <w:rPr>
          <w:rFonts w:ascii="Arial" w:hAnsi="Arial" w:cs="Arial"/>
          <w:b/>
          <w:lang w:val="en-US" w:eastAsia="zh-CN"/>
        </w:rPr>
      </w:pPr>
      <w:r w:rsidRPr="00944C49">
        <w:rPr>
          <w:rFonts w:ascii="Arial" w:hAnsi="Arial" w:cs="Arial"/>
          <w:b/>
          <w:lang w:val="en-US" w:eastAsia="zh-CN"/>
        </w:rPr>
        <w:t xml:space="preserve">Abstract: </w:t>
      </w:r>
    </w:p>
    <w:p w14:paraId="6CA24085" w14:textId="77777777" w:rsidR="00C65A99" w:rsidRDefault="00C65A99" w:rsidP="00C65A99">
      <w:pPr>
        <w:rPr>
          <w:rFonts w:ascii="Arial" w:hAnsi="Arial" w:cs="Arial"/>
          <w:b/>
          <w:lang w:val="en-US" w:eastAsia="zh-CN"/>
        </w:rPr>
      </w:pPr>
      <w:r w:rsidRPr="00944C49">
        <w:rPr>
          <w:rFonts w:ascii="Arial" w:hAnsi="Arial" w:cs="Arial"/>
          <w:b/>
          <w:lang w:val="en-US" w:eastAsia="zh-CN"/>
        </w:rPr>
        <w:lastRenderedPageBreak/>
        <w:t xml:space="preserve">Discussion: </w:t>
      </w:r>
    </w:p>
    <w:p w14:paraId="27921C17" w14:textId="77777777" w:rsidR="00C65A99" w:rsidRPr="00143747" w:rsidRDefault="00C65A99" w:rsidP="00C65A9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5D7F977" w14:textId="098A1B62" w:rsidR="00C65A99" w:rsidRDefault="00C65A99" w:rsidP="00C65A99">
      <w:pPr>
        <w:rPr>
          <w:lang w:eastAsia="ko-KR"/>
        </w:rPr>
      </w:pPr>
    </w:p>
    <w:p w14:paraId="12492737" w14:textId="77777777" w:rsidR="00C65A99" w:rsidRPr="00C65A99" w:rsidRDefault="00C65A99" w:rsidP="00C65A99">
      <w:pPr>
        <w:rPr>
          <w:lang w:eastAsia="ko-KR"/>
        </w:rPr>
      </w:pPr>
    </w:p>
    <w:p w14:paraId="42A28713" w14:textId="1D9B2B4D" w:rsidR="00280883" w:rsidRDefault="00280883" w:rsidP="00280883">
      <w:pPr>
        <w:rPr>
          <w:rFonts w:ascii="Arial" w:hAnsi="Arial" w:cs="Arial"/>
          <w:b/>
          <w:sz w:val="24"/>
        </w:rPr>
      </w:pPr>
      <w:bookmarkStart w:id="342" w:name="_Hlk62924566"/>
      <w:r>
        <w:rPr>
          <w:rFonts w:ascii="Arial" w:hAnsi="Arial" w:cs="Arial"/>
          <w:b/>
          <w:color w:val="0000FF"/>
          <w:sz w:val="24"/>
        </w:rPr>
        <w:t>R4-2100938</w:t>
      </w:r>
      <w:bookmarkEnd w:id="342"/>
      <w:r>
        <w:rPr>
          <w:rFonts w:ascii="Arial" w:hAnsi="Arial" w:cs="Arial"/>
          <w:b/>
          <w:color w:val="0000FF"/>
          <w:sz w:val="24"/>
        </w:rPr>
        <w:tab/>
      </w:r>
      <w:r w:rsidR="00FF79B2">
        <w:rPr>
          <w:rFonts w:ascii="Arial" w:hAnsi="Arial" w:cs="Arial"/>
          <w:b/>
          <w:sz w:val="24"/>
        </w:rPr>
        <w:t>Big CR: I</w:t>
      </w:r>
      <w:r>
        <w:rPr>
          <w:rFonts w:ascii="Arial" w:hAnsi="Arial" w:cs="Arial"/>
          <w:b/>
          <w:sz w:val="24"/>
        </w:rPr>
        <w:t>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573920DD"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654095DB" w14:textId="77777777" w:rsidR="00FF79B2" w:rsidRDefault="00FF79B2" w:rsidP="00280883">
      <w:pPr>
        <w:rPr>
          <w:color w:val="993300"/>
          <w:u w:val="single"/>
        </w:rPr>
      </w:pPr>
    </w:p>
    <w:p w14:paraId="5F9398D0" w14:textId="1E9A7E38"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sidR="00940CC3">
        <w:rPr>
          <w:rFonts w:ascii="Arial" w:hAnsi="Arial" w:cs="Arial"/>
          <w:b/>
          <w:sz w:val="24"/>
        </w:rPr>
        <w:t xml:space="preserve">Big CR: </w:t>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D06B859" w14:textId="45DAF49D" w:rsidR="00940CC3" w:rsidRDefault="00940CC3" w:rsidP="00940CC3">
      <w:pPr>
        <w:rPr>
          <w:rFonts w:ascii="Arial" w:hAnsi="Arial" w:cs="Arial"/>
          <w:b/>
        </w:rPr>
      </w:pPr>
      <w:bookmarkStart w:id="343" w:name="_Toc61907033"/>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magenta"/>
        </w:rPr>
        <w:t>For email approval</w:t>
      </w:r>
      <w:r>
        <w:rPr>
          <w:rFonts w:ascii="Arial" w:hAnsi="Arial" w:cs="Arial"/>
          <w:b/>
        </w:rPr>
        <w:t>.</w:t>
      </w:r>
    </w:p>
    <w:p w14:paraId="7BE71368" w14:textId="53DB986A" w:rsidR="00940CC3" w:rsidRDefault="00940CC3" w:rsidP="00940CC3">
      <w:pPr>
        <w:rPr>
          <w:ins w:id="344" w:author="Intel" w:date="2021-02-01T13:51:00Z"/>
          <w:color w:val="993300"/>
          <w:u w:val="single"/>
        </w:rPr>
      </w:pPr>
    </w:p>
    <w:p w14:paraId="1AE78F33" w14:textId="2006F2F6" w:rsidR="002E1244" w:rsidRDefault="002E1244" w:rsidP="002E1244">
      <w:pPr>
        <w:rPr>
          <w:ins w:id="345" w:author="Intel" w:date="2021-02-01T13:51:00Z"/>
          <w:rFonts w:ascii="Arial" w:hAnsi="Arial" w:cs="Arial"/>
          <w:b/>
          <w:sz w:val="24"/>
        </w:rPr>
      </w:pPr>
      <w:bookmarkStart w:id="346" w:name="_Hlk63079979"/>
      <w:ins w:id="347" w:author="Intel" w:date="2021-02-01T13:51:00Z">
        <w:r>
          <w:rPr>
            <w:rFonts w:ascii="Arial" w:hAnsi="Arial" w:cs="Arial"/>
            <w:b/>
            <w:color w:val="0000FF"/>
            <w:sz w:val="24"/>
            <w:u w:val="thick"/>
          </w:rPr>
          <w:t>R4-2103726</w:t>
        </w:r>
        <w:r w:rsidRPr="00944C49">
          <w:rPr>
            <w:b/>
            <w:lang w:val="en-US" w:eastAsia="zh-CN"/>
          </w:rPr>
          <w:tab/>
        </w:r>
      </w:ins>
      <w:ins w:id="348" w:author="Intel" w:date="2021-02-01T13:52:00Z">
        <w:r w:rsidRPr="002E1244">
          <w:rPr>
            <w:rFonts w:ascii="Arial" w:hAnsi="Arial" w:cs="Arial"/>
            <w:b/>
            <w:sz w:val="24"/>
          </w:rPr>
          <w:t>L1-SINR simu</w:t>
        </w:r>
        <w:r>
          <w:rPr>
            <w:rFonts w:ascii="Arial" w:hAnsi="Arial" w:cs="Arial"/>
            <w:b/>
            <w:sz w:val="24"/>
          </w:rPr>
          <w:t>l</w:t>
        </w:r>
        <w:r w:rsidRPr="002E1244">
          <w:rPr>
            <w:rFonts w:ascii="Arial" w:hAnsi="Arial" w:cs="Arial"/>
            <w:b/>
            <w:sz w:val="24"/>
          </w:rPr>
          <w:t xml:space="preserve">ation results </w:t>
        </w:r>
        <w:r>
          <w:rPr>
            <w:rFonts w:ascii="Arial" w:hAnsi="Arial" w:cs="Arial"/>
            <w:b/>
            <w:sz w:val="24"/>
          </w:rPr>
          <w:t>summary</w:t>
        </w:r>
      </w:ins>
    </w:p>
    <w:p w14:paraId="406D69F3" w14:textId="4676ECD0" w:rsidR="002E1244" w:rsidRDefault="002E1244" w:rsidP="002E1244">
      <w:pPr>
        <w:rPr>
          <w:ins w:id="349" w:author="Intel" w:date="2021-02-01T13:51:00Z"/>
          <w:i/>
        </w:rPr>
      </w:pPr>
      <w:ins w:id="350" w:author="Intel" w:date="2021-02-01T13:51:00Z">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ins>
      <w:ins w:id="351" w:author="Intel" w:date="2021-02-01T13:52:00Z">
        <w:r>
          <w:rPr>
            <w:i/>
          </w:rPr>
          <w:t>Information</w:t>
        </w:r>
      </w:ins>
      <w:ins w:id="352" w:author="Intel" w:date="2021-02-01T13:51:00Z">
        <w:r>
          <w:rPr>
            <w:i/>
          </w:rPr>
          <w:br/>
        </w:r>
        <w:r>
          <w:rPr>
            <w:i/>
          </w:rPr>
          <w:tab/>
        </w:r>
        <w:r>
          <w:rPr>
            <w:i/>
          </w:rPr>
          <w:tab/>
        </w:r>
        <w:r>
          <w:rPr>
            <w:i/>
          </w:rPr>
          <w:tab/>
        </w:r>
        <w:r>
          <w:rPr>
            <w:i/>
          </w:rPr>
          <w:tab/>
        </w:r>
        <w:r>
          <w:rPr>
            <w:i/>
          </w:rPr>
          <w:tab/>
          <w:t xml:space="preserve">Source: </w:t>
        </w:r>
      </w:ins>
      <w:ins w:id="353" w:author="Intel" w:date="2021-02-01T13:52:00Z">
        <w:r>
          <w:rPr>
            <w:i/>
          </w:rPr>
          <w:t>Samsung</w:t>
        </w:r>
      </w:ins>
    </w:p>
    <w:p w14:paraId="408661A0" w14:textId="77777777" w:rsidR="002E1244" w:rsidRPr="00944C49" w:rsidRDefault="002E1244" w:rsidP="002E1244">
      <w:pPr>
        <w:rPr>
          <w:ins w:id="354" w:author="Intel" w:date="2021-02-01T13:51:00Z"/>
          <w:rFonts w:ascii="Arial" w:hAnsi="Arial" w:cs="Arial"/>
          <w:b/>
          <w:lang w:val="en-US" w:eastAsia="zh-CN"/>
        </w:rPr>
      </w:pPr>
      <w:ins w:id="355" w:author="Intel" w:date="2021-02-01T13:51:00Z">
        <w:r w:rsidRPr="00944C49">
          <w:rPr>
            <w:rFonts w:ascii="Arial" w:hAnsi="Arial" w:cs="Arial"/>
            <w:b/>
            <w:lang w:val="en-US" w:eastAsia="zh-CN"/>
          </w:rPr>
          <w:t xml:space="preserve">Abstract: </w:t>
        </w:r>
      </w:ins>
    </w:p>
    <w:p w14:paraId="7E5C0280" w14:textId="77777777" w:rsidR="002E1244" w:rsidRDefault="002E1244" w:rsidP="002E1244">
      <w:pPr>
        <w:rPr>
          <w:ins w:id="356" w:author="Intel" w:date="2021-02-01T13:51:00Z"/>
          <w:rFonts w:ascii="Arial" w:hAnsi="Arial" w:cs="Arial"/>
          <w:b/>
          <w:lang w:val="en-US" w:eastAsia="zh-CN"/>
        </w:rPr>
      </w:pPr>
      <w:ins w:id="357" w:author="Intel" w:date="2021-02-01T13:51:00Z">
        <w:r w:rsidRPr="00944C49">
          <w:rPr>
            <w:rFonts w:ascii="Arial" w:hAnsi="Arial" w:cs="Arial"/>
            <w:b/>
            <w:lang w:val="en-US" w:eastAsia="zh-CN"/>
          </w:rPr>
          <w:t xml:space="preserve">Discussion: </w:t>
        </w:r>
      </w:ins>
    </w:p>
    <w:p w14:paraId="2A72FBC4" w14:textId="2AD8DE5D" w:rsidR="002E1244" w:rsidRDefault="002E1244" w:rsidP="002E1244">
      <w:pPr>
        <w:rPr>
          <w:ins w:id="358" w:author="Intel" w:date="2021-02-01T13:51:00Z"/>
          <w:color w:val="993300"/>
          <w:u w:val="single"/>
        </w:rPr>
      </w:pPr>
      <w:ins w:id="359" w:author="Intel" w:date="2021-02-01T13:5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bookmarkEnd w:id="346"/>
    <w:p w14:paraId="391E0EEE" w14:textId="77777777" w:rsidR="002E1244" w:rsidRDefault="002E1244" w:rsidP="00940CC3">
      <w:pPr>
        <w:rPr>
          <w:color w:val="993300"/>
          <w:u w:val="single"/>
        </w:rPr>
      </w:pPr>
    </w:p>
    <w:p w14:paraId="3B04DCCD" w14:textId="77777777" w:rsidR="00280883" w:rsidRDefault="00280883" w:rsidP="00280883">
      <w:pPr>
        <w:pStyle w:val="Heading5"/>
      </w:pPr>
      <w:r>
        <w:t>7.9.3.1</w:t>
      </w:r>
      <w:r>
        <w:tab/>
        <w:t>General [</w:t>
      </w:r>
      <w:proofErr w:type="spellStart"/>
      <w:r>
        <w:t>NR_eMIMO</w:t>
      </w:r>
      <w:proofErr w:type="spellEnd"/>
      <w:r>
        <w:t>-Perf]</w:t>
      </w:r>
      <w:bookmarkEnd w:id="343"/>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414CFF8A"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160AE9" w14:textId="77777777" w:rsidR="00FF79B2" w:rsidRDefault="00FF79B2" w:rsidP="00280883">
      <w:pPr>
        <w:rPr>
          <w:color w:val="993300"/>
          <w:u w:val="single"/>
        </w:rPr>
      </w:pP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03EBAB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925A2F2" w14:textId="77777777" w:rsidR="00280883" w:rsidRDefault="00280883" w:rsidP="00940CC3">
      <w:pPr>
        <w:pStyle w:val="Heading5"/>
        <w:ind w:hanging="1417"/>
      </w:pPr>
      <w:bookmarkStart w:id="360" w:name="_Toc61907034"/>
      <w:r>
        <w:t>7.9.3.2</w:t>
      </w:r>
      <w:r>
        <w:tab/>
        <w:t>L1-SINR measurement accuracy [</w:t>
      </w:r>
      <w:proofErr w:type="spellStart"/>
      <w:r>
        <w:t>NR_eMIMO</w:t>
      </w:r>
      <w:proofErr w:type="spellEnd"/>
      <w:r>
        <w:t>-Perf]</w:t>
      </w:r>
      <w:bookmarkEnd w:id="360"/>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3E166A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FE0AD3" w14:textId="77777777" w:rsidR="00940CC3" w:rsidRDefault="00940CC3" w:rsidP="00280883">
      <w:pPr>
        <w:rPr>
          <w:color w:val="993300"/>
          <w:u w:val="single"/>
        </w:rPr>
      </w:pP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5A84C3C"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0573" w14:textId="77777777" w:rsidR="00940CC3" w:rsidRDefault="00940CC3" w:rsidP="00280883">
      <w:pPr>
        <w:rPr>
          <w:color w:val="993300"/>
          <w:u w:val="single"/>
        </w:rPr>
      </w:pP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17FC883"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3C4140" w14:textId="77777777" w:rsidR="00940CC3" w:rsidRDefault="00940CC3" w:rsidP="00280883">
      <w:pPr>
        <w:rPr>
          <w:color w:val="993300"/>
          <w:u w:val="single"/>
        </w:rPr>
      </w:pP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C9A29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21499" w14:textId="77777777" w:rsidR="00940CC3" w:rsidRDefault="00940CC3" w:rsidP="00280883">
      <w:pPr>
        <w:rPr>
          <w:color w:val="993300"/>
          <w:u w:val="single"/>
        </w:rPr>
      </w:pPr>
    </w:p>
    <w:p w14:paraId="3A176646" w14:textId="77777777" w:rsidR="00280883" w:rsidRDefault="00280883" w:rsidP="00280883">
      <w:pPr>
        <w:rPr>
          <w:rFonts w:ascii="Arial" w:hAnsi="Arial" w:cs="Arial"/>
          <w:b/>
          <w:sz w:val="24"/>
        </w:rPr>
      </w:pPr>
      <w:r>
        <w:rPr>
          <w:rFonts w:ascii="Arial" w:hAnsi="Arial" w:cs="Arial"/>
          <w:b/>
          <w:color w:val="0000FF"/>
          <w:sz w:val="24"/>
        </w:rPr>
        <w:lastRenderedPageBreak/>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4923C46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33B927" w14:textId="77777777" w:rsidR="00940CC3" w:rsidRDefault="00940CC3" w:rsidP="00280883">
      <w:pPr>
        <w:rPr>
          <w:color w:val="993300"/>
          <w:u w:val="single"/>
        </w:rPr>
      </w:pP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t>[report of discussion]</w:t>
      </w:r>
    </w:p>
    <w:p w14:paraId="3C7ACA0F" w14:textId="2BAEA0CF"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5BF166" w14:textId="77777777" w:rsidR="00940CC3" w:rsidRDefault="00940CC3" w:rsidP="00280883">
      <w:pPr>
        <w:rPr>
          <w:color w:val="993300"/>
          <w:u w:val="single"/>
        </w:rPr>
      </w:pP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6AC0E59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E1892" w14:textId="77777777" w:rsidR="00FF79B2" w:rsidRDefault="00FF79B2" w:rsidP="00280883">
      <w:pPr>
        <w:rPr>
          <w:color w:val="993300"/>
          <w:u w:val="single"/>
        </w:rPr>
      </w:pP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00F1083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R4-2103592 (from R4-2102867).</w:t>
      </w:r>
    </w:p>
    <w:p w14:paraId="34DA5DB2" w14:textId="6ACE7F28" w:rsidR="00FF79B2" w:rsidRDefault="00FF79B2" w:rsidP="00FF79B2">
      <w:pPr>
        <w:rPr>
          <w:rFonts w:ascii="Arial" w:hAnsi="Arial" w:cs="Arial"/>
          <w:b/>
          <w:sz w:val="24"/>
        </w:rPr>
      </w:pPr>
      <w:r>
        <w:rPr>
          <w:rFonts w:ascii="Arial" w:hAnsi="Arial" w:cs="Arial"/>
          <w:b/>
          <w:color w:val="0000FF"/>
          <w:sz w:val="24"/>
        </w:rPr>
        <w:t>R4-2103592</w:t>
      </w:r>
      <w:r>
        <w:rPr>
          <w:rFonts w:ascii="Arial" w:hAnsi="Arial" w:cs="Arial"/>
          <w:b/>
          <w:color w:val="0000FF"/>
          <w:sz w:val="24"/>
        </w:rPr>
        <w:tab/>
      </w:r>
      <w:r>
        <w:rPr>
          <w:rFonts w:ascii="Arial" w:hAnsi="Arial" w:cs="Arial"/>
          <w:b/>
          <w:sz w:val="24"/>
        </w:rPr>
        <w:t xml:space="preserve">CR to TS 38.133: Adding L1-SINR accuracy requirements  </w:t>
      </w:r>
    </w:p>
    <w:p w14:paraId="38495247" w14:textId="77777777" w:rsidR="00FF79B2" w:rsidRDefault="00FF79B2" w:rsidP="00FF79B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FE634BF" w14:textId="77777777" w:rsidR="00FF79B2" w:rsidRDefault="00FF79B2" w:rsidP="00FF79B2">
      <w:pPr>
        <w:rPr>
          <w:rFonts w:ascii="Arial" w:hAnsi="Arial" w:cs="Arial"/>
          <w:b/>
        </w:rPr>
      </w:pPr>
      <w:r>
        <w:rPr>
          <w:rFonts w:ascii="Arial" w:hAnsi="Arial" w:cs="Arial"/>
          <w:b/>
        </w:rPr>
        <w:t xml:space="preserve">Abstract: </w:t>
      </w:r>
    </w:p>
    <w:p w14:paraId="6D82841C" w14:textId="77777777" w:rsidR="00FF79B2" w:rsidRDefault="00FF79B2" w:rsidP="00FF79B2">
      <w:r>
        <w:t xml:space="preserve">The CR provides the text proposal for L1-SINR absolute accuracy requirements for FR1 and FR2, which is in accordance with the agreed WF (R4-2017375) and simulation results. </w:t>
      </w:r>
    </w:p>
    <w:p w14:paraId="431328C6" w14:textId="77777777" w:rsidR="00FF79B2" w:rsidRDefault="00FF79B2" w:rsidP="00FF79B2">
      <w:pPr>
        <w:rPr>
          <w:rFonts w:ascii="Arial" w:hAnsi="Arial" w:cs="Arial"/>
          <w:b/>
        </w:rPr>
      </w:pPr>
      <w:r>
        <w:rPr>
          <w:rFonts w:ascii="Arial" w:hAnsi="Arial" w:cs="Arial"/>
          <w:b/>
        </w:rPr>
        <w:t xml:space="preserve">Discussion: </w:t>
      </w:r>
    </w:p>
    <w:p w14:paraId="510FFE7C" w14:textId="77777777" w:rsidR="00FF79B2" w:rsidRDefault="00FF79B2" w:rsidP="00FF79B2">
      <w:r>
        <w:t>[report of discussion]</w:t>
      </w:r>
    </w:p>
    <w:p w14:paraId="6DA2AA9E" w14:textId="779DC97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B46D509" w14:textId="77777777" w:rsidR="00FF79B2" w:rsidRDefault="00FF79B2" w:rsidP="00FF79B2">
      <w:pPr>
        <w:rPr>
          <w:color w:val="993300"/>
          <w:u w:val="single"/>
        </w:rPr>
      </w:pP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0B8297DF"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C08F571" w14:textId="77777777" w:rsidR="00FF79B2" w:rsidRDefault="00FF79B2" w:rsidP="00280883">
      <w:pPr>
        <w:rPr>
          <w:color w:val="993300"/>
          <w:u w:val="single"/>
        </w:rPr>
      </w:pPr>
    </w:p>
    <w:p w14:paraId="2B5F65D5" w14:textId="77777777" w:rsidR="00280883" w:rsidRDefault="00280883" w:rsidP="00280883">
      <w:pPr>
        <w:pStyle w:val="Heading5"/>
      </w:pPr>
      <w:bookmarkStart w:id="361" w:name="_Toc61907035"/>
      <w:r>
        <w:t>7.9.3.3</w:t>
      </w:r>
      <w:r>
        <w:tab/>
        <w:t>Test cases [</w:t>
      </w:r>
      <w:proofErr w:type="spellStart"/>
      <w:r>
        <w:t>NR_eMIMO</w:t>
      </w:r>
      <w:proofErr w:type="spellEnd"/>
      <w:r>
        <w:t>-Perf]</w:t>
      </w:r>
      <w:bookmarkEnd w:id="361"/>
    </w:p>
    <w:p w14:paraId="05D2710D" w14:textId="77777777" w:rsidR="00280883" w:rsidRDefault="00280883" w:rsidP="00280883">
      <w:pPr>
        <w:pStyle w:val="Heading6"/>
      </w:pPr>
      <w:bookmarkStart w:id="362" w:name="_Toc61907036"/>
      <w:r>
        <w:t>7.9.3.3.1</w:t>
      </w:r>
      <w:r>
        <w:tab/>
        <w:t>L1-SINR measurements [</w:t>
      </w:r>
      <w:proofErr w:type="spellStart"/>
      <w:r>
        <w:t>NR_eMIMO</w:t>
      </w:r>
      <w:proofErr w:type="spellEnd"/>
      <w:r>
        <w:t>-Perf]</w:t>
      </w:r>
      <w:bookmarkEnd w:id="362"/>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t xml:space="preserve">Discussion: </w:t>
      </w:r>
    </w:p>
    <w:p w14:paraId="685D4DF4" w14:textId="77777777" w:rsidR="00280883" w:rsidRDefault="00280883" w:rsidP="00280883">
      <w:r>
        <w:t>[report of discussion]</w:t>
      </w:r>
    </w:p>
    <w:p w14:paraId="5E847E4D" w14:textId="1B909362"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R4-2103593 (from R4-2100936).</w:t>
      </w:r>
    </w:p>
    <w:p w14:paraId="2FE159AB" w14:textId="3277F3E7" w:rsidR="00FF79B2" w:rsidRDefault="00FF79B2" w:rsidP="00FF79B2">
      <w:pPr>
        <w:rPr>
          <w:rFonts w:ascii="Arial" w:hAnsi="Arial" w:cs="Arial"/>
          <w:b/>
          <w:sz w:val="24"/>
        </w:rPr>
      </w:pPr>
      <w:r>
        <w:rPr>
          <w:rFonts w:ascii="Arial" w:hAnsi="Arial" w:cs="Arial"/>
          <w:b/>
          <w:color w:val="0000FF"/>
          <w:sz w:val="24"/>
        </w:rPr>
        <w:t>R4-2103593</w:t>
      </w:r>
      <w:r>
        <w:rPr>
          <w:rFonts w:ascii="Arial" w:hAnsi="Arial" w:cs="Arial"/>
          <w:b/>
          <w:color w:val="0000FF"/>
          <w:sz w:val="24"/>
        </w:rPr>
        <w:tab/>
      </w:r>
      <w:r>
        <w:rPr>
          <w:rFonts w:ascii="Arial" w:hAnsi="Arial" w:cs="Arial"/>
          <w:b/>
          <w:sz w:val="24"/>
        </w:rPr>
        <w:t>Draft CR on L1-SINR measurement accuracy tests with CSI-RS based CMR and dedicated IMR</w:t>
      </w:r>
    </w:p>
    <w:p w14:paraId="7339D15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2180E7" w14:textId="77777777" w:rsidR="00FF79B2" w:rsidRDefault="00FF79B2" w:rsidP="00FF79B2">
      <w:pPr>
        <w:rPr>
          <w:rFonts w:ascii="Arial" w:hAnsi="Arial" w:cs="Arial"/>
          <w:b/>
        </w:rPr>
      </w:pPr>
      <w:r>
        <w:rPr>
          <w:rFonts w:ascii="Arial" w:hAnsi="Arial" w:cs="Arial"/>
          <w:b/>
        </w:rPr>
        <w:t xml:space="preserve">Discussion: </w:t>
      </w:r>
    </w:p>
    <w:p w14:paraId="7C5AE6AC" w14:textId="77777777" w:rsidR="00FF79B2" w:rsidRDefault="00FF79B2" w:rsidP="00FF79B2">
      <w:r>
        <w:t>[report of discussion]</w:t>
      </w:r>
    </w:p>
    <w:p w14:paraId="46503CA2" w14:textId="482DFBC8"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2721059E" w14:textId="77777777" w:rsidR="00FF79B2" w:rsidRDefault="00FF79B2" w:rsidP="00FF79B2">
      <w:pPr>
        <w:rPr>
          <w:color w:val="993300"/>
          <w:u w:val="single"/>
        </w:rPr>
      </w:pP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68A69ABD"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green"/>
        </w:rPr>
        <w:t>Endorsed.</w:t>
      </w:r>
    </w:p>
    <w:p w14:paraId="5A8B3B32" w14:textId="77777777" w:rsidR="00FF79B2" w:rsidRDefault="00FF79B2" w:rsidP="00280883">
      <w:pPr>
        <w:rPr>
          <w:color w:val="993300"/>
          <w:u w:val="single"/>
        </w:rPr>
      </w:pP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05327E0F"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R4-2103598 (from R4-2102912).</w:t>
      </w:r>
    </w:p>
    <w:p w14:paraId="733C7FA4" w14:textId="1F971BCB" w:rsidR="00940CC3" w:rsidRDefault="00940CC3" w:rsidP="00940CC3">
      <w:pPr>
        <w:rPr>
          <w:rFonts w:ascii="Arial" w:hAnsi="Arial" w:cs="Arial"/>
          <w:b/>
          <w:sz w:val="24"/>
        </w:rPr>
      </w:pPr>
      <w:r>
        <w:rPr>
          <w:rFonts w:ascii="Arial" w:hAnsi="Arial" w:cs="Arial"/>
          <w:b/>
          <w:color w:val="0000FF"/>
          <w:sz w:val="24"/>
        </w:rPr>
        <w:t>R4-2103598</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72F9A432" w14:textId="77777777" w:rsidR="00940CC3" w:rsidRDefault="00940CC3" w:rsidP="00940CC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6E1D0879" w14:textId="77777777" w:rsidR="00940CC3" w:rsidRDefault="00940CC3" w:rsidP="00940CC3">
      <w:pPr>
        <w:rPr>
          <w:color w:val="808080"/>
        </w:rPr>
      </w:pPr>
      <w:r>
        <w:rPr>
          <w:color w:val="808080"/>
        </w:rPr>
        <w:t>(Replaces R4-2014292)</w:t>
      </w:r>
    </w:p>
    <w:p w14:paraId="6ADB02F7" w14:textId="77777777" w:rsidR="00940CC3" w:rsidRDefault="00940CC3" w:rsidP="00940CC3">
      <w:pPr>
        <w:rPr>
          <w:rFonts w:ascii="Arial" w:hAnsi="Arial" w:cs="Arial"/>
          <w:b/>
        </w:rPr>
      </w:pPr>
      <w:r>
        <w:rPr>
          <w:rFonts w:ascii="Arial" w:hAnsi="Arial" w:cs="Arial"/>
          <w:b/>
        </w:rPr>
        <w:t xml:space="preserve">Abstract: </w:t>
      </w:r>
    </w:p>
    <w:p w14:paraId="6F0DA50E" w14:textId="77777777" w:rsidR="00940CC3" w:rsidRDefault="00940CC3" w:rsidP="00940CC3">
      <w:r>
        <w:t xml:space="preserve">Resubmission of R4-2014292 </w:t>
      </w:r>
    </w:p>
    <w:p w14:paraId="7981F681" w14:textId="77777777" w:rsidR="00940CC3" w:rsidRDefault="00940CC3" w:rsidP="00940CC3">
      <w:pPr>
        <w:rPr>
          <w:rFonts w:ascii="Arial" w:hAnsi="Arial" w:cs="Arial"/>
          <w:b/>
        </w:rPr>
      </w:pPr>
      <w:r>
        <w:rPr>
          <w:rFonts w:ascii="Arial" w:hAnsi="Arial" w:cs="Arial"/>
          <w:b/>
        </w:rPr>
        <w:t xml:space="preserve">Discussion: </w:t>
      </w:r>
    </w:p>
    <w:p w14:paraId="09DAACC6" w14:textId="77777777" w:rsidR="00940CC3" w:rsidRDefault="00940CC3" w:rsidP="00940CC3">
      <w:r>
        <w:t>[report of discussion]</w:t>
      </w:r>
    </w:p>
    <w:p w14:paraId="2522EFCA" w14:textId="63F51AF8" w:rsidR="00940CC3" w:rsidRDefault="00940CC3" w:rsidP="00940CC3">
      <w:pPr>
        <w:rPr>
          <w:color w:val="993300"/>
          <w:u w:val="single"/>
        </w:rPr>
      </w:pPr>
      <w:r>
        <w:rPr>
          <w:rFonts w:ascii="Arial" w:hAnsi="Arial" w:cs="Arial"/>
          <w:b/>
        </w:rPr>
        <w:t>Decision:</w:t>
      </w:r>
      <w:r>
        <w:rPr>
          <w:rFonts w:ascii="Arial" w:hAnsi="Arial" w:cs="Arial"/>
          <w:b/>
        </w:rPr>
        <w:tab/>
      </w:r>
      <w:r>
        <w:rPr>
          <w:rFonts w:ascii="Arial" w:hAnsi="Arial" w:cs="Arial"/>
          <w:b/>
        </w:rPr>
        <w:tab/>
      </w:r>
      <w:r w:rsidRPr="00940CC3">
        <w:rPr>
          <w:rFonts w:ascii="Arial" w:hAnsi="Arial" w:cs="Arial"/>
          <w:b/>
          <w:highlight w:val="yellow"/>
        </w:rPr>
        <w:t>Return to.</w:t>
      </w:r>
    </w:p>
    <w:p w14:paraId="4878741C" w14:textId="77777777" w:rsidR="00940CC3" w:rsidRDefault="00940CC3" w:rsidP="00280883">
      <w:pPr>
        <w:rPr>
          <w:color w:val="993300"/>
          <w:u w:val="single"/>
        </w:rPr>
      </w:pPr>
    </w:p>
    <w:p w14:paraId="1FF51DBE" w14:textId="77777777" w:rsidR="00280883" w:rsidRDefault="00280883" w:rsidP="00280883">
      <w:pPr>
        <w:pStyle w:val="Heading6"/>
      </w:pPr>
      <w:bookmarkStart w:id="363" w:name="_Toc61907037"/>
      <w:r>
        <w:t>7.9.3.3.2</w:t>
      </w:r>
      <w:r>
        <w:tab/>
        <w:t>BFR for SCell [</w:t>
      </w:r>
      <w:proofErr w:type="spellStart"/>
      <w:r>
        <w:t>NR_eMIMO</w:t>
      </w:r>
      <w:proofErr w:type="spellEnd"/>
      <w:r>
        <w:t>-Perf]</w:t>
      </w:r>
      <w:bookmarkEnd w:id="363"/>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lastRenderedPageBreak/>
        <w:t>[report of discussion]</w:t>
      </w:r>
    </w:p>
    <w:p w14:paraId="0EE1D941" w14:textId="69BC1628"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R4-2103595 (from R4-2100754).</w:t>
      </w:r>
    </w:p>
    <w:p w14:paraId="15A8F254" w14:textId="4741F942" w:rsidR="00FF79B2" w:rsidRDefault="00FF79B2" w:rsidP="00FF79B2">
      <w:pPr>
        <w:rPr>
          <w:rFonts w:ascii="Arial" w:hAnsi="Arial" w:cs="Arial"/>
          <w:b/>
          <w:sz w:val="24"/>
        </w:rPr>
      </w:pPr>
      <w:r>
        <w:rPr>
          <w:rFonts w:ascii="Arial" w:hAnsi="Arial" w:cs="Arial"/>
          <w:b/>
          <w:color w:val="0000FF"/>
          <w:sz w:val="24"/>
        </w:rPr>
        <w:t>R4-2103595</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D65468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14E6902" w14:textId="77777777" w:rsidR="00FF79B2" w:rsidRDefault="00FF79B2" w:rsidP="00FF79B2">
      <w:pPr>
        <w:rPr>
          <w:rFonts w:ascii="Arial" w:hAnsi="Arial" w:cs="Arial"/>
          <w:b/>
        </w:rPr>
      </w:pPr>
      <w:r>
        <w:rPr>
          <w:rFonts w:ascii="Arial" w:hAnsi="Arial" w:cs="Arial"/>
          <w:b/>
        </w:rPr>
        <w:t xml:space="preserve">Discussion: </w:t>
      </w:r>
    </w:p>
    <w:p w14:paraId="381F104C" w14:textId="77777777" w:rsidR="00FF79B2" w:rsidRDefault="00FF79B2" w:rsidP="00FF79B2">
      <w:r>
        <w:t>[report of discussion]</w:t>
      </w:r>
    </w:p>
    <w:p w14:paraId="1AC111A6" w14:textId="4B831EE7"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0045658E" w14:textId="77777777" w:rsidR="00FF79B2" w:rsidRDefault="00FF79B2" w:rsidP="00FF79B2">
      <w:pPr>
        <w:rPr>
          <w:color w:val="993300"/>
          <w:u w:val="single"/>
        </w:rPr>
      </w:pP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5A350850"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0C0E1" w14:textId="77777777" w:rsidR="00FF79B2" w:rsidRDefault="00FF79B2" w:rsidP="00280883">
      <w:pPr>
        <w:rPr>
          <w:color w:val="993300"/>
          <w:u w:val="single"/>
        </w:rPr>
      </w:pPr>
    </w:p>
    <w:p w14:paraId="05C6F0C1" w14:textId="77777777" w:rsidR="00280883" w:rsidRDefault="00280883" w:rsidP="00280883">
      <w:pPr>
        <w:rPr>
          <w:rFonts w:ascii="Arial" w:hAnsi="Arial" w:cs="Arial"/>
          <w:b/>
          <w:sz w:val="24"/>
        </w:rPr>
      </w:pPr>
      <w:r>
        <w:rPr>
          <w:rFonts w:ascii="Arial" w:hAnsi="Arial" w:cs="Arial"/>
          <w:b/>
          <w:color w:val="0000FF"/>
          <w:sz w:val="24"/>
        </w:rPr>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3EAE43DA"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R4-2103596 (from R4-2101447).</w:t>
      </w:r>
    </w:p>
    <w:p w14:paraId="1DCCA910" w14:textId="27F11A90" w:rsidR="00FF79B2" w:rsidRDefault="00FF79B2" w:rsidP="00FF79B2">
      <w:pPr>
        <w:rPr>
          <w:rFonts w:ascii="Arial" w:hAnsi="Arial" w:cs="Arial"/>
          <w:b/>
          <w:sz w:val="24"/>
        </w:rPr>
      </w:pPr>
      <w:bookmarkStart w:id="364" w:name="_Toc61907038"/>
      <w:r>
        <w:rPr>
          <w:rFonts w:ascii="Arial" w:hAnsi="Arial" w:cs="Arial"/>
          <w:b/>
          <w:color w:val="0000FF"/>
          <w:sz w:val="24"/>
        </w:rPr>
        <w:t>R4-2103596</w:t>
      </w:r>
      <w:r>
        <w:rPr>
          <w:rFonts w:ascii="Arial" w:hAnsi="Arial" w:cs="Arial"/>
          <w:b/>
          <w:color w:val="0000FF"/>
          <w:sz w:val="24"/>
        </w:rPr>
        <w:tab/>
      </w:r>
      <w:r>
        <w:rPr>
          <w:rFonts w:ascii="Arial" w:hAnsi="Arial" w:cs="Arial"/>
          <w:b/>
          <w:sz w:val="24"/>
        </w:rPr>
        <w:t>Draft CR: Introduction of test case of link recovery with link recovery requests</w:t>
      </w:r>
    </w:p>
    <w:p w14:paraId="4F7E92AB"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5CD8B61" w14:textId="77777777" w:rsidR="00FF79B2" w:rsidRDefault="00FF79B2" w:rsidP="00FF79B2">
      <w:pPr>
        <w:rPr>
          <w:rFonts w:ascii="Arial" w:hAnsi="Arial" w:cs="Arial"/>
          <w:b/>
        </w:rPr>
      </w:pPr>
      <w:r>
        <w:rPr>
          <w:rFonts w:ascii="Arial" w:hAnsi="Arial" w:cs="Arial"/>
          <w:b/>
        </w:rPr>
        <w:t xml:space="preserve">Abstract: </w:t>
      </w:r>
    </w:p>
    <w:p w14:paraId="7968D93C" w14:textId="77777777" w:rsidR="00FF79B2" w:rsidRDefault="00FF79B2" w:rsidP="00FF79B2">
      <w:r>
        <w:t>This draft CR introduces the test case for link recovery with LRR.</w:t>
      </w:r>
    </w:p>
    <w:p w14:paraId="4662BA33" w14:textId="77777777" w:rsidR="00FF79B2" w:rsidRDefault="00FF79B2" w:rsidP="00FF79B2">
      <w:pPr>
        <w:rPr>
          <w:rFonts w:ascii="Arial" w:hAnsi="Arial" w:cs="Arial"/>
          <w:b/>
        </w:rPr>
      </w:pPr>
      <w:r>
        <w:rPr>
          <w:rFonts w:ascii="Arial" w:hAnsi="Arial" w:cs="Arial"/>
          <w:b/>
        </w:rPr>
        <w:t xml:space="preserve">Discussion: </w:t>
      </w:r>
    </w:p>
    <w:p w14:paraId="548E037A" w14:textId="77777777" w:rsidR="00FF79B2" w:rsidRDefault="00FF79B2" w:rsidP="00FF79B2">
      <w:r>
        <w:t>[report of discussion]</w:t>
      </w:r>
    </w:p>
    <w:p w14:paraId="67284E10" w14:textId="5215301F" w:rsidR="00FF79B2" w:rsidRDefault="00FF79B2" w:rsidP="00FF79B2">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F79B2">
        <w:rPr>
          <w:rFonts w:ascii="Arial" w:hAnsi="Arial" w:cs="Arial"/>
          <w:b/>
          <w:highlight w:val="yellow"/>
        </w:rPr>
        <w:t>Return to.</w:t>
      </w:r>
    </w:p>
    <w:p w14:paraId="2738CED4" w14:textId="77777777" w:rsidR="00280883" w:rsidRDefault="00280883" w:rsidP="00280883">
      <w:pPr>
        <w:pStyle w:val="Heading6"/>
      </w:pPr>
      <w:r>
        <w:t>7.9.3.3.3</w:t>
      </w:r>
      <w:r>
        <w:tab/>
        <w:t>DL/UL beam indication with reduced latency and overhead [</w:t>
      </w:r>
      <w:proofErr w:type="spellStart"/>
      <w:r>
        <w:t>NR_eMIMO</w:t>
      </w:r>
      <w:proofErr w:type="spellEnd"/>
      <w:r>
        <w:t>-Perf]</w:t>
      </w:r>
      <w:bookmarkEnd w:id="364"/>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36B72886"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A5DB8" w14:textId="77777777" w:rsidR="00940CC3" w:rsidRDefault="00940CC3" w:rsidP="00280883">
      <w:pPr>
        <w:rPr>
          <w:color w:val="993300"/>
          <w:u w:val="single"/>
        </w:rPr>
      </w:pP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0CCBE27E" w:rsidR="00280883" w:rsidRDefault="00940CC3"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3E4113" w14:textId="77777777" w:rsidR="00FF79B2" w:rsidRDefault="00FF79B2" w:rsidP="00280883">
      <w:pPr>
        <w:rPr>
          <w:color w:val="993300"/>
          <w:u w:val="single"/>
        </w:rPr>
      </w:pP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04EE02D1"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R4-2103597 (from R4-2100054).</w:t>
      </w:r>
    </w:p>
    <w:p w14:paraId="78BF9100" w14:textId="7D271C5C" w:rsidR="00FF79B2" w:rsidRDefault="00FF79B2" w:rsidP="00FF79B2">
      <w:pPr>
        <w:rPr>
          <w:rFonts w:ascii="Arial" w:hAnsi="Arial" w:cs="Arial"/>
          <w:b/>
          <w:sz w:val="24"/>
        </w:rPr>
      </w:pPr>
      <w:r>
        <w:rPr>
          <w:rFonts w:ascii="Arial" w:hAnsi="Arial" w:cs="Arial"/>
          <w:b/>
          <w:color w:val="0000FF"/>
          <w:sz w:val="24"/>
        </w:rPr>
        <w:t>R4-2103597</w:t>
      </w:r>
      <w:r>
        <w:rPr>
          <w:rFonts w:ascii="Arial" w:hAnsi="Arial" w:cs="Arial"/>
          <w:b/>
          <w:color w:val="0000FF"/>
          <w:sz w:val="24"/>
        </w:rPr>
        <w:tab/>
      </w:r>
      <w:r>
        <w:rPr>
          <w:rFonts w:ascii="Arial" w:hAnsi="Arial" w:cs="Arial"/>
          <w:b/>
          <w:sz w:val="24"/>
        </w:rPr>
        <w:t>[draft CR] Test cases for applicable timing for PL RS activated by MAC-CE</w:t>
      </w:r>
    </w:p>
    <w:p w14:paraId="682AA9C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47BF3B96" w14:textId="77777777" w:rsidR="00FF79B2" w:rsidRDefault="00FF79B2" w:rsidP="00FF79B2">
      <w:pPr>
        <w:rPr>
          <w:rFonts w:ascii="Arial" w:hAnsi="Arial" w:cs="Arial"/>
          <w:b/>
        </w:rPr>
      </w:pPr>
      <w:r>
        <w:rPr>
          <w:rFonts w:ascii="Arial" w:hAnsi="Arial" w:cs="Arial"/>
          <w:b/>
        </w:rPr>
        <w:t xml:space="preserve">Abstract: </w:t>
      </w:r>
    </w:p>
    <w:p w14:paraId="0E5DC79B" w14:textId="77777777" w:rsidR="00FF79B2" w:rsidRDefault="00FF79B2" w:rsidP="00FF79B2">
      <w:r>
        <w:t xml:space="preserve">This CR adds test cases to 38.133 in </w:t>
      </w:r>
      <w:proofErr w:type="spellStart"/>
      <w:r>
        <w:t>correspondance</w:t>
      </w:r>
      <w:proofErr w:type="spellEnd"/>
      <w:r>
        <w:t xml:space="preserve"> to the core requirements for PL RS activation delay.</w:t>
      </w:r>
    </w:p>
    <w:p w14:paraId="3EBF3E2E" w14:textId="77777777" w:rsidR="00FF79B2" w:rsidRDefault="00FF79B2" w:rsidP="00FF79B2">
      <w:pPr>
        <w:rPr>
          <w:rFonts w:ascii="Arial" w:hAnsi="Arial" w:cs="Arial"/>
          <w:b/>
        </w:rPr>
      </w:pPr>
      <w:r>
        <w:rPr>
          <w:rFonts w:ascii="Arial" w:hAnsi="Arial" w:cs="Arial"/>
          <w:b/>
        </w:rPr>
        <w:t xml:space="preserve">Discussion: </w:t>
      </w:r>
    </w:p>
    <w:p w14:paraId="49C13F61" w14:textId="77777777" w:rsidR="00FF79B2" w:rsidRDefault="00FF79B2" w:rsidP="00FF79B2">
      <w:r>
        <w:t>[report of discussion]</w:t>
      </w:r>
    </w:p>
    <w:p w14:paraId="15A94FD2" w14:textId="40074932"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728FEB3D" w14:textId="77777777" w:rsidR="00FF79B2" w:rsidRDefault="00FF79B2" w:rsidP="00FF79B2">
      <w:pPr>
        <w:rPr>
          <w:color w:val="993300"/>
          <w:u w:val="single"/>
        </w:rPr>
      </w:pP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t>[report of discussion]</w:t>
      </w:r>
    </w:p>
    <w:p w14:paraId="08BC20AD" w14:textId="6A2ECA41" w:rsidR="00280883" w:rsidRDefault="00940CC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12116E" w14:textId="77777777" w:rsidR="00940CC3" w:rsidRDefault="00940CC3" w:rsidP="00280883">
      <w:pPr>
        <w:rPr>
          <w:color w:val="993300"/>
          <w:u w:val="single"/>
        </w:rPr>
      </w:pPr>
    </w:p>
    <w:p w14:paraId="343E2F3E" w14:textId="77777777" w:rsidR="00280883" w:rsidRDefault="00280883" w:rsidP="00280883">
      <w:pPr>
        <w:pStyle w:val="Heading6"/>
      </w:pPr>
      <w:bookmarkStart w:id="365" w:name="_Toc61907039"/>
      <w:r>
        <w:t>7.9.3.3.4</w:t>
      </w:r>
      <w:r>
        <w:tab/>
        <w:t>Others [</w:t>
      </w:r>
      <w:proofErr w:type="spellStart"/>
      <w:r>
        <w:t>NR_eMIMO</w:t>
      </w:r>
      <w:proofErr w:type="spellEnd"/>
      <w:r>
        <w:t>-Perf]</w:t>
      </w:r>
      <w:bookmarkEnd w:id="365"/>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4239C353" w:rsidR="00280883" w:rsidRDefault="00FF79B2"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D072962" w14:textId="77777777" w:rsidR="00FF79B2" w:rsidRDefault="00FF79B2" w:rsidP="00280883">
      <w:pPr>
        <w:rPr>
          <w:color w:val="993300"/>
          <w:u w:val="single"/>
        </w:rPr>
      </w:pP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268AA965" w:rsidR="00280883" w:rsidRDefault="00FF79B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R4-2103594 (from R4-2101677).</w:t>
      </w:r>
    </w:p>
    <w:p w14:paraId="2C712599" w14:textId="31978D51" w:rsidR="00FF79B2" w:rsidRDefault="00FF79B2" w:rsidP="00FF79B2">
      <w:pPr>
        <w:rPr>
          <w:rFonts w:ascii="Arial" w:hAnsi="Arial" w:cs="Arial"/>
          <w:b/>
          <w:sz w:val="24"/>
        </w:rPr>
      </w:pPr>
      <w:bookmarkStart w:id="366" w:name="_Toc61907047"/>
      <w:r>
        <w:rPr>
          <w:rFonts w:ascii="Arial" w:hAnsi="Arial" w:cs="Arial"/>
          <w:b/>
          <w:color w:val="0000FF"/>
          <w:sz w:val="24"/>
        </w:rPr>
        <w:t>R4-2103594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0BBC24F1" w14:textId="77777777" w:rsidR="00FF79B2" w:rsidRDefault="00FF79B2" w:rsidP="00FF79B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1FA88" w14:textId="77777777" w:rsidR="00FF79B2" w:rsidRDefault="00FF79B2" w:rsidP="00FF79B2">
      <w:pPr>
        <w:rPr>
          <w:rFonts w:ascii="Arial" w:hAnsi="Arial" w:cs="Arial"/>
          <w:b/>
        </w:rPr>
      </w:pPr>
      <w:r>
        <w:rPr>
          <w:rFonts w:ascii="Arial" w:hAnsi="Arial" w:cs="Arial"/>
          <w:b/>
        </w:rPr>
        <w:t xml:space="preserve">Discussion: </w:t>
      </w:r>
    </w:p>
    <w:p w14:paraId="37550A19" w14:textId="77777777" w:rsidR="00FF79B2" w:rsidRDefault="00FF79B2" w:rsidP="00FF79B2">
      <w:r>
        <w:t>[report of discussion]</w:t>
      </w:r>
    </w:p>
    <w:p w14:paraId="547140FD" w14:textId="3A5E8D8A" w:rsidR="00FF79B2" w:rsidRDefault="00FF79B2" w:rsidP="00FF79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79B2">
        <w:rPr>
          <w:rFonts w:ascii="Arial" w:hAnsi="Arial" w:cs="Arial"/>
          <w:b/>
          <w:highlight w:val="yellow"/>
        </w:rPr>
        <w:t>Return to.</w:t>
      </w:r>
    </w:p>
    <w:p w14:paraId="5868A878" w14:textId="77777777" w:rsidR="00FF79B2" w:rsidRDefault="00FF79B2" w:rsidP="00FF79B2">
      <w:pPr>
        <w:rPr>
          <w:color w:val="993300"/>
          <w:u w:val="single"/>
        </w:rPr>
      </w:pPr>
    </w:p>
    <w:p w14:paraId="2280914B" w14:textId="5601AAF1" w:rsidR="00280883" w:rsidRDefault="00280883" w:rsidP="00280883">
      <w:pPr>
        <w:pStyle w:val="Heading3"/>
      </w:pPr>
      <w:r>
        <w:t>7.10</w:t>
      </w:r>
      <w:r>
        <w:tab/>
        <w:t>Add support of NR DL 256QAM for FR2 [NR_DL256QAM_FR2]</w:t>
      </w:r>
      <w:bookmarkEnd w:id="366"/>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367" w:name="_Toc61907052"/>
      <w:r>
        <w:lastRenderedPageBreak/>
        <w:t>7.11</w:t>
      </w:r>
      <w:r>
        <w:tab/>
        <w:t>RF requirements for NR frequency range 1 (FR1) [NR_RF_FR1]</w:t>
      </w:r>
      <w:bookmarkEnd w:id="367"/>
    </w:p>
    <w:p w14:paraId="13C45FA2" w14:textId="7B5EECFD" w:rsidR="00280883" w:rsidRDefault="00280883" w:rsidP="00280883">
      <w:pPr>
        <w:pStyle w:val="Heading4"/>
      </w:pPr>
      <w:bookmarkStart w:id="368" w:name="_Toc61907056"/>
      <w:r>
        <w:t>7.11.2</w:t>
      </w:r>
      <w:r>
        <w:tab/>
        <w:t>RRM requirements maintenance (38.133) [NR_RF_FR1-Core/Perf]</w:t>
      </w:r>
      <w:bookmarkEnd w:id="368"/>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18F68690"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R4-2103699 (from R4-2103456).</w:t>
      </w:r>
    </w:p>
    <w:p w14:paraId="2016DD65" w14:textId="6AF09563" w:rsidR="00B0622C" w:rsidRDefault="00B0622C" w:rsidP="00B0622C">
      <w:pPr>
        <w:ind w:left="720" w:hanging="720"/>
        <w:rPr>
          <w:i/>
        </w:rPr>
      </w:pPr>
      <w:r>
        <w:rPr>
          <w:rFonts w:ascii="Arial" w:hAnsi="Arial" w:cs="Arial"/>
          <w:b/>
          <w:color w:val="0000FF"/>
          <w:sz w:val="24"/>
          <w:u w:val="thick"/>
        </w:rPr>
        <w:t>R4-2103699</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8383B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057B506"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FC85CFB" w14:textId="55D9FE5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7755BA2" w14:textId="77777777" w:rsidR="00940CC3" w:rsidRDefault="00940CC3" w:rsidP="00940CC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40CC3" w:rsidRPr="009E7A5A" w14:paraId="2F6D6C1F" w14:textId="77777777" w:rsidTr="00940CC3">
        <w:trPr>
          <w:trHeight w:val="77"/>
        </w:trPr>
        <w:tc>
          <w:tcPr>
            <w:tcW w:w="734" w:type="pct"/>
            <w:tcBorders>
              <w:top w:val="single" w:sz="4" w:space="0" w:color="auto"/>
              <w:left w:val="single" w:sz="4" w:space="0" w:color="auto"/>
              <w:bottom w:val="single" w:sz="4" w:space="0" w:color="auto"/>
              <w:right w:val="single" w:sz="4" w:space="0" w:color="auto"/>
            </w:tcBorders>
          </w:tcPr>
          <w:p w14:paraId="7C492D97" w14:textId="78FB1C60" w:rsidR="00940CC3" w:rsidRPr="009E7A5A" w:rsidRDefault="007C5277" w:rsidP="00940CC3">
            <w:pPr>
              <w:spacing w:before="0" w:after="0" w:line="240" w:lineRule="auto"/>
              <w:rPr>
                <w:bCs/>
                <w:lang w:val="en-US"/>
              </w:rPr>
            </w:pPr>
            <w:r w:rsidRPr="007C5277">
              <w:rPr>
                <w:bCs/>
                <w:lang w:val="en-US"/>
              </w:rPr>
              <w:t>R4-2103599</w:t>
            </w:r>
          </w:p>
        </w:tc>
        <w:tc>
          <w:tcPr>
            <w:tcW w:w="2870" w:type="pct"/>
            <w:tcBorders>
              <w:top w:val="single" w:sz="4" w:space="0" w:color="auto"/>
              <w:left w:val="single" w:sz="4" w:space="0" w:color="auto"/>
              <w:bottom w:val="single" w:sz="4" w:space="0" w:color="auto"/>
              <w:right w:val="single" w:sz="4" w:space="0" w:color="auto"/>
            </w:tcBorders>
          </w:tcPr>
          <w:p w14:paraId="1E66EE99" w14:textId="47631F0D" w:rsidR="00940CC3" w:rsidRPr="009E7A5A" w:rsidRDefault="007C5277" w:rsidP="00940CC3">
            <w:pPr>
              <w:spacing w:before="0" w:after="0" w:line="240" w:lineRule="auto"/>
              <w:rPr>
                <w:bCs/>
                <w:lang w:val="en-US"/>
              </w:rPr>
            </w:pPr>
            <w:r>
              <w:rPr>
                <w:rFonts w:eastAsiaTheme="minorEastAsia"/>
                <w:lang w:val="en-US" w:eastAsia="zh-CN"/>
              </w:rPr>
              <w:t>WF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6DDC170E" w14:textId="5759533A" w:rsidR="00940CC3" w:rsidRPr="009E7A5A" w:rsidRDefault="007C5277" w:rsidP="00940CC3">
            <w:pPr>
              <w:spacing w:before="0" w:after="0" w:line="240" w:lineRule="auto"/>
              <w:rPr>
                <w:bCs/>
                <w:lang w:val="en-US"/>
              </w:rPr>
            </w:pPr>
            <w:r w:rsidRPr="007C5277">
              <w:rPr>
                <w:bCs/>
                <w:lang w:val="en-US"/>
              </w:rPr>
              <w:t xml:space="preserve">Huawei, </w:t>
            </w:r>
            <w:proofErr w:type="spellStart"/>
            <w:r w:rsidRPr="007C5277">
              <w:rPr>
                <w:bCs/>
                <w:lang w:val="en-US"/>
              </w:rPr>
              <w:t>HiSilicon</w:t>
            </w:r>
            <w:proofErr w:type="spellEnd"/>
          </w:p>
        </w:tc>
      </w:tr>
    </w:tbl>
    <w:p w14:paraId="13D9BACE" w14:textId="77777777" w:rsidR="00940CC3" w:rsidRDefault="00940CC3" w:rsidP="00940CC3">
      <w:pPr>
        <w:rPr>
          <w:bCs/>
          <w:lang w:val="en-US"/>
        </w:rPr>
      </w:pPr>
    </w:p>
    <w:p w14:paraId="22E026A3" w14:textId="77777777" w:rsidR="00940CC3" w:rsidRDefault="00940CC3" w:rsidP="00940CC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40CC3" w:rsidRPr="004A0E18" w14:paraId="351A2773" w14:textId="77777777" w:rsidTr="00940CC3">
        <w:tc>
          <w:tcPr>
            <w:tcW w:w="1028" w:type="pct"/>
            <w:hideMark/>
          </w:tcPr>
          <w:p w14:paraId="0C36FEBB" w14:textId="77777777" w:rsidR="00940CC3" w:rsidRPr="004A0E18" w:rsidRDefault="00940CC3" w:rsidP="00940CC3">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4D6F24C" w14:textId="77777777" w:rsidR="00940CC3" w:rsidRPr="004A0E18" w:rsidRDefault="00940CC3" w:rsidP="00940CC3">
            <w:pPr>
              <w:spacing w:before="0" w:after="0" w:line="240" w:lineRule="auto"/>
              <w:rPr>
                <w:rFonts w:eastAsia="MS Mincho"/>
                <w:b/>
                <w:bCs/>
                <w:lang w:val="en-US" w:eastAsia="zh-CN"/>
              </w:rPr>
            </w:pPr>
            <w:r w:rsidRPr="004A0E18">
              <w:rPr>
                <w:b/>
                <w:bCs/>
                <w:lang w:val="en-US" w:eastAsia="zh-CN"/>
              </w:rPr>
              <w:t>Decision</w:t>
            </w:r>
          </w:p>
        </w:tc>
      </w:tr>
      <w:tr w:rsidR="00940CC3" w:rsidRPr="00934678" w14:paraId="364AD8D9" w14:textId="77777777" w:rsidTr="00940CC3">
        <w:tc>
          <w:tcPr>
            <w:tcW w:w="1028" w:type="pct"/>
          </w:tcPr>
          <w:p w14:paraId="47683873" w14:textId="08D2EEF0" w:rsidR="00940CC3" w:rsidRPr="009E7A5A" w:rsidRDefault="007C5277" w:rsidP="00940CC3">
            <w:pPr>
              <w:spacing w:before="0" w:after="0" w:line="240" w:lineRule="auto"/>
              <w:rPr>
                <w:bCs/>
                <w:lang w:val="en-US"/>
              </w:rPr>
            </w:pPr>
            <w:r w:rsidRPr="007C5277">
              <w:rPr>
                <w:bCs/>
                <w:lang w:val="en-US"/>
              </w:rPr>
              <w:t>R4-2101148</w:t>
            </w:r>
          </w:p>
        </w:tc>
        <w:tc>
          <w:tcPr>
            <w:tcW w:w="3972" w:type="pct"/>
          </w:tcPr>
          <w:p w14:paraId="044A6D2C" w14:textId="33593334" w:rsidR="00940CC3" w:rsidRPr="009E7A5A" w:rsidRDefault="007C5277" w:rsidP="00940CC3">
            <w:pPr>
              <w:spacing w:before="0" w:after="0" w:line="240" w:lineRule="auto"/>
              <w:rPr>
                <w:bCs/>
                <w:lang w:val="en-US"/>
              </w:rPr>
            </w:pPr>
            <w:r>
              <w:rPr>
                <w:bCs/>
                <w:lang w:val="en-US"/>
              </w:rPr>
              <w:t>Revised</w:t>
            </w:r>
          </w:p>
        </w:tc>
      </w:tr>
      <w:tr w:rsidR="00940CC3" w:rsidRPr="00934678" w14:paraId="3E2D52A0" w14:textId="77777777" w:rsidTr="00940CC3">
        <w:trPr>
          <w:trHeight w:val="77"/>
        </w:trPr>
        <w:tc>
          <w:tcPr>
            <w:tcW w:w="1028" w:type="pct"/>
          </w:tcPr>
          <w:p w14:paraId="706DC895" w14:textId="412943B8" w:rsidR="00940CC3" w:rsidRPr="009E7A5A" w:rsidRDefault="007C5277" w:rsidP="00940CC3">
            <w:pPr>
              <w:spacing w:before="0" w:after="0" w:line="240" w:lineRule="auto"/>
              <w:rPr>
                <w:bCs/>
                <w:lang w:val="en-US"/>
              </w:rPr>
            </w:pPr>
            <w:r>
              <w:rPr>
                <w:rFonts w:eastAsiaTheme="minorEastAsia"/>
                <w:lang w:val="en-US" w:eastAsia="zh-CN"/>
              </w:rPr>
              <w:t>R4-2101710</w:t>
            </w:r>
          </w:p>
        </w:tc>
        <w:tc>
          <w:tcPr>
            <w:tcW w:w="3972" w:type="pct"/>
          </w:tcPr>
          <w:p w14:paraId="3EB4EE78" w14:textId="3A72A298" w:rsidR="00940CC3" w:rsidRPr="009E7A5A" w:rsidRDefault="007C5277" w:rsidP="00940CC3">
            <w:pPr>
              <w:spacing w:before="0" w:after="0" w:line="240" w:lineRule="auto"/>
              <w:rPr>
                <w:bCs/>
                <w:lang w:val="en-US"/>
              </w:rPr>
            </w:pPr>
            <w:r>
              <w:rPr>
                <w:bCs/>
                <w:lang w:val="en-US"/>
              </w:rPr>
              <w:t>Revised</w:t>
            </w:r>
          </w:p>
        </w:tc>
      </w:tr>
      <w:tr w:rsidR="00940CC3" w:rsidRPr="00420F84" w14:paraId="0D198050" w14:textId="77777777" w:rsidTr="00940CC3">
        <w:trPr>
          <w:trHeight w:val="77"/>
        </w:trPr>
        <w:tc>
          <w:tcPr>
            <w:tcW w:w="1028" w:type="pct"/>
          </w:tcPr>
          <w:p w14:paraId="6BC7A694" w14:textId="197CC3F6" w:rsidR="00940CC3" w:rsidRPr="009E7A5A" w:rsidRDefault="00940CC3" w:rsidP="00940CC3">
            <w:pPr>
              <w:spacing w:before="0" w:after="0" w:line="240" w:lineRule="auto"/>
              <w:rPr>
                <w:bCs/>
                <w:lang w:val="en-US"/>
              </w:rPr>
            </w:pPr>
          </w:p>
        </w:tc>
        <w:tc>
          <w:tcPr>
            <w:tcW w:w="3972" w:type="pct"/>
          </w:tcPr>
          <w:p w14:paraId="654E6F87" w14:textId="3E352FEF" w:rsidR="00940CC3" w:rsidRPr="009E7A5A" w:rsidRDefault="00940CC3" w:rsidP="00940CC3">
            <w:pPr>
              <w:spacing w:before="0" w:after="0" w:line="240" w:lineRule="auto"/>
              <w:rPr>
                <w:bCs/>
                <w:lang w:val="en-US"/>
              </w:rPr>
            </w:pPr>
          </w:p>
        </w:tc>
      </w:tr>
      <w:tr w:rsidR="00940CC3" w:rsidRPr="00420F84" w14:paraId="5B48F51D" w14:textId="77777777" w:rsidTr="00940CC3">
        <w:trPr>
          <w:trHeight w:val="77"/>
        </w:trPr>
        <w:tc>
          <w:tcPr>
            <w:tcW w:w="1028" w:type="pct"/>
          </w:tcPr>
          <w:p w14:paraId="265C309D" w14:textId="73BCB82A" w:rsidR="00940CC3" w:rsidRPr="009E7A5A" w:rsidRDefault="00940CC3" w:rsidP="00940CC3">
            <w:pPr>
              <w:spacing w:before="0" w:after="0" w:line="240" w:lineRule="auto"/>
              <w:rPr>
                <w:bCs/>
                <w:lang w:val="en-US"/>
              </w:rPr>
            </w:pPr>
          </w:p>
        </w:tc>
        <w:tc>
          <w:tcPr>
            <w:tcW w:w="3972" w:type="pct"/>
          </w:tcPr>
          <w:p w14:paraId="39C1CFAD" w14:textId="62766991" w:rsidR="00940CC3" w:rsidRPr="009E7A5A" w:rsidRDefault="00940CC3" w:rsidP="00940CC3">
            <w:pPr>
              <w:spacing w:before="0" w:after="0" w:line="240" w:lineRule="auto"/>
              <w:rPr>
                <w:bCs/>
                <w:lang w:val="en-US"/>
              </w:rPr>
            </w:pPr>
          </w:p>
        </w:tc>
      </w:tr>
      <w:tr w:rsidR="00940CC3" w:rsidRPr="00420F84" w14:paraId="648C7FAB" w14:textId="77777777" w:rsidTr="00940CC3">
        <w:tc>
          <w:tcPr>
            <w:tcW w:w="1028" w:type="pct"/>
          </w:tcPr>
          <w:p w14:paraId="18F04E80" w14:textId="4681377C" w:rsidR="00940CC3" w:rsidRPr="009E7A5A" w:rsidRDefault="00940CC3" w:rsidP="00940CC3">
            <w:pPr>
              <w:spacing w:before="0" w:after="0" w:line="240" w:lineRule="auto"/>
              <w:rPr>
                <w:bCs/>
                <w:lang w:val="en-US"/>
              </w:rPr>
            </w:pPr>
          </w:p>
        </w:tc>
        <w:tc>
          <w:tcPr>
            <w:tcW w:w="3972" w:type="pct"/>
            <w:vAlign w:val="center"/>
          </w:tcPr>
          <w:p w14:paraId="56004CBB" w14:textId="29F210F4" w:rsidR="00940CC3" w:rsidRPr="009E7A5A" w:rsidRDefault="00940CC3" w:rsidP="00940CC3">
            <w:pPr>
              <w:spacing w:before="0" w:after="0" w:line="240" w:lineRule="auto"/>
              <w:rPr>
                <w:bCs/>
                <w:lang w:val="en-US"/>
              </w:rPr>
            </w:pPr>
          </w:p>
        </w:tc>
      </w:tr>
      <w:tr w:rsidR="00940CC3" w:rsidRPr="00DD06DC" w14:paraId="0550A117" w14:textId="77777777" w:rsidTr="00940CC3">
        <w:trPr>
          <w:trHeight w:val="77"/>
        </w:trPr>
        <w:tc>
          <w:tcPr>
            <w:tcW w:w="1028" w:type="pct"/>
          </w:tcPr>
          <w:p w14:paraId="7D0AA5E0" w14:textId="673CBAD2" w:rsidR="00940CC3" w:rsidRPr="009E7A5A" w:rsidRDefault="00940CC3" w:rsidP="00940CC3">
            <w:pPr>
              <w:spacing w:before="0" w:after="0" w:line="240" w:lineRule="auto"/>
              <w:rPr>
                <w:bCs/>
                <w:lang w:val="en-US"/>
              </w:rPr>
            </w:pPr>
          </w:p>
        </w:tc>
        <w:tc>
          <w:tcPr>
            <w:tcW w:w="3972" w:type="pct"/>
          </w:tcPr>
          <w:p w14:paraId="1C8A6BA7" w14:textId="663A5787" w:rsidR="00940CC3" w:rsidRPr="009E7A5A" w:rsidRDefault="00940CC3" w:rsidP="00940CC3">
            <w:pPr>
              <w:spacing w:before="0" w:after="0" w:line="240" w:lineRule="auto"/>
              <w:rPr>
                <w:bCs/>
                <w:lang w:val="en-US"/>
              </w:rPr>
            </w:pPr>
          </w:p>
        </w:tc>
      </w:tr>
    </w:tbl>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45CD5FB2" w14:textId="5B7A2A01" w:rsidR="007C5277" w:rsidRDefault="007C5277" w:rsidP="007C5277">
      <w:pPr>
        <w:rPr>
          <w:rFonts w:ascii="Arial" w:hAnsi="Arial" w:cs="Arial"/>
          <w:b/>
          <w:sz w:val="24"/>
        </w:rPr>
      </w:pPr>
      <w:r>
        <w:rPr>
          <w:rFonts w:ascii="Arial" w:hAnsi="Arial" w:cs="Arial"/>
          <w:b/>
          <w:color w:val="0000FF"/>
          <w:sz w:val="24"/>
          <w:u w:val="thick"/>
        </w:rPr>
        <w:t>R4-2103599</w:t>
      </w:r>
      <w:r w:rsidRPr="00944C49">
        <w:rPr>
          <w:b/>
          <w:lang w:val="en-US" w:eastAsia="zh-CN"/>
        </w:rPr>
        <w:tab/>
      </w:r>
      <w:r w:rsidRPr="007C5277">
        <w:rPr>
          <w:rFonts w:ascii="Arial" w:hAnsi="Arial" w:cs="Arial"/>
          <w:b/>
          <w:sz w:val="24"/>
        </w:rPr>
        <w:t>WF on test case for DL interruption due to Tx switching between two uplink carriers</w:t>
      </w:r>
    </w:p>
    <w:p w14:paraId="72DD0395" w14:textId="2E8A3E58" w:rsidR="007C5277" w:rsidRPr="007C5277" w:rsidRDefault="007C5277" w:rsidP="007C5277">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5277">
        <w:rPr>
          <w:i/>
        </w:rPr>
        <w:t xml:space="preserve">Huawei, </w:t>
      </w:r>
      <w:proofErr w:type="spellStart"/>
      <w:r w:rsidRPr="007C5277">
        <w:rPr>
          <w:i/>
        </w:rPr>
        <w:t>HiSilicon</w:t>
      </w:r>
      <w:proofErr w:type="spellEnd"/>
    </w:p>
    <w:p w14:paraId="23DF55C1" w14:textId="77777777" w:rsidR="007C5277" w:rsidRPr="00944C49" w:rsidRDefault="007C5277" w:rsidP="007C5277">
      <w:pPr>
        <w:rPr>
          <w:rFonts w:ascii="Arial" w:hAnsi="Arial" w:cs="Arial"/>
          <w:b/>
          <w:lang w:val="en-US" w:eastAsia="zh-CN"/>
        </w:rPr>
      </w:pPr>
      <w:r w:rsidRPr="00944C49">
        <w:rPr>
          <w:rFonts w:ascii="Arial" w:hAnsi="Arial" w:cs="Arial"/>
          <w:b/>
          <w:lang w:val="en-US" w:eastAsia="zh-CN"/>
        </w:rPr>
        <w:t xml:space="preserve">Abstract: </w:t>
      </w:r>
    </w:p>
    <w:p w14:paraId="49E992DF" w14:textId="77777777" w:rsidR="007C5277" w:rsidRDefault="007C5277" w:rsidP="007C5277">
      <w:pPr>
        <w:rPr>
          <w:rFonts w:ascii="Arial" w:hAnsi="Arial" w:cs="Arial"/>
          <w:b/>
          <w:lang w:val="en-US" w:eastAsia="zh-CN"/>
        </w:rPr>
      </w:pPr>
      <w:r w:rsidRPr="00944C49">
        <w:rPr>
          <w:rFonts w:ascii="Arial" w:hAnsi="Arial" w:cs="Arial"/>
          <w:b/>
          <w:lang w:val="en-US" w:eastAsia="zh-CN"/>
        </w:rPr>
        <w:lastRenderedPageBreak/>
        <w:t xml:space="preserve">Discussion: </w:t>
      </w:r>
    </w:p>
    <w:p w14:paraId="03B6B1BB" w14:textId="20B452F9" w:rsidR="00143747" w:rsidRDefault="007C5277" w:rsidP="007C527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336B9BF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114021" w14:textId="77777777" w:rsidR="007C5277" w:rsidRDefault="007C5277" w:rsidP="00280883">
      <w:pPr>
        <w:rPr>
          <w:color w:val="993300"/>
          <w:u w:val="single"/>
        </w:rPr>
      </w:pP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4BD10C46"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R4-2103600 (from R4-2101148).</w:t>
      </w:r>
    </w:p>
    <w:p w14:paraId="677DEAF3" w14:textId="373242DA" w:rsidR="007C5277" w:rsidRDefault="007C5277" w:rsidP="007C5277">
      <w:pPr>
        <w:rPr>
          <w:rFonts w:ascii="Arial" w:hAnsi="Arial" w:cs="Arial"/>
          <w:b/>
          <w:sz w:val="24"/>
        </w:rPr>
      </w:pPr>
      <w:r>
        <w:rPr>
          <w:rFonts w:ascii="Arial" w:hAnsi="Arial" w:cs="Arial"/>
          <w:b/>
          <w:color w:val="0000FF"/>
          <w:sz w:val="24"/>
        </w:rPr>
        <w:t>R4-2103600</w:t>
      </w:r>
      <w:r>
        <w:rPr>
          <w:rFonts w:ascii="Arial" w:hAnsi="Arial" w:cs="Arial"/>
          <w:b/>
          <w:color w:val="0000FF"/>
          <w:sz w:val="24"/>
        </w:rPr>
        <w:tab/>
      </w:r>
      <w:r>
        <w:rPr>
          <w:rFonts w:ascii="Arial" w:hAnsi="Arial" w:cs="Arial"/>
          <w:b/>
          <w:sz w:val="24"/>
        </w:rPr>
        <w:t>Update on interruption test cases for Tx switching R16</w:t>
      </w:r>
    </w:p>
    <w:p w14:paraId="64AB62E3"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1DFD8CE9" w14:textId="77777777" w:rsidR="007C5277" w:rsidRDefault="007C5277" w:rsidP="007C5277">
      <w:pPr>
        <w:rPr>
          <w:rFonts w:ascii="Arial" w:hAnsi="Arial" w:cs="Arial"/>
          <w:b/>
        </w:rPr>
      </w:pPr>
      <w:r>
        <w:rPr>
          <w:rFonts w:ascii="Arial" w:hAnsi="Arial" w:cs="Arial"/>
          <w:b/>
        </w:rPr>
        <w:t xml:space="preserve">Discussion: </w:t>
      </w:r>
    </w:p>
    <w:p w14:paraId="23139672" w14:textId="77777777" w:rsidR="007C5277" w:rsidRDefault="007C5277" w:rsidP="007C5277">
      <w:r>
        <w:t>[report of discussion]</w:t>
      </w:r>
    </w:p>
    <w:p w14:paraId="417F580C" w14:textId="1B49E95F"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7D8AB368" w14:textId="77777777" w:rsidR="007C5277" w:rsidRDefault="007C5277" w:rsidP="007C5277">
      <w:pPr>
        <w:rPr>
          <w:color w:val="993300"/>
          <w:u w:val="single"/>
        </w:rPr>
      </w:pP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3DC5C389"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399F4C10" w14:textId="77777777" w:rsidR="007C5277" w:rsidRDefault="007C5277" w:rsidP="00280883">
      <w:pPr>
        <w:rPr>
          <w:color w:val="993300"/>
          <w:u w:val="single"/>
        </w:rPr>
      </w:pP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6CA489E1" w:rsidR="00280883" w:rsidRDefault="007C527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R4-2103601 (from R4-2101710).</w:t>
      </w:r>
    </w:p>
    <w:p w14:paraId="75ECA2A0" w14:textId="296D5669" w:rsidR="007C5277" w:rsidRDefault="007C5277" w:rsidP="007C5277">
      <w:pPr>
        <w:rPr>
          <w:rFonts w:ascii="Arial" w:hAnsi="Arial" w:cs="Arial"/>
          <w:b/>
          <w:sz w:val="24"/>
        </w:rPr>
      </w:pPr>
      <w:r>
        <w:rPr>
          <w:rFonts w:ascii="Arial" w:hAnsi="Arial" w:cs="Arial"/>
          <w:b/>
          <w:color w:val="0000FF"/>
          <w:sz w:val="24"/>
        </w:rPr>
        <w:t>R4-2103601</w:t>
      </w:r>
      <w:r>
        <w:rPr>
          <w:rFonts w:ascii="Arial" w:hAnsi="Arial" w:cs="Arial"/>
          <w:b/>
          <w:color w:val="0000FF"/>
          <w:sz w:val="24"/>
        </w:rPr>
        <w:tab/>
      </w:r>
      <w:r>
        <w:rPr>
          <w:rFonts w:ascii="Arial" w:hAnsi="Arial" w:cs="Arial"/>
          <w:b/>
          <w:sz w:val="24"/>
        </w:rPr>
        <w:t>Correction on test cases of DL interruptions at switching between two uplink carriers</w:t>
      </w:r>
    </w:p>
    <w:p w14:paraId="1227DD9F" w14:textId="77777777" w:rsidR="007C5277" w:rsidRDefault="007C5277" w:rsidP="007C52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6DDC3A" w14:textId="77777777" w:rsidR="007C5277" w:rsidRDefault="007C5277" w:rsidP="007C5277">
      <w:pPr>
        <w:rPr>
          <w:rFonts w:ascii="Arial" w:hAnsi="Arial" w:cs="Arial"/>
          <w:b/>
        </w:rPr>
      </w:pPr>
      <w:r>
        <w:rPr>
          <w:rFonts w:ascii="Arial" w:hAnsi="Arial" w:cs="Arial"/>
          <w:b/>
        </w:rPr>
        <w:t xml:space="preserve">Discussion: </w:t>
      </w:r>
    </w:p>
    <w:p w14:paraId="77A67123" w14:textId="77777777" w:rsidR="007C5277" w:rsidRDefault="007C5277" w:rsidP="007C5277">
      <w:r>
        <w:t>[report of discussion]</w:t>
      </w:r>
    </w:p>
    <w:p w14:paraId="474F4446" w14:textId="5734C6AE" w:rsidR="007C5277" w:rsidRDefault="007C5277" w:rsidP="007C52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1EB6E8C4" w14:textId="77777777" w:rsidR="007C5277" w:rsidRDefault="007C5277" w:rsidP="007C5277">
      <w:pPr>
        <w:rPr>
          <w:color w:val="993300"/>
          <w:u w:val="single"/>
        </w:rPr>
      </w:pP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0674FFCB" w:rsidR="00280883" w:rsidRDefault="007C527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C5277">
        <w:rPr>
          <w:rFonts w:ascii="Arial" w:hAnsi="Arial" w:cs="Arial"/>
          <w:b/>
          <w:highlight w:val="yellow"/>
        </w:rPr>
        <w:t>Return to.</w:t>
      </w:r>
    </w:p>
    <w:p w14:paraId="5185C2AC" w14:textId="77777777" w:rsidR="007C5277" w:rsidRDefault="007C5277" w:rsidP="00280883">
      <w:pPr>
        <w:rPr>
          <w:color w:val="993300"/>
          <w:u w:val="single"/>
        </w:rPr>
      </w:pPr>
    </w:p>
    <w:p w14:paraId="7AD8AE79" w14:textId="77777777" w:rsidR="00280883" w:rsidRDefault="00280883" w:rsidP="00280883">
      <w:pPr>
        <w:pStyle w:val="Heading3"/>
      </w:pPr>
      <w:bookmarkStart w:id="369" w:name="_Toc61907057"/>
      <w:r>
        <w:t>7.12</w:t>
      </w:r>
      <w:r>
        <w:tab/>
        <w:t>NR RF requirement enhancements for frequency range 2 (FR2) [NR_RF_FR2_req_enh]</w:t>
      </w:r>
      <w:bookmarkEnd w:id="369"/>
    </w:p>
    <w:p w14:paraId="1509E805" w14:textId="579C8BCB" w:rsidR="00280883" w:rsidRDefault="00280883" w:rsidP="00280883">
      <w:pPr>
        <w:pStyle w:val="Heading4"/>
      </w:pPr>
      <w:bookmarkStart w:id="370" w:name="_Toc61907059"/>
      <w:r>
        <w:t>7.12.2</w:t>
      </w:r>
      <w:r>
        <w:tab/>
        <w:t>RRM requirements maintenance (38.133) [NR_RF_FR2_req_enh-Core]</w:t>
      </w:r>
      <w:bookmarkEnd w:id="370"/>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371" w:name="_Toc61907060"/>
      <w:r>
        <w:t>7.13</w:t>
      </w:r>
      <w:r>
        <w:tab/>
        <w:t>NR RRM requirement enhancement [</w:t>
      </w:r>
      <w:proofErr w:type="spellStart"/>
      <w:r>
        <w:t>NR_RRM_Enh</w:t>
      </w:r>
      <w:proofErr w:type="spellEnd"/>
      <w:r>
        <w:t>-Core]</w:t>
      </w:r>
      <w:bookmarkEnd w:id="371"/>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lastRenderedPageBreak/>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3DD2332F"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R4-2103700 (from R4-2103457).</w:t>
      </w:r>
    </w:p>
    <w:p w14:paraId="524148F3" w14:textId="258663E3" w:rsidR="00B0622C" w:rsidRDefault="00B0622C" w:rsidP="00B0622C">
      <w:pPr>
        <w:ind w:left="720" w:hanging="720"/>
        <w:rPr>
          <w:i/>
        </w:rPr>
      </w:pPr>
      <w:r>
        <w:rPr>
          <w:rFonts w:ascii="Arial" w:hAnsi="Arial" w:cs="Arial"/>
          <w:b/>
          <w:color w:val="0000FF"/>
          <w:sz w:val="24"/>
          <w:u w:val="thick"/>
        </w:rPr>
        <w:t>R4-2103700</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D986693"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AA3D62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A5AFA86" w14:textId="77246BB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3ABF2610" w14:textId="43C5D356" w:rsidR="001A361F" w:rsidRPr="00BC126F" w:rsidRDefault="001A361F" w:rsidP="001A361F">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014B5E">
        <w:rPr>
          <w:u w:val="single"/>
        </w:rPr>
        <w:t>9</w:t>
      </w:r>
      <w:r w:rsidRPr="00BC126F">
        <w:rPr>
          <w:u w:val="single"/>
        </w:rPr>
        <w:t>, 202</w:t>
      </w:r>
      <w:r>
        <w:rPr>
          <w:u w:val="single"/>
        </w:rPr>
        <w:t>1</w:t>
      </w:r>
      <w:r w:rsidRPr="00BC126F">
        <w:rPr>
          <w:u w:val="single"/>
        </w:rPr>
        <w:t>)</w:t>
      </w:r>
    </w:p>
    <w:p w14:paraId="67B042BC" w14:textId="77777777" w:rsidR="00FD12D4" w:rsidRPr="000B2AE8" w:rsidRDefault="00FD12D4" w:rsidP="000B2AE8">
      <w:pPr>
        <w:spacing w:after="120"/>
        <w:rPr>
          <w:b/>
          <w:u w:val="single"/>
          <w:lang w:eastAsia="ko-KR"/>
        </w:rPr>
      </w:pPr>
      <w:r w:rsidRPr="000B2AE8">
        <w:rPr>
          <w:b/>
          <w:u w:val="single"/>
          <w:lang w:eastAsia="ko-KR"/>
        </w:rPr>
        <w:t>Issue 3-1-1: Whether to define DCI/Timer based FR1+FR2 simultaneous BWP switch test case</w:t>
      </w:r>
    </w:p>
    <w:p w14:paraId="53E903F6" w14:textId="4ADB6719" w:rsidR="00735FC3" w:rsidRDefault="00735FC3" w:rsidP="000B2AE8">
      <w:pPr>
        <w:pStyle w:val="ListParagraph"/>
        <w:numPr>
          <w:ilvl w:val="0"/>
          <w:numId w:val="17"/>
        </w:numPr>
        <w:overflowPunct w:val="0"/>
        <w:autoSpaceDE w:val="0"/>
        <w:autoSpaceDN w:val="0"/>
        <w:adjustRightInd w:val="0"/>
        <w:rPr>
          <w:bCs/>
          <w:lang w:eastAsia="ko-KR"/>
        </w:rPr>
      </w:pPr>
      <w:r>
        <w:rPr>
          <w:bCs/>
          <w:lang w:eastAsia="ko-KR"/>
        </w:rPr>
        <w:t>Proposals</w:t>
      </w:r>
    </w:p>
    <w:p w14:paraId="6FFD0993" w14:textId="73A31EFF"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59654017" w14:textId="77777777" w:rsidR="00FD12D4" w:rsidRPr="00FD12D4"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1EA5BD45" w14:textId="77777777" w:rsidR="00735FC3" w:rsidRDefault="00FD12D4" w:rsidP="00735FC3">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2FAFFEE3" w14:textId="77777777" w:rsid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79F980C3" w14:textId="75C8B40B" w:rsidR="00FD12D4" w:rsidRPr="00735FC3" w:rsidRDefault="00FD12D4" w:rsidP="00735FC3">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5C6D5272" w14:textId="77777777" w:rsidR="00735FC3" w:rsidRDefault="00FD12D4" w:rsidP="004C294F">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D122694" w14:textId="77777777" w:rsidR="00735FC3" w:rsidRDefault="00C6068D" w:rsidP="00735FC3">
      <w:pPr>
        <w:pStyle w:val="ListParagraph"/>
        <w:numPr>
          <w:ilvl w:val="0"/>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4A2F3E47" w14:textId="77777777" w:rsidR="00735FC3" w:rsidRPr="00735FC3" w:rsidRDefault="00C6068D" w:rsidP="00735FC3">
      <w:pPr>
        <w:pStyle w:val="ListParagraph"/>
        <w:numPr>
          <w:ilvl w:val="1"/>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17B408C5" w14:textId="77777777" w:rsidR="00735FC3" w:rsidRPr="00735FC3" w:rsidRDefault="00C6068D" w:rsidP="000B2AE8">
      <w:pPr>
        <w:pStyle w:val="ListParagraph"/>
        <w:numPr>
          <w:ilvl w:val="1"/>
          <w:numId w:val="17"/>
        </w:numPr>
        <w:overflowPunct w:val="0"/>
        <w:autoSpaceDE w:val="0"/>
        <w:autoSpaceDN w:val="0"/>
        <w:adjustRightInd w:val="0"/>
        <w:rPr>
          <w:bCs/>
          <w:lang w:eastAsia="ko-KR"/>
        </w:rPr>
      </w:pPr>
      <w:r>
        <w:t>FR1 is configured with noise-free condition. For FR2 Test cases using FR1 link, the FR1 cells should refer to clause A.3.7A, which states “.</w:t>
      </w:r>
      <w:r w:rsidR="007B2166">
        <w:t xml:space="preserve"> </w:t>
      </w:r>
      <w:r>
        <w:t xml:space="preserve">The Test System shall provide a stable </w:t>
      </w:r>
      <w:r w:rsidRPr="00735FC3">
        <w:rPr>
          <w:b/>
          <w:bCs/>
        </w:rPr>
        <w:t>and noise-free</w:t>
      </w:r>
      <w:r>
        <w:t xml:space="preserve"> NR FR1 signal”.</w:t>
      </w:r>
    </w:p>
    <w:p w14:paraId="466404F5" w14:textId="68837F35" w:rsidR="00421D40" w:rsidRPr="00735FC3" w:rsidRDefault="0076081A" w:rsidP="00735FC3">
      <w:pPr>
        <w:pStyle w:val="ListParagraph"/>
        <w:numPr>
          <w:ilvl w:val="0"/>
          <w:numId w:val="17"/>
        </w:numPr>
        <w:overflowPunct w:val="0"/>
        <w:autoSpaceDE w:val="0"/>
        <w:autoSpaceDN w:val="0"/>
        <w:adjustRightInd w:val="0"/>
        <w:rPr>
          <w:bCs/>
          <w:lang w:eastAsia="ko-KR"/>
        </w:rPr>
      </w:pPr>
      <w:r w:rsidRPr="00735FC3">
        <w:rPr>
          <w:bCs/>
        </w:rPr>
        <w:t>Discussion</w:t>
      </w:r>
    </w:p>
    <w:p w14:paraId="542079EB" w14:textId="186431F2" w:rsidR="0076081A" w:rsidRPr="00735FC3" w:rsidRDefault="0076081A" w:rsidP="00735FC3">
      <w:pPr>
        <w:pStyle w:val="ListParagraph"/>
        <w:numPr>
          <w:ilvl w:val="1"/>
          <w:numId w:val="17"/>
        </w:numPr>
        <w:overflowPunct w:val="0"/>
        <w:autoSpaceDE w:val="0"/>
        <w:autoSpaceDN w:val="0"/>
        <w:adjustRightInd w:val="0"/>
      </w:pPr>
      <w:r w:rsidRPr="00735FC3">
        <w:t>QC: we have link and measurement antenna in the chamber</w:t>
      </w:r>
      <w:r w:rsidR="007F5EC1" w:rsidRPr="00735FC3">
        <w:t>. Spec does not assume performance verification on FR1. There may be some performance failure on FR1.</w:t>
      </w:r>
    </w:p>
    <w:p w14:paraId="56DCC7B0" w14:textId="1A386A94" w:rsidR="007B2166" w:rsidRPr="00735FC3" w:rsidRDefault="007B2166" w:rsidP="00735FC3">
      <w:pPr>
        <w:pStyle w:val="ListParagraph"/>
        <w:numPr>
          <w:ilvl w:val="1"/>
          <w:numId w:val="17"/>
        </w:numPr>
        <w:overflowPunct w:val="0"/>
        <w:autoSpaceDE w:val="0"/>
        <w:autoSpaceDN w:val="0"/>
        <w:adjustRightInd w:val="0"/>
      </w:pPr>
      <w:r w:rsidRPr="00735FC3">
        <w:t>Apple: Functional test is possible. This test is not fully functional.</w:t>
      </w:r>
    </w:p>
    <w:p w14:paraId="015D6318" w14:textId="0D4AB24D" w:rsidR="004C294F" w:rsidRPr="00735FC3" w:rsidRDefault="004C294F" w:rsidP="00735FC3">
      <w:pPr>
        <w:pStyle w:val="ListParagraph"/>
        <w:numPr>
          <w:ilvl w:val="1"/>
          <w:numId w:val="17"/>
        </w:numPr>
        <w:overflowPunct w:val="0"/>
        <w:autoSpaceDE w:val="0"/>
        <w:autoSpaceDN w:val="0"/>
        <w:adjustRightInd w:val="0"/>
      </w:pPr>
      <w:r w:rsidRPr="00735FC3">
        <w:t>Vivo:</w:t>
      </w:r>
      <w:r w:rsidR="00ED7D6C" w:rsidRPr="00735FC3">
        <w:t xml:space="preserve"> Option 3</w:t>
      </w:r>
    </w:p>
    <w:p w14:paraId="05A6E7D4" w14:textId="037EDCB5" w:rsidR="00870F8F" w:rsidRPr="00735FC3" w:rsidRDefault="00870F8F" w:rsidP="00735FC3">
      <w:pPr>
        <w:pStyle w:val="ListParagraph"/>
        <w:numPr>
          <w:ilvl w:val="1"/>
          <w:numId w:val="17"/>
        </w:numPr>
        <w:overflowPunct w:val="0"/>
        <w:autoSpaceDE w:val="0"/>
        <w:autoSpaceDN w:val="0"/>
        <w:adjustRightInd w:val="0"/>
      </w:pPr>
      <w:r w:rsidRPr="00735FC3">
        <w:t>QC: UE will be able to receive PDCCH</w:t>
      </w:r>
      <w:r w:rsidR="002802EE" w:rsidRPr="00735FC3">
        <w:t>. Not sure on reliability of FR2 test environment. May not pass FR2 certification.</w:t>
      </w:r>
    </w:p>
    <w:p w14:paraId="34E5C0A7" w14:textId="3C1F27EE" w:rsidR="004921CA" w:rsidRPr="00735FC3" w:rsidRDefault="004921CA" w:rsidP="00735FC3">
      <w:pPr>
        <w:pStyle w:val="ListParagraph"/>
        <w:numPr>
          <w:ilvl w:val="1"/>
          <w:numId w:val="17"/>
        </w:numPr>
        <w:overflowPunct w:val="0"/>
        <w:autoSpaceDE w:val="0"/>
        <w:autoSpaceDN w:val="0"/>
        <w:adjustRightInd w:val="0"/>
      </w:pPr>
      <w:r w:rsidRPr="00735FC3">
        <w:t xml:space="preserve">E///: </w:t>
      </w:r>
      <w:r w:rsidR="001A414B" w:rsidRPr="00735FC3">
        <w:t>We prefer to have a test. TE vendors confirmed no issues with the test cases and can provide a stable link.</w:t>
      </w:r>
    </w:p>
    <w:p w14:paraId="124B972D" w14:textId="23DE0795" w:rsidR="00AE493F" w:rsidRPr="00735FC3" w:rsidRDefault="00AE493F" w:rsidP="00735FC3">
      <w:pPr>
        <w:pStyle w:val="ListParagraph"/>
        <w:numPr>
          <w:ilvl w:val="1"/>
          <w:numId w:val="17"/>
        </w:numPr>
        <w:overflowPunct w:val="0"/>
        <w:autoSpaceDE w:val="0"/>
        <w:autoSpaceDN w:val="0"/>
        <w:adjustRightInd w:val="0"/>
      </w:pPr>
      <w:r w:rsidRPr="00735FC3">
        <w:t xml:space="preserve">QC: </w:t>
      </w:r>
      <w:r w:rsidR="00DE45F7" w:rsidRPr="00735FC3">
        <w:t>FR1 is not tested as of now.</w:t>
      </w:r>
    </w:p>
    <w:p w14:paraId="17D5A663" w14:textId="1055BCE5" w:rsidR="00097491" w:rsidRPr="00735FC3" w:rsidRDefault="00097491" w:rsidP="00735FC3">
      <w:pPr>
        <w:pStyle w:val="ListParagraph"/>
        <w:numPr>
          <w:ilvl w:val="1"/>
          <w:numId w:val="17"/>
        </w:numPr>
        <w:overflowPunct w:val="0"/>
        <w:autoSpaceDE w:val="0"/>
        <w:autoSpaceDN w:val="0"/>
        <w:adjustRightInd w:val="0"/>
      </w:pPr>
      <w:r w:rsidRPr="00735FC3">
        <w:t xml:space="preserve">MTK: </w:t>
      </w:r>
      <w:r w:rsidR="00A6263E" w:rsidRPr="00735FC3">
        <w:t xml:space="preserve">we can define the test case. If TE vendors identify further </w:t>
      </w:r>
      <w:proofErr w:type="gramStart"/>
      <w:r w:rsidR="00A6263E" w:rsidRPr="00735FC3">
        <w:t>issues</w:t>
      </w:r>
      <w:proofErr w:type="gramEnd"/>
      <w:r w:rsidR="00A6263E" w:rsidRPr="00735FC3">
        <w:t xml:space="preserve"> then it can be handled</w:t>
      </w:r>
      <w:r w:rsidR="003B6FBE">
        <w:t xml:space="preserve"> as</w:t>
      </w:r>
      <w:r w:rsidR="00A6263E" w:rsidRPr="00735FC3">
        <w:t xml:space="preserve"> a RAN5 issue.</w:t>
      </w:r>
    </w:p>
    <w:p w14:paraId="16761217" w14:textId="56368F11" w:rsidR="000208CB" w:rsidRPr="00735FC3" w:rsidRDefault="000208CB" w:rsidP="00735FC3">
      <w:pPr>
        <w:pStyle w:val="ListParagraph"/>
        <w:numPr>
          <w:ilvl w:val="1"/>
          <w:numId w:val="17"/>
        </w:numPr>
        <w:overflowPunct w:val="0"/>
        <w:autoSpaceDE w:val="0"/>
        <w:autoSpaceDN w:val="0"/>
        <w:adjustRightInd w:val="0"/>
      </w:pPr>
      <w:r w:rsidRPr="00735FC3">
        <w:t xml:space="preserve">Apple: </w:t>
      </w:r>
      <w:r w:rsidR="0020785C" w:rsidRPr="00735FC3">
        <w:t>do we have precedence of hybrid of FR1-FR2 test?</w:t>
      </w:r>
    </w:p>
    <w:p w14:paraId="061B6741" w14:textId="617109BF" w:rsidR="007B4853" w:rsidRPr="00735FC3" w:rsidRDefault="007B4853" w:rsidP="00735FC3">
      <w:pPr>
        <w:pStyle w:val="ListParagraph"/>
        <w:numPr>
          <w:ilvl w:val="1"/>
          <w:numId w:val="17"/>
        </w:numPr>
        <w:overflowPunct w:val="0"/>
        <w:autoSpaceDE w:val="0"/>
        <w:autoSpaceDN w:val="0"/>
        <w:adjustRightInd w:val="0"/>
      </w:pPr>
      <w:r w:rsidRPr="00735FC3">
        <w:t xml:space="preserve">MTK: for current test cases </w:t>
      </w:r>
      <w:r w:rsidR="002C5C15" w:rsidRPr="00735FC3">
        <w:t>the FR1 link is functional. Decision depends on TE vendors.</w:t>
      </w:r>
    </w:p>
    <w:p w14:paraId="488FDA40" w14:textId="6487D6A5" w:rsidR="00710646" w:rsidRPr="00735FC3" w:rsidRDefault="00710646" w:rsidP="00735FC3">
      <w:pPr>
        <w:pStyle w:val="ListParagraph"/>
        <w:numPr>
          <w:ilvl w:val="1"/>
          <w:numId w:val="17"/>
        </w:numPr>
        <w:overflowPunct w:val="0"/>
        <w:autoSpaceDE w:val="0"/>
        <w:autoSpaceDN w:val="0"/>
        <w:adjustRightInd w:val="0"/>
      </w:pPr>
      <w:r w:rsidRPr="00735FC3">
        <w:lastRenderedPageBreak/>
        <w:t>QC: FR1 + FR2 testing is not possible</w:t>
      </w:r>
    </w:p>
    <w:p w14:paraId="4A4275BF" w14:textId="6B950DD7" w:rsidR="00B0617E" w:rsidRPr="00735FC3" w:rsidRDefault="00B0617E" w:rsidP="00735FC3">
      <w:pPr>
        <w:pStyle w:val="ListParagraph"/>
        <w:numPr>
          <w:ilvl w:val="1"/>
          <w:numId w:val="17"/>
        </w:numPr>
        <w:overflowPunct w:val="0"/>
        <w:autoSpaceDE w:val="0"/>
        <w:autoSpaceDN w:val="0"/>
        <w:adjustRightInd w:val="0"/>
      </w:pPr>
      <w:r w:rsidRPr="00735FC3">
        <w:t>QC: 38.810 - no performance verification is supported for FR1</w:t>
      </w:r>
    </w:p>
    <w:p w14:paraId="2A225B4A" w14:textId="5DC60DF9" w:rsidR="00710646" w:rsidRPr="00735FC3" w:rsidRDefault="00710646" w:rsidP="00735FC3">
      <w:pPr>
        <w:pStyle w:val="ListParagraph"/>
        <w:numPr>
          <w:ilvl w:val="1"/>
          <w:numId w:val="17"/>
        </w:numPr>
        <w:overflowPunct w:val="0"/>
        <w:autoSpaceDE w:val="0"/>
        <w:autoSpaceDN w:val="0"/>
        <w:adjustRightInd w:val="0"/>
        <w:rPr>
          <w:highlight w:val="yellow"/>
        </w:rPr>
      </w:pPr>
      <w:bookmarkStart w:id="372" w:name="_Hlk63068639"/>
      <w:r w:rsidRPr="00735FC3">
        <w:rPr>
          <w:highlight w:val="yellow"/>
        </w:rPr>
        <w:t xml:space="preserve">Session chair: </w:t>
      </w:r>
      <w:r w:rsidR="007024E9" w:rsidRPr="00735FC3">
        <w:rPr>
          <w:highlight w:val="yellow"/>
        </w:rPr>
        <w:t>encourage TE vendors to provide more inputs in the 2nd round regarding the feasibility of the test.</w:t>
      </w:r>
      <w:r w:rsidR="00735FC3">
        <w:rPr>
          <w:highlight w:val="yellow"/>
        </w:rPr>
        <w:t xml:space="preserve"> Come back in the 2</w:t>
      </w:r>
      <w:r w:rsidR="00735FC3" w:rsidRPr="00735FC3">
        <w:rPr>
          <w:highlight w:val="yellow"/>
          <w:vertAlign w:val="superscript"/>
        </w:rPr>
        <w:t>nd</w:t>
      </w:r>
      <w:r w:rsidR="00735FC3">
        <w:rPr>
          <w:highlight w:val="yellow"/>
        </w:rPr>
        <w:t xml:space="preserve"> round.</w:t>
      </w:r>
    </w:p>
    <w:bookmarkEnd w:id="372"/>
    <w:p w14:paraId="366E6831" w14:textId="77777777" w:rsidR="003C497C" w:rsidRDefault="003C497C" w:rsidP="003C497C">
      <w:pPr>
        <w:spacing w:after="120"/>
        <w:rPr>
          <w:bCs/>
          <w:lang w:eastAsia="en-US"/>
        </w:rPr>
      </w:pPr>
    </w:p>
    <w:p w14:paraId="449FE615" w14:textId="77777777" w:rsidR="003C497C" w:rsidRPr="003C497C" w:rsidRDefault="003C497C" w:rsidP="003C497C">
      <w:pPr>
        <w:spacing w:after="120"/>
        <w:rPr>
          <w:b/>
          <w:u w:val="single"/>
          <w:lang w:eastAsia="ko-KR"/>
        </w:rPr>
      </w:pPr>
      <w:r w:rsidRPr="003C497C">
        <w:rPr>
          <w:b/>
          <w:u w:val="single"/>
          <w:lang w:eastAsia="ko-KR"/>
        </w:rPr>
        <w:t>Issue 3-1-3: Whether to define RRC based BWP switch on multiple CCs test case</w:t>
      </w:r>
    </w:p>
    <w:p w14:paraId="7B221B35" w14:textId="77777777" w:rsidR="00735FC3" w:rsidRDefault="00735FC3" w:rsidP="00735FC3">
      <w:pPr>
        <w:pStyle w:val="ListParagraph"/>
        <w:numPr>
          <w:ilvl w:val="0"/>
          <w:numId w:val="17"/>
        </w:numPr>
        <w:overflowPunct w:val="0"/>
        <w:autoSpaceDE w:val="0"/>
        <w:autoSpaceDN w:val="0"/>
        <w:adjustRightInd w:val="0"/>
        <w:rPr>
          <w:bCs/>
          <w:lang w:eastAsia="ko-KR"/>
        </w:rPr>
      </w:pPr>
      <w:r>
        <w:rPr>
          <w:bCs/>
          <w:lang w:eastAsia="ko-KR"/>
        </w:rPr>
        <w:t>Proposals</w:t>
      </w:r>
    </w:p>
    <w:p w14:paraId="454A9C01"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1 (vivo, Intel): </w:t>
      </w:r>
    </w:p>
    <w:p w14:paraId="5A4FAD2D"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No for both simultaneous </w:t>
      </w:r>
      <w:r w:rsidRPr="00FD12D4">
        <w:rPr>
          <w:bCs/>
        </w:rPr>
        <w:t>and</w:t>
      </w:r>
      <w:r w:rsidRPr="00FD12D4">
        <w:rPr>
          <w:bCs/>
          <w:lang w:eastAsia="ko-KR"/>
        </w:rPr>
        <w:t xml:space="preserve"> non-simultaneous case</w:t>
      </w:r>
    </w:p>
    <w:p w14:paraId="3DB376E2"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2 (Huawei): </w:t>
      </w:r>
    </w:p>
    <w:p w14:paraId="28E48648"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Wait for the conclusion </w:t>
      </w:r>
      <w:r w:rsidRPr="00FD12D4">
        <w:rPr>
          <w:bCs/>
        </w:rPr>
        <w:t>on</w:t>
      </w:r>
      <w:r w:rsidRPr="00FD12D4">
        <w:rPr>
          <w:bCs/>
          <w:lang w:eastAsia="ko-KR"/>
        </w:rPr>
        <w:t xml:space="preserve"> feasibility of RRC based switch on multiple CCs</w:t>
      </w:r>
    </w:p>
    <w:p w14:paraId="62004B40" w14:textId="77777777" w:rsidR="003C497C" w:rsidRPr="00FD12D4" w:rsidRDefault="003C497C" w:rsidP="00735FC3">
      <w:pPr>
        <w:pStyle w:val="ListParagraph"/>
        <w:numPr>
          <w:ilvl w:val="1"/>
          <w:numId w:val="17"/>
        </w:numPr>
        <w:overflowPunct w:val="0"/>
        <w:autoSpaceDE w:val="0"/>
        <w:autoSpaceDN w:val="0"/>
        <w:adjustRightInd w:val="0"/>
        <w:rPr>
          <w:bCs/>
          <w:lang w:eastAsia="ko-KR"/>
        </w:rPr>
      </w:pPr>
      <w:r w:rsidRPr="00FD12D4">
        <w:rPr>
          <w:bCs/>
          <w:lang w:eastAsia="ko-KR"/>
        </w:rPr>
        <w:t xml:space="preserve">Option 3 (Ericsson, QC, Apple, MTK, vivo, Huawei, Nokia, Intel): </w:t>
      </w:r>
    </w:p>
    <w:p w14:paraId="4053C0F3" w14:textId="77777777" w:rsidR="003C497C" w:rsidRPr="00FD12D4" w:rsidRDefault="003C497C" w:rsidP="003C497C">
      <w:pPr>
        <w:pStyle w:val="ListParagraph"/>
        <w:numPr>
          <w:ilvl w:val="0"/>
          <w:numId w:val="18"/>
        </w:numPr>
        <w:overflowPunct w:val="0"/>
        <w:autoSpaceDE w:val="0"/>
        <w:autoSpaceDN w:val="0"/>
        <w:adjustRightInd w:val="0"/>
        <w:ind w:left="1714"/>
        <w:rPr>
          <w:bCs/>
          <w:lang w:eastAsia="ko-KR"/>
        </w:rPr>
      </w:pPr>
      <w:r w:rsidRPr="00FD12D4">
        <w:rPr>
          <w:bCs/>
          <w:lang w:eastAsia="ko-KR"/>
        </w:rPr>
        <w:t xml:space="preserve">To </w:t>
      </w:r>
      <w:r w:rsidRPr="00FD12D4">
        <w:rPr>
          <w:bCs/>
          <w:szCs w:val="22"/>
        </w:rPr>
        <w:t xml:space="preserve">be discussed after </w:t>
      </w:r>
      <w:r w:rsidRPr="00FD12D4">
        <w:rPr>
          <w:bCs/>
        </w:rPr>
        <w:t>receiving</w:t>
      </w:r>
      <w:r w:rsidRPr="00FD12D4">
        <w:rPr>
          <w:bCs/>
          <w:szCs w:val="22"/>
        </w:rPr>
        <w:t xml:space="preserve"> RAN2 response followed by the conclusion on their requirements</w:t>
      </w:r>
    </w:p>
    <w:p w14:paraId="5673E03D" w14:textId="666BE5F0" w:rsidR="003C497C" w:rsidRDefault="003C497C" w:rsidP="000B2AE8">
      <w:pPr>
        <w:spacing w:after="120"/>
        <w:rPr>
          <w:bCs/>
          <w:u w:val="single"/>
          <w:lang w:val="en-US" w:eastAsia="zh-CN"/>
        </w:rPr>
      </w:pPr>
    </w:p>
    <w:p w14:paraId="54611C8D" w14:textId="01DC2193" w:rsidR="00E7053B" w:rsidRPr="00E7053B" w:rsidRDefault="00E7053B" w:rsidP="002D6E00">
      <w:pPr>
        <w:spacing w:after="120"/>
        <w:ind w:left="284"/>
        <w:rPr>
          <w:bCs/>
          <w:lang w:val="en-US" w:eastAsia="zh-CN"/>
        </w:rPr>
      </w:pPr>
      <w:r w:rsidRPr="00E7053B">
        <w:rPr>
          <w:bCs/>
          <w:highlight w:val="green"/>
          <w:lang w:val="en-US" w:eastAsia="zh-CN"/>
        </w:rPr>
        <w:t xml:space="preserve">Agreement: Test cases for RRC based BWP switch on multiple CCs will be discussed </w:t>
      </w:r>
      <w:r w:rsidRPr="00E7053B">
        <w:rPr>
          <w:bCs/>
          <w:szCs w:val="22"/>
          <w:highlight w:val="green"/>
        </w:rPr>
        <w:t xml:space="preserve">after </w:t>
      </w:r>
      <w:r w:rsidRPr="00E7053B">
        <w:rPr>
          <w:bCs/>
          <w:highlight w:val="green"/>
        </w:rPr>
        <w:t>receiving</w:t>
      </w:r>
      <w:r w:rsidRPr="00E7053B">
        <w:rPr>
          <w:bCs/>
          <w:szCs w:val="22"/>
          <w:highlight w:val="green"/>
        </w:rPr>
        <w:t xml:space="preserve"> RAN2 response followed by the conclusion on </w:t>
      </w:r>
      <w:r w:rsidR="008149B2">
        <w:rPr>
          <w:bCs/>
          <w:szCs w:val="22"/>
          <w:highlight w:val="green"/>
        </w:rPr>
        <w:t>the respective Core</w:t>
      </w:r>
      <w:r w:rsidRPr="00E7053B">
        <w:rPr>
          <w:bCs/>
          <w:szCs w:val="22"/>
          <w:highlight w:val="green"/>
        </w:rPr>
        <w:t xml:space="preserve"> requirements</w:t>
      </w:r>
    </w:p>
    <w:p w14:paraId="5815BCAA" w14:textId="77777777" w:rsidR="00E7053B" w:rsidRPr="0017358E" w:rsidRDefault="00E7053B" w:rsidP="000B2AE8">
      <w:pPr>
        <w:spacing w:after="120"/>
        <w:rPr>
          <w:bCs/>
          <w:u w:val="single"/>
          <w:lang w:val="en-US" w:eastAsia="zh-CN"/>
        </w:rPr>
      </w:pPr>
    </w:p>
    <w:p w14:paraId="54A72DAD" w14:textId="77777777" w:rsidR="00FD12D4" w:rsidRPr="003C497C" w:rsidRDefault="00FD12D4" w:rsidP="000B2AE8">
      <w:pPr>
        <w:spacing w:after="120"/>
        <w:rPr>
          <w:b/>
          <w:u w:val="single"/>
          <w:lang w:eastAsia="ko-KR"/>
        </w:rPr>
      </w:pPr>
      <w:r w:rsidRPr="003C497C">
        <w:rPr>
          <w:b/>
          <w:u w:val="single"/>
          <w:lang w:eastAsia="ko-KR"/>
        </w:rPr>
        <w:t>Issue 2-1-1: Whether to consider the pathloss RS for PUCCH spatial relation info switch requirements</w:t>
      </w:r>
    </w:p>
    <w:p w14:paraId="16422004" w14:textId="77777777" w:rsidR="00735FC3" w:rsidRDefault="00735FC3" w:rsidP="000B2AE8">
      <w:pPr>
        <w:pStyle w:val="ListParagraph"/>
        <w:numPr>
          <w:ilvl w:val="0"/>
          <w:numId w:val="17"/>
        </w:numPr>
        <w:overflowPunct w:val="0"/>
        <w:autoSpaceDE w:val="0"/>
        <w:autoSpaceDN w:val="0"/>
        <w:adjustRightInd w:val="0"/>
        <w:rPr>
          <w:rFonts w:eastAsia="Times New Roman"/>
          <w:bCs/>
          <w:lang w:eastAsia="ja-JP"/>
        </w:rPr>
      </w:pPr>
      <w:r>
        <w:rPr>
          <w:rFonts w:eastAsia="Times New Roman"/>
          <w:bCs/>
          <w:lang w:eastAsia="ja-JP"/>
        </w:rPr>
        <w:t>Proposals</w:t>
      </w:r>
    </w:p>
    <w:p w14:paraId="2C901E7D" w14:textId="71459A6C"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1 (Apple, QC, Ericsson, Nokia): Yes.</w:t>
      </w:r>
    </w:p>
    <w:p w14:paraId="2FEE76AE"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2 (MTK, Huawei): No</w:t>
      </w:r>
    </w:p>
    <w:p w14:paraId="6A4BBFCF" w14:textId="77777777" w:rsidR="00FD12D4" w:rsidRPr="00FD12D4" w:rsidRDefault="00FD12D4" w:rsidP="00735FC3">
      <w:pPr>
        <w:pStyle w:val="ListParagraph"/>
        <w:numPr>
          <w:ilvl w:val="1"/>
          <w:numId w:val="17"/>
        </w:numPr>
        <w:overflowPunct w:val="0"/>
        <w:autoSpaceDE w:val="0"/>
        <w:autoSpaceDN w:val="0"/>
        <w:adjustRightInd w:val="0"/>
        <w:rPr>
          <w:rFonts w:eastAsia="Times New Roman"/>
          <w:bCs/>
          <w:lang w:eastAsia="ja-JP"/>
        </w:rPr>
      </w:pPr>
      <w:r w:rsidRPr="00FD12D4">
        <w:rPr>
          <w:rFonts w:eastAsia="Times New Roman"/>
          <w:bCs/>
          <w:lang w:eastAsia="ja-JP"/>
        </w:rPr>
        <w:t>Option 3 (</w:t>
      </w:r>
      <w:r w:rsidRPr="00FD12D4">
        <w:rPr>
          <w:bCs/>
          <w:lang w:eastAsia="ja-JP"/>
        </w:rPr>
        <w:t>NTT DOCOMO</w:t>
      </w:r>
      <w:r w:rsidRPr="00FD12D4">
        <w:rPr>
          <w:rFonts w:eastAsia="Times New Roman"/>
          <w:bCs/>
          <w:lang w:eastAsia="ja-JP"/>
        </w:rPr>
        <w:t>, Intel): Needs further clarification.</w:t>
      </w:r>
    </w:p>
    <w:p w14:paraId="294A5C84" w14:textId="5FB89DE1" w:rsidR="00FD12D4" w:rsidRDefault="00FD12D4" w:rsidP="000B2AE8">
      <w:pPr>
        <w:spacing w:after="120"/>
        <w:rPr>
          <w:bCs/>
          <w:lang w:eastAsia="en-US"/>
        </w:rPr>
      </w:pPr>
    </w:p>
    <w:p w14:paraId="488DB27B" w14:textId="5EA60FE6" w:rsidR="00E65587" w:rsidRDefault="00AA2C5E" w:rsidP="000B2AE8">
      <w:pPr>
        <w:spacing w:after="120"/>
        <w:rPr>
          <w:bCs/>
          <w:lang w:eastAsia="en-US"/>
        </w:rPr>
      </w:pPr>
      <w:r>
        <w:rPr>
          <w:bCs/>
          <w:lang w:eastAsia="en-US"/>
        </w:rPr>
        <w:t>Discussion</w:t>
      </w:r>
    </w:p>
    <w:p w14:paraId="23BCC346" w14:textId="60E32385" w:rsidR="00AA2C5E" w:rsidRDefault="00AA2C5E" w:rsidP="00AA2C5E">
      <w:pPr>
        <w:spacing w:after="120"/>
        <w:ind w:left="284"/>
        <w:rPr>
          <w:bCs/>
          <w:lang w:eastAsia="en-US"/>
        </w:rPr>
      </w:pPr>
      <w:r>
        <w:rPr>
          <w:bCs/>
          <w:lang w:eastAsia="en-US"/>
        </w:rPr>
        <w:t>Apple: Pathloss RS may change during PUCCH spatial relation info switch.</w:t>
      </w:r>
      <w:r w:rsidR="00311B3F">
        <w:rPr>
          <w:bCs/>
          <w:lang w:eastAsia="en-US"/>
        </w:rPr>
        <w:t xml:space="preserve"> We suggest </w:t>
      </w:r>
      <w:proofErr w:type="gramStart"/>
      <w:r w:rsidR="00311B3F">
        <w:rPr>
          <w:bCs/>
          <w:lang w:eastAsia="en-US"/>
        </w:rPr>
        <w:t>to include</w:t>
      </w:r>
      <w:proofErr w:type="gramEnd"/>
      <w:r w:rsidR="00311B3F">
        <w:rPr>
          <w:bCs/>
          <w:lang w:eastAsia="en-US"/>
        </w:rPr>
        <w:t xml:space="preserve"> PL RS into the requirements.</w:t>
      </w:r>
    </w:p>
    <w:p w14:paraId="4228C8B8" w14:textId="5E7189C3" w:rsidR="00AA2C5E" w:rsidRDefault="00AA2C5E" w:rsidP="00AA2C5E">
      <w:pPr>
        <w:spacing w:after="120"/>
        <w:ind w:left="284"/>
        <w:rPr>
          <w:bCs/>
          <w:lang w:eastAsia="en-US"/>
        </w:rPr>
      </w:pPr>
      <w:r>
        <w:rPr>
          <w:bCs/>
          <w:lang w:eastAsia="en-US"/>
        </w:rPr>
        <w:t>MTK:</w:t>
      </w:r>
      <w:r w:rsidR="00AA1590">
        <w:rPr>
          <w:bCs/>
          <w:lang w:eastAsia="en-US"/>
        </w:rPr>
        <w:t xml:space="preserve"> not sure if we need to combine 2 independent requirem</w:t>
      </w:r>
      <w:r w:rsidR="00E91122">
        <w:rPr>
          <w:bCs/>
          <w:lang w:eastAsia="en-US"/>
        </w:rPr>
        <w:t xml:space="preserve">ents. For </w:t>
      </w:r>
      <w:r w:rsidR="0066751B">
        <w:rPr>
          <w:bCs/>
          <w:lang w:eastAsia="en-US"/>
        </w:rPr>
        <w:t>example,</w:t>
      </w:r>
      <w:r w:rsidR="00E91122">
        <w:rPr>
          <w:bCs/>
          <w:lang w:eastAsia="en-US"/>
        </w:rPr>
        <w:t xml:space="preserve"> during BWP switching we may have UL spatial relation switch. No discussion on combination </w:t>
      </w:r>
      <w:r w:rsidR="00942CC4">
        <w:rPr>
          <w:bCs/>
          <w:lang w:eastAsia="en-US"/>
        </w:rPr>
        <w:t>of multiple requirements is needed.</w:t>
      </w:r>
    </w:p>
    <w:p w14:paraId="0D61DFD7" w14:textId="518D6867" w:rsidR="00AA2C5E" w:rsidRDefault="00AA2C5E" w:rsidP="00AA2C5E">
      <w:pPr>
        <w:spacing w:after="120"/>
        <w:ind w:left="284"/>
        <w:rPr>
          <w:bCs/>
          <w:lang w:eastAsia="en-US"/>
        </w:rPr>
      </w:pPr>
      <w:r>
        <w:rPr>
          <w:bCs/>
          <w:lang w:eastAsia="en-US"/>
        </w:rPr>
        <w:t>NT</w:t>
      </w:r>
      <w:r w:rsidR="00AA1590">
        <w:rPr>
          <w:bCs/>
          <w:lang w:eastAsia="en-US"/>
        </w:rPr>
        <w:t>T</w:t>
      </w:r>
      <w:r>
        <w:rPr>
          <w:bCs/>
          <w:lang w:eastAsia="en-US"/>
        </w:rPr>
        <w:t xml:space="preserve"> DOCOMO:</w:t>
      </w:r>
      <w:r w:rsidR="00EE7AEB">
        <w:rPr>
          <w:bCs/>
          <w:lang w:eastAsia="en-US"/>
        </w:rPr>
        <w:t xml:space="preserve"> </w:t>
      </w:r>
      <w:r w:rsidR="00316465">
        <w:rPr>
          <w:bCs/>
          <w:lang w:eastAsia="en-US"/>
        </w:rPr>
        <w:t>Not clear if UL spatial relation switch is related to PL RS change</w:t>
      </w:r>
    </w:p>
    <w:p w14:paraId="4492DF20" w14:textId="7103EBB5" w:rsidR="00AA1590" w:rsidRDefault="00AA1590" w:rsidP="00AA2C5E">
      <w:pPr>
        <w:spacing w:after="120"/>
        <w:ind w:left="284"/>
        <w:rPr>
          <w:bCs/>
          <w:lang w:eastAsia="en-US"/>
        </w:rPr>
      </w:pPr>
      <w:r>
        <w:rPr>
          <w:bCs/>
          <w:lang w:eastAsia="en-US"/>
        </w:rPr>
        <w:t>QC:</w:t>
      </w:r>
      <w:r w:rsidR="0016404A">
        <w:rPr>
          <w:bCs/>
          <w:lang w:eastAsia="en-US"/>
        </w:rPr>
        <w:t xml:space="preserve"> After further check of MTK comments – PL RS requirements are already specified in other sections.</w:t>
      </w:r>
      <w:r w:rsidR="00C03B17">
        <w:rPr>
          <w:bCs/>
          <w:lang w:eastAsia="en-US"/>
        </w:rPr>
        <w:t xml:space="preserve"> We can simply refer to the PL RS requirements in the UL spatial relation requirements</w:t>
      </w:r>
    </w:p>
    <w:p w14:paraId="46FEC883" w14:textId="31542CB9" w:rsidR="00AA1590" w:rsidRDefault="00AA1590" w:rsidP="00AA2C5E">
      <w:pPr>
        <w:spacing w:after="120"/>
        <w:ind w:left="284"/>
        <w:rPr>
          <w:bCs/>
          <w:lang w:eastAsia="en-US"/>
        </w:rPr>
      </w:pPr>
      <w:r>
        <w:rPr>
          <w:bCs/>
          <w:lang w:eastAsia="en-US"/>
        </w:rPr>
        <w:t xml:space="preserve">Huawei: </w:t>
      </w:r>
      <w:r w:rsidR="00B31227">
        <w:rPr>
          <w:bCs/>
          <w:lang w:eastAsia="en-US"/>
        </w:rPr>
        <w:t>PL RS switching is for UL power control and UL spatial relation switch – it is for spatial direction change. If IE includes both</w:t>
      </w:r>
      <w:r w:rsidR="006F5AF9">
        <w:rPr>
          <w:bCs/>
          <w:lang w:eastAsia="en-US"/>
        </w:rPr>
        <w:t>, then the existing PL RS requirements already cover this case. Prefer not to consider complicated cases.</w:t>
      </w:r>
    </w:p>
    <w:p w14:paraId="054492A6" w14:textId="09339DBD" w:rsidR="006F5AF9" w:rsidRDefault="006F5AF9" w:rsidP="00AA2C5E">
      <w:pPr>
        <w:spacing w:after="120"/>
        <w:ind w:left="284"/>
        <w:rPr>
          <w:bCs/>
          <w:lang w:eastAsia="en-US"/>
        </w:rPr>
      </w:pPr>
      <w:r>
        <w:rPr>
          <w:bCs/>
          <w:lang w:eastAsia="en-US"/>
        </w:rPr>
        <w:t xml:space="preserve">Intel: </w:t>
      </w:r>
      <w:r w:rsidR="00496DC0">
        <w:rPr>
          <w:bCs/>
          <w:lang w:eastAsia="en-US"/>
        </w:rPr>
        <w:t xml:space="preserve">PL </w:t>
      </w:r>
      <w:r w:rsidR="00392449">
        <w:rPr>
          <w:bCs/>
          <w:lang w:eastAsia="en-US"/>
        </w:rPr>
        <w:t xml:space="preserve">RS is aligned with the DL RS for which PUCCH is associated. They should be in the same TCI chain. If they are in different TCI </w:t>
      </w:r>
      <w:proofErr w:type="gramStart"/>
      <w:r w:rsidR="00392449">
        <w:rPr>
          <w:bCs/>
          <w:lang w:eastAsia="en-US"/>
        </w:rPr>
        <w:t>chain</w:t>
      </w:r>
      <w:proofErr w:type="gramEnd"/>
      <w:r w:rsidR="00392449">
        <w:rPr>
          <w:bCs/>
          <w:lang w:eastAsia="en-US"/>
        </w:rPr>
        <w:t xml:space="preserve"> then no requirements. Also prefer not to consider </w:t>
      </w:r>
      <w:proofErr w:type="spellStart"/>
      <w:r w:rsidR="00392449">
        <w:rPr>
          <w:bCs/>
          <w:lang w:eastAsia="en-US"/>
        </w:rPr>
        <w:t>known+unknown</w:t>
      </w:r>
      <w:proofErr w:type="spellEnd"/>
      <w:r w:rsidR="00392449">
        <w:rPr>
          <w:bCs/>
          <w:lang w:eastAsia="en-US"/>
        </w:rPr>
        <w:t xml:space="preserve"> combinations.</w:t>
      </w:r>
    </w:p>
    <w:p w14:paraId="1C371B94" w14:textId="0F6A3FEC" w:rsidR="00392449" w:rsidRDefault="00392449" w:rsidP="00AA2C5E">
      <w:pPr>
        <w:spacing w:after="120"/>
        <w:ind w:left="284"/>
        <w:rPr>
          <w:bCs/>
          <w:lang w:eastAsia="en-US"/>
        </w:rPr>
      </w:pPr>
      <w:r>
        <w:rPr>
          <w:bCs/>
          <w:lang w:eastAsia="en-US"/>
        </w:rPr>
        <w:t xml:space="preserve">E///: </w:t>
      </w:r>
      <w:r w:rsidR="00FF1471">
        <w:rPr>
          <w:bCs/>
          <w:lang w:eastAsia="en-US"/>
        </w:rPr>
        <w:t>We are fine to keep these issues separate.</w:t>
      </w:r>
    </w:p>
    <w:p w14:paraId="7A230118" w14:textId="3BFEE0B3" w:rsidR="00FF1471" w:rsidRDefault="00FF1471" w:rsidP="00AA2C5E">
      <w:pPr>
        <w:spacing w:after="120"/>
        <w:ind w:left="284"/>
        <w:rPr>
          <w:bCs/>
          <w:lang w:eastAsia="en-US"/>
        </w:rPr>
      </w:pPr>
      <w:r>
        <w:rPr>
          <w:bCs/>
          <w:lang w:eastAsia="en-US"/>
        </w:rPr>
        <w:t xml:space="preserve">Apple: </w:t>
      </w:r>
      <w:r w:rsidR="00EF032F">
        <w:rPr>
          <w:bCs/>
          <w:lang w:eastAsia="en-US"/>
        </w:rPr>
        <w:t xml:space="preserve">UL spatial relation requirements do not refer to PL RS at all. We need to </w:t>
      </w:r>
      <w:r w:rsidR="000E13EE">
        <w:rPr>
          <w:bCs/>
          <w:lang w:eastAsia="en-US"/>
        </w:rPr>
        <w:t>specify that additional requirements would apply.</w:t>
      </w:r>
    </w:p>
    <w:p w14:paraId="3BFF012E" w14:textId="553D1550" w:rsidR="00525E34" w:rsidRDefault="00525E34" w:rsidP="00AA2C5E">
      <w:pPr>
        <w:spacing w:after="120"/>
        <w:ind w:left="284"/>
        <w:rPr>
          <w:bCs/>
          <w:lang w:eastAsia="en-US"/>
        </w:rPr>
      </w:pPr>
      <w:r>
        <w:rPr>
          <w:bCs/>
          <w:lang w:eastAsia="en-US"/>
        </w:rPr>
        <w:t xml:space="preserve">Nokia: </w:t>
      </w:r>
      <w:r w:rsidR="00DA4E2A">
        <w:rPr>
          <w:bCs/>
          <w:lang w:eastAsia="en-US"/>
        </w:rPr>
        <w:t>If it is already covered by different parts then we can keep it. Meantime we can add clarifications.</w:t>
      </w:r>
    </w:p>
    <w:p w14:paraId="236793A1" w14:textId="55BC0E2E" w:rsidR="00DA4E2A" w:rsidRDefault="00FB59E9" w:rsidP="00AA2C5E">
      <w:pPr>
        <w:spacing w:after="120"/>
        <w:ind w:left="284"/>
        <w:rPr>
          <w:bCs/>
          <w:lang w:eastAsia="en-US"/>
        </w:rPr>
      </w:pPr>
      <w:r w:rsidRPr="001B1B39">
        <w:rPr>
          <w:bCs/>
          <w:highlight w:val="yellow"/>
          <w:lang w:eastAsia="en-US"/>
        </w:rPr>
        <w:t>Session chair</w:t>
      </w:r>
      <w:r w:rsidR="00DA4E2A" w:rsidRPr="001B1B39">
        <w:rPr>
          <w:bCs/>
          <w:highlight w:val="yellow"/>
          <w:lang w:eastAsia="en-US"/>
        </w:rPr>
        <w:t>:</w:t>
      </w:r>
      <w:r w:rsidRPr="001B1B39">
        <w:rPr>
          <w:bCs/>
          <w:highlight w:val="yellow"/>
          <w:lang w:eastAsia="en-US"/>
        </w:rPr>
        <w:t xml:space="preserve"> Continue discussion in the second round. </w:t>
      </w:r>
      <w:r w:rsidR="001B1B39" w:rsidRPr="001B1B39">
        <w:rPr>
          <w:bCs/>
          <w:highlight w:val="yellow"/>
          <w:lang w:eastAsia="en-US"/>
        </w:rPr>
        <w:t>PL RS case need</w:t>
      </w:r>
      <w:r w:rsidR="002D6E00">
        <w:rPr>
          <w:bCs/>
          <w:highlight w:val="yellow"/>
          <w:lang w:eastAsia="en-US"/>
        </w:rPr>
        <w:t>s</w:t>
      </w:r>
      <w:r w:rsidR="001B1B39" w:rsidRPr="001B1B39">
        <w:rPr>
          <w:bCs/>
          <w:highlight w:val="yellow"/>
          <w:lang w:eastAsia="en-US"/>
        </w:rPr>
        <w:t xml:space="preserve"> to be referred in the specification for UL spatial relation switch. It is not expected that detailed requirements will be defined. A reference to the PL RS section can be provided or the requirements can be extended.</w:t>
      </w:r>
      <w:r w:rsidR="00DA4E2A">
        <w:rPr>
          <w:bCs/>
          <w:lang w:eastAsia="en-US"/>
        </w:rPr>
        <w:t xml:space="preserve"> </w:t>
      </w:r>
    </w:p>
    <w:p w14:paraId="7A4C2232" w14:textId="77777777" w:rsidR="00E65587" w:rsidRPr="00FD12D4" w:rsidRDefault="00E65587" w:rsidP="000B2AE8">
      <w:pPr>
        <w:spacing w:after="120"/>
        <w:rPr>
          <w:bCs/>
          <w:lang w:eastAsia="en-US"/>
        </w:rPr>
      </w:pPr>
    </w:p>
    <w:p w14:paraId="54733B23" w14:textId="77777777" w:rsidR="00143747" w:rsidRPr="003944F9" w:rsidRDefault="00143747" w:rsidP="00143747">
      <w:pPr>
        <w:pStyle w:val="R4Topic"/>
        <w:rPr>
          <w:b w:val="0"/>
          <w:bCs/>
          <w:u w:val="single"/>
        </w:rPr>
      </w:pPr>
      <w:r w:rsidRPr="003944F9">
        <w:rPr>
          <w:b w:val="0"/>
          <w:bCs/>
          <w:u w:val="single"/>
        </w:rPr>
        <w:lastRenderedPageBreak/>
        <w:t>1</w:t>
      </w:r>
      <w:r w:rsidRPr="003944F9">
        <w:rPr>
          <w:b w:val="0"/>
          <w:bCs/>
          <w:u w:val="single"/>
          <w:vertAlign w:val="superscript"/>
        </w:rPr>
        <w:t>st</w:t>
      </w:r>
      <w:r w:rsidRPr="003944F9">
        <w:rPr>
          <w:b w:val="0"/>
          <w:bCs/>
          <w:u w:val="single"/>
        </w:rPr>
        <w:t xml:space="preserve"> round email discussion conclusions</w:t>
      </w:r>
    </w:p>
    <w:p w14:paraId="2A78D9CC" w14:textId="77777777" w:rsidR="002D6E00" w:rsidRDefault="002D6E00" w:rsidP="002D6E0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4A9C5483"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79482DD7" w14:textId="75D99BF9" w:rsidR="00345E13" w:rsidRPr="009E7A5A" w:rsidRDefault="00345E13" w:rsidP="00345E13">
            <w:pPr>
              <w:spacing w:before="0" w:after="0" w:line="240" w:lineRule="auto"/>
              <w:rPr>
                <w:bCs/>
                <w:lang w:val="en-US"/>
              </w:rPr>
            </w:pPr>
            <w:r w:rsidRPr="003C6563">
              <w:rPr>
                <w:bCs/>
                <w:lang w:val="en-US"/>
              </w:rPr>
              <w:t>R4-21036</w:t>
            </w:r>
            <w:r>
              <w:rPr>
                <w:bCs/>
                <w:lang w:val="en-US"/>
              </w:rPr>
              <w:t>1</w:t>
            </w:r>
            <w:r w:rsidRPr="003C6563">
              <w:rPr>
                <w:bCs/>
                <w:lang w:val="en-US"/>
              </w:rPr>
              <w:t>9</w:t>
            </w:r>
          </w:p>
        </w:tc>
        <w:tc>
          <w:tcPr>
            <w:tcW w:w="2870" w:type="pct"/>
            <w:tcBorders>
              <w:top w:val="single" w:sz="4" w:space="0" w:color="auto"/>
              <w:left w:val="single" w:sz="4" w:space="0" w:color="auto"/>
              <w:bottom w:val="single" w:sz="4" w:space="0" w:color="auto"/>
              <w:right w:val="single" w:sz="4" w:space="0" w:color="auto"/>
            </w:tcBorders>
          </w:tcPr>
          <w:p w14:paraId="61137CED" w14:textId="052B811A" w:rsidR="00345E13" w:rsidRPr="009E7A5A" w:rsidRDefault="00345E13" w:rsidP="00345E13">
            <w:pPr>
              <w:spacing w:before="0" w:after="0" w:line="240" w:lineRule="auto"/>
              <w:rPr>
                <w:bCs/>
                <w:lang w:val="en-US"/>
              </w:rPr>
            </w:pPr>
            <w:r w:rsidRPr="00345E13">
              <w:rPr>
                <w:bCs/>
                <w:lang w:val="en-US"/>
              </w:rPr>
              <w:t xml:space="preserve">WF on R16 RRM enhancement part </w:t>
            </w:r>
            <w:r>
              <w:rPr>
                <w:bCs/>
                <w:lang w:val="en-US"/>
              </w:rPr>
              <w:t>1</w:t>
            </w:r>
            <w:r w:rsidRPr="00345E13">
              <w:rPr>
                <w:bCs/>
                <w:lang w:val="en-US"/>
              </w:rPr>
              <w:t xml:space="preserve">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43AC789F" w14:textId="7CFDCBB2" w:rsidR="00345E13" w:rsidRPr="009E7A5A" w:rsidRDefault="00345E13" w:rsidP="00345E13">
            <w:pPr>
              <w:spacing w:before="0" w:after="0" w:line="240" w:lineRule="auto"/>
              <w:rPr>
                <w:bCs/>
                <w:lang w:val="en-US"/>
              </w:rPr>
            </w:pPr>
            <w:r>
              <w:rPr>
                <w:bCs/>
                <w:lang w:val="en-US"/>
              </w:rPr>
              <w:t>Intel Corporation</w:t>
            </w:r>
          </w:p>
        </w:tc>
      </w:tr>
    </w:tbl>
    <w:p w14:paraId="1B454BA0" w14:textId="77777777" w:rsidR="00345E13" w:rsidRDefault="00345E13" w:rsidP="002D6E00">
      <w:pPr>
        <w:spacing w:after="0"/>
        <w:rPr>
          <w:b/>
          <w:bCs/>
          <w:u w:val="single"/>
        </w:rPr>
      </w:pPr>
    </w:p>
    <w:p w14:paraId="728C3507" w14:textId="5E165EF2" w:rsidR="002D6E00" w:rsidRDefault="002D6E00" w:rsidP="002D6E0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D6E00" w:rsidRPr="004A0E18" w14:paraId="63525ED3" w14:textId="77777777" w:rsidTr="002D6E00">
        <w:tc>
          <w:tcPr>
            <w:tcW w:w="1028" w:type="pct"/>
            <w:hideMark/>
          </w:tcPr>
          <w:p w14:paraId="07DB3FF6" w14:textId="77777777" w:rsidR="002D6E00" w:rsidRPr="004A0E18" w:rsidRDefault="002D6E00"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13181EF" w14:textId="77777777" w:rsidR="002D6E00" w:rsidRPr="004A0E18" w:rsidRDefault="002D6E00" w:rsidP="000117F6">
            <w:pPr>
              <w:spacing w:before="0" w:after="0" w:line="240" w:lineRule="auto"/>
              <w:rPr>
                <w:rFonts w:eastAsia="MS Mincho"/>
                <w:b/>
                <w:bCs/>
                <w:lang w:val="en-US" w:eastAsia="zh-CN"/>
              </w:rPr>
            </w:pPr>
            <w:r w:rsidRPr="004A0E18">
              <w:rPr>
                <w:b/>
                <w:bCs/>
                <w:lang w:val="en-US" w:eastAsia="zh-CN"/>
              </w:rPr>
              <w:t>Decision</w:t>
            </w:r>
          </w:p>
        </w:tc>
      </w:tr>
      <w:tr w:rsidR="002D6E00" w:rsidRPr="00934678" w14:paraId="0625BFA1" w14:textId="77777777" w:rsidTr="002D6E00">
        <w:tc>
          <w:tcPr>
            <w:tcW w:w="1028" w:type="pct"/>
          </w:tcPr>
          <w:p w14:paraId="6A0CBCE9" w14:textId="5D7B2225" w:rsidR="002D6E00" w:rsidRPr="009E7A5A" w:rsidRDefault="002D6E00" w:rsidP="002D6E00">
            <w:pPr>
              <w:spacing w:before="0" w:after="0" w:line="240" w:lineRule="auto"/>
              <w:rPr>
                <w:bCs/>
                <w:lang w:val="en-US"/>
              </w:rPr>
            </w:pPr>
            <w:r w:rsidRPr="002D6E00">
              <w:rPr>
                <w:bCs/>
                <w:lang w:val="en-US"/>
              </w:rPr>
              <w:t>R4-2101409</w:t>
            </w:r>
          </w:p>
        </w:tc>
        <w:tc>
          <w:tcPr>
            <w:tcW w:w="3972" w:type="pct"/>
          </w:tcPr>
          <w:p w14:paraId="05B83068" w14:textId="57D9DB9B" w:rsidR="002D6E00" w:rsidRPr="009E7A5A" w:rsidRDefault="002D6E00" w:rsidP="002D6E00">
            <w:pPr>
              <w:spacing w:before="0" w:after="0" w:line="240" w:lineRule="auto"/>
              <w:rPr>
                <w:bCs/>
                <w:lang w:val="en-US"/>
              </w:rPr>
            </w:pPr>
            <w:r w:rsidRPr="002D6E00">
              <w:rPr>
                <w:bCs/>
                <w:lang w:val="en-US"/>
              </w:rPr>
              <w:t>Return to</w:t>
            </w:r>
          </w:p>
        </w:tc>
      </w:tr>
      <w:tr w:rsidR="002D6E00" w:rsidRPr="00934678" w14:paraId="4F620B46" w14:textId="77777777" w:rsidTr="002D6E00">
        <w:trPr>
          <w:trHeight w:val="77"/>
        </w:trPr>
        <w:tc>
          <w:tcPr>
            <w:tcW w:w="1028" w:type="pct"/>
          </w:tcPr>
          <w:p w14:paraId="71353FA7" w14:textId="5BCAA4F2" w:rsidR="002D6E00" w:rsidRPr="009E7A5A" w:rsidRDefault="002D6E00" w:rsidP="002D6E00">
            <w:pPr>
              <w:spacing w:before="0" w:after="0" w:line="240" w:lineRule="auto"/>
              <w:rPr>
                <w:bCs/>
                <w:lang w:val="en-US"/>
              </w:rPr>
            </w:pPr>
            <w:r w:rsidRPr="002D6E00">
              <w:rPr>
                <w:bCs/>
                <w:lang w:val="en-US"/>
              </w:rPr>
              <w:t>R4-2101631</w:t>
            </w:r>
          </w:p>
        </w:tc>
        <w:tc>
          <w:tcPr>
            <w:tcW w:w="3972" w:type="pct"/>
          </w:tcPr>
          <w:p w14:paraId="22D7E467" w14:textId="7EF8AA2E" w:rsidR="002D6E00" w:rsidRPr="009E7A5A" w:rsidRDefault="002D6E00" w:rsidP="002D6E00">
            <w:pPr>
              <w:spacing w:before="0" w:after="0" w:line="240" w:lineRule="auto"/>
              <w:rPr>
                <w:bCs/>
                <w:lang w:val="en-US"/>
              </w:rPr>
            </w:pPr>
            <w:r>
              <w:rPr>
                <w:bCs/>
                <w:lang w:val="en-US"/>
              </w:rPr>
              <w:t>Agreed</w:t>
            </w:r>
          </w:p>
        </w:tc>
      </w:tr>
      <w:tr w:rsidR="002D6E00" w:rsidRPr="002D6E00" w14:paraId="27CE2D4D" w14:textId="77777777" w:rsidTr="002D6E00">
        <w:trPr>
          <w:trHeight w:val="77"/>
        </w:trPr>
        <w:tc>
          <w:tcPr>
            <w:tcW w:w="1028" w:type="pct"/>
          </w:tcPr>
          <w:p w14:paraId="7F575DAF" w14:textId="5055A116" w:rsidR="002D6E00" w:rsidRPr="009E7A5A" w:rsidRDefault="002D6E00" w:rsidP="002D6E00">
            <w:pPr>
              <w:spacing w:before="0" w:after="0" w:line="240" w:lineRule="auto"/>
              <w:rPr>
                <w:bCs/>
                <w:lang w:val="en-US"/>
              </w:rPr>
            </w:pPr>
            <w:r w:rsidRPr="002D6E00">
              <w:rPr>
                <w:bCs/>
                <w:lang w:val="en-US"/>
              </w:rPr>
              <w:t>R4-2102355</w:t>
            </w:r>
          </w:p>
        </w:tc>
        <w:tc>
          <w:tcPr>
            <w:tcW w:w="3972" w:type="pct"/>
          </w:tcPr>
          <w:p w14:paraId="55B1F9EF" w14:textId="296431CD" w:rsidR="002D6E00" w:rsidRPr="009E7A5A" w:rsidRDefault="002D6E00" w:rsidP="002D6E00">
            <w:pPr>
              <w:spacing w:before="0" w:after="0" w:line="240" w:lineRule="auto"/>
              <w:rPr>
                <w:bCs/>
                <w:lang w:val="en-US"/>
              </w:rPr>
            </w:pPr>
            <w:r>
              <w:rPr>
                <w:bCs/>
                <w:lang w:val="en-US"/>
              </w:rPr>
              <w:t>Revised</w:t>
            </w:r>
          </w:p>
        </w:tc>
      </w:tr>
      <w:tr w:rsidR="002D6E00" w:rsidRPr="002D6E00" w14:paraId="0F4FAED4" w14:textId="77777777" w:rsidTr="002D6E00">
        <w:trPr>
          <w:trHeight w:val="77"/>
        </w:trPr>
        <w:tc>
          <w:tcPr>
            <w:tcW w:w="1028" w:type="pct"/>
          </w:tcPr>
          <w:p w14:paraId="2BACB6E5" w14:textId="3F3BFB94" w:rsidR="002D6E00" w:rsidRPr="009E7A5A" w:rsidRDefault="002D6E00" w:rsidP="002D6E00">
            <w:pPr>
              <w:spacing w:before="0" w:after="0" w:line="240" w:lineRule="auto"/>
              <w:rPr>
                <w:bCs/>
                <w:lang w:val="en-US"/>
              </w:rPr>
            </w:pPr>
            <w:r w:rsidRPr="002D6E00">
              <w:rPr>
                <w:bCs/>
                <w:lang w:val="en-US"/>
              </w:rPr>
              <w:t>R4-2102722</w:t>
            </w:r>
          </w:p>
        </w:tc>
        <w:tc>
          <w:tcPr>
            <w:tcW w:w="3972" w:type="pct"/>
          </w:tcPr>
          <w:p w14:paraId="1BF13374" w14:textId="7B2F2CF0" w:rsidR="002D6E00" w:rsidRPr="009E7A5A" w:rsidRDefault="002D6E00" w:rsidP="002D6E00">
            <w:pPr>
              <w:spacing w:before="0" w:after="0" w:line="240" w:lineRule="auto"/>
              <w:rPr>
                <w:bCs/>
                <w:lang w:val="en-US"/>
              </w:rPr>
            </w:pPr>
            <w:r w:rsidRPr="002D6E00">
              <w:rPr>
                <w:bCs/>
                <w:lang w:val="en-US"/>
              </w:rPr>
              <w:t>Return to</w:t>
            </w:r>
          </w:p>
        </w:tc>
      </w:tr>
      <w:tr w:rsidR="002D6E00" w:rsidRPr="00420F84" w14:paraId="74C0DBF5" w14:textId="77777777" w:rsidTr="002D6E00">
        <w:tc>
          <w:tcPr>
            <w:tcW w:w="1028" w:type="pct"/>
          </w:tcPr>
          <w:p w14:paraId="7EF2ABA4" w14:textId="6573CD1F" w:rsidR="002D6E00" w:rsidRPr="009E7A5A" w:rsidRDefault="002D6E00" w:rsidP="000117F6">
            <w:pPr>
              <w:spacing w:before="0" w:after="0" w:line="240" w:lineRule="auto"/>
              <w:rPr>
                <w:bCs/>
                <w:lang w:val="en-US"/>
              </w:rPr>
            </w:pPr>
            <w:r w:rsidRPr="002D6E00">
              <w:rPr>
                <w:bCs/>
                <w:lang w:val="en-US"/>
              </w:rPr>
              <w:t>R4-2100214</w:t>
            </w:r>
          </w:p>
        </w:tc>
        <w:tc>
          <w:tcPr>
            <w:tcW w:w="3972" w:type="pct"/>
            <w:vAlign w:val="center"/>
          </w:tcPr>
          <w:p w14:paraId="3EAFAE5C" w14:textId="0FD491B1" w:rsidR="002D6E00" w:rsidRPr="009E7A5A" w:rsidRDefault="002D6E00" w:rsidP="000117F6">
            <w:pPr>
              <w:spacing w:before="0" w:after="0" w:line="240" w:lineRule="auto"/>
              <w:rPr>
                <w:bCs/>
                <w:lang w:val="en-US"/>
              </w:rPr>
            </w:pPr>
            <w:r w:rsidRPr="002D6E00">
              <w:rPr>
                <w:bCs/>
                <w:lang w:val="en-US"/>
              </w:rPr>
              <w:t>Return to</w:t>
            </w:r>
          </w:p>
        </w:tc>
      </w:tr>
      <w:tr w:rsidR="002D6E00" w:rsidRPr="00DD06DC" w14:paraId="74A7D8F2" w14:textId="77777777" w:rsidTr="002D6E00">
        <w:trPr>
          <w:trHeight w:val="77"/>
        </w:trPr>
        <w:tc>
          <w:tcPr>
            <w:tcW w:w="1028" w:type="pct"/>
          </w:tcPr>
          <w:p w14:paraId="25C32C5C" w14:textId="4D2E26BB" w:rsidR="002D6E00" w:rsidRPr="009E7A5A" w:rsidRDefault="002D6E00" w:rsidP="000117F6">
            <w:pPr>
              <w:spacing w:before="0" w:after="0" w:line="240" w:lineRule="auto"/>
              <w:rPr>
                <w:bCs/>
                <w:lang w:val="en-US"/>
              </w:rPr>
            </w:pPr>
            <w:r w:rsidRPr="002D6E00">
              <w:rPr>
                <w:bCs/>
                <w:lang w:val="en-US"/>
              </w:rPr>
              <w:t>R4-2101694</w:t>
            </w:r>
          </w:p>
        </w:tc>
        <w:tc>
          <w:tcPr>
            <w:tcW w:w="3972" w:type="pct"/>
          </w:tcPr>
          <w:p w14:paraId="4B897DB1" w14:textId="51FCCF5E" w:rsidR="002D6E00" w:rsidRPr="009E7A5A" w:rsidRDefault="002D6E00" w:rsidP="000117F6">
            <w:pPr>
              <w:spacing w:before="0" w:after="0" w:line="240" w:lineRule="auto"/>
              <w:rPr>
                <w:bCs/>
                <w:lang w:val="en-US"/>
              </w:rPr>
            </w:pPr>
            <w:r>
              <w:rPr>
                <w:bCs/>
                <w:lang w:val="en-US"/>
              </w:rPr>
              <w:t>Revised</w:t>
            </w:r>
          </w:p>
        </w:tc>
      </w:tr>
      <w:tr w:rsidR="002D6E00" w:rsidRPr="002D6E00" w14:paraId="181C307D" w14:textId="77777777" w:rsidTr="002D6E00">
        <w:trPr>
          <w:trHeight w:val="77"/>
        </w:trPr>
        <w:tc>
          <w:tcPr>
            <w:tcW w:w="1028" w:type="pct"/>
          </w:tcPr>
          <w:p w14:paraId="24956B12" w14:textId="580D10E9" w:rsidR="002D6E00" w:rsidRPr="009E7A5A" w:rsidRDefault="002D6E00" w:rsidP="002D6E00">
            <w:pPr>
              <w:spacing w:before="0" w:after="0" w:line="240" w:lineRule="auto"/>
              <w:rPr>
                <w:bCs/>
                <w:lang w:val="en-US"/>
              </w:rPr>
            </w:pPr>
            <w:r w:rsidRPr="002D6E00">
              <w:rPr>
                <w:bCs/>
                <w:lang w:val="en-US"/>
              </w:rPr>
              <w:t>R4-2101390</w:t>
            </w:r>
          </w:p>
        </w:tc>
        <w:tc>
          <w:tcPr>
            <w:tcW w:w="3972" w:type="pct"/>
          </w:tcPr>
          <w:p w14:paraId="13394BC3" w14:textId="35AF7B6B" w:rsidR="002D6E00" w:rsidRPr="009E7A5A" w:rsidRDefault="002D6E00" w:rsidP="002D6E00">
            <w:pPr>
              <w:spacing w:before="0" w:after="0" w:line="240" w:lineRule="auto"/>
              <w:rPr>
                <w:bCs/>
                <w:lang w:val="en-US"/>
              </w:rPr>
            </w:pPr>
            <w:r>
              <w:rPr>
                <w:bCs/>
                <w:lang w:val="en-US"/>
              </w:rPr>
              <w:t>Revised</w:t>
            </w:r>
          </w:p>
        </w:tc>
      </w:tr>
      <w:tr w:rsidR="002D6E00" w:rsidRPr="002D6E00" w14:paraId="33E5FA2D" w14:textId="77777777" w:rsidTr="002D6E00">
        <w:trPr>
          <w:trHeight w:val="77"/>
        </w:trPr>
        <w:tc>
          <w:tcPr>
            <w:tcW w:w="1028" w:type="pct"/>
          </w:tcPr>
          <w:p w14:paraId="0C7CEB2D" w14:textId="4A6981CB" w:rsidR="002D6E00" w:rsidRPr="009E7A5A" w:rsidRDefault="002D6E00" w:rsidP="002D6E00">
            <w:pPr>
              <w:spacing w:before="0" w:after="0" w:line="240" w:lineRule="auto"/>
              <w:rPr>
                <w:bCs/>
                <w:lang w:val="en-US"/>
              </w:rPr>
            </w:pPr>
            <w:r w:rsidRPr="002D6E00">
              <w:rPr>
                <w:bCs/>
                <w:lang w:val="en-US"/>
              </w:rPr>
              <w:t>R4-2101412</w:t>
            </w:r>
          </w:p>
        </w:tc>
        <w:tc>
          <w:tcPr>
            <w:tcW w:w="3972" w:type="pct"/>
          </w:tcPr>
          <w:p w14:paraId="2F56E6EE" w14:textId="08ABAAB2" w:rsidR="002D6E00" w:rsidRPr="009E7A5A" w:rsidRDefault="002D6E00" w:rsidP="002D6E00">
            <w:pPr>
              <w:spacing w:before="0" w:after="0" w:line="240" w:lineRule="auto"/>
              <w:rPr>
                <w:bCs/>
                <w:lang w:val="en-US"/>
              </w:rPr>
            </w:pPr>
            <w:r>
              <w:rPr>
                <w:bCs/>
                <w:lang w:val="en-US"/>
              </w:rPr>
              <w:t>Agreed</w:t>
            </w:r>
          </w:p>
        </w:tc>
      </w:tr>
      <w:tr w:rsidR="002D6E00" w:rsidRPr="002D6E00" w14:paraId="2371DDD1" w14:textId="77777777" w:rsidTr="002D6E00">
        <w:tc>
          <w:tcPr>
            <w:tcW w:w="1028" w:type="pct"/>
          </w:tcPr>
          <w:p w14:paraId="18BB4F4A" w14:textId="797CA002" w:rsidR="002D6E00" w:rsidRPr="009E7A5A" w:rsidRDefault="002D6E00" w:rsidP="002D6E00">
            <w:pPr>
              <w:spacing w:before="0" w:after="0" w:line="240" w:lineRule="auto"/>
              <w:rPr>
                <w:bCs/>
                <w:lang w:val="en-US"/>
              </w:rPr>
            </w:pPr>
            <w:r w:rsidRPr="002D6E00">
              <w:rPr>
                <w:bCs/>
                <w:lang w:val="en-US"/>
              </w:rPr>
              <w:t>R4-2101635</w:t>
            </w:r>
          </w:p>
        </w:tc>
        <w:tc>
          <w:tcPr>
            <w:tcW w:w="3972" w:type="pct"/>
          </w:tcPr>
          <w:p w14:paraId="64DD9389" w14:textId="30605A72" w:rsidR="002D6E00" w:rsidRPr="009E7A5A" w:rsidRDefault="002D6E00" w:rsidP="002D6E00">
            <w:pPr>
              <w:spacing w:before="0" w:after="0" w:line="240" w:lineRule="auto"/>
              <w:rPr>
                <w:bCs/>
                <w:lang w:val="en-US"/>
              </w:rPr>
            </w:pPr>
            <w:r>
              <w:rPr>
                <w:bCs/>
                <w:lang w:val="en-US"/>
              </w:rPr>
              <w:t>Revised</w:t>
            </w:r>
          </w:p>
        </w:tc>
      </w:tr>
      <w:tr w:rsidR="002D6E00" w:rsidRPr="002D6E00" w14:paraId="3A10B008" w14:textId="77777777" w:rsidTr="002D6E00">
        <w:trPr>
          <w:trHeight w:val="77"/>
        </w:trPr>
        <w:tc>
          <w:tcPr>
            <w:tcW w:w="1028" w:type="pct"/>
          </w:tcPr>
          <w:p w14:paraId="625755BE" w14:textId="2EFE8459" w:rsidR="002D6E00" w:rsidRPr="009E7A5A" w:rsidRDefault="002D6E00" w:rsidP="002D6E00">
            <w:pPr>
              <w:spacing w:before="0" w:after="0" w:line="240" w:lineRule="auto"/>
              <w:rPr>
                <w:bCs/>
                <w:lang w:val="en-US"/>
              </w:rPr>
            </w:pPr>
            <w:r w:rsidRPr="002D6E00">
              <w:rPr>
                <w:bCs/>
                <w:lang w:val="en-US"/>
              </w:rPr>
              <w:t>R4-2102363</w:t>
            </w:r>
          </w:p>
        </w:tc>
        <w:tc>
          <w:tcPr>
            <w:tcW w:w="3972" w:type="pct"/>
          </w:tcPr>
          <w:p w14:paraId="4B814A6A" w14:textId="25EE8150" w:rsidR="002D6E00" w:rsidRPr="009E7A5A" w:rsidRDefault="002D6E00" w:rsidP="002D6E00">
            <w:pPr>
              <w:spacing w:before="0" w:after="0" w:line="240" w:lineRule="auto"/>
              <w:rPr>
                <w:bCs/>
                <w:lang w:val="en-US"/>
              </w:rPr>
            </w:pPr>
            <w:r>
              <w:rPr>
                <w:bCs/>
                <w:lang w:val="en-US"/>
              </w:rPr>
              <w:t>Revised</w:t>
            </w:r>
          </w:p>
        </w:tc>
      </w:tr>
      <w:tr w:rsidR="002D6E00" w:rsidRPr="002D6E00" w14:paraId="6D710202" w14:textId="77777777" w:rsidTr="002D6E00">
        <w:trPr>
          <w:trHeight w:val="77"/>
        </w:trPr>
        <w:tc>
          <w:tcPr>
            <w:tcW w:w="1028" w:type="pct"/>
          </w:tcPr>
          <w:p w14:paraId="127D5D1D" w14:textId="4C14E5A2" w:rsidR="002D6E00" w:rsidRPr="009E7A5A" w:rsidRDefault="002D6E00" w:rsidP="000117F6">
            <w:pPr>
              <w:spacing w:before="0" w:after="0" w:line="240" w:lineRule="auto"/>
              <w:rPr>
                <w:bCs/>
                <w:lang w:val="en-US"/>
              </w:rPr>
            </w:pPr>
            <w:r w:rsidRPr="002D6E00">
              <w:rPr>
                <w:bCs/>
                <w:lang w:val="en-US"/>
              </w:rPr>
              <w:t>R4-2101696</w:t>
            </w:r>
          </w:p>
        </w:tc>
        <w:tc>
          <w:tcPr>
            <w:tcW w:w="3972" w:type="pct"/>
          </w:tcPr>
          <w:p w14:paraId="6E69D72E" w14:textId="74C81493" w:rsidR="002D6E00" w:rsidRPr="009E7A5A" w:rsidRDefault="002D6E00" w:rsidP="000117F6">
            <w:pPr>
              <w:spacing w:before="0" w:after="0" w:line="240" w:lineRule="auto"/>
              <w:rPr>
                <w:bCs/>
                <w:lang w:val="en-US"/>
              </w:rPr>
            </w:pPr>
            <w:r>
              <w:rPr>
                <w:bCs/>
                <w:lang w:val="en-US"/>
              </w:rPr>
              <w:t>Agreed</w:t>
            </w:r>
          </w:p>
        </w:tc>
      </w:tr>
      <w:tr w:rsidR="002D6E00" w:rsidRPr="002D6E00" w14:paraId="71D11A9B" w14:textId="77777777" w:rsidTr="002D6E00">
        <w:trPr>
          <w:trHeight w:val="77"/>
        </w:trPr>
        <w:tc>
          <w:tcPr>
            <w:tcW w:w="1028" w:type="pct"/>
          </w:tcPr>
          <w:p w14:paraId="23670223" w14:textId="0E039659" w:rsidR="002D6E00" w:rsidRPr="009E7A5A" w:rsidRDefault="002D6E00" w:rsidP="002D6E00">
            <w:pPr>
              <w:spacing w:before="0" w:after="0" w:line="240" w:lineRule="auto"/>
              <w:rPr>
                <w:bCs/>
                <w:lang w:val="en-US"/>
              </w:rPr>
            </w:pPr>
            <w:r w:rsidRPr="002D6E00">
              <w:rPr>
                <w:bCs/>
                <w:lang w:val="en-US"/>
              </w:rPr>
              <w:t>R4-2102265</w:t>
            </w:r>
          </w:p>
        </w:tc>
        <w:tc>
          <w:tcPr>
            <w:tcW w:w="3972" w:type="pct"/>
          </w:tcPr>
          <w:p w14:paraId="41C9B27C" w14:textId="4EC4BD17" w:rsidR="002D6E00" w:rsidRPr="009E7A5A" w:rsidRDefault="002D6E00" w:rsidP="002D6E00">
            <w:pPr>
              <w:spacing w:before="0" w:after="0" w:line="240" w:lineRule="auto"/>
              <w:rPr>
                <w:bCs/>
                <w:lang w:val="en-US"/>
              </w:rPr>
            </w:pPr>
            <w:r>
              <w:rPr>
                <w:bCs/>
                <w:lang w:val="en-US"/>
              </w:rPr>
              <w:t>Revised</w:t>
            </w:r>
          </w:p>
        </w:tc>
      </w:tr>
      <w:tr w:rsidR="002D6E00" w:rsidRPr="00420F84" w14:paraId="5DAB24A4" w14:textId="77777777" w:rsidTr="002D6E00">
        <w:tc>
          <w:tcPr>
            <w:tcW w:w="1028" w:type="pct"/>
          </w:tcPr>
          <w:p w14:paraId="7DF6AB29" w14:textId="77777777" w:rsidR="002D6E00" w:rsidRPr="009E7A5A" w:rsidRDefault="002D6E00" w:rsidP="002D6E00">
            <w:pPr>
              <w:spacing w:before="0" w:after="0" w:line="240" w:lineRule="auto"/>
              <w:rPr>
                <w:bCs/>
                <w:lang w:val="en-US"/>
              </w:rPr>
            </w:pPr>
          </w:p>
        </w:tc>
        <w:tc>
          <w:tcPr>
            <w:tcW w:w="3972" w:type="pct"/>
          </w:tcPr>
          <w:p w14:paraId="7B1131A9" w14:textId="77777777" w:rsidR="002D6E00" w:rsidRPr="009E7A5A" w:rsidRDefault="002D6E00" w:rsidP="002D6E00">
            <w:pPr>
              <w:spacing w:before="0" w:after="0" w:line="240" w:lineRule="auto"/>
              <w:rPr>
                <w:bCs/>
                <w:lang w:val="en-US"/>
              </w:rPr>
            </w:pPr>
          </w:p>
        </w:tc>
      </w:tr>
    </w:tbl>
    <w:p w14:paraId="63B09471" w14:textId="77777777" w:rsidR="00143747" w:rsidRPr="003944F9" w:rsidRDefault="00143747" w:rsidP="00143747">
      <w:pPr>
        <w:rPr>
          <w:bCs/>
          <w:lang w:val="en-US"/>
        </w:rPr>
      </w:pPr>
    </w:p>
    <w:p w14:paraId="7B6F2B9C" w14:textId="588FFF0F" w:rsidR="006F2324" w:rsidRPr="00BC126F" w:rsidRDefault="006F2324" w:rsidP="006F2324">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2E8E93E" w14:textId="77777777" w:rsidR="006F2324" w:rsidRPr="000B2AE8" w:rsidRDefault="006F2324" w:rsidP="006F2324">
      <w:pPr>
        <w:spacing w:after="120"/>
        <w:rPr>
          <w:b/>
          <w:u w:val="single"/>
          <w:lang w:eastAsia="ko-KR"/>
        </w:rPr>
      </w:pPr>
      <w:r w:rsidRPr="000B2AE8">
        <w:rPr>
          <w:b/>
          <w:u w:val="single"/>
          <w:lang w:eastAsia="ko-KR"/>
        </w:rPr>
        <w:t>Issue 3-1-1: Whether to define DCI/Timer based FR1+FR2 simultaneous BWP switch test case</w:t>
      </w:r>
    </w:p>
    <w:p w14:paraId="6C48ED2D" w14:textId="77777777" w:rsidR="006F2324" w:rsidRDefault="006F2324" w:rsidP="006F2324">
      <w:pPr>
        <w:pStyle w:val="ListParagraph"/>
        <w:numPr>
          <w:ilvl w:val="0"/>
          <w:numId w:val="17"/>
        </w:numPr>
        <w:overflowPunct w:val="0"/>
        <w:autoSpaceDE w:val="0"/>
        <w:autoSpaceDN w:val="0"/>
        <w:adjustRightInd w:val="0"/>
        <w:rPr>
          <w:bCs/>
          <w:lang w:eastAsia="ko-KR"/>
        </w:rPr>
      </w:pPr>
      <w:r>
        <w:rPr>
          <w:bCs/>
          <w:lang w:eastAsia="ko-KR"/>
        </w:rPr>
        <w:t>Proposals</w:t>
      </w:r>
    </w:p>
    <w:p w14:paraId="44BFC8B7"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1 (Intel, Huawei): Yes</w:t>
      </w:r>
    </w:p>
    <w:p w14:paraId="0C83E794" w14:textId="77777777" w:rsidR="006F2324" w:rsidRPr="00FD12D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 xml:space="preserve">Option 1a (Ericsson, Nokia): Yes, </w:t>
      </w:r>
      <w:r w:rsidRPr="00FD12D4">
        <w:rPr>
          <w:bCs/>
          <w:szCs w:val="22"/>
        </w:rPr>
        <w:t xml:space="preserve">with </w:t>
      </w:r>
      <w:proofErr w:type="spellStart"/>
      <w:r w:rsidRPr="00FD12D4">
        <w:rPr>
          <w:bCs/>
          <w:szCs w:val="22"/>
        </w:rPr>
        <w:t>Pcell</w:t>
      </w:r>
      <w:proofErr w:type="spellEnd"/>
      <w:r w:rsidRPr="00FD12D4">
        <w:rPr>
          <w:bCs/>
          <w:szCs w:val="22"/>
        </w:rPr>
        <w:t xml:space="preserve"> in FR1 and </w:t>
      </w:r>
      <w:proofErr w:type="spellStart"/>
      <w:r w:rsidRPr="00FD12D4">
        <w:rPr>
          <w:bCs/>
          <w:szCs w:val="22"/>
        </w:rPr>
        <w:t>Scell</w:t>
      </w:r>
      <w:proofErr w:type="spellEnd"/>
      <w:r w:rsidRPr="00FD12D4">
        <w:rPr>
          <w:bCs/>
          <w:szCs w:val="22"/>
        </w:rPr>
        <w:t xml:space="preserve"> in FR2</w:t>
      </w:r>
    </w:p>
    <w:p w14:paraId="3B57DD1A"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2 (MTK):</w:t>
      </w:r>
    </w:p>
    <w:p w14:paraId="34C9FB19" w14:textId="77777777" w:rsidR="006F2324"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1: Define FR1+FR2 simultaneous BWP switch test case in RAN4. </w:t>
      </w:r>
    </w:p>
    <w:p w14:paraId="43B2C0F4"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rsidRPr="00735FC3">
        <w:rPr>
          <w:bCs/>
        </w:rPr>
        <w:t xml:space="preserve">Option 2: If TE vendors confirm FR1 demodulation performance can’t be guaranteed in OTA mode, RAN4 deletes multiple BWP switch, and multiple </w:t>
      </w:r>
      <w:proofErr w:type="spellStart"/>
      <w:r w:rsidRPr="00735FC3">
        <w:rPr>
          <w:bCs/>
        </w:rPr>
        <w:t>Scell</w:t>
      </w:r>
      <w:proofErr w:type="spellEnd"/>
      <w:r w:rsidRPr="00735FC3">
        <w:rPr>
          <w:bCs/>
        </w:rPr>
        <w:t xml:space="preserve"> activation test cases which UE needs to correctly demodulate the downlink channels for FR1 in OTA mode. </w:t>
      </w:r>
    </w:p>
    <w:p w14:paraId="3BA1266F" w14:textId="77777777" w:rsidR="006F2324" w:rsidRDefault="006F2324" w:rsidP="006F2324">
      <w:pPr>
        <w:pStyle w:val="ListParagraph"/>
        <w:numPr>
          <w:ilvl w:val="1"/>
          <w:numId w:val="17"/>
        </w:numPr>
        <w:overflowPunct w:val="0"/>
        <w:autoSpaceDE w:val="0"/>
        <w:autoSpaceDN w:val="0"/>
        <w:adjustRightInd w:val="0"/>
        <w:rPr>
          <w:bCs/>
          <w:lang w:eastAsia="ko-KR"/>
        </w:rPr>
      </w:pPr>
      <w:r w:rsidRPr="00FD12D4">
        <w:rPr>
          <w:bCs/>
          <w:lang w:eastAsia="ko-KR"/>
        </w:rPr>
        <w:t>Option 3 (vivo, QC, Apple): No.</w:t>
      </w:r>
    </w:p>
    <w:p w14:paraId="304C4957" w14:textId="77777777" w:rsidR="006F2324" w:rsidRDefault="006F2324" w:rsidP="006F2324">
      <w:pPr>
        <w:pStyle w:val="ListParagraph"/>
        <w:numPr>
          <w:ilvl w:val="1"/>
          <w:numId w:val="17"/>
        </w:numPr>
        <w:overflowPunct w:val="0"/>
        <w:autoSpaceDE w:val="0"/>
        <w:autoSpaceDN w:val="0"/>
        <w:adjustRightInd w:val="0"/>
        <w:rPr>
          <w:bCs/>
          <w:lang w:eastAsia="ko-KR"/>
        </w:rPr>
      </w:pPr>
      <w:r w:rsidRPr="00735FC3">
        <w:rPr>
          <w:bCs/>
        </w:rPr>
        <w:t>Moderator note: Suggest companies to consider the comment from TE vendor in the 2nd round discussion, which are as follows:</w:t>
      </w:r>
    </w:p>
    <w:p w14:paraId="79A66059"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If an FR1+FR2 BWP switch test case can be considered as a “functional” test, and if we are OK to specify the test case with FR1 as a link only, same as in A.7.3.1.1 (FR1 to FR2 handover) or in A.7.5.3.2 (FR1+FR2 SCell Act/</w:t>
      </w:r>
      <w:proofErr w:type="spellStart"/>
      <w:r>
        <w:t>Deact</w:t>
      </w:r>
      <w:proofErr w:type="spellEnd"/>
      <w:r>
        <w:t>), then we could define a test case.</w:t>
      </w:r>
    </w:p>
    <w:p w14:paraId="7ECB3D0D" w14:textId="77777777" w:rsidR="006F2324" w:rsidRPr="00735FC3" w:rsidRDefault="006F2324" w:rsidP="006F2324">
      <w:pPr>
        <w:pStyle w:val="ListParagraph"/>
        <w:numPr>
          <w:ilvl w:val="2"/>
          <w:numId w:val="17"/>
        </w:numPr>
        <w:overflowPunct w:val="0"/>
        <w:autoSpaceDE w:val="0"/>
        <w:autoSpaceDN w:val="0"/>
        <w:adjustRightInd w:val="0"/>
        <w:rPr>
          <w:bCs/>
          <w:lang w:eastAsia="ko-KR"/>
        </w:rPr>
      </w:pPr>
      <w:r>
        <w:t xml:space="preserve">FR1 is configured with noise-free condition. For FR2 Test cases using FR1 link, the FR1 cells should refer to clause A.3.7A, which states “. The Test System shall provide a stable </w:t>
      </w:r>
      <w:r w:rsidRPr="00735FC3">
        <w:rPr>
          <w:b/>
          <w:bCs/>
        </w:rPr>
        <w:t>and noise-free</w:t>
      </w:r>
      <w:r>
        <w:t xml:space="preserve"> NR FR1 signal”.</w:t>
      </w:r>
    </w:p>
    <w:p w14:paraId="55F20C57" w14:textId="0DB4298C" w:rsidR="006F2324" w:rsidRPr="00735FC3" w:rsidRDefault="006F2324" w:rsidP="006F2324">
      <w:pPr>
        <w:pStyle w:val="ListParagraph"/>
        <w:numPr>
          <w:ilvl w:val="0"/>
          <w:numId w:val="17"/>
        </w:numPr>
        <w:overflowPunct w:val="0"/>
        <w:autoSpaceDE w:val="0"/>
        <w:autoSpaceDN w:val="0"/>
        <w:adjustRightInd w:val="0"/>
        <w:rPr>
          <w:bCs/>
          <w:lang w:eastAsia="ko-KR"/>
        </w:rPr>
      </w:pPr>
      <w:r>
        <w:rPr>
          <w:bCs/>
        </w:rPr>
        <w:t>1</w:t>
      </w:r>
      <w:r w:rsidRPr="006F2324">
        <w:rPr>
          <w:bCs/>
          <w:vertAlign w:val="superscript"/>
        </w:rPr>
        <w:t>st</w:t>
      </w:r>
      <w:r>
        <w:rPr>
          <w:bCs/>
        </w:rPr>
        <w:t xml:space="preserve"> round GTW summary</w:t>
      </w:r>
    </w:p>
    <w:p w14:paraId="3DF390DE" w14:textId="172DB278" w:rsidR="006F2324" w:rsidRDefault="006F2324" w:rsidP="006F2324">
      <w:pPr>
        <w:pStyle w:val="ListParagraph"/>
        <w:numPr>
          <w:ilvl w:val="1"/>
          <w:numId w:val="17"/>
        </w:numPr>
        <w:overflowPunct w:val="0"/>
        <w:autoSpaceDE w:val="0"/>
        <w:autoSpaceDN w:val="0"/>
        <w:adjustRightInd w:val="0"/>
      </w:pPr>
      <w:r w:rsidRPr="006F2324">
        <w:t xml:space="preserve">Session chair: encourage TE vendors to provide more inputs in the 2nd round regarding the feasibility </w:t>
      </w:r>
    </w:p>
    <w:p w14:paraId="4F246894" w14:textId="14DA8AE1" w:rsidR="00CC5933" w:rsidRDefault="00CC5933" w:rsidP="00CC5933">
      <w:pPr>
        <w:pStyle w:val="ListParagraph"/>
        <w:numPr>
          <w:ilvl w:val="0"/>
          <w:numId w:val="17"/>
        </w:numPr>
        <w:overflowPunct w:val="0"/>
        <w:autoSpaceDE w:val="0"/>
        <w:autoSpaceDN w:val="0"/>
        <w:adjustRightInd w:val="0"/>
      </w:pPr>
      <w:r>
        <w:t>Discussion</w:t>
      </w:r>
    </w:p>
    <w:p w14:paraId="1F0E8D97" w14:textId="6C456FDA" w:rsidR="00A21AC6" w:rsidRDefault="00A21AC6" w:rsidP="00A21AC6">
      <w:pPr>
        <w:pStyle w:val="ListParagraph"/>
        <w:numPr>
          <w:ilvl w:val="1"/>
          <w:numId w:val="17"/>
        </w:numPr>
        <w:overflowPunct w:val="0"/>
        <w:autoSpaceDE w:val="0"/>
        <w:autoSpaceDN w:val="0"/>
        <w:adjustRightInd w:val="0"/>
      </w:pPr>
      <w:r>
        <w:t xml:space="preserve">Anritsu: </w:t>
      </w:r>
      <w:r w:rsidR="00E1196F">
        <w:t>the existing FR1+FR2 tests require functional link. It means that we cannot test demodulation performance in FR1. It will be more challenging if we want to control SNR or noise level in FR1</w:t>
      </w:r>
      <w:r w:rsidR="00A37AA6">
        <w:t>. Functional link is ok.</w:t>
      </w:r>
    </w:p>
    <w:p w14:paraId="3EE0E9DE" w14:textId="23D2A2C4" w:rsidR="00A37AA6" w:rsidRDefault="00A37AA6" w:rsidP="00A21AC6">
      <w:pPr>
        <w:pStyle w:val="ListParagraph"/>
        <w:numPr>
          <w:ilvl w:val="1"/>
          <w:numId w:val="17"/>
        </w:numPr>
        <w:overflowPunct w:val="0"/>
        <w:autoSpaceDE w:val="0"/>
        <w:autoSpaceDN w:val="0"/>
        <w:adjustRightInd w:val="0"/>
      </w:pPr>
      <w:r>
        <w:t xml:space="preserve">R&amp;S: agree with Anritsu. In case FR1 has functional link without precise SNR, then it is ok. </w:t>
      </w:r>
      <w:r w:rsidR="0054577A">
        <w:t>If we need to include FR1 performance</w:t>
      </w:r>
      <w:r w:rsidR="00505138">
        <w:t xml:space="preserve"> (i.e. control SNR)</w:t>
      </w:r>
      <w:r w:rsidR="0054577A">
        <w:t xml:space="preserve"> then we need to have additional test methods </w:t>
      </w:r>
      <w:r w:rsidR="00505138">
        <w:t>studies.</w:t>
      </w:r>
    </w:p>
    <w:p w14:paraId="62BB06D4" w14:textId="48A16033" w:rsidR="00512831" w:rsidRDefault="00512831" w:rsidP="00A21AC6">
      <w:pPr>
        <w:pStyle w:val="ListParagraph"/>
        <w:numPr>
          <w:ilvl w:val="1"/>
          <w:numId w:val="17"/>
        </w:numPr>
        <w:overflowPunct w:val="0"/>
        <w:autoSpaceDE w:val="0"/>
        <w:autoSpaceDN w:val="0"/>
        <w:adjustRightInd w:val="0"/>
      </w:pPr>
      <w:r>
        <w:lastRenderedPageBreak/>
        <w:t>MTK: would like to further check. We would like to check if it is possible to set the signal level larger than certain level (e.g. -4dB) to ensure that control channels can be decoded?</w:t>
      </w:r>
    </w:p>
    <w:p w14:paraId="71F46C27" w14:textId="3B0976B6" w:rsidR="00E200FE" w:rsidRDefault="00E200FE" w:rsidP="00A21AC6">
      <w:pPr>
        <w:pStyle w:val="ListParagraph"/>
        <w:numPr>
          <w:ilvl w:val="1"/>
          <w:numId w:val="17"/>
        </w:numPr>
        <w:overflowPunct w:val="0"/>
        <w:autoSpaceDE w:val="0"/>
        <w:autoSpaceDN w:val="0"/>
        <w:adjustRightInd w:val="0"/>
      </w:pPr>
      <w:r>
        <w:t xml:space="preserve">QC: </w:t>
      </w:r>
      <w:r w:rsidR="00C70BD7">
        <w:t>For noise environment approach TE just transmits useful signal without artificial noise. I</w:t>
      </w:r>
      <w:r w:rsidR="005F5921">
        <w:t xml:space="preserve">f we cannot control the DL signal </w:t>
      </w:r>
      <w:proofErr w:type="gramStart"/>
      <w:r w:rsidR="005F5921">
        <w:t>level</w:t>
      </w:r>
      <w:proofErr w:type="gramEnd"/>
      <w:r w:rsidR="005F5921">
        <w:t xml:space="preserve"> then we cannot guarantee that UE can decode PDCCH.</w:t>
      </w:r>
    </w:p>
    <w:p w14:paraId="751C0200" w14:textId="765E3DB3" w:rsidR="005F5921" w:rsidRDefault="005F5921" w:rsidP="00A21AC6">
      <w:pPr>
        <w:pStyle w:val="ListParagraph"/>
        <w:numPr>
          <w:ilvl w:val="1"/>
          <w:numId w:val="17"/>
        </w:numPr>
        <w:overflowPunct w:val="0"/>
        <w:autoSpaceDE w:val="0"/>
        <w:autoSpaceDN w:val="0"/>
        <w:adjustRightInd w:val="0"/>
      </w:pPr>
      <w:r>
        <w:t xml:space="preserve">E///: </w:t>
      </w:r>
      <w:r w:rsidR="00B31630">
        <w:t xml:space="preserve">same understanding as MTK. UE needs to be able to receive PDCCH </w:t>
      </w:r>
      <w:r w:rsidR="009E2767">
        <w:t xml:space="preserve">(e.g. anything &gt; 0dB SNR) </w:t>
      </w:r>
      <w:r w:rsidR="00B31630">
        <w:t>and we can check ACK/NACK.</w:t>
      </w:r>
    </w:p>
    <w:p w14:paraId="1871F8F0" w14:textId="636AA1E5" w:rsidR="009E2767" w:rsidRDefault="009E2767" w:rsidP="00A21AC6">
      <w:pPr>
        <w:pStyle w:val="ListParagraph"/>
        <w:numPr>
          <w:ilvl w:val="1"/>
          <w:numId w:val="17"/>
        </w:numPr>
        <w:overflowPunct w:val="0"/>
        <w:autoSpaceDE w:val="0"/>
        <w:autoSpaceDN w:val="0"/>
        <w:adjustRightInd w:val="0"/>
      </w:pPr>
      <w:r>
        <w:t xml:space="preserve">Apple: </w:t>
      </w:r>
      <w:r w:rsidR="007307AB">
        <w:t xml:space="preserve">can the performance be verified for the FR1 link? Can we check switching delay requirements or interruption </w:t>
      </w:r>
      <w:proofErr w:type="gramStart"/>
      <w:r w:rsidR="007307AB">
        <w:t>requirements.</w:t>
      </w:r>
      <w:proofErr w:type="gramEnd"/>
    </w:p>
    <w:p w14:paraId="0CD1C5B5" w14:textId="6E5117DD" w:rsidR="0017737D" w:rsidRDefault="0017737D" w:rsidP="00A21AC6">
      <w:pPr>
        <w:pStyle w:val="ListParagraph"/>
        <w:numPr>
          <w:ilvl w:val="1"/>
          <w:numId w:val="17"/>
        </w:numPr>
        <w:overflowPunct w:val="0"/>
        <w:autoSpaceDE w:val="0"/>
        <w:autoSpaceDN w:val="0"/>
        <w:adjustRightInd w:val="0"/>
      </w:pPr>
      <w:r>
        <w:t xml:space="preserve">Anritsu: </w:t>
      </w:r>
      <w:r w:rsidR="00592278">
        <w:t xml:space="preserve">the TE cannot guarantee UE baseband SNR since it depends on UE antenna. </w:t>
      </w:r>
      <w:r w:rsidR="003F077E">
        <w:t xml:space="preserve">Control requires conducted connection. If we want to guarantee a </w:t>
      </w:r>
      <w:proofErr w:type="gramStart"/>
      <w:r w:rsidR="003F077E">
        <w:t>number</w:t>
      </w:r>
      <w:proofErr w:type="gramEnd"/>
      <w:r w:rsidR="003F077E">
        <w:t xml:space="preserve"> then we </w:t>
      </w:r>
      <w:r w:rsidR="007E7CFF">
        <w:t xml:space="preserve">need to have extension of testability studies. Is there </w:t>
      </w:r>
      <w:r w:rsidR="00194F3E">
        <w:t>anything new in this test?</w:t>
      </w:r>
    </w:p>
    <w:p w14:paraId="380D6110" w14:textId="7883A75D" w:rsidR="00BE714A" w:rsidRDefault="00BE714A" w:rsidP="00A21AC6">
      <w:pPr>
        <w:pStyle w:val="ListParagraph"/>
        <w:numPr>
          <w:ilvl w:val="1"/>
          <w:numId w:val="17"/>
        </w:numPr>
        <w:overflowPunct w:val="0"/>
        <w:autoSpaceDE w:val="0"/>
        <w:autoSpaceDN w:val="0"/>
        <w:adjustRightInd w:val="0"/>
      </w:pPr>
      <w:r>
        <w:t xml:space="preserve">R&amp;S: the current test guarantee reliable link but </w:t>
      </w:r>
      <w:r w:rsidR="00C51E2C">
        <w:t>current specs do not guarantee the specific signal level. Prefer to refrain from the numbers.</w:t>
      </w:r>
      <w:r w:rsidR="005F2A9F">
        <w:t xml:space="preserve"> </w:t>
      </w:r>
    </w:p>
    <w:p w14:paraId="6DB8858E" w14:textId="48B1C607" w:rsidR="005F2A9F" w:rsidRDefault="005F2A9F" w:rsidP="00A21AC6">
      <w:pPr>
        <w:pStyle w:val="ListParagraph"/>
        <w:numPr>
          <w:ilvl w:val="1"/>
          <w:numId w:val="17"/>
        </w:numPr>
        <w:overflowPunct w:val="0"/>
        <w:autoSpaceDE w:val="0"/>
        <w:autoSpaceDN w:val="0"/>
        <w:adjustRightInd w:val="0"/>
      </w:pPr>
      <w:r>
        <w:t>Chair: are there any specific values we can guarantee</w:t>
      </w:r>
    </w:p>
    <w:p w14:paraId="6706C505" w14:textId="48C10F35" w:rsidR="00990531" w:rsidRDefault="00990531" w:rsidP="00990531">
      <w:pPr>
        <w:pStyle w:val="ListParagraph"/>
        <w:numPr>
          <w:ilvl w:val="2"/>
          <w:numId w:val="17"/>
        </w:numPr>
        <w:overflowPunct w:val="0"/>
        <w:autoSpaceDE w:val="0"/>
        <w:autoSpaceDN w:val="0"/>
        <w:adjustRightInd w:val="0"/>
      </w:pPr>
      <w:r>
        <w:t>Anritsu, R&amp;S: no specific level</w:t>
      </w:r>
    </w:p>
    <w:p w14:paraId="31714B6E" w14:textId="641DFECD" w:rsidR="00990531" w:rsidRDefault="00990531" w:rsidP="00990531">
      <w:pPr>
        <w:pStyle w:val="ListParagraph"/>
        <w:numPr>
          <w:ilvl w:val="1"/>
          <w:numId w:val="17"/>
        </w:numPr>
        <w:overflowPunct w:val="0"/>
        <w:autoSpaceDE w:val="0"/>
        <w:autoSpaceDN w:val="0"/>
        <w:adjustRightInd w:val="0"/>
      </w:pPr>
      <w:r>
        <w:t>Apple: how to guarantee that the link is reliable?</w:t>
      </w:r>
      <w:r w:rsidR="00C24C98">
        <w:t xml:space="preserve"> What is the definition? Can we guarantee that UE can decode RRC configuration?</w:t>
      </w:r>
    </w:p>
    <w:p w14:paraId="6DC4EC9D" w14:textId="48892B86" w:rsidR="00C24C98" w:rsidRDefault="00C24C98" w:rsidP="00990531">
      <w:pPr>
        <w:pStyle w:val="ListParagraph"/>
        <w:numPr>
          <w:ilvl w:val="1"/>
          <w:numId w:val="17"/>
        </w:numPr>
        <w:overflowPunct w:val="0"/>
        <w:autoSpaceDE w:val="0"/>
        <w:autoSpaceDN w:val="0"/>
        <w:adjustRightInd w:val="0"/>
      </w:pPr>
      <w:r>
        <w:t xml:space="preserve">QC: </w:t>
      </w:r>
      <w:r w:rsidR="00005632">
        <w:t>for certification test we need to have full confidence it can work.</w:t>
      </w:r>
    </w:p>
    <w:p w14:paraId="51578CEB" w14:textId="23A5EF33" w:rsidR="00A541D8" w:rsidRDefault="00875E08" w:rsidP="00990531">
      <w:pPr>
        <w:pStyle w:val="ListParagraph"/>
        <w:numPr>
          <w:ilvl w:val="1"/>
          <w:numId w:val="17"/>
        </w:numPr>
        <w:overflowPunct w:val="0"/>
        <w:autoSpaceDE w:val="0"/>
        <w:autoSpaceDN w:val="0"/>
        <w:adjustRightInd w:val="0"/>
      </w:pPr>
      <w:r>
        <w:t xml:space="preserve">Huawei: In Rel-15 we already have FR1 + FR2 tests which are quite </w:t>
      </w:r>
      <w:proofErr w:type="gramStart"/>
      <w:r>
        <w:t>simila</w:t>
      </w:r>
      <w:r w:rsidR="004A092A">
        <w:t>r to</w:t>
      </w:r>
      <w:proofErr w:type="gramEnd"/>
      <w:r w:rsidR="004A092A">
        <w:t xml:space="preserve"> the current test setup. Are there any issues with these tests?</w:t>
      </w:r>
    </w:p>
    <w:p w14:paraId="2FD63FD6" w14:textId="00B09E71" w:rsidR="004A092A" w:rsidRDefault="004A092A" w:rsidP="004A092A">
      <w:pPr>
        <w:pStyle w:val="ListParagraph"/>
        <w:numPr>
          <w:ilvl w:val="2"/>
          <w:numId w:val="17"/>
        </w:numPr>
        <w:overflowPunct w:val="0"/>
        <w:autoSpaceDE w:val="0"/>
        <w:autoSpaceDN w:val="0"/>
        <w:adjustRightInd w:val="0"/>
      </w:pPr>
      <w:r>
        <w:t xml:space="preserve">R&amp;S: So </w:t>
      </w:r>
      <w:proofErr w:type="gramStart"/>
      <w:r>
        <w:t>far</w:t>
      </w:r>
      <w:proofErr w:type="gramEnd"/>
      <w:r>
        <w:t xml:space="preserve"> we have not seen any issues. In all EN-DC test case </w:t>
      </w:r>
      <w:r w:rsidR="007E10A8">
        <w:t>we have LTE OTA link. Same will happen with FR1.</w:t>
      </w:r>
      <w:r w:rsidR="00736E41">
        <w:t xml:space="preserve"> Do not see difference and it is working.</w:t>
      </w:r>
    </w:p>
    <w:p w14:paraId="12BB17F7" w14:textId="14B38CE6" w:rsidR="00736E41" w:rsidRDefault="00736E41" w:rsidP="004A092A">
      <w:pPr>
        <w:pStyle w:val="ListParagraph"/>
        <w:numPr>
          <w:ilvl w:val="2"/>
          <w:numId w:val="17"/>
        </w:numPr>
        <w:overflowPunct w:val="0"/>
        <w:autoSpaceDE w:val="0"/>
        <w:autoSpaceDN w:val="0"/>
        <w:adjustRightInd w:val="0"/>
      </w:pPr>
      <w:r>
        <w:t xml:space="preserve">Anritsu: When the test gets </w:t>
      </w:r>
      <w:proofErr w:type="gramStart"/>
      <w:r>
        <w:t>validated</w:t>
      </w:r>
      <w:proofErr w:type="gramEnd"/>
      <w:r>
        <w:t xml:space="preserve"> </w:t>
      </w:r>
      <w:r w:rsidR="008620A0">
        <w:t>we check that UE can decode the link. It is not in our interest to provide the link which cannot be decoded.</w:t>
      </w:r>
    </w:p>
    <w:p w14:paraId="473111F8" w14:textId="6EE51135" w:rsidR="008620A0" w:rsidRDefault="008620A0" w:rsidP="004A092A">
      <w:pPr>
        <w:pStyle w:val="ListParagraph"/>
        <w:numPr>
          <w:ilvl w:val="2"/>
          <w:numId w:val="17"/>
        </w:numPr>
        <w:overflowPunct w:val="0"/>
        <w:autoSpaceDE w:val="0"/>
        <w:autoSpaceDN w:val="0"/>
        <w:adjustRightInd w:val="0"/>
      </w:pPr>
      <w:r>
        <w:t xml:space="preserve">QC: </w:t>
      </w:r>
      <w:r w:rsidR="00A5432E">
        <w:t>we can bring CRs to remove such tests in the future</w:t>
      </w:r>
    </w:p>
    <w:p w14:paraId="64D20B46" w14:textId="5450FFDB" w:rsidR="00A5432E" w:rsidRDefault="00A5432E" w:rsidP="004A092A">
      <w:pPr>
        <w:pStyle w:val="ListParagraph"/>
        <w:numPr>
          <w:ilvl w:val="2"/>
          <w:numId w:val="17"/>
        </w:numPr>
        <w:overflowPunct w:val="0"/>
        <w:autoSpaceDE w:val="0"/>
        <w:autoSpaceDN w:val="0"/>
        <w:adjustRightInd w:val="0"/>
      </w:pPr>
      <w:r>
        <w:t>vivo: same view as QC.</w:t>
      </w:r>
      <w:r w:rsidR="00582723">
        <w:t xml:space="preserve"> No performance verification on FR1.</w:t>
      </w:r>
    </w:p>
    <w:p w14:paraId="3C4159CC" w14:textId="77777777" w:rsidR="00865F47" w:rsidRDefault="00582723" w:rsidP="00313BFD">
      <w:pPr>
        <w:pStyle w:val="ListParagraph"/>
        <w:numPr>
          <w:ilvl w:val="1"/>
          <w:numId w:val="17"/>
        </w:numPr>
        <w:overflowPunct w:val="0"/>
        <w:autoSpaceDE w:val="0"/>
        <w:autoSpaceDN w:val="0"/>
        <w:adjustRightInd w:val="0"/>
      </w:pPr>
      <w:r>
        <w:t>E///:</w:t>
      </w:r>
      <w:r w:rsidR="00313BFD">
        <w:t xml:space="preserve"> Can we check that TE can reliably receive </w:t>
      </w:r>
      <w:r w:rsidR="00865F47">
        <w:t>on FR1?</w:t>
      </w:r>
    </w:p>
    <w:p w14:paraId="2B0CD061" w14:textId="77777777" w:rsidR="00865F47" w:rsidRDefault="00865F47" w:rsidP="00865F47">
      <w:pPr>
        <w:pStyle w:val="ListParagraph"/>
        <w:numPr>
          <w:ilvl w:val="2"/>
          <w:numId w:val="17"/>
        </w:numPr>
        <w:overflowPunct w:val="0"/>
        <w:autoSpaceDE w:val="0"/>
        <w:autoSpaceDN w:val="0"/>
        <w:adjustRightInd w:val="0"/>
      </w:pPr>
      <w:r>
        <w:t>Anritsu: need to check</w:t>
      </w:r>
    </w:p>
    <w:p w14:paraId="42744AE0" w14:textId="3F5F9983" w:rsidR="00582723" w:rsidRDefault="00865F47" w:rsidP="00865F47">
      <w:pPr>
        <w:pStyle w:val="ListParagraph"/>
        <w:numPr>
          <w:ilvl w:val="1"/>
          <w:numId w:val="17"/>
        </w:numPr>
        <w:overflowPunct w:val="0"/>
        <w:autoSpaceDE w:val="0"/>
        <w:autoSpaceDN w:val="0"/>
        <w:adjustRightInd w:val="0"/>
      </w:pPr>
      <w:r>
        <w:t xml:space="preserve">Intel: </w:t>
      </w:r>
      <w:r w:rsidR="00025A45">
        <w:t xml:space="preserve">there should be ways to validate that the FR1 link is reliable. </w:t>
      </w:r>
      <w:r w:rsidR="000F443E">
        <w:t>We can say in RAN4 spec that the FR1 link is reliable.</w:t>
      </w:r>
      <w:r w:rsidR="00582723">
        <w:t xml:space="preserve"> </w:t>
      </w:r>
    </w:p>
    <w:p w14:paraId="5190FB26" w14:textId="2B4C5F68" w:rsidR="00C26328" w:rsidRDefault="00C26328" w:rsidP="00865F47">
      <w:pPr>
        <w:pStyle w:val="ListParagraph"/>
        <w:numPr>
          <w:ilvl w:val="1"/>
          <w:numId w:val="17"/>
        </w:numPr>
        <w:overflowPunct w:val="0"/>
        <w:autoSpaceDE w:val="0"/>
        <w:autoSpaceDN w:val="0"/>
        <w:adjustRightInd w:val="0"/>
      </w:pPr>
      <w:r>
        <w:t xml:space="preserve">QC: </w:t>
      </w:r>
      <w:r w:rsidR="00DD6449">
        <w:t>checked with RAN5 colleagues. The test is not feasible. The proper place would be to discuss it in RAN plenary in the scope of FR1 TRP/TRS item.</w:t>
      </w:r>
      <w:r w:rsidR="00157204">
        <w:t xml:space="preserve"> We </w:t>
      </w:r>
      <w:r w:rsidR="0099193C">
        <w:t>object to introduce</w:t>
      </w:r>
      <w:r w:rsidR="00157204">
        <w:t xml:space="preserve"> </w:t>
      </w:r>
      <w:r w:rsidR="0099193C">
        <w:t>FR1+FR2 test.</w:t>
      </w:r>
      <w:r w:rsidR="007E6C5D">
        <w:t xml:space="preserve"> Prefer not to include RAN5.</w:t>
      </w:r>
    </w:p>
    <w:p w14:paraId="2BF4D3FA" w14:textId="7A42FE90" w:rsidR="007E6C5D" w:rsidRDefault="007E6C5D" w:rsidP="00865F47">
      <w:pPr>
        <w:pStyle w:val="ListParagraph"/>
        <w:numPr>
          <w:ilvl w:val="1"/>
          <w:numId w:val="17"/>
        </w:numPr>
        <w:overflowPunct w:val="0"/>
        <w:autoSpaceDE w:val="0"/>
        <w:autoSpaceDN w:val="0"/>
        <w:adjustRightInd w:val="0"/>
      </w:pPr>
      <w:r>
        <w:t>Apple: we should address the testability issue first</w:t>
      </w:r>
      <w:r w:rsidR="00102895">
        <w:t xml:space="preserve"> in RAN5.</w:t>
      </w:r>
    </w:p>
    <w:p w14:paraId="27963AC1" w14:textId="77777777" w:rsidR="005638F7" w:rsidRDefault="00102895" w:rsidP="00865F47">
      <w:pPr>
        <w:pStyle w:val="ListParagraph"/>
        <w:numPr>
          <w:ilvl w:val="1"/>
          <w:numId w:val="17"/>
        </w:numPr>
        <w:overflowPunct w:val="0"/>
        <w:autoSpaceDE w:val="0"/>
        <w:autoSpaceDN w:val="0"/>
        <w:adjustRightInd w:val="0"/>
      </w:pPr>
      <w:r>
        <w:t xml:space="preserve">Samsung: </w:t>
      </w:r>
      <w:r w:rsidR="00427549">
        <w:t>I</w:t>
      </w:r>
      <w:r w:rsidR="0037022C">
        <w:t>s there any boundary for the testability topic? Should we continue this discussion?</w:t>
      </w:r>
    </w:p>
    <w:p w14:paraId="772CC9F4" w14:textId="71C0E49D" w:rsidR="00102895" w:rsidRDefault="005638F7" w:rsidP="00865F47">
      <w:pPr>
        <w:pStyle w:val="ListParagraph"/>
        <w:numPr>
          <w:ilvl w:val="1"/>
          <w:numId w:val="17"/>
        </w:numPr>
        <w:overflowPunct w:val="0"/>
        <w:autoSpaceDE w:val="0"/>
        <w:autoSpaceDN w:val="0"/>
        <w:adjustRightInd w:val="0"/>
      </w:pPr>
      <w:r>
        <w:t xml:space="preserve">E///: agree with </w:t>
      </w:r>
      <w:r w:rsidR="002B4278">
        <w:t xml:space="preserve">Samsung. </w:t>
      </w:r>
      <w:r w:rsidR="00BC43FB">
        <w:t xml:space="preserve">BWP switching does not require UE to do measurements. We can check </w:t>
      </w:r>
      <w:r w:rsidR="00A45D37">
        <w:t>ACK/NACK on FR2 only.</w:t>
      </w:r>
      <w:r w:rsidR="00F560C2">
        <w:t xml:space="preserve"> </w:t>
      </w:r>
      <w:r w:rsidR="0037022C">
        <w:t xml:space="preserve"> </w:t>
      </w:r>
    </w:p>
    <w:p w14:paraId="100F5A91" w14:textId="58130013" w:rsidR="008021E4" w:rsidRDefault="008021E4" w:rsidP="00865F47">
      <w:pPr>
        <w:pStyle w:val="ListParagraph"/>
        <w:numPr>
          <w:ilvl w:val="1"/>
          <w:numId w:val="17"/>
        </w:numPr>
        <w:overflowPunct w:val="0"/>
        <w:autoSpaceDE w:val="0"/>
        <w:autoSpaceDN w:val="0"/>
        <w:adjustRightInd w:val="0"/>
      </w:pPr>
      <w:r>
        <w:t xml:space="preserve">R&amp;S: </w:t>
      </w:r>
      <w:r w:rsidR="0002422A">
        <w:t>we have an issue in configuring the level for FR1.</w:t>
      </w:r>
    </w:p>
    <w:p w14:paraId="7CA80A92" w14:textId="363961FC" w:rsidR="00CC5933" w:rsidRDefault="00D4020F" w:rsidP="00CC5933">
      <w:pPr>
        <w:pStyle w:val="ListParagraph"/>
        <w:numPr>
          <w:ilvl w:val="0"/>
          <w:numId w:val="17"/>
        </w:numPr>
        <w:overflowPunct w:val="0"/>
        <w:autoSpaceDE w:val="0"/>
        <w:autoSpaceDN w:val="0"/>
        <w:adjustRightInd w:val="0"/>
      </w:pPr>
      <w:r>
        <w:t>Session chair: Tentative a</w:t>
      </w:r>
      <w:r w:rsidR="00CC5933">
        <w:t>greement</w:t>
      </w:r>
    </w:p>
    <w:p w14:paraId="0E687CD7" w14:textId="318B9177" w:rsidR="00CC5933" w:rsidRDefault="0010194D" w:rsidP="00427549">
      <w:pPr>
        <w:pStyle w:val="ListParagraph"/>
        <w:numPr>
          <w:ilvl w:val="1"/>
          <w:numId w:val="17"/>
        </w:numPr>
        <w:overflowPunct w:val="0"/>
        <w:autoSpaceDE w:val="0"/>
        <w:autoSpaceDN w:val="0"/>
        <w:adjustRightInd w:val="0"/>
      </w:pPr>
      <w:r>
        <w:t>D</w:t>
      </w:r>
      <w:r w:rsidRPr="0010194D">
        <w:t>efine DCI/Timer based FR1+FR2 simultaneous BWP switch test case</w:t>
      </w:r>
      <w:r>
        <w:t xml:space="preserve"> in RAN4.</w:t>
      </w:r>
    </w:p>
    <w:p w14:paraId="52584238" w14:textId="419BE67F" w:rsidR="0010194D" w:rsidRDefault="0010194D" w:rsidP="0010194D">
      <w:pPr>
        <w:pStyle w:val="ListParagraph"/>
        <w:numPr>
          <w:ilvl w:val="2"/>
          <w:numId w:val="17"/>
        </w:numPr>
        <w:overflowPunct w:val="0"/>
        <w:autoSpaceDE w:val="0"/>
        <w:autoSpaceDN w:val="0"/>
        <w:adjustRightInd w:val="0"/>
      </w:pPr>
      <w:r>
        <w:t>Add a note that the test is not expected to be verified in RAN5</w:t>
      </w:r>
    </w:p>
    <w:p w14:paraId="14E66A95" w14:textId="5270CCE6" w:rsidR="0010194D" w:rsidRDefault="0010194D" w:rsidP="0010194D">
      <w:pPr>
        <w:pStyle w:val="ListParagraph"/>
        <w:numPr>
          <w:ilvl w:val="2"/>
          <w:numId w:val="17"/>
        </w:numPr>
        <w:overflowPunct w:val="0"/>
        <w:autoSpaceDE w:val="0"/>
        <w:autoSpaceDN w:val="0"/>
        <w:adjustRightInd w:val="0"/>
      </w:pPr>
      <w:r>
        <w:t xml:space="preserve">Companies can further </w:t>
      </w:r>
      <w:r w:rsidR="00781E85">
        <w:t>check</w:t>
      </w:r>
      <w:r>
        <w:t xml:space="preserve"> the FR1 + FR2 testability issues </w:t>
      </w:r>
      <w:r w:rsidR="00781E85">
        <w:t>as a part of Rel-16 maintenance</w:t>
      </w:r>
    </w:p>
    <w:p w14:paraId="4C7170EA" w14:textId="40D4C0B1" w:rsidR="00D4020F" w:rsidRDefault="00D4020F" w:rsidP="00D4020F">
      <w:pPr>
        <w:pStyle w:val="ListParagraph"/>
        <w:numPr>
          <w:ilvl w:val="1"/>
          <w:numId w:val="17"/>
        </w:numPr>
        <w:overflowPunct w:val="0"/>
        <w:autoSpaceDE w:val="0"/>
        <w:autoSpaceDN w:val="0"/>
        <w:adjustRightInd w:val="0"/>
      </w:pPr>
      <w:r>
        <w:t>QC: object</w:t>
      </w:r>
    </w:p>
    <w:p w14:paraId="3CF111E7" w14:textId="3EF1A27A" w:rsidR="007F2E09" w:rsidRDefault="007F2E09" w:rsidP="00D4020F">
      <w:pPr>
        <w:pStyle w:val="ListParagraph"/>
        <w:numPr>
          <w:ilvl w:val="1"/>
          <w:numId w:val="17"/>
        </w:numPr>
        <w:overflowPunct w:val="0"/>
        <w:autoSpaceDE w:val="0"/>
        <w:autoSpaceDN w:val="0"/>
        <w:adjustRightInd w:val="0"/>
      </w:pPr>
      <w:r>
        <w:t>Apple: object</w:t>
      </w:r>
      <w:r w:rsidR="00D47E45">
        <w:t>. Prefer to have studies first.</w:t>
      </w:r>
    </w:p>
    <w:p w14:paraId="51917939" w14:textId="3EE43B86" w:rsidR="00D4020F" w:rsidRPr="008E6D4E" w:rsidRDefault="00610E5D" w:rsidP="00D4020F">
      <w:pPr>
        <w:pStyle w:val="ListParagraph"/>
        <w:numPr>
          <w:ilvl w:val="0"/>
          <w:numId w:val="17"/>
        </w:numPr>
        <w:overflowPunct w:val="0"/>
        <w:autoSpaceDE w:val="0"/>
        <w:autoSpaceDN w:val="0"/>
        <w:adjustRightInd w:val="0"/>
        <w:rPr>
          <w:highlight w:val="green"/>
        </w:rPr>
      </w:pPr>
      <w:r w:rsidRPr="008E6D4E">
        <w:rPr>
          <w:highlight w:val="green"/>
        </w:rPr>
        <w:t>Agreement</w:t>
      </w:r>
      <w:r w:rsidR="007F2E09" w:rsidRPr="008E6D4E">
        <w:rPr>
          <w:highlight w:val="green"/>
        </w:rPr>
        <w:t xml:space="preserve">: </w:t>
      </w:r>
    </w:p>
    <w:p w14:paraId="7FFC7E2F" w14:textId="7DF4C6E3" w:rsidR="00D47E45" w:rsidRPr="008E6D4E" w:rsidRDefault="00D47E45" w:rsidP="00D47E45">
      <w:pPr>
        <w:pStyle w:val="ListParagraph"/>
        <w:numPr>
          <w:ilvl w:val="1"/>
          <w:numId w:val="17"/>
        </w:numPr>
        <w:overflowPunct w:val="0"/>
        <w:autoSpaceDE w:val="0"/>
        <w:autoSpaceDN w:val="0"/>
        <w:adjustRightInd w:val="0"/>
        <w:rPr>
          <w:highlight w:val="green"/>
        </w:rPr>
      </w:pPr>
      <w:r w:rsidRPr="008E6D4E">
        <w:rPr>
          <w:highlight w:val="green"/>
        </w:rPr>
        <w:lastRenderedPageBreak/>
        <w:t>Do not define DCI/Timer based FR1+FR2 simultaneous BWP switch test case</w:t>
      </w:r>
    </w:p>
    <w:p w14:paraId="269013DD" w14:textId="265A792E" w:rsidR="000B0762" w:rsidRPr="00B16FDC" w:rsidRDefault="000B0762" w:rsidP="000B0762">
      <w:pPr>
        <w:pStyle w:val="ListParagraph"/>
        <w:numPr>
          <w:ilvl w:val="0"/>
          <w:numId w:val="17"/>
        </w:numPr>
        <w:overflowPunct w:val="0"/>
        <w:autoSpaceDE w:val="0"/>
        <w:autoSpaceDN w:val="0"/>
        <w:adjustRightInd w:val="0"/>
        <w:rPr>
          <w:highlight w:val="yellow"/>
        </w:rPr>
      </w:pPr>
      <w:r w:rsidRPr="00B16FDC">
        <w:rPr>
          <w:highlight w:val="yellow"/>
        </w:rPr>
        <w:t>Session chair:</w:t>
      </w:r>
    </w:p>
    <w:p w14:paraId="327EE050" w14:textId="67D50FD5" w:rsidR="00D47E45" w:rsidRPr="00B16FDC" w:rsidRDefault="00D47E45" w:rsidP="00D47E45">
      <w:pPr>
        <w:pStyle w:val="ListParagraph"/>
        <w:numPr>
          <w:ilvl w:val="1"/>
          <w:numId w:val="17"/>
        </w:numPr>
        <w:overflowPunct w:val="0"/>
        <w:autoSpaceDE w:val="0"/>
        <w:autoSpaceDN w:val="0"/>
        <w:adjustRightInd w:val="0"/>
        <w:rPr>
          <w:highlight w:val="yellow"/>
        </w:rPr>
      </w:pPr>
      <w:r w:rsidRPr="00B16FDC">
        <w:rPr>
          <w:highlight w:val="yellow"/>
        </w:rPr>
        <w:t xml:space="preserve">Companies </w:t>
      </w:r>
      <w:r w:rsidR="000B0762" w:rsidRPr="00B16FDC">
        <w:rPr>
          <w:highlight w:val="yellow"/>
        </w:rPr>
        <w:t>are encourage</w:t>
      </w:r>
      <w:r w:rsidR="00B16FDC">
        <w:rPr>
          <w:highlight w:val="yellow"/>
        </w:rPr>
        <w:t>d</w:t>
      </w:r>
      <w:r w:rsidR="000B0762" w:rsidRPr="00B16FDC">
        <w:rPr>
          <w:highlight w:val="yellow"/>
        </w:rPr>
        <w:t xml:space="preserve"> to </w:t>
      </w:r>
      <w:r w:rsidRPr="00B16FDC">
        <w:rPr>
          <w:highlight w:val="yellow"/>
        </w:rPr>
        <w:t xml:space="preserve">further discuss FR1 + FR2 testability issues </w:t>
      </w:r>
      <w:r w:rsidR="000B0762" w:rsidRPr="00B16FDC">
        <w:rPr>
          <w:highlight w:val="yellow"/>
        </w:rPr>
        <w:t xml:space="preserve">for existing test cases (e.g. </w:t>
      </w:r>
      <w:r w:rsidRPr="00B16FDC">
        <w:rPr>
          <w:highlight w:val="yellow"/>
        </w:rPr>
        <w:t>as a part of Rel-16 maintenance</w:t>
      </w:r>
      <w:r w:rsidR="000B0762" w:rsidRPr="00B16FDC">
        <w:rPr>
          <w:highlight w:val="yellow"/>
        </w:rPr>
        <w:t>)</w:t>
      </w:r>
    </w:p>
    <w:p w14:paraId="39BAF941" w14:textId="77777777" w:rsidR="006F2324" w:rsidRDefault="006F2324" w:rsidP="006F2324">
      <w:pPr>
        <w:pStyle w:val="R4Topic"/>
      </w:pPr>
    </w:p>
    <w:p w14:paraId="083B8E04" w14:textId="4409742F" w:rsidR="00143747" w:rsidRPr="003944F9" w:rsidRDefault="00143747" w:rsidP="006F2324">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6A4D367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R4-2103701 (from R4-2103458).</w:t>
      </w:r>
    </w:p>
    <w:p w14:paraId="76577E42" w14:textId="20F7DD62" w:rsidR="00B0622C" w:rsidRDefault="00B0622C" w:rsidP="00B0622C">
      <w:pPr>
        <w:ind w:left="720" w:hanging="720"/>
        <w:rPr>
          <w:i/>
        </w:rPr>
      </w:pPr>
      <w:r>
        <w:rPr>
          <w:rFonts w:ascii="Arial" w:hAnsi="Arial" w:cs="Arial"/>
          <w:b/>
          <w:color w:val="0000FF"/>
          <w:sz w:val="24"/>
          <w:u w:val="thick"/>
        </w:rPr>
        <w:t>R4-2103701</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159390E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92BC41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F0F7B93" w14:textId="4C2C026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2CE8AA8D" w14:textId="77777777" w:rsidR="005C702E" w:rsidRPr="00BC126F" w:rsidRDefault="005C702E" w:rsidP="005C702E">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2A1BA3E" w14:textId="77777777" w:rsidR="008434AC" w:rsidRDefault="008434AC" w:rsidP="008434AC">
      <w:pPr>
        <w:textAlignment w:val="baseline"/>
        <w:rPr>
          <w:rFonts w:eastAsiaTheme="minorEastAsia"/>
          <w:i/>
          <w:lang w:val="en-US" w:eastAsia="zh-CN"/>
        </w:rPr>
      </w:pPr>
      <w:r>
        <w:rPr>
          <w:b/>
          <w:u w:val="single"/>
          <w:lang w:eastAsia="ko-KR"/>
        </w:rPr>
        <w:t>Issue 2-1</w:t>
      </w:r>
      <w:r>
        <w:rPr>
          <w:b/>
          <w:u w:val="single"/>
          <w:lang w:val="en-US" w:eastAsia="zh-CN"/>
        </w:rPr>
        <w:t>-1</w:t>
      </w:r>
      <w:r>
        <w:rPr>
          <w:b/>
          <w:u w:val="single"/>
          <w:lang w:eastAsia="ko-KR"/>
        </w:rPr>
        <w:t xml:space="preserve">: </w:t>
      </w:r>
      <w:r>
        <w:rPr>
          <w:b/>
          <w:u w:val="single"/>
          <w:lang w:val="en-US" w:eastAsia="zh-CN"/>
        </w:rPr>
        <w:t>FR1 + FR2 test cases</w:t>
      </w:r>
    </w:p>
    <w:p w14:paraId="6CDAE7A4" w14:textId="77777777" w:rsidR="00735FC3" w:rsidRDefault="00735FC3" w:rsidP="00735FC3">
      <w:pPr>
        <w:pStyle w:val="ListParagraph"/>
        <w:numPr>
          <w:ilvl w:val="0"/>
          <w:numId w:val="17"/>
        </w:numPr>
        <w:textAlignment w:val="baseline"/>
      </w:pPr>
      <w:r>
        <w:t>Proposals</w:t>
      </w:r>
    </w:p>
    <w:p w14:paraId="01729C4B" w14:textId="2B460DB8" w:rsidR="008434AC" w:rsidRPr="00A22D41" w:rsidRDefault="008434AC" w:rsidP="00735FC3">
      <w:pPr>
        <w:pStyle w:val="ListParagraph"/>
        <w:numPr>
          <w:ilvl w:val="1"/>
          <w:numId w:val="17"/>
        </w:numPr>
        <w:textAlignment w:val="baseline"/>
      </w:pPr>
      <w:r w:rsidRPr="00A22D41">
        <w:t>Option 1: Do not introduce FR1+FR2 SRS carrier switching tests. (Qualcomm, Huawei, vivo, Apple)</w:t>
      </w:r>
    </w:p>
    <w:p w14:paraId="24E28C77" w14:textId="4F0C0AFC" w:rsidR="008434AC" w:rsidRPr="00A22D41" w:rsidRDefault="008434AC" w:rsidP="00735FC3">
      <w:pPr>
        <w:pStyle w:val="ListParagraph"/>
        <w:numPr>
          <w:ilvl w:val="1"/>
          <w:numId w:val="17"/>
        </w:numPr>
        <w:textAlignment w:val="baseline"/>
      </w:pPr>
      <w:r w:rsidRPr="00A22D41">
        <w:t xml:space="preserve">Option 2: </w:t>
      </w:r>
      <w:r w:rsidR="00D96C22">
        <w:t>Introduce</w:t>
      </w:r>
      <w:r w:rsidRPr="00A22D41">
        <w:t xml:space="preserve"> at least one TC for FR1+FR2 SRS carrier switching. (Ericsson, Nokia)</w:t>
      </w:r>
    </w:p>
    <w:p w14:paraId="3238EA45" w14:textId="3B22FA15" w:rsidR="007967F4" w:rsidRDefault="007967F4" w:rsidP="00735FC3">
      <w:pPr>
        <w:pStyle w:val="ListParagraph"/>
        <w:numPr>
          <w:ilvl w:val="0"/>
          <w:numId w:val="17"/>
        </w:numPr>
        <w:textAlignment w:val="baseline"/>
      </w:pPr>
      <w:r>
        <w:t>Discussion:</w:t>
      </w:r>
    </w:p>
    <w:p w14:paraId="47E0D883" w14:textId="1F532304" w:rsidR="007967F4" w:rsidRDefault="00975E39" w:rsidP="00735FC3">
      <w:pPr>
        <w:pStyle w:val="ListParagraph"/>
        <w:numPr>
          <w:ilvl w:val="1"/>
          <w:numId w:val="17"/>
        </w:numPr>
        <w:textAlignment w:val="baseline"/>
      </w:pPr>
      <w:r>
        <w:t xml:space="preserve">QC: One concern is testability problem. </w:t>
      </w:r>
      <w:r w:rsidR="00527718">
        <w:t xml:space="preserve">If the SNR is not </w:t>
      </w:r>
      <w:proofErr w:type="gramStart"/>
      <w:r w:rsidR="00527718">
        <w:t>pro</w:t>
      </w:r>
      <w:r w:rsidR="00312225">
        <w:t>vided</w:t>
      </w:r>
      <w:proofErr w:type="gramEnd"/>
      <w:r w:rsidR="00312225">
        <w:t xml:space="preserve"> then we cannot guarantee that UE can decode PDCCH. </w:t>
      </w:r>
      <w:proofErr w:type="gramStart"/>
      <w:r w:rsidR="00312225">
        <w:t>Also</w:t>
      </w:r>
      <w:proofErr w:type="gramEnd"/>
      <w:r w:rsidR="00312225">
        <w:t xml:space="preserve"> we already have FR1 + FR1 interruption test.</w:t>
      </w:r>
    </w:p>
    <w:p w14:paraId="227FF55C" w14:textId="142CFBCB" w:rsidR="00975E39" w:rsidRDefault="00975E39" w:rsidP="00735FC3">
      <w:pPr>
        <w:pStyle w:val="ListParagraph"/>
        <w:numPr>
          <w:ilvl w:val="1"/>
          <w:numId w:val="17"/>
        </w:numPr>
        <w:textAlignment w:val="baseline"/>
      </w:pPr>
      <w:r>
        <w:t>Huawei:</w:t>
      </w:r>
      <w:r w:rsidR="007450DE">
        <w:t xml:space="preserve"> FR1 and FR2 have different RF components and it may not be possible </w:t>
      </w:r>
      <w:r w:rsidR="00F056F6">
        <w:t>to borrow the RF chains.</w:t>
      </w:r>
    </w:p>
    <w:p w14:paraId="193633DB" w14:textId="1CC45139" w:rsidR="00183796" w:rsidRDefault="00183796" w:rsidP="00735FC3">
      <w:pPr>
        <w:pStyle w:val="ListParagraph"/>
        <w:numPr>
          <w:ilvl w:val="1"/>
          <w:numId w:val="17"/>
        </w:numPr>
        <w:textAlignment w:val="baseline"/>
      </w:pPr>
      <w:r>
        <w:t>vivo:</w:t>
      </w:r>
      <w:r w:rsidR="00AB0C2F">
        <w:t xml:space="preserve"> Same view as Huawei. FR1 and FR2 switching is not practical. </w:t>
      </w:r>
      <w:r w:rsidR="0075219D">
        <w:t>No necessity to have such test case</w:t>
      </w:r>
    </w:p>
    <w:p w14:paraId="17ECB6CF" w14:textId="70F08349" w:rsidR="00183796" w:rsidRDefault="00183796" w:rsidP="00735FC3">
      <w:pPr>
        <w:pStyle w:val="ListParagraph"/>
        <w:numPr>
          <w:ilvl w:val="1"/>
          <w:numId w:val="17"/>
        </w:numPr>
        <w:textAlignment w:val="baseline"/>
      </w:pPr>
      <w:r>
        <w:t>Nokia:</w:t>
      </w:r>
      <w:r w:rsidR="005620C7">
        <w:t xml:space="preserve"> Does this case include </w:t>
      </w:r>
      <w:r w:rsidR="00AA6532">
        <w:t xml:space="preserve">1) </w:t>
      </w:r>
      <w:r w:rsidR="005620C7">
        <w:t xml:space="preserve">switching between FR1 and FR2 or </w:t>
      </w:r>
      <w:r w:rsidR="00AA6532">
        <w:t xml:space="preserve">2) </w:t>
      </w:r>
      <w:r w:rsidR="005620C7">
        <w:t xml:space="preserve">the switching </w:t>
      </w:r>
      <w:r w:rsidR="00AA6532">
        <w:t>within FR1 and impact on FR2</w:t>
      </w:r>
    </w:p>
    <w:p w14:paraId="73390E70" w14:textId="326CAD35" w:rsidR="00E02D9E" w:rsidRDefault="00E02D9E" w:rsidP="00735FC3">
      <w:pPr>
        <w:pStyle w:val="ListParagraph"/>
        <w:numPr>
          <w:ilvl w:val="1"/>
          <w:numId w:val="17"/>
        </w:numPr>
        <w:textAlignment w:val="baseline"/>
      </w:pPr>
      <w:r>
        <w:lastRenderedPageBreak/>
        <w:t>Huawei: for this case we discuss Case 1 – switching b</w:t>
      </w:r>
      <w:r w:rsidR="00D873D6">
        <w:t>etween FR1 and FR2. Case 2 is discussed in another issue.</w:t>
      </w:r>
    </w:p>
    <w:p w14:paraId="568A5E2A" w14:textId="77777777" w:rsidR="00735FC3" w:rsidRDefault="00735FC3" w:rsidP="008434AC">
      <w:pPr>
        <w:rPr>
          <w:rFonts w:eastAsia="SimSun"/>
          <w:highlight w:val="green"/>
        </w:rPr>
      </w:pPr>
    </w:p>
    <w:p w14:paraId="05307E92" w14:textId="2360E052" w:rsidR="007967F4" w:rsidRPr="00203F18" w:rsidRDefault="007967F4" w:rsidP="008434AC">
      <w:pPr>
        <w:rPr>
          <w:rFonts w:eastAsia="SimSun"/>
          <w:highlight w:val="green"/>
        </w:rPr>
      </w:pPr>
      <w:r w:rsidRPr="00203F18">
        <w:rPr>
          <w:rFonts w:eastAsia="SimSun"/>
          <w:highlight w:val="green"/>
        </w:rPr>
        <w:t>Agreements</w:t>
      </w:r>
    </w:p>
    <w:p w14:paraId="0CB9B6AA" w14:textId="6F472AE5" w:rsidR="0063027C" w:rsidRPr="00203F18" w:rsidRDefault="0063027C" w:rsidP="00037C86">
      <w:pPr>
        <w:ind w:firstLine="284"/>
        <w:rPr>
          <w:rFonts w:eastAsia="SimSun"/>
          <w:highlight w:val="green"/>
        </w:rPr>
      </w:pPr>
      <w:r w:rsidRPr="00203F18">
        <w:rPr>
          <w:rFonts w:eastAsia="SimSun"/>
          <w:highlight w:val="green"/>
        </w:rPr>
        <w:t>Further check the feasibility of SRS carrier</w:t>
      </w:r>
      <w:r w:rsidR="00CC59EC" w:rsidRPr="00203F18">
        <w:rPr>
          <w:rFonts w:eastAsia="SimSun"/>
          <w:highlight w:val="green"/>
        </w:rPr>
        <w:t>-</w:t>
      </w:r>
      <w:r w:rsidRPr="00203F18">
        <w:rPr>
          <w:rFonts w:eastAsia="SimSun"/>
          <w:highlight w:val="green"/>
        </w:rPr>
        <w:t>based switching between different frequency ranges</w:t>
      </w:r>
    </w:p>
    <w:p w14:paraId="7408B49B" w14:textId="26186FBB" w:rsidR="00453F0A" w:rsidRDefault="00453F0A" w:rsidP="0063027C">
      <w:pPr>
        <w:ind w:firstLine="284"/>
        <w:rPr>
          <w:szCs w:val="24"/>
          <w:lang w:eastAsia="zh-CN"/>
        </w:rPr>
      </w:pPr>
      <w:r w:rsidRPr="00203F18">
        <w:rPr>
          <w:rFonts w:eastAsia="SimSun"/>
          <w:highlight w:val="green"/>
        </w:rPr>
        <w:t xml:space="preserve">Do not </w:t>
      </w:r>
      <w:r w:rsidR="000A5A88" w:rsidRPr="00203F18">
        <w:rPr>
          <w:rFonts w:eastAsia="SimSun"/>
          <w:highlight w:val="green"/>
        </w:rPr>
        <w:t xml:space="preserve">define test cases for </w:t>
      </w:r>
      <w:r w:rsidR="000A5A88" w:rsidRPr="00203F18">
        <w:rPr>
          <w:szCs w:val="24"/>
          <w:highlight w:val="green"/>
          <w:lang w:eastAsia="zh-CN"/>
        </w:rPr>
        <w:t>SRS carrier</w:t>
      </w:r>
      <w:r w:rsidR="00CC59EC" w:rsidRPr="00203F18">
        <w:rPr>
          <w:szCs w:val="24"/>
          <w:highlight w:val="green"/>
          <w:lang w:eastAsia="zh-CN"/>
        </w:rPr>
        <w:t xml:space="preserve">-based </w:t>
      </w:r>
      <w:r w:rsidR="000A5A88" w:rsidRPr="00203F18">
        <w:rPr>
          <w:szCs w:val="24"/>
          <w:highlight w:val="green"/>
          <w:lang w:eastAsia="zh-CN"/>
        </w:rPr>
        <w:t>switching between FR1 and FR2</w:t>
      </w:r>
      <w:r w:rsidR="0063027C" w:rsidRPr="00203F18">
        <w:rPr>
          <w:szCs w:val="24"/>
          <w:highlight w:val="green"/>
          <w:lang w:eastAsia="zh-CN"/>
        </w:rPr>
        <w:t xml:space="preserve"> in Rel-16</w:t>
      </w:r>
    </w:p>
    <w:p w14:paraId="6BE04EF4" w14:textId="77777777" w:rsidR="007967F4" w:rsidRDefault="007967F4" w:rsidP="008434AC">
      <w:pPr>
        <w:rPr>
          <w:rFonts w:eastAsia="SimSun"/>
        </w:rPr>
      </w:pPr>
    </w:p>
    <w:p w14:paraId="2ACD785B" w14:textId="77777777" w:rsidR="008434AC" w:rsidRDefault="008434AC" w:rsidP="008434AC">
      <w:pPr>
        <w:rPr>
          <w:rFonts w:eastAsia="SimSun"/>
          <w:b/>
          <w:u w:val="single"/>
          <w:lang w:val="en-US" w:eastAsia="zh-CN"/>
        </w:rPr>
      </w:pPr>
      <w:r>
        <w:rPr>
          <w:b/>
          <w:u w:val="single"/>
          <w:lang w:eastAsia="ko-KR"/>
        </w:rPr>
        <w:t>Issue 2</w:t>
      </w:r>
      <w:r>
        <w:rPr>
          <w:b/>
          <w:u w:val="single"/>
          <w:lang w:val="en-US" w:eastAsia="zh-CN"/>
        </w:rPr>
        <w:t>-1</w:t>
      </w:r>
      <w:r>
        <w:rPr>
          <w:b/>
          <w:u w:val="single"/>
          <w:lang w:eastAsia="ko-KR"/>
        </w:rPr>
        <w:t>-</w:t>
      </w:r>
      <w:r>
        <w:rPr>
          <w:b/>
          <w:u w:val="single"/>
          <w:lang w:val="en-US" w:eastAsia="zh-CN"/>
        </w:rPr>
        <w:t>3</w:t>
      </w:r>
      <w:r>
        <w:rPr>
          <w:b/>
          <w:u w:val="single"/>
          <w:lang w:eastAsia="ko-KR"/>
        </w:rPr>
        <w:t xml:space="preserve">: </w:t>
      </w:r>
      <w:r>
        <w:rPr>
          <w:b/>
          <w:u w:val="single"/>
          <w:lang w:val="en-US" w:eastAsia="zh-CN"/>
        </w:rPr>
        <w:t xml:space="preserve">How to configure the test parameter </w:t>
      </w:r>
      <w:r>
        <w:rPr>
          <w:b/>
          <w:i/>
          <w:iCs/>
          <w:u w:val="single"/>
          <w:lang w:val="en-US" w:eastAsia="zh-TW"/>
        </w:rPr>
        <w:t>usage</w:t>
      </w:r>
    </w:p>
    <w:p w14:paraId="24F55FD6" w14:textId="77777777" w:rsidR="00735FC3" w:rsidRDefault="00735FC3" w:rsidP="00735FC3">
      <w:pPr>
        <w:pStyle w:val="ListParagraph"/>
        <w:numPr>
          <w:ilvl w:val="0"/>
          <w:numId w:val="17"/>
        </w:numPr>
        <w:textAlignment w:val="baseline"/>
      </w:pPr>
      <w:r>
        <w:t>Proposals</w:t>
      </w:r>
    </w:p>
    <w:p w14:paraId="278F135D" w14:textId="77777777" w:rsidR="008434AC" w:rsidRDefault="008434AC" w:rsidP="00735FC3">
      <w:pPr>
        <w:pStyle w:val="ListParagraph"/>
        <w:numPr>
          <w:ilvl w:val="1"/>
          <w:numId w:val="17"/>
        </w:numPr>
        <w:textAlignment w:val="baseline"/>
      </w:pPr>
      <w:r>
        <w:t xml:space="preserve">Option 1: Set the parameter </w:t>
      </w:r>
      <w:r w:rsidRPr="00A22D41">
        <w:t>usage</w:t>
      </w:r>
      <w:r>
        <w:t xml:space="preserve"> to ‘</w:t>
      </w:r>
      <w:proofErr w:type="spellStart"/>
      <w:r>
        <w:t>antennaSwitching</w:t>
      </w:r>
      <w:proofErr w:type="spellEnd"/>
      <w:r>
        <w:t>’ in SRS configuration. (Apple, Huawei, Qualcomm, vivo)</w:t>
      </w:r>
    </w:p>
    <w:p w14:paraId="45DAE913" w14:textId="77777777" w:rsidR="00735FC3" w:rsidRDefault="008434AC" w:rsidP="003257BB">
      <w:pPr>
        <w:pStyle w:val="ListParagraph"/>
        <w:numPr>
          <w:ilvl w:val="1"/>
          <w:numId w:val="17"/>
        </w:numPr>
        <w:textAlignment w:val="baseline"/>
      </w:pPr>
      <w:r>
        <w:t xml:space="preserve">Option 2: Set the parameter </w:t>
      </w:r>
      <w:r w:rsidRPr="00A22D41">
        <w:t>usage</w:t>
      </w:r>
      <w:r>
        <w:t xml:space="preserve"> to ‘</w:t>
      </w:r>
      <w:proofErr w:type="spellStart"/>
      <w:r>
        <w:t>antennaSwitching</w:t>
      </w:r>
      <w:proofErr w:type="spellEnd"/>
      <w:r>
        <w:t>’ in SRS configuration for aperiodic SRS. (Nokia)</w:t>
      </w:r>
    </w:p>
    <w:p w14:paraId="08956A6B" w14:textId="77777777" w:rsidR="00735FC3" w:rsidRDefault="003257BB" w:rsidP="00735FC3">
      <w:pPr>
        <w:pStyle w:val="ListParagraph"/>
        <w:numPr>
          <w:ilvl w:val="0"/>
          <w:numId w:val="17"/>
        </w:numPr>
        <w:textAlignment w:val="baseline"/>
      </w:pPr>
      <w:r w:rsidRPr="00735FC3">
        <w:t>Discussion:</w:t>
      </w:r>
    </w:p>
    <w:p w14:paraId="2998E4CD" w14:textId="77777777" w:rsidR="00735FC3" w:rsidRDefault="003257BB" w:rsidP="00735FC3">
      <w:pPr>
        <w:pStyle w:val="ListParagraph"/>
        <w:numPr>
          <w:ilvl w:val="1"/>
          <w:numId w:val="17"/>
        </w:numPr>
        <w:textAlignment w:val="baseline"/>
      </w:pPr>
      <w:r w:rsidRPr="00735FC3">
        <w:t>Nokia:</w:t>
      </w:r>
      <w:r w:rsidR="0088710F" w:rsidRPr="00735FC3">
        <w:t xml:space="preserve"> </w:t>
      </w:r>
      <w:r w:rsidR="00E7451F" w:rsidRPr="00735FC3">
        <w:t>Based on RAN1 spec ‘</w:t>
      </w:r>
      <w:proofErr w:type="spellStart"/>
      <w:r w:rsidR="00E7451F" w:rsidRPr="00735FC3">
        <w:t>antennaSwitching</w:t>
      </w:r>
      <w:proofErr w:type="spellEnd"/>
      <w:r w:rsidR="00E7451F" w:rsidRPr="00735FC3">
        <w:t xml:space="preserve">’ applies to aperiodic SRS </w:t>
      </w:r>
      <w:r w:rsidR="00CA35D8" w:rsidRPr="00735FC3">
        <w:t>case only. No restriction for periodic SRS.</w:t>
      </w:r>
    </w:p>
    <w:p w14:paraId="189AB733" w14:textId="456E0A96" w:rsidR="00CA35D8" w:rsidRPr="00735FC3" w:rsidRDefault="00CA35D8" w:rsidP="00735FC3">
      <w:pPr>
        <w:pStyle w:val="ListParagraph"/>
        <w:numPr>
          <w:ilvl w:val="1"/>
          <w:numId w:val="17"/>
        </w:numPr>
        <w:textAlignment w:val="baseline"/>
      </w:pPr>
      <w:r w:rsidRPr="00735FC3">
        <w:t xml:space="preserve">QC: </w:t>
      </w:r>
      <w:r w:rsidR="003F6893" w:rsidRPr="00735FC3">
        <w:t>It should be aperiodic one in accordance to the test description.</w:t>
      </w:r>
    </w:p>
    <w:p w14:paraId="12D8EC33" w14:textId="77777777" w:rsidR="00735FC3" w:rsidRDefault="00735FC3" w:rsidP="00D066AD">
      <w:pPr>
        <w:rPr>
          <w:szCs w:val="24"/>
          <w:highlight w:val="green"/>
          <w:lang w:val="en-US" w:eastAsia="zh-CN"/>
        </w:rPr>
      </w:pPr>
    </w:p>
    <w:p w14:paraId="14538DBE" w14:textId="698E4AD0" w:rsidR="003F6893" w:rsidRPr="00D066AD" w:rsidRDefault="00D066AD" w:rsidP="00D066AD">
      <w:pPr>
        <w:rPr>
          <w:szCs w:val="24"/>
          <w:highlight w:val="green"/>
          <w:lang w:val="en-US" w:eastAsia="zh-CN"/>
        </w:rPr>
      </w:pPr>
      <w:r w:rsidRPr="00D066AD">
        <w:rPr>
          <w:szCs w:val="24"/>
          <w:highlight w:val="green"/>
          <w:lang w:val="en-US" w:eastAsia="zh-CN"/>
        </w:rPr>
        <w:t>Agreement</w:t>
      </w:r>
    </w:p>
    <w:p w14:paraId="71FAB61B" w14:textId="39FE0A2C" w:rsidR="00D066AD" w:rsidRPr="00D066AD" w:rsidRDefault="00D066AD" w:rsidP="00D066AD">
      <w:pPr>
        <w:ind w:left="900"/>
        <w:rPr>
          <w:highlight w:val="green"/>
        </w:rPr>
      </w:pPr>
      <w:r w:rsidRPr="00D066AD">
        <w:rPr>
          <w:highlight w:val="green"/>
        </w:rPr>
        <w:t>Set the parameter usage to ‘</w:t>
      </w:r>
      <w:proofErr w:type="spellStart"/>
      <w:r w:rsidRPr="00D066AD">
        <w:rPr>
          <w:highlight w:val="green"/>
        </w:rPr>
        <w:t>antennaSwitching</w:t>
      </w:r>
      <w:proofErr w:type="spellEnd"/>
      <w:r w:rsidRPr="00D066AD">
        <w:rPr>
          <w:highlight w:val="green"/>
        </w:rPr>
        <w:t>’ in SRS configuration</w:t>
      </w:r>
    </w:p>
    <w:p w14:paraId="4658C20A" w14:textId="1BF5F233" w:rsidR="00D066AD" w:rsidRPr="00D066AD" w:rsidRDefault="00D066AD" w:rsidP="00D066AD">
      <w:pPr>
        <w:pStyle w:val="ListParagraph"/>
        <w:numPr>
          <w:ilvl w:val="0"/>
          <w:numId w:val="18"/>
        </w:numPr>
        <w:rPr>
          <w:highlight w:val="green"/>
        </w:rPr>
      </w:pPr>
      <w:r w:rsidRPr="00D066AD">
        <w:rPr>
          <w:highlight w:val="green"/>
        </w:rPr>
        <w:t>The parameter applies to aperiodic SRS case only</w:t>
      </w:r>
    </w:p>
    <w:p w14:paraId="5EF0BCDF" w14:textId="774AB741" w:rsidR="000B2AE8" w:rsidRDefault="00E7451F" w:rsidP="00D066AD">
      <w:pPr>
        <w:ind w:left="284" w:firstLine="1"/>
        <w:rPr>
          <w:rFonts w:eastAsiaTheme="minorEastAsia"/>
          <w:iCs/>
          <w:lang w:val="en-US" w:eastAsia="zh-CN"/>
        </w:rPr>
      </w:pPr>
      <w:r>
        <w:rPr>
          <w:rFonts w:eastAsia="SimSun"/>
        </w:rPr>
        <w:t xml:space="preserve"> </w:t>
      </w:r>
      <w:r w:rsidR="0088710F">
        <w:rPr>
          <w:rFonts w:eastAsia="SimSun"/>
        </w:rPr>
        <w:t xml:space="preserve"> </w:t>
      </w:r>
    </w:p>
    <w:p w14:paraId="24FDFA68" w14:textId="77777777" w:rsidR="00A22D41" w:rsidRPr="00A22D41" w:rsidRDefault="00A22D41" w:rsidP="00A22D41">
      <w:pPr>
        <w:rPr>
          <w:b/>
          <w:u w:val="single"/>
          <w:lang w:eastAsia="ko-KR"/>
        </w:rPr>
      </w:pPr>
      <w:r w:rsidRPr="00A22D41">
        <w:rPr>
          <w:b/>
          <w:u w:val="single"/>
          <w:lang w:eastAsia="ko-KR"/>
        </w:rPr>
        <w:t>Issue 2</w:t>
      </w:r>
      <w:r w:rsidRPr="00A22D41">
        <w:rPr>
          <w:rFonts w:hint="eastAsia"/>
          <w:b/>
          <w:u w:val="single"/>
          <w:lang w:eastAsia="ko-KR"/>
        </w:rPr>
        <w:t>-1</w:t>
      </w:r>
      <w:r w:rsidRPr="00A22D41">
        <w:rPr>
          <w:b/>
          <w:u w:val="single"/>
          <w:lang w:eastAsia="ko-KR"/>
        </w:rPr>
        <w:t>-</w:t>
      </w:r>
      <w:r w:rsidRPr="00A22D41">
        <w:rPr>
          <w:rFonts w:hint="eastAsia"/>
          <w:b/>
          <w:u w:val="single"/>
          <w:lang w:eastAsia="ko-KR"/>
        </w:rPr>
        <w:t>5</w:t>
      </w:r>
      <w:r w:rsidRPr="00A22D41">
        <w:rPr>
          <w:b/>
          <w:u w:val="single"/>
          <w:lang w:eastAsia="ko-KR"/>
        </w:rPr>
        <w:t xml:space="preserve">: </w:t>
      </w:r>
      <w:r w:rsidRPr="00A22D41">
        <w:rPr>
          <w:rFonts w:hint="eastAsia"/>
          <w:b/>
          <w:u w:val="single"/>
          <w:lang w:eastAsia="ko-KR"/>
        </w:rPr>
        <w:t>TCs for SA interruptions</w:t>
      </w:r>
    </w:p>
    <w:p w14:paraId="6A8CCE8A" w14:textId="77777777" w:rsidR="00735FC3" w:rsidRDefault="00735FC3" w:rsidP="00A22D41">
      <w:pPr>
        <w:pStyle w:val="ListParagraph"/>
        <w:numPr>
          <w:ilvl w:val="0"/>
          <w:numId w:val="17"/>
        </w:numPr>
        <w:textAlignment w:val="baseline"/>
      </w:pPr>
      <w:r>
        <w:t>Proposals</w:t>
      </w:r>
    </w:p>
    <w:p w14:paraId="294C4D67" w14:textId="77777777" w:rsidR="00735FC3" w:rsidRDefault="00A22D41" w:rsidP="00735FC3">
      <w:pPr>
        <w:pStyle w:val="ListParagraph"/>
        <w:numPr>
          <w:ilvl w:val="1"/>
          <w:numId w:val="17"/>
        </w:numPr>
        <w:textAlignment w:val="baseline"/>
      </w:pPr>
      <w:r w:rsidRPr="00A22D41">
        <w:t xml:space="preserve">Option </w:t>
      </w:r>
      <w:r w:rsidRPr="00E756B6">
        <w:t>1</w:t>
      </w:r>
      <w:r w:rsidRPr="00A22D41">
        <w:t xml:space="preserve"> (Huawei, Ericsson, vivo, Nokia): The below tests can be added into SA interruptions at NR SRS </w:t>
      </w:r>
      <w:proofErr w:type="gramStart"/>
      <w:r w:rsidRPr="00A22D41">
        <w:t>carrier based</w:t>
      </w:r>
      <w:proofErr w:type="gramEnd"/>
      <w:r w:rsidRPr="00A22D41">
        <w:t xml:space="preserve"> switching. The added test cases are only specified for UE capable of/configured with per-FR gap.</w:t>
      </w:r>
      <w:r w:rsidR="00735FC3">
        <w:tab/>
      </w:r>
    </w:p>
    <w:p w14:paraId="2D414EF7" w14:textId="77777777" w:rsidR="00735FC3" w:rsidRDefault="00A22D41" w:rsidP="00735FC3">
      <w:pPr>
        <w:pStyle w:val="ListParagraph"/>
        <w:numPr>
          <w:ilvl w:val="2"/>
          <w:numId w:val="17"/>
        </w:numPr>
        <w:textAlignment w:val="baseline"/>
      </w:pPr>
      <w:r w:rsidRPr="00A22D41">
        <w:t xml:space="preserve">TC1: </w:t>
      </w:r>
      <w:proofErr w:type="spellStart"/>
      <w:r w:rsidRPr="00A22D41">
        <w:t>PCell</w:t>
      </w:r>
      <w:proofErr w:type="spellEnd"/>
      <w:r w:rsidRPr="00A22D41">
        <w:t xml:space="preserve"> in FR1, SCell in FR1, adding an SCell in FR2</w:t>
      </w:r>
    </w:p>
    <w:p w14:paraId="26EF003A" w14:textId="58115D9E" w:rsidR="00A22D41" w:rsidRPr="00A22D41" w:rsidRDefault="00A22D41" w:rsidP="00735FC3">
      <w:pPr>
        <w:pStyle w:val="ListParagraph"/>
        <w:numPr>
          <w:ilvl w:val="2"/>
          <w:numId w:val="17"/>
        </w:numPr>
        <w:textAlignment w:val="baseline"/>
      </w:pPr>
      <w:r w:rsidRPr="00A22D41">
        <w:t xml:space="preserve">TC2: </w:t>
      </w:r>
      <w:proofErr w:type="spellStart"/>
      <w:r w:rsidRPr="00A22D41">
        <w:t>PCell</w:t>
      </w:r>
      <w:proofErr w:type="spellEnd"/>
      <w:r w:rsidRPr="00A22D41">
        <w:t xml:space="preserve"> in FR2, SCell in FR2, adding an SCell in FR1</w:t>
      </w:r>
    </w:p>
    <w:p w14:paraId="53CDDA0F" w14:textId="39E86D17" w:rsidR="00A22D41" w:rsidRPr="00A22D41" w:rsidRDefault="00A22D41" w:rsidP="00735FC3">
      <w:pPr>
        <w:pStyle w:val="ListParagraph"/>
        <w:numPr>
          <w:ilvl w:val="1"/>
          <w:numId w:val="17"/>
        </w:numPr>
        <w:textAlignment w:val="baseline"/>
        <w:rPr>
          <w:rFonts w:eastAsia="Times New Roman"/>
        </w:rPr>
      </w:pPr>
      <w:r w:rsidRPr="00A22D41">
        <w:t xml:space="preserve">Option 2 (Qualcomm): Agree on Option 1 if </w:t>
      </w:r>
      <w:r w:rsidRPr="00A22D41">
        <w:rPr>
          <w:rFonts w:eastAsia="Times New Roman" w:hint="eastAsia"/>
        </w:rPr>
        <w:t>Option 1 in Issue 2-1-1 is agreed</w:t>
      </w:r>
    </w:p>
    <w:p w14:paraId="4C6423C9" w14:textId="77777777" w:rsidR="00E756B6" w:rsidRDefault="00E756B6" w:rsidP="00735FC3">
      <w:pPr>
        <w:pStyle w:val="ListParagraph"/>
        <w:numPr>
          <w:ilvl w:val="0"/>
          <w:numId w:val="17"/>
        </w:numPr>
        <w:textAlignment w:val="baseline"/>
      </w:pPr>
      <w:r>
        <w:t>Discussion:</w:t>
      </w:r>
    </w:p>
    <w:p w14:paraId="38BDB268" w14:textId="73F33EE3" w:rsidR="00E756B6" w:rsidRDefault="009343C7" w:rsidP="00735FC3">
      <w:pPr>
        <w:pStyle w:val="ListParagraph"/>
        <w:numPr>
          <w:ilvl w:val="1"/>
          <w:numId w:val="17"/>
        </w:numPr>
        <w:textAlignment w:val="baseline"/>
      </w:pPr>
      <w:r>
        <w:t>QC: disagree with Option 1</w:t>
      </w:r>
    </w:p>
    <w:p w14:paraId="55C08A84" w14:textId="6E6BE90A" w:rsidR="009343C7" w:rsidRDefault="009343C7" w:rsidP="00735FC3">
      <w:pPr>
        <w:pStyle w:val="ListParagraph"/>
        <w:numPr>
          <w:ilvl w:val="1"/>
          <w:numId w:val="17"/>
        </w:numPr>
        <w:textAlignment w:val="baseline"/>
      </w:pPr>
      <w:r>
        <w:t xml:space="preserve">Huawei: </w:t>
      </w:r>
      <w:r w:rsidR="00E72817">
        <w:t>this is relevant to switching within one FR</w:t>
      </w:r>
      <w:r w:rsidR="005C2FB0">
        <w:t>. We can wait for the conclusion of FR1 + FR2 testing.</w:t>
      </w:r>
    </w:p>
    <w:p w14:paraId="14171CE5" w14:textId="3D27AE38" w:rsidR="00E756B6" w:rsidRPr="00D1150A" w:rsidRDefault="00485E95" w:rsidP="00735FC3">
      <w:pPr>
        <w:pStyle w:val="ListParagraph"/>
        <w:numPr>
          <w:ilvl w:val="1"/>
          <w:numId w:val="17"/>
        </w:numPr>
        <w:textAlignment w:val="baseline"/>
      </w:pPr>
      <w:r w:rsidRPr="00735FC3">
        <w:t xml:space="preserve">Session chair: </w:t>
      </w:r>
      <w:r w:rsidR="00184418" w:rsidRPr="00735FC3">
        <w:t>come back in the 2nd round and involve TE vendors on testability questions.</w:t>
      </w:r>
    </w:p>
    <w:p w14:paraId="2B7F4418" w14:textId="77777777" w:rsidR="00E756B6" w:rsidRDefault="00E756B6" w:rsidP="000B2AE8">
      <w:pPr>
        <w:rPr>
          <w:rFonts w:eastAsiaTheme="minorEastAsia"/>
          <w:iCs/>
          <w:lang w:val="en-US" w:eastAsia="zh-CN"/>
        </w:rPr>
      </w:pPr>
    </w:p>
    <w:p w14:paraId="548AAF0C" w14:textId="77777777" w:rsidR="000B2AE8" w:rsidRDefault="000B2AE8" w:rsidP="000B2AE8">
      <w:pPr>
        <w:rPr>
          <w:rFonts w:eastAsiaTheme="minorEastAsia"/>
          <w:iCs/>
          <w:lang w:val="en-US" w:eastAsia="zh-CN"/>
        </w:rPr>
      </w:pPr>
      <w:r>
        <w:rPr>
          <w:b/>
          <w:u w:val="single"/>
          <w:lang w:eastAsia="ko-KR"/>
        </w:rPr>
        <w:t xml:space="preserve">Issue </w:t>
      </w:r>
      <w:r>
        <w:rPr>
          <w:b/>
          <w:u w:val="single"/>
          <w:lang w:val="en-US" w:eastAsia="zh-CN"/>
        </w:rPr>
        <w:t>4</w:t>
      </w:r>
      <w:r>
        <w:rPr>
          <w:b/>
          <w:u w:val="single"/>
          <w:lang w:eastAsia="ko-KR"/>
        </w:rPr>
        <w:t xml:space="preserve">-1: </w:t>
      </w:r>
      <w:r>
        <w:rPr>
          <w:b/>
          <w:u w:val="single"/>
          <w:lang w:val="en-US" w:eastAsia="zh-CN"/>
        </w:rPr>
        <w:t xml:space="preserve">Whether the UE </w:t>
      </w:r>
      <w:proofErr w:type="gramStart"/>
      <w:r>
        <w:rPr>
          <w:b/>
          <w:u w:val="single"/>
          <w:lang w:val="en-US" w:eastAsia="zh-CN"/>
        </w:rPr>
        <w:t>is allowed to</w:t>
      </w:r>
      <w:proofErr w:type="gramEnd"/>
      <w:r>
        <w:rPr>
          <w:b/>
          <w:u w:val="single"/>
          <w:lang w:val="en-US" w:eastAsia="zh-CN"/>
        </w:rPr>
        <w:t xml:space="preserve"> skip R15 tests</w:t>
      </w:r>
    </w:p>
    <w:p w14:paraId="4ED08FB4" w14:textId="3225C0E9" w:rsidR="00735FC3" w:rsidRPr="00735FC3" w:rsidRDefault="00735FC3" w:rsidP="000B2AE8">
      <w:pPr>
        <w:pStyle w:val="ListParagraph"/>
        <w:numPr>
          <w:ilvl w:val="0"/>
          <w:numId w:val="17"/>
        </w:numPr>
        <w:rPr>
          <w:lang w:val="en-GB"/>
        </w:rPr>
      </w:pPr>
      <w:r>
        <w:t>Proposals</w:t>
      </w:r>
    </w:p>
    <w:p w14:paraId="676A38BF" w14:textId="34C398FA" w:rsidR="000B2AE8" w:rsidRPr="00F95E4D" w:rsidRDefault="000B2AE8" w:rsidP="00735FC3">
      <w:pPr>
        <w:pStyle w:val="ListParagraph"/>
        <w:numPr>
          <w:ilvl w:val="1"/>
          <w:numId w:val="17"/>
        </w:numPr>
        <w:rPr>
          <w:lang w:val="en-GB"/>
        </w:rPr>
      </w:pPr>
      <w:r w:rsidRPr="00F95E4D">
        <w:t>Option 1: For the scenario which is without SSB time index detection and when DRX is not used, the Rel-15 MG related test cases can be skipped if UE passes the Rel-16 new introduced MG related test cases for the same scenario. For other scenarios, no Rel-15 test cases can be skipped.</w:t>
      </w:r>
      <w:r w:rsidRPr="00F95E4D">
        <w:rPr>
          <w:szCs w:val="22"/>
        </w:rPr>
        <w:t xml:space="preserve"> (Qualcomm, CMCC, Huawei, ZTE, MediaTek)</w:t>
      </w:r>
      <w:r w:rsidRPr="00F95E4D">
        <w:rPr>
          <w:rFonts w:hint="eastAsia"/>
        </w:rPr>
        <w:t></w:t>
      </w:r>
    </w:p>
    <w:p w14:paraId="710FEBF9" w14:textId="77777777" w:rsidR="000B2AE8" w:rsidRPr="00F95E4D" w:rsidRDefault="000B2AE8" w:rsidP="00735FC3">
      <w:pPr>
        <w:pStyle w:val="ListParagraph"/>
        <w:numPr>
          <w:ilvl w:val="1"/>
          <w:numId w:val="17"/>
        </w:numPr>
      </w:pPr>
      <w:r w:rsidRPr="00F95E4D">
        <w:lastRenderedPageBreak/>
        <w:t>Option 2: No. R15 test cases on mandatory gap patterns shall be inherited completely to R16 specifications, and R16 UEs shall pass all test cases. (ZTE, CMCC, Ericsson, Nokia)</w:t>
      </w:r>
    </w:p>
    <w:p w14:paraId="0ADCA194" w14:textId="77777777" w:rsidR="000B2AE8" w:rsidRPr="00F95E4D" w:rsidRDefault="000B2AE8" w:rsidP="00735FC3">
      <w:pPr>
        <w:pStyle w:val="ListParagraph"/>
        <w:numPr>
          <w:ilvl w:val="1"/>
          <w:numId w:val="17"/>
        </w:numPr>
      </w:pPr>
      <w:r w:rsidRPr="00F95E4D">
        <w:t>Option 3: (Apple)</w:t>
      </w:r>
    </w:p>
    <w:p w14:paraId="4D2F5074" w14:textId="77777777" w:rsidR="000B2AE8" w:rsidRPr="00735FC3" w:rsidRDefault="000B2AE8" w:rsidP="00735FC3">
      <w:pPr>
        <w:pStyle w:val="ListParagraph"/>
        <w:numPr>
          <w:ilvl w:val="2"/>
          <w:numId w:val="17"/>
        </w:numPr>
      </w:pPr>
      <w:r>
        <w:t xml:space="preserve">allow UE to skip some existing test case configured with GP#0 if it </w:t>
      </w:r>
      <w:proofErr w:type="gramStart"/>
      <w:r>
        <w:t>has to</w:t>
      </w:r>
      <w:proofErr w:type="gramEnd"/>
      <w:r>
        <w:t xml:space="preserve"> be verified in the new test case configured with GP#2.</w:t>
      </w:r>
    </w:p>
    <w:p w14:paraId="2B2E59FE" w14:textId="77777777" w:rsidR="000B2AE8" w:rsidRDefault="000B2AE8" w:rsidP="00735FC3">
      <w:pPr>
        <w:pStyle w:val="ListParagraph"/>
        <w:numPr>
          <w:ilvl w:val="2"/>
          <w:numId w:val="17"/>
        </w:numPr>
      </w:pPr>
      <w:r>
        <w:t xml:space="preserve">allow UE to skip some existing test case configured with GP#13 if it </w:t>
      </w:r>
      <w:proofErr w:type="gramStart"/>
      <w:r>
        <w:t>has to</w:t>
      </w:r>
      <w:proofErr w:type="gramEnd"/>
      <w:r>
        <w:t xml:space="preserve"> be verified in the new test case configured with GP#17.</w:t>
      </w:r>
    </w:p>
    <w:p w14:paraId="2C3F35AC" w14:textId="77777777" w:rsidR="000B2AE8" w:rsidRDefault="000B2AE8" w:rsidP="00735FC3">
      <w:pPr>
        <w:pStyle w:val="ListParagraph"/>
        <w:numPr>
          <w:ilvl w:val="2"/>
          <w:numId w:val="17"/>
        </w:numPr>
      </w:pPr>
      <w:r w:rsidRPr="00F95E4D">
        <w:t>T</w:t>
      </w:r>
      <w:r>
        <w:t>he new test cases configured with GP#2 or GP#17 can be introduced by replacing existing test cases configured with GP#0 or GP#13.</w:t>
      </w:r>
    </w:p>
    <w:p w14:paraId="2A000C9D" w14:textId="10DF6786" w:rsidR="000B2AE8" w:rsidRDefault="000B2AE8" w:rsidP="008D7D03">
      <w:pPr>
        <w:rPr>
          <w:rFonts w:eastAsiaTheme="minorEastAsia"/>
          <w:i/>
          <w:lang w:val="en-US" w:eastAsia="zh-CN"/>
        </w:rPr>
      </w:pPr>
    </w:p>
    <w:p w14:paraId="7633C456" w14:textId="77777777" w:rsidR="000A44B2" w:rsidRDefault="000A44B2" w:rsidP="00735FC3">
      <w:pPr>
        <w:pStyle w:val="ListParagraph"/>
        <w:numPr>
          <w:ilvl w:val="0"/>
          <w:numId w:val="17"/>
        </w:numPr>
      </w:pPr>
      <w:r>
        <w:t>Discussion:</w:t>
      </w:r>
    </w:p>
    <w:p w14:paraId="3B001AE4" w14:textId="46D75080" w:rsidR="000A44B2" w:rsidRDefault="000A44B2" w:rsidP="00735FC3">
      <w:pPr>
        <w:pStyle w:val="ListParagraph"/>
        <w:numPr>
          <w:ilvl w:val="1"/>
          <w:numId w:val="17"/>
        </w:numPr>
      </w:pPr>
      <w:r>
        <w:t>Apple: ok with Option 1</w:t>
      </w:r>
    </w:p>
    <w:p w14:paraId="4D3816D7" w14:textId="6A69D2C4" w:rsidR="000A44B2" w:rsidRDefault="000A44B2" w:rsidP="00735FC3">
      <w:pPr>
        <w:pStyle w:val="ListParagraph"/>
        <w:numPr>
          <w:ilvl w:val="1"/>
          <w:numId w:val="17"/>
        </w:numPr>
      </w:pPr>
      <w:r>
        <w:t xml:space="preserve">E///: we would like to further </w:t>
      </w:r>
      <w:r w:rsidR="00417295">
        <w:t>check and come back on Mon</w:t>
      </w:r>
    </w:p>
    <w:p w14:paraId="78C7A56E" w14:textId="0F0EA1C3" w:rsidR="00417295" w:rsidRPr="002960E6" w:rsidRDefault="00564D26" w:rsidP="00735FC3">
      <w:pPr>
        <w:ind w:left="285" w:firstLine="1"/>
        <w:rPr>
          <w:highlight w:val="yellow"/>
        </w:rPr>
      </w:pPr>
      <w:r w:rsidRPr="002960E6">
        <w:rPr>
          <w:rFonts w:eastAsia="SimSun"/>
          <w:highlight w:val="yellow"/>
        </w:rPr>
        <w:t xml:space="preserve">Tentative agreement: </w:t>
      </w:r>
      <w:r w:rsidRPr="002960E6">
        <w:rPr>
          <w:highlight w:val="yellow"/>
        </w:rPr>
        <w:t>For the scenario which is without SSB time index detection and when DRX is not used, the Rel-15 MG related test cases can be skipped if UE passes the Rel-16 new introduced MG related test cases for the same scenario. For other scenarios, no Rel-15 test cases can be skipped.</w:t>
      </w:r>
    </w:p>
    <w:p w14:paraId="3F607E25" w14:textId="35209755" w:rsidR="00564D26" w:rsidRDefault="00564D26" w:rsidP="00735FC3">
      <w:pPr>
        <w:ind w:left="285" w:firstLine="1"/>
        <w:rPr>
          <w:rFonts w:eastAsia="SimSun"/>
        </w:rPr>
      </w:pPr>
      <w:r w:rsidRPr="002960E6">
        <w:rPr>
          <w:highlight w:val="yellow"/>
        </w:rPr>
        <w:t>Session chair: come back in the 2</w:t>
      </w:r>
      <w:r w:rsidRPr="002960E6">
        <w:rPr>
          <w:highlight w:val="yellow"/>
          <w:vertAlign w:val="superscript"/>
        </w:rPr>
        <w:t>nd</w:t>
      </w:r>
      <w:r w:rsidRPr="002960E6">
        <w:rPr>
          <w:highlight w:val="yellow"/>
        </w:rPr>
        <w:t xml:space="preserve"> rou</w:t>
      </w:r>
      <w:r w:rsidR="002960E6" w:rsidRPr="002960E6">
        <w:rPr>
          <w:highlight w:val="yellow"/>
        </w:rPr>
        <w:t>nd</w:t>
      </w:r>
    </w:p>
    <w:p w14:paraId="70D9ADCD" w14:textId="77777777" w:rsidR="002960E6" w:rsidRDefault="002960E6" w:rsidP="008D7D03">
      <w:pPr>
        <w:rPr>
          <w:b/>
          <w:u w:val="single"/>
          <w:lang w:eastAsia="ko-KR"/>
        </w:rPr>
      </w:pPr>
    </w:p>
    <w:p w14:paraId="3CF4878B" w14:textId="77777777" w:rsidR="008D7D03" w:rsidRDefault="008D7D03" w:rsidP="008D7D03">
      <w:pPr>
        <w:rPr>
          <w:lang w:val="en-US"/>
        </w:rPr>
      </w:pPr>
      <w:r>
        <w:rPr>
          <w:b/>
          <w:u w:val="single"/>
          <w:lang w:eastAsia="ko-KR"/>
        </w:rPr>
        <w:t xml:space="preserve">Issue </w:t>
      </w:r>
      <w:r>
        <w:rPr>
          <w:b/>
          <w:u w:val="single"/>
          <w:lang w:val="en-US" w:eastAsia="zh-CN"/>
        </w:rPr>
        <w:t>3</w:t>
      </w:r>
      <w:r>
        <w:rPr>
          <w:b/>
          <w:u w:val="single"/>
          <w:lang w:eastAsia="ko-KR"/>
        </w:rPr>
        <w:t>-1</w:t>
      </w:r>
      <w:r>
        <w:rPr>
          <w:b/>
          <w:u w:val="single"/>
          <w:lang w:val="en-US" w:eastAsia="zh-CN"/>
        </w:rPr>
        <w:t>-1</w:t>
      </w:r>
      <w:r>
        <w:rPr>
          <w:b/>
          <w:u w:val="single"/>
          <w:lang w:eastAsia="ko-KR"/>
        </w:rPr>
        <w:t xml:space="preserve">: </w:t>
      </w:r>
      <w:r>
        <w:rPr>
          <w:b/>
          <w:u w:val="single"/>
          <w:lang w:val="en-US" w:eastAsia="zh-CN"/>
        </w:rPr>
        <w:t>Value for T321 in CGI reading with autonomous gap</w:t>
      </w:r>
    </w:p>
    <w:p w14:paraId="01F3D721" w14:textId="01CCFAC6" w:rsidR="00143747" w:rsidRDefault="008668D0" w:rsidP="00143747">
      <w:pPr>
        <w:rPr>
          <w:bCs/>
        </w:rPr>
      </w:pPr>
      <w:r>
        <w:rPr>
          <w:bCs/>
        </w:rPr>
        <w:t>Discussion</w:t>
      </w:r>
    </w:p>
    <w:p w14:paraId="2FBD23C5" w14:textId="319C953D" w:rsidR="008668D0" w:rsidRDefault="008668D0" w:rsidP="00143747">
      <w:pPr>
        <w:rPr>
          <w:bCs/>
        </w:rPr>
      </w:pPr>
      <w:r>
        <w:rPr>
          <w:bCs/>
        </w:rPr>
        <w:tab/>
        <w:t>Apple: ok with Option 1</w:t>
      </w:r>
    </w:p>
    <w:p w14:paraId="48C8ED30" w14:textId="7695AE9E" w:rsidR="003341A4" w:rsidRDefault="003341A4" w:rsidP="00143747">
      <w:pPr>
        <w:rPr>
          <w:bCs/>
        </w:rPr>
      </w:pPr>
      <w:r>
        <w:rPr>
          <w:bCs/>
        </w:rPr>
        <w:tab/>
        <w:t>QC: ok with Option 1. Network needs to be aware that more time is needed in case side condition is not satisfied.</w:t>
      </w:r>
    </w:p>
    <w:p w14:paraId="735ED15D" w14:textId="793554E5" w:rsidR="00481BCA" w:rsidRDefault="00481BCA" w:rsidP="00143747">
      <w:pPr>
        <w:rPr>
          <w:bCs/>
        </w:rPr>
      </w:pPr>
      <w:r w:rsidRPr="00026565">
        <w:rPr>
          <w:bCs/>
          <w:highlight w:val="green"/>
        </w:rPr>
        <w:t>Agreement: Value for T321 in CGI reading with autonomous gap is 200ms.</w:t>
      </w:r>
    </w:p>
    <w:p w14:paraId="74241678" w14:textId="77777777" w:rsidR="00481BCA" w:rsidRPr="005C702E" w:rsidRDefault="00481BCA" w:rsidP="00143747">
      <w:pPr>
        <w:rPr>
          <w:bC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2E375A1" w14:textId="77777777" w:rsidR="00D9510A" w:rsidRDefault="00D9510A" w:rsidP="00D9510A">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9510A" w:rsidRPr="009E7A5A" w14:paraId="6050001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5B246226" w14:textId="77777777" w:rsidR="00D9510A" w:rsidRPr="009E7A5A" w:rsidRDefault="00D9510A" w:rsidP="000117F6">
            <w:pPr>
              <w:spacing w:before="0" w:after="0" w:line="240" w:lineRule="auto"/>
              <w:rPr>
                <w:bCs/>
                <w:lang w:val="en-US"/>
              </w:rPr>
            </w:pPr>
            <w:r w:rsidRPr="003C6563">
              <w:rPr>
                <w:bCs/>
                <w:lang w:val="en-US"/>
              </w:rPr>
              <w:t>R4-2103609</w:t>
            </w:r>
          </w:p>
        </w:tc>
        <w:tc>
          <w:tcPr>
            <w:tcW w:w="2870" w:type="pct"/>
            <w:tcBorders>
              <w:top w:val="single" w:sz="4" w:space="0" w:color="auto"/>
              <w:left w:val="single" w:sz="4" w:space="0" w:color="auto"/>
              <w:bottom w:val="single" w:sz="4" w:space="0" w:color="auto"/>
              <w:right w:val="single" w:sz="4" w:space="0" w:color="auto"/>
            </w:tcBorders>
          </w:tcPr>
          <w:p w14:paraId="1DD642A5" w14:textId="6B679BC2" w:rsidR="00D9510A" w:rsidRPr="009E7A5A" w:rsidRDefault="00345E13" w:rsidP="000117F6">
            <w:pPr>
              <w:spacing w:before="0" w:after="0" w:line="240" w:lineRule="auto"/>
              <w:rPr>
                <w:bCs/>
                <w:lang w:val="en-US"/>
              </w:rPr>
            </w:pPr>
            <w:r w:rsidRPr="00345E13">
              <w:rPr>
                <w:bCs/>
                <w:lang w:val="en-US"/>
              </w:rPr>
              <w:t>WF on R16 RRM enhancement part 2 –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3FC76A91" w14:textId="77777777" w:rsidR="00D9510A" w:rsidRPr="009E7A5A" w:rsidRDefault="00D9510A" w:rsidP="000117F6">
            <w:pPr>
              <w:spacing w:before="0" w:after="0" w:line="240" w:lineRule="auto"/>
              <w:rPr>
                <w:bCs/>
                <w:lang w:val="en-US"/>
              </w:rPr>
            </w:pPr>
            <w:r>
              <w:rPr>
                <w:bCs/>
                <w:lang w:val="en-US"/>
              </w:rPr>
              <w:t>ZTE Corporation</w:t>
            </w:r>
          </w:p>
        </w:tc>
      </w:tr>
      <w:tr w:rsidR="00D9510A" w:rsidRPr="009E7A5A" w14:paraId="2F7000E0" w14:textId="77777777" w:rsidTr="000117F6">
        <w:trPr>
          <w:trHeight w:val="77"/>
        </w:trPr>
        <w:tc>
          <w:tcPr>
            <w:tcW w:w="734" w:type="pct"/>
          </w:tcPr>
          <w:p w14:paraId="78211E4A" w14:textId="77777777" w:rsidR="00D9510A" w:rsidRPr="009E7A5A" w:rsidRDefault="00D9510A" w:rsidP="000117F6">
            <w:pPr>
              <w:spacing w:before="0" w:after="0" w:line="240" w:lineRule="auto"/>
              <w:rPr>
                <w:bCs/>
                <w:lang w:val="en-US"/>
              </w:rPr>
            </w:pPr>
            <w:r w:rsidRPr="003C6563">
              <w:rPr>
                <w:bCs/>
                <w:lang w:val="en-US"/>
              </w:rPr>
              <w:t>R4-21036</w:t>
            </w:r>
            <w:r>
              <w:rPr>
                <w:bCs/>
                <w:lang w:val="en-US"/>
              </w:rPr>
              <w:t>10</w:t>
            </w:r>
          </w:p>
        </w:tc>
        <w:tc>
          <w:tcPr>
            <w:tcW w:w="2870" w:type="pct"/>
          </w:tcPr>
          <w:p w14:paraId="29940135" w14:textId="77777777" w:rsidR="00D9510A" w:rsidRPr="009E7A5A" w:rsidRDefault="00D9510A" w:rsidP="000117F6">
            <w:pPr>
              <w:spacing w:before="0" w:after="0" w:line="240" w:lineRule="auto"/>
              <w:rPr>
                <w:bCs/>
                <w:lang w:val="en-US"/>
              </w:rPr>
            </w:pPr>
            <w:r w:rsidRPr="003C6563">
              <w:rPr>
                <w:bCs/>
                <w:lang w:val="en-US"/>
              </w:rPr>
              <w:t>LS on CGI reading with autonomous gaps</w:t>
            </w:r>
          </w:p>
        </w:tc>
        <w:tc>
          <w:tcPr>
            <w:tcW w:w="1396" w:type="pct"/>
          </w:tcPr>
          <w:p w14:paraId="2DFF1FB4" w14:textId="77777777" w:rsidR="00D9510A" w:rsidRPr="009E7A5A" w:rsidRDefault="00D9510A" w:rsidP="000117F6">
            <w:pPr>
              <w:spacing w:before="0" w:after="0" w:line="240" w:lineRule="auto"/>
              <w:rPr>
                <w:bCs/>
                <w:lang w:val="en-US"/>
              </w:rPr>
            </w:pPr>
            <w:r>
              <w:rPr>
                <w:bCs/>
                <w:lang w:val="en-US"/>
              </w:rPr>
              <w:t>ZTE Corporation</w:t>
            </w:r>
          </w:p>
        </w:tc>
      </w:tr>
    </w:tbl>
    <w:p w14:paraId="76DE6BF6" w14:textId="77777777" w:rsidR="00D9510A" w:rsidRDefault="00D9510A" w:rsidP="00D9510A">
      <w:pPr>
        <w:rPr>
          <w:bCs/>
          <w:lang w:val="en-US"/>
        </w:rPr>
      </w:pPr>
    </w:p>
    <w:p w14:paraId="4DE0AD5C" w14:textId="77777777" w:rsidR="00D9510A" w:rsidRDefault="00D9510A" w:rsidP="00D9510A">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9510A" w:rsidRPr="004A0E18" w14:paraId="15B5614B" w14:textId="77777777" w:rsidTr="000117F6">
        <w:tc>
          <w:tcPr>
            <w:tcW w:w="1028" w:type="pct"/>
            <w:hideMark/>
          </w:tcPr>
          <w:p w14:paraId="3F6778F7" w14:textId="77777777" w:rsidR="00D9510A" w:rsidRPr="004A0E18" w:rsidRDefault="00D9510A"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7F986DB3" w14:textId="77777777" w:rsidR="00D9510A" w:rsidRPr="004A0E18" w:rsidRDefault="00D9510A" w:rsidP="000117F6">
            <w:pPr>
              <w:spacing w:before="0" w:after="0" w:line="240" w:lineRule="auto"/>
              <w:rPr>
                <w:rFonts w:eastAsia="MS Mincho"/>
                <w:b/>
                <w:bCs/>
                <w:lang w:val="en-US" w:eastAsia="zh-CN"/>
              </w:rPr>
            </w:pPr>
            <w:r w:rsidRPr="004A0E18">
              <w:rPr>
                <w:b/>
                <w:bCs/>
                <w:lang w:val="en-US" w:eastAsia="zh-CN"/>
              </w:rPr>
              <w:t>Decision</w:t>
            </w:r>
          </w:p>
        </w:tc>
      </w:tr>
      <w:tr w:rsidR="00D9510A" w:rsidRPr="00934678" w14:paraId="04A81D0B" w14:textId="77777777" w:rsidTr="000117F6">
        <w:tc>
          <w:tcPr>
            <w:tcW w:w="1028" w:type="pct"/>
          </w:tcPr>
          <w:p w14:paraId="6A62380F" w14:textId="77777777" w:rsidR="00D9510A" w:rsidRPr="009E7A5A" w:rsidRDefault="00D9510A" w:rsidP="000117F6">
            <w:pPr>
              <w:spacing w:before="0" w:after="0" w:line="240" w:lineRule="auto"/>
              <w:rPr>
                <w:bCs/>
                <w:lang w:val="en-US"/>
              </w:rPr>
            </w:pPr>
            <w:r w:rsidRPr="00B80281">
              <w:t>R4-2101689</w:t>
            </w:r>
          </w:p>
        </w:tc>
        <w:tc>
          <w:tcPr>
            <w:tcW w:w="3972" w:type="pct"/>
          </w:tcPr>
          <w:p w14:paraId="550D9208" w14:textId="77777777" w:rsidR="00D9510A" w:rsidRPr="009E7A5A" w:rsidRDefault="00D9510A" w:rsidP="000117F6">
            <w:pPr>
              <w:spacing w:before="0" w:after="0" w:line="240" w:lineRule="auto"/>
              <w:rPr>
                <w:bCs/>
                <w:lang w:val="en-US"/>
              </w:rPr>
            </w:pPr>
            <w:r>
              <w:rPr>
                <w:bCs/>
                <w:lang w:val="en-US"/>
              </w:rPr>
              <w:t>Agreed</w:t>
            </w:r>
          </w:p>
        </w:tc>
      </w:tr>
      <w:tr w:rsidR="00D9510A" w:rsidRPr="00934678" w14:paraId="07B2365E" w14:textId="77777777" w:rsidTr="000117F6">
        <w:trPr>
          <w:trHeight w:val="77"/>
        </w:trPr>
        <w:tc>
          <w:tcPr>
            <w:tcW w:w="1028" w:type="pct"/>
          </w:tcPr>
          <w:p w14:paraId="406EE432" w14:textId="77777777" w:rsidR="00D9510A" w:rsidRPr="009E7A5A" w:rsidRDefault="00D9510A" w:rsidP="000117F6">
            <w:pPr>
              <w:spacing w:before="0" w:after="0" w:line="240" w:lineRule="auto"/>
              <w:rPr>
                <w:bCs/>
                <w:lang w:val="en-US"/>
              </w:rPr>
            </w:pPr>
            <w:r w:rsidRPr="00B80281">
              <w:rPr>
                <w:bCs/>
                <w:lang w:val="en-US"/>
              </w:rPr>
              <w:t>R4-2101690</w:t>
            </w:r>
          </w:p>
        </w:tc>
        <w:tc>
          <w:tcPr>
            <w:tcW w:w="3972" w:type="pct"/>
          </w:tcPr>
          <w:p w14:paraId="79352AA7"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1AC27DE0" w14:textId="77777777" w:rsidTr="000117F6">
        <w:trPr>
          <w:trHeight w:val="77"/>
        </w:trPr>
        <w:tc>
          <w:tcPr>
            <w:tcW w:w="1028" w:type="pct"/>
          </w:tcPr>
          <w:p w14:paraId="5ADC64A0" w14:textId="77777777" w:rsidR="00D9510A" w:rsidRPr="009E7A5A" w:rsidRDefault="00D9510A" w:rsidP="000117F6">
            <w:pPr>
              <w:spacing w:before="0" w:after="0" w:line="240" w:lineRule="auto"/>
              <w:rPr>
                <w:bCs/>
                <w:lang w:val="en-US"/>
              </w:rPr>
            </w:pPr>
            <w:r w:rsidRPr="00B80281">
              <w:rPr>
                <w:bCs/>
                <w:lang w:val="en-US"/>
              </w:rPr>
              <w:t>R4-2101762</w:t>
            </w:r>
          </w:p>
        </w:tc>
        <w:tc>
          <w:tcPr>
            <w:tcW w:w="3972" w:type="pct"/>
          </w:tcPr>
          <w:p w14:paraId="540D3BF8"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1646EFE0" w14:textId="77777777" w:rsidTr="000117F6">
        <w:trPr>
          <w:trHeight w:val="77"/>
        </w:trPr>
        <w:tc>
          <w:tcPr>
            <w:tcW w:w="1028" w:type="pct"/>
          </w:tcPr>
          <w:p w14:paraId="3263B99E" w14:textId="77777777" w:rsidR="00D9510A" w:rsidRPr="009E7A5A" w:rsidRDefault="00D9510A" w:rsidP="000117F6">
            <w:pPr>
              <w:spacing w:before="0" w:after="0" w:line="240" w:lineRule="auto"/>
              <w:rPr>
                <w:bCs/>
                <w:lang w:val="en-US"/>
              </w:rPr>
            </w:pPr>
            <w:r w:rsidRPr="00B80281">
              <w:rPr>
                <w:bCs/>
                <w:lang w:val="en-US"/>
              </w:rPr>
              <w:t>R4-2101763</w:t>
            </w:r>
          </w:p>
        </w:tc>
        <w:tc>
          <w:tcPr>
            <w:tcW w:w="3972" w:type="pct"/>
          </w:tcPr>
          <w:p w14:paraId="36D4A190"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B80281" w14:paraId="22330823" w14:textId="77777777" w:rsidTr="000117F6">
        <w:tc>
          <w:tcPr>
            <w:tcW w:w="1028" w:type="pct"/>
          </w:tcPr>
          <w:p w14:paraId="3A6D20B1" w14:textId="77777777" w:rsidR="00D9510A" w:rsidRPr="009E7A5A" w:rsidRDefault="00D9510A" w:rsidP="000117F6">
            <w:pPr>
              <w:spacing w:before="0" w:after="0" w:line="240" w:lineRule="auto"/>
              <w:rPr>
                <w:bCs/>
                <w:lang w:val="en-US"/>
              </w:rPr>
            </w:pPr>
            <w:r w:rsidRPr="00B80281">
              <w:rPr>
                <w:bCs/>
                <w:lang w:val="en-US"/>
              </w:rPr>
              <w:t>R4-2102686</w:t>
            </w:r>
          </w:p>
        </w:tc>
        <w:tc>
          <w:tcPr>
            <w:tcW w:w="3972" w:type="pct"/>
          </w:tcPr>
          <w:p w14:paraId="078C089C" w14:textId="77777777" w:rsidR="00D9510A" w:rsidRPr="009E7A5A" w:rsidRDefault="00D9510A" w:rsidP="000117F6">
            <w:pPr>
              <w:spacing w:before="0" w:after="0" w:line="240" w:lineRule="auto"/>
              <w:rPr>
                <w:bCs/>
                <w:lang w:val="en-US"/>
              </w:rPr>
            </w:pPr>
            <w:r>
              <w:rPr>
                <w:bCs/>
                <w:lang w:val="en-US"/>
              </w:rPr>
              <w:t>Revised</w:t>
            </w:r>
          </w:p>
        </w:tc>
      </w:tr>
      <w:tr w:rsidR="00D9510A" w:rsidRPr="00B80281" w14:paraId="012DF8CA" w14:textId="77777777" w:rsidTr="000117F6">
        <w:trPr>
          <w:trHeight w:val="77"/>
        </w:trPr>
        <w:tc>
          <w:tcPr>
            <w:tcW w:w="1028" w:type="pct"/>
          </w:tcPr>
          <w:p w14:paraId="1ACBFAC9" w14:textId="77777777" w:rsidR="00D9510A" w:rsidRPr="009E7A5A" w:rsidRDefault="00D9510A" w:rsidP="000117F6">
            <w:pPr>
              <w:spacing w:before="0" w:after="0" w:line="240" w:lineRule="auto"/>
              <w:rPr>
                <w:bCs/>
                <w:lang w:val="en-US"/>
              </w:rPr>
            </w:pPr>
            <w:r w:rsidRPr="00B80281">
              <w:rPr>
                <w:bCs/>
                <w:lang w:val="en-US"/>
              </w:rPr>
              <w:t>R4-2102687</w:t>
            </w:r>
          </w:p>
        </w:tc>
        <w:tc>
          <w:tcPr>
            <w:tcW w:w="3972" w:type="pct"/>
          </w:tcPr>
          <w:p w14:paraId="1E60C338"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2462AC23" w14:textId="77777777" w:rsidTr="000117F6">
        <w:trPr>
          <w:trHeight w:val="77"/>
        </w:trPr>
        <w:tc>
          <w:tcPr>
            <w:tcW w:w="1028" w:type="pct"/>
          </w:tcPr>
          <w:p w14:paraId="5BAE0EC2" w14:textId="77777777" w:rsidR="00D9510A" w:rsidRPr="009E7A5A" w:rsidRDefault="00D9510A" w:rsidP="000117F6">
            <w:pPr>
              <w:spacing w:before="0" w:after="0" w:line="240" w:lineRule="auto"/>
              <w:rPr>
                <w:bCs/>
                <w:lang w:val="en-US"/>
              </w:rPr>
            </w:pPr>
            <w:r w:rsidRPr="00B80281">
              <w:rPr>
                <w:bCs/>
                <w:lang w:val="en-US"/>
              </w:rPr>
              <w:t>R4-2102791</w:t>
            </w:r>
          </w:p>
        </w:tc>
        <w:tc>
          <w:tcPr>
            <w:tcW w:w="3972" w:type="pct"/>
          </w:tcPr>
          <w:p w14:paraId="3F791D37" w14:textId="77777777" w:rsidR="00D9510A" w:rsidRPr="009E7A5A" w:rsidRDefault="00D9510A" w:rsidP="000117F6">
            <w:pPr>
              <w:spacing w:before="0" w:after="0" w:line="240" w:lineRule="auto"/>
              <w:rPr>
                <w:bCs/>
                <w:lang w:val="en-US"/>
              </w:rPr>
            </w:pPr>
            <w:r>
              <w:rPr>
                <w:bCs/>
                <w:lang w:val="en-US"/>
              </w:rPr>
              <w:t>Revised</w:t>
            </w:r>
          </w:p>
        </w:tc>
      </w:tr>
      <w:tr w:rsidR="00D9510A" w:rsidRPr="002D6E00" w14:paraId="70D7BE51" w14:textId="77777777" w:rsidTr="000117F6">
        <w:trPr>
          <w:trHeight w:val="77"/>
        </w:trPr>
        <w:tc>
          <w:tcPr>
            <w:tcW w:w="1028" w:type="pct"/>
          </w:tcPr>
          <w:p w14:paraId="7872766E" w14:textId="77777777" w:rsidR="00D9510A" w:rsidRPr="009E7A5A" w:rsidRDefault="00D9510A" w:rsidP="000117F6">
            <w:pPr>
              <w:spacing w:before="0" w:after="0" w:line="240" w:lineRule="auto"/>
              <w:rPr>
                <w:bCs/>
                <w:lang w:val="en-US"/>
              </w:rPr>
            </w:pPr>
            <w:r w:rsidRPr="00B80281">
              <w:rPr>
                <w:bCs/>
                <w:lang w:val="en-US"/>
              </w:rPr>
              <w:t xml:space="preserve">R4-2102792 </w:t>
            </w:r>
          </w:p>
        </w:tc>
        <w:tc>
          <w:tcPr>
            <w:tcW w:w="3972" w:type="pct"/>
          </w:tcPr>
          <w:p w14:paraId="5A36513F" w14:textId="77777777" w:rsidR="00D9510A" w:rsidRPr="009E7A5A" w:rsidRDefault="00D9510A" w:rsidP="000117F6">
            <w:pPr>
              <w:spacing w:before="0" w:after="0" w:line="240" w:lineRule="auto"/>
              <w:rPr>
                <w:bCs/>
                <w:lang w:val="en-US"/>
              </w:rPr>
            </w:pPr>
            <w:r w:rsidRPr="00B80281">
              <w:rPr>
                <w:bCs/>
                <w:lang w:val="en-US"/>
              </w:rPr>
              <w:t>Return to</w:t>
            </w:r>
          </w:p>
        </w:tc>
      </w:tr>
      <w:tr w:rsidR="00D9510A" w:rsidRPr="002D6E00" w14:paraId="5A7C73D1" w14:textId="77777777" w:rsidTr="000117F6">
        <w:tc>
          <w:tcPr>
            <w:tcW w:w="1028" w:type="pct"/>
          </w:tcPr>
          <w:p w14:paraId="1FAD20DD" w14:textId="77777777" w:rsidR="00D9510A" w:rsidRPr="009E7A5A" w:rsidRDefault="00D9510A" w:rsidP="000117F6">
            <w:pPr>
              <w:spacing w:before="0" w:after="0" w:line="240" w:lineRule="auto"/>
              <w:rPr>
                <w:bCs/>
                <w:lang w:val="en-US"/>
              </w:rPr>
            </w:pPr>
            <w:r w:rsidRPr="00B80281">
              <w:rPr>
                <w:bCs/>
                <w:lang w:val="en-US"/>
              </w:rPr>
              <w:t>R4-2102793</w:t>
            </w:r>
          </w:p>
        </w:tc>
        <w:tc>
          <w:tcPr>
            <w:tcW w:w="3972" w:type="pct"/>
          </w:tcPr>
          <w:p w14:paraId="4FD28671"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7E30D5BD" w14:textId="77777777" w:rsidTr="000117F6">
        <w:trPr>
          <w:trHeight w:val="77"/>
        </w:trPr>
        <w:tc>
          <w:tcPr>
            <w:tcW w:w="1028" w:type="pct"/>
          </w:tcPr>
          <w:p w14:paraId="7373FFCD" w14:textId="77777777" w:rsidR="00D9510A" w:rsidRPr="009E7A5A" w:rsidRDefault="00D9510A" w:rsidP="000117F6">
            <w:pPr>
              <w:spacing w:before="0" w:after="0" w:line="240" w:lineRule="auto"/>
              <w:rPr>
                <w:bCs/>
                <w:lang w:val="en-US"/>
              </w:rPr>
            </w:pPr>
            <w:r w:rsidRPr="00B80281">
              <w:rPr>
                <w:bCs/>
                <w:lang w:val="en-US"/>
              </w:rPr>
              <w:t>R4-2102794</w:t>
            </w:r>
          </w:p>
        </w:tc>
        <w:tc>
          <w:tcPr>
            <w:tcW w:w="3972" w:type="pct"/>
          </w:tcPr>
          <w:p w14:paraId="4429445F" w14:textId="77777777" w:rsidR="00D9510A" w:rsidRPr="009E7A5A" w:rsidRDefault="00D9510A" w:rsidP="000117F6">
            <w:pPr>
              <w:spacing w:before="0" w:after="0" w:line="240" w:lineRule="auto"/>
              <w:rPr>
                <w:bCs/>
                <w:lang w:val="en-US"/>
              </w:rPr>
            </w:pPr>
            <w:r>
              <w:rPr>
                <w:bCs/>
                <w:lang w:val="en-US"/>
              </w:rPr>
              <w:t>Agreed</w:t>
            </w:r>
          </w:p>
        </w:tc>
      </w:tr>
      <w:tr w:rsidR="00D9510A" w:rsidRPr="002D6E00" w14:paraId="60BADDEB" w14:textId="77777777" w:rsidTr="000117F6">
        <w:trPr>
          <w:trHeight w:val="77"/>
        </w:trPr>
        <w:tc>
          <w:tcPr>
            <w:tcW w:w="1028" w:type="pct"/>
          </w:tcPr>
          <w:p w14:paraId="32849CB6" w14:textId="77777777" w:rsidR="00D9510A" w:rsidRPr="009E7A5A" w:rsidRDefault="00D9510A" w:rsidP="000117F6">
            <w:pPr>
              <w:spacing w:before="0" w:after="0" w:line="240" w:lineRule="auto"/>
              <w:rPr>
                <w:bCs/>
                <w:lang w:val="en-US"/>
              </w:rPr>
            </w:pPr>
            <w:r w:rsidRPr="003C6563">
              <w:rPr>
                <w:bCs/>
                <w:lang w:val="en-US"/>
              </w:rPr>
              <w:t>R4-2100226</w:t>
            </w:r>
          </w:p>
        </w:tc>
        <w:tc>
          <w:tcPr>
            <w:tcW w:w="3972" w:type="pct"/>
          </w:tcPr>
          <w:p w14:paraId="247CBF1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3C6563" w14:paraId="1D55B141" w14:textId="77777777" w:rsidTr="000117F6">
        <w:tc>
          <w:tcPr>
            <w:tcW w:w="1028" w:type="pct"/>
          </w:tcPr>
          <w:p w14:paraId="7BE06C0A" w14:textId="77777777" w:rsidR="00D9510A" w:rsidRPr="009E7A5A" w:rsidRDefault="00D9510A" w:rsidP="000117F6">
            <w:pPr>
              <w:spacing w:before="0" w:after="0" w:line="240" w:lineRule="auto"/>
              <w:rPr>
                <w:bCs/>
                <w:lang w:val="en-US"/>
              </w:rPr>
            </w:pPr>
            <w:r w:rsidRPr="003C6563">
              <w:rPr>
                <w:bCs/>
                <w:lang w:val="en-US"/>
              </w:rPr>
              <w:t>R4-2101765</w:t>
            </w:r>
          </w:p>
        </w:tc>
        <w:tc>
          <w:tcPr>
            <w:tcW w:w="3972" w:type="pct"/>
          </w:tcPr>
          <w:p w14:paraId="6B9DBC82"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125BBEC6" w14:textId="77777777" w:rsidTr="000117F6">
        <w:trPr>
          <w:trHeight w:val="77"/>
        </w:trPr>
        <w:tc>
          <w:tcPr>
            <w:tcW w:w="1028" w:type="pct"/>
          </w:tcPr>
          <w:p w14:paraId="7B7DBEFC" w14:textId="77777777" w:rsidR="00D9510A" w:rsidRPr="009E7A5A" w:rsidRDefault="00D9510A" w:rsidP="000117F6">
            <w:pPr>
              <w:spacing w:before="0" w:after="0" w:line="240" w:lineRule="auto"/>
              <w:rPr>
                <w:bCs/>
                <w:lang w:val="en-US"/>
              </w:rPr>
            </w:pPr>
            <w:r w:rsidRPr="003C6563">
              <w:rPr>
                <w:bCs/>
                <w:lang w:val="en-US"/>
              </w:rPr>
              <w:t>R4-2102533</w:t>
            </w:r>
          </w:p>
        </w:tc>
        <w:tc>
          <w:tcPr>
            <w:tcW w:w="3972" w:type="pct"/>
          </w:tcPr>
          <w:p w14:paraId="2214C87A"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7E639794" w14:textId="77777777" w:rsidTr="000117F6">
        <w:tc>
          <w:tcPr>
            <w:tcW w:w="1028" w:type="pct"/>
          </w:tcPr>
          <w:p w14:paraId="64B26C39" w14:textId="77777777" w:rsidR="00D9510A" w:rsidRPr="009E7A5A" w:rsidRDefault="00D9510A" w:rsidP="000117F6">
            <w:pPr>
              <w:spacing w:before="0" w:after="0" w:line="240" w:lineRule="auto"/>
              <w:rPr>
                <w:bCs/>
                <w:lang w:val="en-US"/>
              </w:rPr>
            </w:pPr>
            <w:r w:rsidRPr="003C6563">
              <w:rPr>
                <w:bCs/>
                <w:lang w:val="en-US"/>
              </w:rPr>
              <w:t>R4-2102795</w:t>
            </w:r>
          </w:p>
        </w:tc>
        <w:tc>
          <w:tcPr>
            <w:tcW w:w="3972" w:type="pct"/>
          </w:tcPr>
          <w:p w14:paraId="2BEEACB0"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2D6E00" w14:paraId="2A08DEA5" w14:textId="77777777" w:rsidTr="000117F6">
        <w:trPr>
          <w:trHeight w:val="77"/>
        </w:trPr>
        <w:tc>
          <w:tcPr>
            <w:tcW w:w="1028" w:type="pct"/>
          </w:tcPr>
          <w:p w14:paraId="4DBAF915" w14:textId="77777777" w:rsidR="00D9510A" w:rsidRPr="009E7A5A" w:rsidRDefault="00D9510A" w:rsidP="000117F6">
            <w:pPr>
              <w:spacing w:before="0" w:after="0" w:line="240" w:lineRule="auto"/>
              <w:rPr>
                <w:bCs/>
                <w:lang w:val="en-US"/>
              </w:rPr>
            </w:pPr>
            <w:r w:rsidRPr="003C6563">
              <w:rPr>
                <w:bCs/>
                <w:lang w:val="en-US"/>
              </w:rPr>
              <w:t>R4-2100626</w:t>
            </w:r>
          </w:p>
        </w:tc>
        <w:tc>
          <w:tcPr>
            <w:tcW w:w="3972" w:type="pct"/>
          </w:tcPr>
          <w:p w14:paraId="18F27F43" w14:textId="77777777" w:rsidR="00D9510A" w:rsidRPr="009E7A5A" w:rsidRDefault="00D9510A" w:rsidP="000117F6">
            <w:pPr>
              <w:spacing w:before="0" w:after="0" w:line="240" w:lineRule="auto"/>
              <w:rPr>
                <w:bCs/>
                <w:lang w:val="en-US"/>
              </w:rPr>
            </w:pPr>
            <w:r w:rsidRPr="000F201D">
              <w:rPr>
                <w:bCs/>
                <w:lang w:val="en-US"/>
              </w:rPr>
              <w:t>Revised</w:t>
            </w:r>
          </w:p>
        </w:tc>
      </w:tr>
      <w:tr w:rsidR="00D9510A" w:rsidRPr="00420F84" w14:paraId="509AD1CD" w14:textId="77777777" w:rsidTr="000117F6">
        <w:tc>
          <w:tcPr>
            <w:tcW w:w="1028" w:type="pct"/>
          </w:tcPr>
          <w:p w14:paraId="31522759" w14:textId="77777777" w:rsidR="00D9510A" w:rsidRPr="009E7A5A" w:rsidRDefault="00D9510A" w:rsidP="000117F6">
            <w:pPr>
              <w:spacing w:before="0" w:after="0" w:line="240" w:lineRule="auto"/>
              <w:rPr>
                <w:bCs/>
                <w:lang w:val="en-US"/>
              </w:rPr>
            </w:pPr>
          </w:p>
        </w:tc>
        <w:tc>
          <w:tcPr>
            <w:tcW w:w="3972" w:type="pct"/>
          </w:tcPr>
          <w:p w14:paraId="37BC5F25" w14:textId="77777777" w:rsidR="00D9510A" w:rsidRPr="009E7A5A" w:rsidRDefault="00D9510A" w:rsidP="000117F6">
            <w:pPr>
              <w:spacing w:before="0" w:after="0" w:line="240" w:lineRule="auto"/>
              <w:rPr>
                <w:bCs/>
                <w:lang w:val="en-US"/>
              </w:rPr>
            </w:pPr>
          </w:p>
        </w:tc>
      </w:tr>
    </w:tbl>
    <w:p w14:paraId="5E6F8AA0" w14:textId="77777777" w:rsidR="00D9510A" w:rsidRPr="003944F9" w:rsidRDefault="00D9510A" w:rsidP="00D9510A">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641EFBC"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R4-2103702 (from R4-2103459).</w:t>
      </w:r>
    </w:p>
    <w:p w14:paraId="56D09E35" w14:textId="1CFAD276" w:rsidR="00B0622C" w:rsidRDefault="00B0622C" w:rsidP="00B0622C">
      <w:pPr>
        <w:ind w:left="720" w:hanging="720"/>
        <w:rPr>
          <w:i/>
        </w:rPr>
      </w:pPr>
      <w:r>
        <w:rPr>
          <w:rFonts w:ascii="Arial" w:hAnsi="Arial" w:cs="Arial"/>
          <w:b/>
          <w:color w:val="0000FF"/>
          <w:sz w:val="24"/>
          <w:u w:val="thick"/>
        </w:rPr>
        <w:t>R4-2103702</w:t>
      </w:r>
      <w:r w:rsidRPr="00944C49">
        <w:rPr>
          <w:b/>
          <w:lang w:val="en-US" w:eastAsia="zh-CN"/>
        </w:rPr>
        <w:tab/>
      </w:r>
      <w:r>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C52322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85A759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15D9B2F" w14:textId="1457D5C1"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5FF6DA72" w14:textId="77777777" w:rsidR="006E6577" w:rsidRPr="00BC126F" w:rsidRDefault="006E6577" w:rsidP="006E6577">
      <w:pPr>
        <w:pStyle w:val="R4Topic"/>
        <w:rPr>
          <w:u w:val="single"/>
        </w:rPr>
      </w:pPr>
      <w:r w:rsidRPr="00BC126F">
        <w:rPr>
          <w:u w:val="single"/>
        </w:rPr>
        <w:t>GTW session (</w:t>
      </w:r>
      <w:r>
        <w:rPr>
          <w:u w:val="single"/>
          <w:lang w:val="en-US"/>
        </w:rPr>
        <w:t>January</w:t>
      </w:r>
      <w:r w:rsidRPr="00BC126F">
        <w:rPr>
          <w:u w:val="single"/>
        </w:rPr>
        <w:t xml:space="preserve"> </w:t>
      </w:r>
      <w:r>
        <w:rPr>
          <w:u w:val="single"/>
        </w:rPr>
        <w:t>29</w:t>
      </w:r>
      <w:r w:rsidRPr="00BC126F">
        <w:rPr>
          <w:u w:val="single"/>
        </w:rPr>
        <w:t>, 202</w:t>
      </w:r>
      <w:r>
        <w:rPr>
          <w:u w:val="single"/>
        </w:rPr>
        <w:t>1</w:t>
      </w:r>
      <w:r w:rsidRPr="00BC126F">
        <w:rPr>
          <w:u w:val="single"/>
        </w:rPr>
        <w:t>)</w:t>
      </w:r>
    </w:p>
    <w:p w14:paraId="38C05778" w14:textId="77777777" w:rsidR="006E6577" w:rsidRPr="006E6577" w:rsidRDefault="006E6577" w:rsidP="006E6577">
      <w:pPr>
        <w:rPr>
          <w:b/>
          <w:u w:val="single"/>
          <w:lang w:eastAsia="ko-KR"/>
        </w:rPr>
      </w:pPr>
      <w:r w:rsidRPr="006E6577">
        <w:rPr>
          <w:b/>
          <w:u w:val="single"/>
          <w:lang w:eastAsia="ko-KR"/>
        </w:rPr>
        <w:t>Issue 4-1: Power imbalance condition for inter-frequency measurement requirement without MG (perf)</w:t>
      </w:r>
    </w:p>
    <w:p w14:paraId="6077BBC3" w14:textId="77777777" w:rsidR="00B00EFC" w:rsidRDefault="00B00EFC" w:rsidP="00A53B29">
      <w:pPr>
        <w:pStyle w:val="ListParagraph"/>
        <w:numPr>
          <w:ilvl w:val="0"/>
          <w:numId w:val="17"/>
        </w:numPr>
      </w:pPr>
      <w:r>
        <w:t>Proposals</w:t>
      </w:r>
    </w:p>
    <w:p w14:paraId="645F4E43" w14:textId="3161F2B6" w:rsidR="00EE109D" w:rsidRPr="00A53B29" w:rsidRDefault="00EE109D" w:rsidP="00B00EFC">
      <w:pPr>
        <w:pStyle w:val="ListParagraph"/>
        <w:numPr>
          <w:ilvl w:val="1"/>
          <w:numId w:val="17"/>
        </w:numPr>
      </w:pPr>
      <w:r w:rsidRPr="00A53B29">
        <w:t>Option 1 (Qualcomm</w:t>
      </w:r>
      <w:r w:rsidR="00515F90" w:rsidRPr="00A53B29">
        <w:t xml:space="preserve">, MTK, </w:t>
      </w:r>
      <w:r w:rsidR="00555107" w:rsidRPr="00A53B29">
        <w:t>Huawei</w:t>
      </w:r>
      <w:r w:rsidRPr="00A53B29">
        <w:t>): Measurement accuracy requirement doesn’t apply when power imbalance between serving frequency layer and inter-frequency layer on which UE performs measurement without gap is larger than [6]</w:t>
      </w:r>
      <w:r w:rsidR="00B00EFC">
        <w:t xml:space="preserve"> </w:t>
      </w:r>
      <w:proofErr w:type="spellStart"/>
      <w:r w:rsidRPr="00A53B29">
        <w:t>dB.</w:t>
      </w:r>
      <w:proofErr w:type="spellEnd"/>
    </w:p>
    <w:p w14:paraId="3392D29A" w14:textId="6C6B04C0" w:rsidR="006F260B" w:rsidRDefault="006F260B" w:rsidP="00B00EFC">
      <w:pPr>
        <w:pStyle w:val="ListParagraph"/>
        <w:numPr>
          <w:ilvl w:val="1"/>
          <w:numId w:val="17"/>
        </w:numPr>
      </w:pPr>
      <w:r w:rsidRPr="00A53B29">
        <w:t xml:space="preserve">Option 2: </w:t>
      </w:r>
      <w:r w:rsidR="00555107" w:rsidRPr="00A53B29">
        <w:t>Do not define conditions</w:t>
      </w:r>
    </w:p>
    <w:p w14:paraId="60A21C94" w14:textId="5C3A0DEF" w:rsidR="00B00EFC" w:rsidRDefault="00B00EFC" w:rsidP="00B00EFC">
      <w:pPr>
        <w:pStyle w:val="ListParagraph"/>
        <w:numPr>
          <w:ilvl w:val="0"/>
          <w:numId w:val="17"/>
        </w:numPr>
      </w:pPr>
      <w:r>
        <w:t>Discussion</w:t>
      </w:r>
    </w:p>
    <w:p w14:paraId="3A357F50" w14:textId="75A95BB5" w:rsidR="00B00EFC" w:rsidRDefault="00D24DBF" w:rsidP="00B00EFC">
      <w:pPr>
        <w:pStyle w:val="ListParagraph"/>
        <w:numPr>
          <w:ilvl w:val="1"/>
          <w:numId w:val="17"/>
        </w:numPr>
      </w:pPr>
      <w:r>
        <w:t>Nokia: this needs to be coordinated with RF session</w:t>
      </w:r>
    </w:p>
    <w:p w14:paraId="7D30127B" w14:textId="2FBC9E57" w:rsidR="007F0C7E" w:rsidRDefault="007F0C7E" w:rsidP="00B00EFC">
      <w:pPr>
        <w:pStyle w:val="ListParagraph"/>
        <w:numPr>
          <w:ilvl w:val="1"/>
          <w:numId w:val="17"/>
        </w:numPr>
      </w:pPr>
      <w:r>
        <w:t xml:space="preserve">CMCC: </w:t>
      </w:r>
      <w:r w:rsidR="00F505F7">
        <w:t xml:space="preserve">Issue raise late. No performance analysis to show the actual impacts. </w:t>
      </w:r>
      <w:proofErr w:type="gramStart"/>
      <w:r w:rsidR="00F505F7">
        <w:t>Cannot  agree</w:t>
      </w:r>
      <w:proofErr w:type="gramEnd"/>
      <w:r w:rsidR="00F505F7">
        <w:t>.</w:t>
      </w:r>
    </w:p>
    <w:p w14:paraId="72132BB2" w14:textId="3CD2ECD8" w:rsidR="00C32E2A" w:rsidRDefault="00C32E2A" w:rsidP="00B00EFC">
      <w:pPr>
        <w:pStyle w:val="ListParagraph"/>
        <w:numPr>
          <w:ilvl w:val="1"/>
          <w:numId w:val="17"/>
        </w:numPr>
      </w:pPr>
      <w:r>
        <w:t>QC:</w:t>
      </w:r>
      <w:r w:rsidR="00014353">
        <w:t xml:space="preserve"> have </w:t>
      </w:r>
      <w:r w:rsidR="00681188">
        <w:t>an</w:t>
      </w:r>
      <w:r w:rsidR="00014353">
        <w:t xml:space="preserve"> analytical justification for 6dB value</w:t>
      </w:r>
      <w:r w:rsidR="006D637E">
        <w:t>. Current tests do not have issues and we do not ask to revise the test.</w:t>
      </w:r>
    </w:p>
    <w:p w14:paraId="3D5939E4" w14:textId="0318F351" w:rsidR="00C32E2A" w:rsidRDefault="00C32E2A" w:rsidP="00B00EFC">
      <w:pPr>
        <w:pStyle w:val="ListParagraph"/>
        <w:numPr>
          <w:ilvl w:val="1"/>
          <w:numId w:val="17"/>
        </w:numPr>
      </w:pPr>
      <w:r>
        <w:t>E///:</w:t>
      </w:r>
      <w:r w:rsidR="006D637E">
        <w:t xml:space="preserve"> support CMCC view.</w:t>
      </w:r>
    </w:p>
    <w:p w14:paraId="6F3B1CA0" w14:textId="6EDCEECF" w:rsidR="00CD46FC" w:rsidRDefault="00CD46FC" w:rsidP="00B00EFC">
      <w:pPr>
        <w:pStyle w:val="ListParagraph"/>
        <w:numPr>
          <w:ilvl w:val="1"/>
          <w:numId w:val="17"/>
        </w:numPr>
      </w:pPr>
      <w:r>
        <w:t xml:space="preserve">Huawei: support QC. In Rel-15 UE used gap to perform measurement. UE switched to different CC and adjusted </w:t>
      </w:r>
      <w:r w:rsidR="00710F8D">
        <w:t>AGC</w:t>
      </w:r>
      <w:r w:rsidR="00A7151A">
        <w:t xml:space="preserve"> based on SSB</w:t>
      </w:r>
      <w:r>
        <w:t>. For Rel-16 UE</w:t>
      </w:r>
      <w:r w:rsidR="00710F8D">
        <w:t xml:space="preserve"> we have a different implementation</w:t>
      </w:r>
      <w:r w:rsidR="00A7151A">
        <w:t xml:space="preserve"> and UE can use serving cell power for AGC settings.</w:t>
      </w:r>
      <w:r>
        <w:t xml:space="preserve"> </w:t>
      </w:r>
    </w:p>
    <w:p w14:paraId="40B98B3A" w14:textId="3EB9BD7D" w:rsidR="00B00EFC" w:rsidRPr="00382A89" w:rsidRDefault="00F83441" w:rsidP="00B00EFC">
      <w:pPr>
        <w:pStyle w:val="ListParagraph"/>
        <w:numPr>
          <w:ilvl w:val="0"/>
          <w:numId w:val="17"/>
        </w:numPr>
        <w:rPr>
          <w:highlight w:val="yellow"/>
        </w:rPr>
      </w:pPr>
      <w:r w:rsidRPr="00382A89">
        <w:rPr>
          <w:highlight w:val="yellow"/>
        </w:rPr>
        <w:t xml:space="preserve">Session chair: </w:t>
      </w:r>
      <w:r w:rsidR="00402FBF">
        <w:rPr>
          <w:highlight w:val="yellow"/>
        </w:rPr>
        <w:t xml:space="preserve">No consensus to adopt proposal 1. Proponents can bring more simulation results to justify the </w:t>
      </w:r>
      <w:r w:rsidR="00821661">
        <w:rPr>
          <w:highlight w:val="yellow"/>
        </w:rPr>
        <w:t xml:space="preserve">proposal. For the TC – companies will </w:t>
      </w:r>
      <w:r w:rsidRPr="00382A89">
        <w:rPr>
          <w:highlight w:val="yellow"/>
        </w:rPr>
        <w:t>check the actual power imbalance in the test setup</w:t>
      </w:r>
      <w:r w:rsidR="00821661">
        <w:rPr>
          <w:highlight w:val="yellow"/>
        </w:rPr>
        <w:t xml:space="preserve"> and</w:t>
      </w:r>
      <w:r w:rsidR="00B1467D" w:rsidRPr="00382A89">
        <w:rPr>
          <w:highlight w:val="yellow"/>
        </w:rPr>
        <w:t xml:space="preserve"> </w:t>
      </w:r>
      <w:r w:rsidR="00821661">
        <w:rPr>
          <w:highlight w:val="yellow"/>
        </w:rPr>
        <w:t>c</w:t>
      </w:r>
      <w:r w:rsidR="00B1467D" w:rsidRPr="00382A89">
        <w:rPr>
          <w:highlight w:val="yellow"/>
        </w:rPr>
        <w:t>ome back in the 2</w:t>
      </w:r>
      <w:r w:rsidR="00B1467D" w:rsidRPr="00382A89">
        <w:rPr>
          <w:highlight w:val="yellow"/>
          <w:vertAlign w:val="superscript"/>
        </w:rPr>
        <w:t>nd</w:t>
      </w:r>
      <w:r w:rsidR="00B1467D" w:rsidRPr="00382A89">
        <w:rPr>
          <w:highlight w:val="yellow"/>
        </w:rPr>
        <w:t xml:space="preserve"> round.</w:t>
      </w:r>
    </w:p>
    <w:p w14:paraId="6D1011B6" w14:textId="77777777" w:rsidR="00B00EFC" w:rsidRPr="00A53B29" w:rsidRDefault="00B00EFC" w:rsidP="00B00EFC">
      <w:pPr>
        <w:pStyle w:val="ListParagraph"/>
        <w:numPr>
          <w:ilvl w:val="0"/>
          <w:numId w:val="0"/>
        </w:numPr>
        <w:ind w:left="720"/>
      </w:pPr>
    </w:p>
    <w:p w14:paraId="45E85FB9" w14:textId="2FAF2F0A" w:rsidR="006E6577" w:rsidRDefault="006E6577" w:rsidP="006E6577">
      <w:pPr>
        <w:rPr>
          <w:b/>
          <w:u w:val="single"/>
          <w:lang w:eastAsia="ko-KR"/>
        </w:rPr>
      </w:pPr>
      <w:r w:rsidRPr="006E6577">
        <w:rPr>
          <w:b/>
          <w:u w:val="single"/>
          <w:lang w:eastAsia="ko-KR"/>
        </w:rPr>
        <w:lastRenderedPageBreak/>
        <w:t xml:space="preserve">Issue 6-1: </w:t>
      </w:r>
      <w:proofErr w:type="spellStart"/>
      <w:r w:rsidRPr="006E6577">
        <w:rPr>
          <w:b/>
          <w:u w:val="single"/>
          <w:lang w:eastAsia="ko-KR"/>
        </w:rPr>
        <w:t>AoA</w:t>
      </w:r>
      <w:proofErr w:type="spellEnd"/>
      <w:r w:rsidRPr="006E6577">
        <w:rPr>
          <w:b/>
          <w:u w:val="single"/>
          <w:lang w:eastAsia="ko-KR"/>
        </w:rPr>
        <w:t xml:space="preserve"> setup in TCs of inter-band CA requirement for FR2 UE measurement capability of independent Rx beam (perf)</w:t>
      </w:r>
    </w:p>
    <w:p w14:paraId="42AE3AF9" w14:textId="77777777" w:rsidR="00D66A0C" w:rsidRDefault="00D66A0C" w:rsidP="00D66A0C">
      <w:pPr>
        <w:pStyle w:val="ListParagraph"/>
        <w:numPr>
          <w:ilvl w:val="0"/>
          <w:numId w:val="17"/>
        </w:numPr>
      </w:pPr>
      <w:r>
        <w:t>Proposals</w:t>
      </w:r>
    </w:p>
    <w:p w14:paraId="66A4FCD1" w14:textId="77777777" w:rsidR="00227AAC" w:rsidRPr="00227AAC" w:rsidRDefault="00227AAC" w:rsidP="00D66A0C">
      <w:pPr>
        <w:pStyle w:val="ListParagraph"/>
        <w:numPr>
          <w:ilvl w:val="1"/>
          <w:numId w:val="17"/>
        </w:numPr>
      </w:pPr>
      <w:r w:rsidRPr="00227AAC">
        <w:t xml:space="preserve">Option 1 (Qualcomm, Huawei): </w:t>
      </w:r>
      <w:proofErr w:type="spellStart"/>
      <w:r w:rsidRPr="00227AAC">
        <w:t>AoA</w:t>
      </w:r>
      <w:proofErr w:type="spellEnd"/>
      <w:r w:rsidRPr="00227AAC">
        <w:t xml:space="preserve"> configuration for both Cell 1 and Cell 2 = Setup 3 (with rough beams)</w:t>
      </w:r>
    </w:p>
    <w:p w14:paraId="6283DC07" w14:textId="1360BB84" w:rsidR="00227AAC" w:rsidRDefault="00227AAC" w:rsidP="00D66A0C">
      <w:pPr>
        <w:pStyle w:val="ListParagraph"/>
        <w:numPr>
          <w:ilvl w:val="1"/>
          <w:numId w:val="17"/>
        </w:numPr>
      </w:pPr>
      <w:r w:rsidRPr="00227AAC">
        <w:t xml:space="preserve">Option 2 (Qualcomm): </w:t>
      </w:r>
      <w:proofErr w:type="spellStart"/>
      <w:r w:rsidRPr="00227AAC">
        <w:t>AoA</w:t>
      </w:r>
      <w:proofErr w:type="spellEnd"/>
      <w:r w:rsidRPr="00227AAC">
        <w:t xml:space="preserve"> configuration for both Cell 1 and Cell 2 = Setup 4b, and for Cell 1 a fixed Rx Beam Peak of Cell 1 (with rough beams)</w:t>
      </w:r>
    </w:p>
    <w:p w14:paraId="2CE2C4F0" w14:textId="77777777" w:rsidR="00F532D9" w:rsidRPr="00F532D9" w:rsidRDefault="00F532D9" w:rsidP="00F532D9">
      <w:pPr>
        <w:pStyle w:val="ListParagraph"/>
        <w:numPr>
          <w:ilvl w:val="1"/>
          <w:numId w:val="17"/>
        </w:numPr>
      </w:pPr>
      <w:r w:rsidRPr="00F532D9">
        <w:t xml:space="preserve">Option 1a (to address Anritsu comment): </w:t>
      </w:r>
      <w:proofErr w:type="spellStart"/>
      <w:r w:rsidRPr="00F532D9">
        <w:t>AoA</w:t>
      </w:r>
      <w:proofErr w:type="spellEnd"/>
      <w:r w:rsidRPr="00F532D9">
        <w:t xml:space="preserve"> configuration for both Cell 1 and Cell 2 = Setup 3 (with rough beams) and FFS on the other parameter adjustment (e.g. </w:t>
      </w:r>
      <w:proofErr w:type="spellStart"/>
      <w:r w:rsidRPr="00F532D9">
        <w:t>Noc</w:t>
      </w:r>
      <w:proofErr w:type="spellEnd"/>
      <w:r w:rsidRPr="00F532D9">
        <w:t>, Es, Es/</w:t>
      </w:r>
      <w:proofErr w:type="spellStart"/>
      <w:r w:rsidRPr="00F532D9">
        <w:t>Iot</w:t>
      </w:r>
      <w:proofErr w:type="spellEnd"/>
      <w:r w:rsidRPr="00F532D9">
        <w:t xml:space="preserve"> and </w:t>
      </w:r>
      <w:proofErr w:type="spellStart"/>
      <w:r w:rsidRPr="00F532D9">
        <w:t>etc</w:t>
      </w:r>
      <w:proofErr w:type="spellEnd"/>
      <w:r w:rsidRPr="00F532D9">
        <w:t>) in the test cases.</w:t>
      </w:r>
    </w:p>
    <w:p w14:paraId="0B17BD93" w14:textId="203F0B6A" w:rsidR="00876431" w:rsidRPr="003C6563" w:rsidRDefault="00876431" w:rsidP="003C6563">
      <w:pPr>
        <w:pStyle w:val="ListParagraph"/>
        <w:numPr>
          <w:ilvl w:val="0"/>
          <w:numId w:val="17"/>
        </w:numPr>
        <w:rPr>
          <w:highlight w:val="green"/>
        </w:rPr>
      </w:pPr>
      <w:r w:rsidRPr="00F821C0">
        <w:rPr>
          <w:highlight w:val="green"/>
        </w:rPr>
        <w:t>Agreement</w:t>
      </w:r>
      <w:r w:rsidR="003C6563">
        <w:rPr>
          <w:highlight w:val="green"/>
        </w:rPr>
        <w:t xml:space="preserve">: </w:t>
      </w:r>
      <w:proofErr w:type="spellStart"/>
      <w:r w:rsidRPr="003C6563">
        <w:rPr>
          <w:highlight w:val="green"/>
        </w:rPr>
        <w:t>AoA</w:t>
      </w:r>
      <w:proofErr w:type="spellEnd"/>
      <w:r w:rsidRPr="003C6563">
        <w:rPr>
          <w:highlight w:val="green"/>
        </w:rPr>
        <w:t xml:space="preserve"> configuration for both Cell 1 and Cell 2 = Setup 3 (with rough beams) and FFS on the other parameter adjustment (e.g. </w:t>
      </w:r>
      <w:proofErr w:type="spellStart"/>
      <w:r w:rsidRPr="003C6563">
        <w:rPr>
          <w:highlight w:val="green"/>
        </w:rPr>
        <w:t>Noc</w:t>
      </w:r>
      <w:proofErr w:type="spellEnd"/>
      <w:r w:rsidRPr="003C6563">
        <w:rPr>
          <w:highlight w:val="green"/>
        </w:rPr>
        <w:t>, Es, Es/</w:t>
      </w:r>
      <w:proofErr w:type="spellStart"/>
      <w:r w:rsidRPr="003C6563">
        <w:rPr>
          <w:highlight w:val="green"/>
        </w:rPr>
        <w:t>Iot</w:t>
      </w:r>
      <w:proofErr w:type="spellEnd"/>
      <w:r w:rsidRPr="003C6563">
        <w:rPr>
          <w:highlight w:val="green"/>
        </w:rPr>
        <w:t xml:space="preserve"> and </w:t>
      </w:r>
      <w:proofErr w:type="spellStart"/>
      <w:r w:rsidRPr="003C6563">
        <w:rPr>
          <w:highlight w:val="green"/>
        </w:rPr>
        <w:t>etc</w:t>
      </w:r>
      <w:proofErr w:type="spellEnd"/>
      <w:r w:rsidRPr="003C6563">
        <w:rPr>
          <w:highlight w:val="green"/>
        </w:rPr>
        <w:t>) in the test cases.</w:t>
      </w:r>
    </w:p>
    <w:p w14:paraId="6EAC64D4" w14:textId="77777777" w:rsidR="00227AAC" w:rsidRPr="00876431" w:rsidRDefault="00227AAC" w:rsidP="006E6577">
      <w:pPr>
        <w:rPr>
          <w:bCs/>
          <w:lang w:val="en-US"/>
        </w:rPr>
      </w:pPr>
    </w:p>
    <w:p w14:paraId="5A945D64" w14:textId="5FAE6E5E" w:rsidR="006E6577" w:rsidRDefault="006E6577" w:rsidP="006E6577">
      <w:pPr>
        <w:rPr>
          <w:b/>
          <w:u w:val="single"/>
          <w:lang w:eastAsia="ko-KR"/>
        </w:rPr>
      </w:pPr>
      <w:r w:rsidRPr="006E6577">
        <w:rPr>
          <w:b/>
          <w:u w:val="single"/>
          <w:lang w:eastAsia="ko-KR"/>
        </w:rPr>
        <w:t>Issue 1-1-1: The RTD</w:t>
      </w:r>
      <w:r w:rsidR="008634BB">
        <w:rPr>
          <w:b/>
          <w:u w:val="single"/>
          <w:lang w:eastAsia="ko-KR"/>
        </w:rPr>
        <w:t xml:space="preserve"> </w:t>
      </w:r>
      <w:r w:rsidRPr="006E6577">
        <w:rPr>
          <w:b/>
          <w:u w:val="single"/>
          <w:lang w:eastAsia="ko-KR"/>
        </w:rPr>
        <w:t>(reception timing difference) with contiguous FR1 known cell or active serving cell to the to-be-activated SCell (core)</w:t>
      </w:r>
    </w:p>
    <w:p w14:paraId="46AD9DF7" w14:textId="77777777" w:rsidR="002B3D8A" w:rsidRDefault="002B3D8A" w:rsidP="002B3D8A">
      <w:pPr>
        <w:pStyle w:val="ListParagraph"/>
        <w:numPr>
          <w:ilvl w:val="0"/>
          <w:numId w:val="17"/>
        </w:numPr>
      </w:pPr>
      <w:r>
        <w:t>Proposals</w:t>
      </w:r>
    </w:p>
    <w:p w14:paraId="17BD5F3E" w14:textId="7B9E42F5" w:rsidR="008634BB" w:rsidRPr="008634BB" w:rsidRDefault="008634BB" w:rsidP="002B3D8A">
      <w:pPr>
        <w:pStyle w:val="ListParagraph"/>
        <w:numPr>
          <w:ilvl w:val="1"/>
          <w:numId w:val="17"/>
        </w:numPr>
      </w:pPr>
      <w:r w:rsidRPr="008634BB">
        <w:t>Option 1 (</w:t>
      </w:r>
      <w:r w:rsidR="002B3D8A" w:rsidRPr="002B3D8A">
        <w:t>MTK, Apple, Ericsson, QC, HW, NEC</w:t>
      </w:r>
      <w:r w:rsidRPr="008634BB">
        <w:t>): shall be no larger than 260ns.</w:t>
      </w:r>
    </w:p>
    <w:p w14:paraId="56FB9A06" w14:textId="77777777" w:rsidR="008634BB" w:rsidRPr="008634BB" w:rsidRDefault="008634BB" w:rsidP="002B3D8A">
      <w:pPr>
        <w:pStyle w:val="ListParagraph"/>
        <w:numPr>
          <w:ilvl w:val="1"/>
          <w:numId w:val="17"/>
        </w:numPr>
      </w:pPr>
      <w:r w:rsidRPr="008634BB">
        <w:t>Option 2 (Huawei): shall be no larger than CP/2</w:t>
      </w:r>
      <w:r w:rsidRPr="009F542B">
        <w:t xml:space="preserve"> </w:t>
      </w:r>
      <w:r w:rsidRPr="008634BB">
        <w:t xml:space="preserve">with respect to the to-be-activated </w:t>
      </w:r>
      <w:proofErr w:type="spellStart"/>
      <w:r w:rsidRPr="008634BB">
        <w:t>SCell’s</w:t>
      </w:r>
      <w:proofErr w:type="spellEnd"/>
      <w:r w:rsidRPr="008634BB">
        <w:t xml:space="preserve"> SSB numerology.</w:t>
      </w:r>
    </w:p>
    <w:p w14:paraId="4E6544A3" w14:textId="4A7E6479" w:rsidR="002B3D8A" w:rsidRPr="002B3D8A" w:rsidRDefault="002B3D8A" w:rsidP="002B3D8A">
      <w:pPr>
        <w:pStyle w:val="ListParagraph"/>
        <w:numPr>
          <w:ilvl w:val="0"/>
          <w:numId w:val="17"/>
        </w:numPr>
        <w:rPr>
          <w:highlight w:val="green"/>
        </w:rPr>
      </w:pPr>
      <w:r w:rsidRPr="002B3D8A">
        <w:rPr>
          <w:highlight w:val="green"/>
        </w:rPr>
        <w:t xml:space="preserve">Agreement: </w:t>
      </w:r>
      <w:r w:rsidRPr="002B3D8A">
        <w:rPr>
          <w:highlight w:val="green"/>
          <w:lang w:eastAsia="ko-KR"/>
        </w:rPr>
        <w:t xml:space="preserve">The RTD (reception timing difference) with contiguous FR1 known cell or active serving cell to the to-be-activated SCell </w:t>
      </w:r>
      <w:r w:rsidRPr="002B3D8A">
        <w:rPr>
          <w:highlight w:val="green"/>
        </w:rPr>
        <w:t>shall be no larger than 260ns</w:t>
      </w:r>
    </w:p>
    <w:p w14:paraId="2793064B" w14:textId="77777777" w:rsidR="002B3D8A" w:rsidRPr="006E6577" w:rsidRDefault="002B3D8A" w:rsidP="006E6577">
      <w:pPr>
        <w:rPr>
          <w:b/>
          <w:u w:val="single"/>
          <w:lang w:eastAsia="ko-KR"/>
        </w:rPr>
      </w:pPr>
    </w:p>
    <w:p w14:paraId="08CF9EB9" w14:textId="39BF5F63" w:rsidR="006E6577" w:rsidRDefault="006E6577" w:rsidP="006E6577">
      <w:pPr>
        <w:rPr>
          <w:b/>
          <w:u w:val="single"/>
          <w:lang w:eastAsia="ko-KR"/>
        </w:rPr>
      </w:pPr>
      <w:r w:rsidRPr="006E6577">
        <w:rPr>
          <w:b/>
          <w:u w:val="single"/>
          <w:lang w:eastAsia="ko-KR"/>
        </w:rPr>
        <w:t xml:space="preserve">Issue 1-2-2: Requirement applicability on the other being-activated </w:t>
      </w:r>
      <w:proofErr w:type="spellStart"/>
      <w:r w:rsidRPr="006E6577">
        <w:rPr>
          <w:b/>
          <w:u w:val="single"/>
          <w:lang w:eastAsia="ko-KR"/>
        </w:rPr>
        <w:t>SCells</w:t>
      </w:r>
      <w:proofErr w:type="spellEnd"/>
      <w:r w:rsidRPr="006E6577">
        <w:rPr>
          <w:b/>
          <w:u w:val="single"/>
          <w:lang w:eastAsia="ko-KR"/>
        </w:rPr>
        <w:t xml:space="preserve"> during the FR1 multiple </w:t>
      </w:r>
      <w:proofErr w:type="spellStart"/>
      <w:r w:rsidRPr="006E6577">
        <w:rPr>
          <w:b/>
          <w:u w:val="single"/>
          <w:lang w:eastAsia="ko-KR"/>
        </w:rPr>
        <w:t>Scells</w:t>
      </w:r>
      <w:proofErr w:type="spellEnd"/>
      <w:r w:rsidRPr="006E6577">
        <w:rPr>
          <w:b/>
          <w:u w:val="single"/>
          <w:lang w:eastAsia="ko-KR"/>
        </w:rPr>
        <w:t xml:space="preserve"> activation (core)</w:t>
      </w:r>
    </w:p>
    <w:p w14:paraId="2041B238" w14:textId="22B3E1A2" w:rsidR="00EA6BEB" w:rsidRDefault="00EA6BEB" w:rsidP="0094263B">
      <w:pPr>
        <w:pStyle w:val="ListParagraph"/>
        <w:numPr>
          <w:ilvl w:val="0"/>
          <w:numId w:val="17"/>
        </w:numPr>
      </w:pPr>
      <w:r>
        <w:t>Proposals</w:t>
      </w:r>
    </w:p>
    <w:p w14:paraId="2C1A5531" w14:textId="5B59D4B3" w:rsidR="0094263B" w:rsidRPr="0094263B" w:rsidRDefault="0094263B" w:rsidP="00EA6BEB">
      <w:pPr>
        <w:pStyle w:val="ListParagraph"/>
        <w:numPr>
          <w:ilvl w:val="1"/>
          <w:numId w:val="17"/>
        </w:numPr>
      </w:pPr>
      <w:r w:rsidRPr="0094263B">
        <w:t xml:space="preserve">Option 1 (Huawei, Apple, Ericsson, QC, MTK): No requirement </w:t>
      </w:r>
      <w:proofErr w:type="gramStart"/>
      <w:r w:rsidRPr="0094263B">
        <w:t>apply</w:t>
      </w:r>
      <w:proofErr w:type="gramEnd"/>
      <w:r w:rsidRPr="0094263B">
        <w:t xml:space="preserve"> for other </w:t>
      </w:r>
      <w:proofErr w:type="spellStart"/>
      <w:r w:rsidRPr="0094263B">
        <w:t>SCells</w:t>
      </w:r>
      <w:proofErr w:type="spellEnd"/>
      <w:r w:rsidRPr="0094263B">
        <w:t xml:space="preserve"> being activated, if no requirements apply for any of the FR1 unknown SCell activated with the same MAC CE.</w:t>
      </w:r>
    </w:p>
    <w:p w14:paraId="094308FA" w14:textId="5C33262F" w:rsidR="0094263B" w:rsidRDefault="0094263B" w:rsidP="00EA6BEB">
      <w:pPr>
        <w:pStyle w:val="ListParagraph"/>
        <w:numPr>
          <w:ilvl w:val="1"/>
          <w:numId w:val="17"/>
        </w:numPr>
      </w:pPr>
      <w:r w:rsidRPr="0094263B">
        <w:t xml:space="preserve">Option 2 (Nokia, NEC): Activation requirement still apply for other </w:t>
      </w:r>
      <w:proofErr w:type="spellStart"/>
      <w:r w:rsidRPr="0094263B">
        <w:t>SCells</w:t>
      </w:r>
      <w:proofErr w:type="spellEnd"/>
      <w:r w:rsidRPr="0094263B">
        <w:t xml:space="preserve"> being activated, even though no requirements apply for one of the FR1 unknown SCell activated with the same MAC CE.</w:t>
      </w:r>
    </w:p>
    <w:p w14:paraId="314CAD98" w14:textId="66ECFF83" w:rsidR="00EA6BEB" w:rsidRDefault="00EA6BEB" w:rsidP="0094263B">
      <w:pPr>
        <w:pStyle w:val="ListParagraph"/>
        <w:numPr>
          <w:ilvl w:val="0"/>
          <w:numId w:val="17"/>
        </w:numPr>
      </w:pPr>
      <w:r>
        <w:t>Discussion</w:t>
      </w:r>
    </w:p>
    <w:p w14:paraId="2D1344A5" w14:textId="2070DF12" w:rsidR="00EA6BEB" w:rsidRDefault="00EA6BEB" w:rsidP="00EA6BEB">
      <w:pPr>
        <w:pStyle w:val="ListParagraph"/>
        <w:numPr>
          <w:ilvl w:val="1"/>
          <w:numId w:val="17"/>
        </w:numPr>
      </w:pPr>
      <w:r>
        <w:t xml:space="preserve">Nokia: </w:t>
      </w:r>
      <w:r w:rsidR="0088095F">
        <w:t>see no problem for Option 2.</w:t>
      </w:r>
    </w:p>
    <w:p w14:paraId="252A8AF6" w14:textId="167FBFF8" w:rsidR="0088095F" w:rsidRDefault="0088095F" w:rsidP="00EA6BEB">
      <w:pPr>
        <w:pStyle w:val="ListParagraph"/>
        <w:numPr>
          <w:ilvl w:val="1"/>
          <w:numId w:val="17"/>
        </w:numPr>
      </w:pPr>
      <w:r>
        <w:t xml:space="preserve">Huawei: </w:t>
      </w:r>
      <w:r w:rsidR="001E40DF">
        <w:t xml:space="preserve">UE is not aware whether the side conditions will be met. Also, this is only about unknown </w:t>
      </w:r>
      <w:proofErr w:type="spellStart"/>
      <w:r w:rsidR="001E40DF">
        <w:t>SCells</w:t>
      </w:r>
      <w:proofErr w:type="spellEnd"/>
      <w:r w:rsidR="001E40DF">
        <w:t xml:space="preserve"> where UE will need to apply detection.</w:t>
      </w:r>
      <w:r w:rsidR="0082512D">
        <w:t xml:space="preserve"> It should address the question for NEC.</w:t>
      </w:r>
    </w:p>
    <w:p w14:paraId="3DF43960" w14:textId="63056218" w:rsidR="0082512D" w:rsidRDefault="0082512D" w:rsidP="00EA6BEB">
      <w:pPr>
        <w:pStyle w:val="ListParagraph"/>
        <w:numPr>
          <w:ilvl w:val="1"/>
          <w:numId w:val="17"/>
        </w:numPr>
      </w:pPr>
      <w:r>
        <w:t xml:space="preserve">NEC: </w:t>
      </w:r>
      <w:r w:rsidR="00AC4522">
        <w:t>we can still compute the N1 value.</w:t>
      </w:r>
    </w:p>
    <w:p w14:paraId="60911DCA" w14:textId="01F47924" w:rsidR="000B5324" w:rsidRDefault="000B5324" w:rsidP="000B5324">
      <w:pPr>
        <w:pStyle w:val="ListParagraph"/>
        <w:numPr>
          <w:ilvl w:val="2"/>
          <w:numId w:val="17"/>
        </w:numPr>
      </w:pPr>
      <w:r>
        <w:t xml:space="preserve">Huawei: it can be computed. But it is based on the condition that side condition is met for all </w:t>
      </w:r>
      <w:proofErr w:type="spellStart"/>
      <w:r>
        <w:t>SCells</w:t>
      </w:r>
      <w:proofErr w:type="spellEnd"/>
      <w:r>
        <w:t xml:space="preserve">. If the side conditions are not </w:t>
      </w:r>
      <w:proofErr w:type="gramStart"/>
      <w:r>
        <w:t>met</w:t>
      </w:r>
      <w:proofErr w:type="gramEnd"/>
      <w:r>
        <w:t xml:space="preserve"> then the requirement</w:t>
      </w:r>
      <w:r w:rsidR="00007417">
        <w:t xml:space="preserve">s will not apply. We try to address other </w:t>
      </w:r>
      <w:proofErr w:type="spellStart"/>
      <w:r w:rsidR="00007417">
        <w:t>SCells</w:t>
      </w:r>
      <w:proofErr w:type="spellEnd"/>
      <w:r w:rsidR="00007417">
        <w:t xml:space="preserve"> which share the searcher with this special SCell.</w:t>
      </w:r>
    </w:p>
    <w:p w14:paraId="1AD809BC" w14:textId="3158F050" w:rsidR="00007417" w:rsidRDefault="00007417" w:rsidP="00007417">
      <w:pPr>
        <w:pStyle w:val="ListParagraph"/>
        <w:numPr>
          <w:ilvl w:val="1"/>
          <w:numId w:val="17"/>
        </w:numPr>
      </w:pPr>
      <w:r>
        <w:t xml:space="preserve">Nokia: </w:t>
      </w:r>
      <w:r w:rsidR="00D21F47">
        <w:t xml:space="preserve">disagree with Huawei that UE does not know the side condition. Also, the condition is per SCell. If UE does not know the condition, then it </w:t>
      </w:r>
      <w:r w:rsidR="005131E8">
        <w:t>simply makes the detection.</w:t>
      </w:r>
    </w:p>
    <w:p w14:paraId="3C080D0C" w14:textId="57ABBE2F" w:rsidR="005131E8" w:rsidRDefault="005131E8" w:rsidP="00007417">
      <w:pPr>
        <w:pStyle w:val="ListParagraph"/>
        <w:numPr>
          <w:ilvl w:val="1"/>
          <w:numId w:val="17"/>
        </w:numPr>
      </w:pPr>
      <w:r>
        <w:t>Apple: there may be AGC issue</w:t>
      </w:r>
      <w:r w:rsidR="00552AD9">
        <w:t xml:space="preserve"> which will affect all CCs.</w:t>
      </w:r>
    </w:p>
    <w:p w14:paraId="72ABEE48" w14:textId="2BF4B6B6" w:rsidR="00552AD9" w:rsidRDefault="00552AD9" w:rsidP="00007417">
      <w:pPr>
        <w:pStyle w:val="ListParagraph"/>
        <w:numPr>
          <w:ilvl w:val="1"/>
          <w:numId w:val="17"/>
        </w:numPr>
      </w:pPr>
      <w:r>
        <w:t xml:space="preserve">NEC: if there are 4 </w:t>
      </w:r>
      <w:proofErr w:type="spellStart"/>
      <w:r>
        <w:t>SCells</w:t>
      </w:r>
      <w:proofErr w:type="spellEnd"/>
      <w:r>
        <w:t xml:space="preserve"> and </w:t>
      </w:r>
      <w:r w:rsidR="00A165D2">
        <w:t xml:space="preserve">side conditions are unknown for 2 </w:t>
      </w:r>
      <w:proofErr w:type="spellStart"/>
      <w:r w:rsidR="00A165D2">
        <w:t>SCells</w:t>
      </w:r>
      <w:proofErr w:type="spellEnd"/>
      <w:r w:rsidR="00A165D2">
        <w:t xml:space="preserve"> the how do we apply requirements</w:t>
      </w:r>
      <w:r w:rsidR="001F019F">
        <w:t xml:space="preserve"> (N1 = 2)</w:t>
      </w:r>
      <w:r w:rsidR="00A165D2">
        <w:t>?</w:t>
      </w:r>
    </w:p>
    <w:p w14:paraId="1F993030" w14:textId="57D70750" w:rsidR="002F7621" w:rsidRDefault="002F7621" w:rsidP="002F7621">
      <w:pPr>
        <w:pStyle w:val="ListParagraph"/>
        <w:numPr>
          <w:ilvl w:val="2"/>
          <w:numId w:val="17"/>
        </w:numPr>
      </w:pPr>
      <w:r>
        <w:t xml:space="preserve">Huawei: </w:t>
      </w:r>
      <w:r w:rsidR="00EF050B">
        <w:t xml:space="preserve">requirements for all </w:t>
      </w:r>
      <w:proofErr w:type="spellStart"/>
      <w:r w:rsidR="00EF050B">
        <w:t>SCells</w:t>
      </w:r>
      <w:proofErr w:type="spellEnd"/>
      <w:r w:rsidR="00EF050B">
        <w:t xml:space="preserve"> counted in N1 will not apply.</w:t>
      </w:r>
    </w:p>
    <w:p w14:paraId="6F407BF9" w14:textId="31902829" w:rsidR="00052EF6" w:rsidRDefault="00052EF6" w:rsidP="002F7621">
      <w:pPr>
        <w:pStyle w:val="ListParagraph"/>
        <w:numPr>
          <w:ilvl w:val="2"/>
          <w:numId w:val="17"/>
        </w:numPr>
      </w:pPr>
      <w:r>
        <w:t>NEC: Option 1 is ok under such clarification</w:t>
      </w:r>
    </w:p>
    <w:p w14:paraId="5FCA7606" w14:textId="5BE76EA9" w:rsidR="00A165D2" w:rsidRDefault="00A165D2" w:rsidP="002F7621">
      <w:pPr>
        <w:pStyle w:val="ListParagraph"/>
        <w:numPr>
          <w:ilvl w:val="1"/>
          <w:numId w:val="17"/>
        </w:numPr>
      </w:pPr>
      <w:r>
        <w:t xml:space="preserve">Huawei: </w:t>
      </w:r>
      <w:r w:rsidR="002F7621">
        <w:t>RTD conditions are unknown for UE. UE reuses the values from intra-band.</w:t>
      </w:r>
    </w:p>
    <w:p w14:paraId="3DBC128F" w14:textId="79F5A802" w:rsidR="00A80BA5" w:rsidRPr="00A80BA5" w:rsidRDefault="00A80BA5" w:rsidP="00A80BA5">
      <w:pPr>
        <w:pStyle w:val="ListParagraph"/>
        <w:numPr>
          <w:ilvl w:val="0"/>
          <w:numId w:val="17"/>
        </w:numPr>
        <w:rPr>
          <w:highlight w:val="yellow"/>
        </w:rPr>
      </w:pPr>
      <w:r w:rsidRPr="00A80BA5">
        <w:rPr>
          <w:highlight w:val="yellow"/>
        </w:rPr>
        <w:lastRenderedPageBreak/>
        <w:t xml:space="preserve">Tentative agreement: No requirement apply for other </w:t>
      </w:r>
      <w:proofErr w:type="spellStart"/>
      <w:r w:rsidRPr="00A80BA5">
        <w:rPr>
          <w:highlight w:val="yellow"/>
        </w:rPr>
        <w:t>SCells</w:t>
      </w:r>
      <w:proofErr w:type="spellEnd"/>
      <w:r w:rsidRPr="00A80BA5">
        <w:rPr>
          <w:highlight w:val="yellow"/>
        </w:rPr>
        <w:t xml:space="preserve"> being activated, if no requirements apply for any of the FR1 unknown SCell activated with the same MAC CE.</w:t>
      </w:r>
    </w:p>
    <w:p w14:paraId="3441C374" w14:textId="0D3F6E11" w:rsidR="003259D7" w:rsidRPr="00A80BA5" w:rsidRDefault="00A80BA5" w:rsidP="00A80BA5">
      <w:pPr>
        <w:pStyle w:val="ListParagraph"/>
        <w:numPr>
          <w:ilvl w:val="0"/>
          <w:numId w:val="17"/>
        </w:numPr>
        <w:rPr>
          <w:highlight w:val="yellow"/>
        </w:rPr>
      </w:pPr>
      <w:r w:rsidRPr="00A80BA5">
        <w:rPr>
          <w:highlight w:val="yellow"/>
        </w:rPr>
        <w:t>Session chair: continue discussion in the 2</w:t>
      </w:r>
      <w:r w:rsidRPr="00A80BA5">
        <w:rPr>
          <w:highlight w:val="yellow"/>
          <w:vertAlign w:val="superscript"/>
        </w:rPr>
        <w:t>nd</w:t>
      </w:r>
      <w:r w:rsidRPr="00A80BA5">
        <w:rPr>
          <w:highlight w:val="yellow"/>
        </w:rPr>
        <w:t xml:space="preserve"> round. Nokia will check if Option 1 is acceptable.</w:t>
      </w:r>
    </w:p>
    <w:p w14:paraId="1F9EE6C7" w14:textId="77777777" w:rsidR="006E6577" w:rsidRDefault="006E6577" w:rsidP="00143747">
      <w:pPr>
        <w:pStyle w:val="R4Topic"/>
        <w:rPr>
          <w:b w:val="0"/>
          <w:bCs/>
          <w:u w:val="single"/>
        </w:rPr>
      </w:pPr>
    </w:p>
    <w:p w14:paraId="05FBEA3B" w14:textId="4B9148B3"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F23D416" w14:textId="77777777" w:rsidR="00345E13" w:rsidRDefault="00345E13" w:rsidP="00345E13">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45E13" w:rsidRPr="009E7A5A" w14:paraId="37C1D46E"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2C8C415C" w14:textId="3FFC4607" w:rsidR="00345E13" w:rsidRPr="009E7A5A" w:rsidRDefault="00345E13" w:rsidP="000117F6">
            <w:pPr>
              <w:spacing w:before="0" w:after="0" w:line="240" w:lineRule="auto"/>
              <w:rPr>
                <w:bCs/>
                <w:lang w:val="en-US"/>
              </w:rPr>
            </w:pPr>
            <w:r w:rsidRPr="00345E13">
              <w:rPr>
                <w:bCs/>
                <w:lang w:val="en-US"/>
              </w:rPr>
              <w:t>R4-2103620</w:t>
            </w:r>
          </w:p>
        </w:tc>
        <w:tc>
          <w:tcPr>
            <w:tcW w:w="2870" w:type="pct"/>
            <w:tcBorders>
              <w:top w:val="single" w:sz="4" w:space="0" w:color="auto"/>
              <w:left w:val="single" w:sz="4" w:space="0" w:color="auto"/>
              <w:bottom w:val="single" w:sz="4" w:space="0" w:color="auto"/>
              <w:right w:val="single" w:sz="4" w:space="0" w:color="auto"/>
            </w:tcBorders>
          </w:tcPr>
          <w:p w14:paraId="1BB43972" w14:textId="5DA66C99" w:rsidR="00345E13" w:rsidRPr="009E7A5A" w:rsidRDefault="00345E13" w:rsidP="000117F6">
            <w:pPr>
              <w:spacing w:before="0" w:after="0" w:line="240" w:lineRule="auto"/>
              <w:rPr>
                <w:bCs/>
                <w:lang w:val="en-US"/>
              </w:rPr>
            </w:pPr>
            <w:r w:rsidRPr="00345E13">
              <w:rPr>
                <w:bCs/>
                <w:lang w:val="en-US"/>
              </w:rPr>
              <w:t>WF on Rel-16 RRM enhancement part 3</w:t>
            </w:r>
          </w:p>
        </w:tc>
        <w:tc>
          <w:tcPr>
            <w:tcW w:w="1396" w:type="pct"/>
            <w:tcBorders>
              <w:top w:val="single" w:sz="4" w:space="0" w:color="auto"/>
              <w:left w:val="single" w:sz="4" w:space="0" w:color="auto"/>
              <w:bottom w:val="single" w:sz="4" w:space="0" w:color="auto"/>
              <w:right w:val="single" w:sz="4" w:space="0" w:color="auto"/>
            </w:tcBorders>
          </w:tcPr>
          <w:p w14:paraId="6C0C87C7" w14:textId="6E8329E5" w:rsidR="00345E13" w:rsidRPr="009E7A5A" w:rsidRDefault="00345E13" w:rsidP="000117F6">
            <w:pPr>
              <w:spacing w:before="0" w:after="0" w:line="240" w:lineRule="auto"/>
              <w:rPr>
                <w:bCs/>
                <w:lang w:val="en-US"/>
              </w:rPr>
            </w:pPr>
            <w:r>
              <w:rPr>
                <w:bCs/>
                <w:lang w:val="en-US"/>
              </w:rPr>
              <w:t>Apple</w:t>
            </w:r>
          </w:p>
        </w:tc>
      </w:tr>
      <w:tr w:rsidR="00345E13" w:rsidRPr="009E7A5A" w14:paraId="61AB1123" w14:textId="77777777" w:rsidTr="000117F6">
        <w:trPr>
          <w:trHeight w:val="77"/>
        </w:trPr>
        <w:tc>
          <w:tcPr>
            <w:tcW w:w="734" w:type="pct"/>
          </w:tcPr>
          <w:p w14:paraId="21FF529C" w14:textId="58776005" w:rsidR="00345E13" w:rsidRPr="009E7A5A" w:rsidRDefault="00345E13" w:rsidP="000117F6">
            <w:pPr>
              <w:spacing w:before="0" w:after="0" w:line="240" w:lineRule="auto"/>
              <w:rPr>
                <w:bCs/>
                <w:lang w:val="en-US"/>
              </w:rPr>
            </w:pPr>
          </w:p>
        </w:tc>
        <w:tc>
          <w:tcPr>
            <w:tcW w:w="2870" w:type="pct"/>
          </w:tcPr>
          <w:p w14:paraId="5B10EB8F" w14:textId="46056819" w:rsidR="00345E13" w:rsidRPr="009E7A5A" w:rsidRDefault="00345E13" w:rsidP="000117F6">
            <w:pPr>
              <w:spacing w:before="0" w:after="0" w:line="240" w:lineRule="auto"/>
              <w:rPr>
                <w:bCs/>
                <w:lang w:val="en-US"/>
              </w:rPr>
            </w:pPr>
          </w:p>
        </w:tc>
        <w:tc>
          <w:tcPr>
            <w:tcW w:w="1396" w:type="pct"/>
          </w:tcPr>
          <w:p w14:paraId="3329B254" w14:textId="739569B6" w:rsidR="00345E13" w:rsidRPr="009E7A5A" w:rsidRDefault="00345E13" w:rsidP="000117F6">
            <w:pPr>
              <w:spacing w:before="0" w:after="0" w:line="240" w:lineRule="auto"/>
              <w:rPr>
                <w:bCs/>
                <w:lang w:val="en-US"/>
              </w:rPr>
            </w:pPr>
          </w:p>
        </w:tc>
      </w:tr>
    </w:tbl>
    <w:p w14:paraId="584C1AED" w14:textId="77777777" w:rsidR="00345E13" w:rsidRDefault="00345E13" w:rsidP="00345E13">
      <w:pPr>
        <w:spacing w:after="0"/>
        <w:rPr>
          <w:b/>
          <w:bCs/>
          <w:u w:val="single"/>
        </w:rPr>
      </w:pPr>
    </w:p>
    <w:p w14:paraId="4CB18CC5" w14:textId="608137F2" w:rsidR="00345E13" w:rsidRDefault="00345E13" w:rsidP="00345E13">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45E13" w:rsidRPr="004A0E18" w14:paraId="0862DD8B" w14:textId="77777777" w:rsidTr="000117F6">
        <w:tc>
          <w:tcPr>
            <w:tcW w:w="1028" w:type="pct"/>
            <w:hideMark/>
          </w:tcPr>
          <w:p w14:paraId="52724E96" w14:textId="77777777" w:rsidR="00345E13" w:rsidRPr="004A0E18" w:rsidRDefault="00345E13"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063DB559" w14:textId="77777777" w:rsidR="00345E13" w:rsidRPr="004A0E18" w:rsidRDefault="00345E13" w:rsidP="000117F6">
            <w:pPr>
              <w:spacing w:before="0" w:after="0" w:line="240" w:lineRule="auto"/>
              <w:rPr>
                <w:rFonts w:eastAsia="MS Mincho"/>
                <w:b/>
                <w:bCs/>
                <w:lang w:val="en-US" w:eastAsia="zh-CN"/>
              </w:rPr>
            </w:pPr>
            <w:r w:rsidRPr="004A0E18">
              <w:rPr>
                <w:b/>
                <w:bCs/>
                <w:lang w:val="en-US" w:eastAsia="zh-CN"/>
              </w:rPr>
              <w:t>Decision</w:t>
            </w:r>
          </w:p>
        </w:tc>
      </w:tr>
      <w:tr w:rsidR="00345E13" w:rsidRPr="00934678" w14:paraId="43B03C56" w14:textId="77777777" w:rsidTr="000117F6">
        <w:tc>
          <w:tcPr>
            <w:tcW w:w="1028" w:type="pct"/>
          </w:tcPr>
          <w:p w14:paraId="53D9D88A" w14:textId="22B3C779" w:rsidR="00345E13" w:rsidRPr="009E7A5A" w:rsidRDefault="00FA578B" w:rsidP="000117F6">
            <w:pPr>
              <w:spacing w:before="0" w:after="0" w:line="240" w:lineRule="auto"/>
              <w:rPr>
                <w:bCs/>
                <w:lang w:val="en-US"/>
              </w:rPr>
            </w:pPr>
            <w:hyperlink r:id="rId11" w:history="1">
              <w:r w:rsidR="00345E13">
                <w:rPr>
                  <w:rStyle w:val="Hyperlink"/>
                  <w:color w:val="000000"/>
                </w:rPr>
                <w:t>R4-2102789</w:t>
              </w:r>
            </w:hyperlink>
          </w:p>
        </w:tc>
        <w:tc>
          <w:tcPr>
            <w:tcW w:w="3972" w:type="pct"/>
          </w:tcPr>
          <w:p w14:paraId="67550511" w14:textId="2C487738" w:rsidR="00345E13" w:rsidRPr="009E7A5A" w:rsidRDefault="00345E13" w:rsidP="000117F6">
            <w:pPr>
              <w:spacing w:before="0" w:after="0" w:line="240" w:lineRule="auto"/>
              <w:rPr>
                <w:bCs/>
                <w:lang w:val="en-US"/>
              </w:rPr>
            </w:pPr>
            <w:r>
              <w:rPr>
                <w:bCs/>
                <w:lang w:val="en-US"/>
              </w:rPr>
              <w:t>Revised</w:t>
            </w:r>
          </w:p>
        </w:tc>
      </w:tr>
      <w:tr w:rsidR="00345E13" w:rsidRPr="00345E13" w14:paraId="460FAD13" w14:textId="77777777" w:rsidTr="000117F6">
        <w:trPr>
          <w:trHeight w:val="77"/>
        </w:trPr>
        <w:tc>
          <w:tcPr>
            <w:tcW w:w="1028" w:type="pct"/>
          </w:tcPr>
          <w:p w14:paraId="5B077CF1" w14:textId="368AAD68"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R4-2100181</w:t>
            </w:r>
          </w:p>
        </w:tc>
        <w:tc>
          <w:tcPr>
            <w:tcW w:w="3972" w:type="pct"/>
          </w:tcPr>
          <w:p w14:paraId="49511140" w14:textId="0C2EDC24" w:rsidR="00345E13" w:rsidRPr="00345E13" w:rsidRDefault="00345E13" w:rsidP="00345E13">
            <w:pPr>
              <w:spacing w:before="0" w:after="0" w:line="240" w:lineRule="auto"/>
              <w:rPr>
                <w:rStyle w:val="Hyperlink"/>
                <w:color w:val="000000"/>
                <w:u w:val="none"/>
              </w:rPr>
            </w:pPr>
            <w:r w:rsidRPr="00345E13">
              <w:rPr>
                <w:rStyle w:val="Hyperlink"/>
                <w:color w:val="000000"/>
                <w:u w:val="none"/>
              </w:rPr>
              <w:t>Agreed</w:t>
            </w:r>
          </w:p>
        </w:tc>
      </w:tr>
      <w:tr w:rsidR="00345E13" w:rsidRPr="00345E13" w14:paraId="5C90F29A" w14:textId="77777777" w:rsidTr="000117F6">
        <w:trPr>
          <w:trHeight w:val="77"/>
        </w:trPr>
        <w:tc>
          <w:tcPr>
            <w:tcW w:w="1028" w:type="pct"/>
          </w:tcPr>
          <w:p w14:paraId="626F9029" w14:textId="712C945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R4-2100183</w:t>
            </w:r>
          </w:p>
        </w:tc>
        <w:tc>
          <w:tcPr>
            <w:tcW w:w="3972" w:type="pct"/>
          </w:tcPr>
          <w:p w14:paraId="6CFA6210" w14:textId="633F6F48"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51F54762" w14:textId="77777777" w:rsidTr="000117F6">
        <w:trPr>
          <w:trHeight w:val="77"/>
        </w:trPr>
        <w:tc>
          <w:tcPr>
            <w:tcW w:w="1028" w:type="pct"/>
          </w:tcPr>
          <w:p w14:paraId="3FB7E246" w14:textId="1B149D3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R4-2100778</w:t>
            </w:r>
          </w:p>
        </w:tc>
        <w:tc>
          <w:tcPr>
            <w:tcW w:w="3972" w:type="pct"/>
          </w:tcPr>
          <w:p w14:paraId="0C707997" w14:textId="081E21EA"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890ECFD" w14:textId="77777777" w:rsidTr="000117F6">
        <w:tc>
          <w:tcPr>
            <w:tcW w:w="1028" w:type="pct"/>
          </w:tcPr>
          <w:p w14:paraId="49C056EA" w14:textId="2CF3FC87"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R4-2101219</w:t>
            </w:r>
          </w:p>
        </w:tc>
        <w:tc>
          <w:tcPr>
            <w:tcW w:w="3972" w:type="pct"/>
          </w:tcPr>
          <w:p w14:paraId="72D32074" w14:textId="5184ED79" w:rsidR="00345E13" w:rsidRPr="00345E13" w:rsidRDefault="00345E13" w:rsidP="00345E13">
            <w:pPr>
              <w:spacing w:before="0" w:after="0" w:line="240" w:lineRule="auto"/>
              <w:rPr>
                <w:rStyle w:val="Hyperlink"/>
                <w:color w:val="000000"/>
                <w:u w:val="none"/>
              </w:rPr>
            </w:pPr>
            <w:r>
              <w:rPr>
                <w:bCs/>
                <w:lang w:val="en-US"/>
              </w:rPr>
              <w:t>Revised</w:t>
            </w:r>
          </w:p>
        </w:tc>
      </w:tr>
      <w:tr w:rsidR="00345E13" w:rsidRPr="00345E13" w14:paraId="29F69150" w14:textId="77777777" w:rsidTr="000117F6">
        <w:trPr>
          <w:trHeight w:val="77"/>
        </w:trPr>
        <w:tc>
          <w:tcPr>
            <w:tcW w:w="1028" w:type="pct"/>
          </w:tcPr>
          <w:p w14:paraId="5AE080A6" w14:textId="4FB97BEC" w:rsidR="00345E13" w:rsidRPr="00345E13" w:rsidRDefault="00345E13" w:rsidP="00345E13">
            <w:pPr>
              <w:spacing w:before="0" w:after="0" w:line="240" w:lineRule="auto"/>
              <w:rPr>
                <w:rStyle w:val="Hyperlink"/>
                <w:color w:val="000000"/>
                <w:u w:val="none"/>
              </w:rPr>
            </w:pPr>
            <w:r w:rsidRPr="00345E13">
              <w:rPr>
                <w:rStyle w:val="Hyperlink"/>
                <w:color w:val="000000"/>
                <w:u w:val="none"/>
              </w:rPr>
              <w:t>R4-2101691</w:t>
            </w:r>
          </w:p>
        </w:tc>
        <w:tc>
          <w:tcPr>
            <w:tcW w:w="3972" w:type="pct"/>
          </w:tcPr>
          <w:p w14:paraId="71B438DE" w14:textId="08F6C5E7" w:rsidR="00345E13" w:rsidRPr="00345E13" w:rsidRDefault="00345E13" w:rsidP="00345E13">
            <w:pPr>
              <w:spacing w:before="0" w:after="0" w:line="240" w:lineRule="auto"/>
              <w:rPr>
                <w:rStyle w:val="Hyperlink"/>
                <w:color w:val="000000"/>
                <w:u w:val="none"/>
              </w:rPr>
            </w:pPr>
            <w:r>
              <w:rPr>
                <w:bCs/>
                <w:lang w:val="en-US"/>
              </w:rPr>
              <w:t>Revised</w:t>
            </w:r>
          </w:p>
        </w:tc>
      </w:tr>
      <w:tr w:rsidR="00345E13" w:rsidRPr="002D6E00" w14:paraId="4494C686" w14:textId="77777777" w:rsidTr="000117F6">
        <w:trPr>
          <w:trHeight w:val="77"/>
        </w:trPr>
        <w:tc>
          <w:tcPr>
            <w:tcW w:w="1028" w:type="pct"/>
          </w:tcPr>
          <w:p w14:paraId="73317CDB" w14:textId="5D66467D" w:rsidR="00345E13" w:rsidRPr="00345E13" w:rsidRDefault="00345E13" w:rsidP="000117F6">
            <w:pPr>
              <w:spacing w:before="0" w:after="0" w:line="240" w:lineRule="auto"/>
              <w:rPr>
                <w:bCs/>
                <w:lang w:val="en-US"/>
              </w:rPr>
            </w:pPr>
            <w:r>
              <w:t>R4-2101059</w:t>
            </w:r>
          </w:p>
        </w:tc>
        <w:tc>
          <w:tcPr>
            <w:tcW w:w="3972" w:type="pct"/>
          </w:tcPr>
          <w:p w14:paraId="4C8FD2BF" w14:textId="2469FEE0" w:rsidR="00345E13" w:rsidRPr="00345E13" w:rsidRDefault="00345E13" w:rsidP="000117F6">
            <w:pPr>
              <w:spacing w:before="0" w:after="0" w:line="240" w:lineRule="auto"/>
              <w:rPr>
                <w:bCs/>
                <w:lang w:val="en-US"/>
              </w:rPr>
            </w:pPr>
            <w:r>
              <w:rPr>
                <w:bCs/>
                <w:lang w:val="en-US"/>
              </w:rPr>
              <w:t>Revised</w:t>
            </w:r>
          </w:p>
        </w:tc>
      </w:tr>
      <w:tr w:rsidR="00345E13" w:rsidRPr="002D6E00" w14:paraId="178624A8" w14:textId="77777777" w:rsidTr="000117F6">
        <w:trPr>
          <w:trHeight w:val="77"/>
        </w:trPr>
        <w:tc>
          <w:tcPr>
            <w:tcW w:w="1028" w:type="pct"/>
          </w:tcPr>
          <w:p w14:paraId="1A90D40E" w14:textId="5B1A899B" w:rsidR="00345E13" w:rsidRPr="009E7A5A" w:rsidRDefault="00345E13" w:rsidP="000117F6">
            <w:pPr>
              <w:spacing w:before="0" w:after="0" w:line="240" w:lineRule="auto"/>
              <w:rPr>
                <w:bCs/>
                <w:lang w:val="en-US"/>
              </w:rPr>
            </w:pPr>
            <w:r>
              <w:t>R4-2101693</w:t>
            </w:r>
          </w:p>
        </w:tc>
        <w:tc>
          <w:tcPr>
            <w:tcW w:w="3972" w:type="pct"/>
          </w:tcPr>
          <w:p w14:paraId="4123DA9A" w14:textId="2D2F2AF5" w:rsidR="00345E13" w:rsidRPr="009E7A5A" w:rsidRDefault="00345E13" w:rsidP="000117F6">
            <w:pPr>
              <w:spacing w:before="0" w:after="0" w:line="240" w:lineRule="auto"/>
              <w:rPr>
                <w:bCs/>
                <w:lang w:val="en-US"/>
              </w:rPr>
            </w:pPr>
            <w:r>
              <w:rPr>
                <w:bCs/>
                <w:lang w:val="en-US"/>
              </w:rPr>
              <w:t>Endorsed</w:t>
            </w:r>
          </w:p>
        </w:tc>
      </w:tr>
      <w:tr w:rsidR="00345E13" w:rsidRPr="002D6E00" w14:paraId="09AC3FB6" w14:textId="77777777" w:rsidTr="000117F6">
        <w:tc>
          <w:tcPr>
            <w:tcW w:w="1028" w:type="pct"/>
          </w:tcPr>
          <w:p w14:paraId="10390B4A" w14:textId="77B59CBA" w:rsidR="00345E13" w:rsidRPr="009E7A5A" w:rsidRDefault="00115D27" w:rsidP="000117F6">
            <w:pPr>
              <w:spacing w:before="0" w:after="0" w:line="240" w:lineRule="auto"/>
              <w:rPr>
                <w:bCs/>
                <w:lang w:val="en-US"/>
              </w:rPr>
            </w:pPr>
            <w:r w:rsidRPr="00115D27">
              <w:rPr>
                <w:bCs/>
                <w:lang w:val="en-US"/>
              </w:rPr>
              <w:t>R4-2101070</w:t>
            </w:r>
          </w:p>
        </w:tc>
        <w:tc>
          <w:tcPr>
            <w:tcW w:w="3972" w:type="pct"/>
          </w:tcPr>
          <w:p w14:paraId="7772C995" w14:textId="490E7E28" w:rsidR="00345E13" w:rsidRPr="009E7A5A" w:rsidRDefault="00115D27" w:rsidP="000117F6">
            <w:pPr>
              <w:spacing w:before="0" w:after="0" w:line="240" w:lineRule="auto"/>
              <w:rPr>
                <w:bCs/>
                <w:lang w:val="en-US"/>
              </w:rPr>
            </w:pPr>
            <w:r>
              <w:rPr>
                <w:bCs/>
                <w:lang w:val="en-US"/>
              </w:rPr>
              <w:t>Revised</w:t>
            </w:r>
          </w:p>
        </w:tc>
      </w:tr>
      <w:tr w:rsidR="00115D27" w:rsidRPr="002D6E00" w14:paraId="4FB7A6CE" w14:textId="77777777" w:rsidTr="000117F6">
        <w:trPr>
          <w:trHeight w:val="77"/>
        </w:trPr>
        <w:tc>
          <w:tcPr>
            <w:tcW w:w="1028" w:type="pct"/>
          </w:tcPr>
          <w:p w14:paraId="3014CFDB" w14:textId="1C8BADEA" w:rsidR="00115D27" w:rsidRPr="009E7A5A" w:rsidRDefault="00115D27" w:rsidP="00115D27">
            <w:pPr>
              <w:spacing w:before="0" w:after="0" w:line="240" w:lineRule="auto"/>
              <w:rPr>
                <w:bCs/>
                <w:lang w:val="en-US"/>
              </w:rPr>
            </w:pPr>
            <w:r w:rsidRPr="00115D27">
              <w:rPr>
                <w:bCs/>
                <w:lang w:val="en-US"/>
              </w:rPr>
              <w:t>R4-2101679</w:t>
            </w:r>
          </w:p>
        </w:tc>
        <w:tc>
          <w:tcPr>
            <w:tcW w:w="3972" w:type="pct"/>
          </w:tcPr>
          <w:p w14:paraId="2976DAE1" w14:textId="61B049CF" w:rsidR="00115D27" w:rsidRPr="009E7A5A" w:rsidRDefault="00115D27" w:rsidP="00115D27">
            <w:pPr>
              <w:spacing w:before="0" w:after="0" w:line="240" w:lineRule="auto"/>
              <w:rPr>
                <w:bCs/>
                <w:lang w:val="en-US"/>
              </w:rPr>
            </w:pPr>
            <w:r>
              <w:rPr>
                <w:bCs/>
                <w:lang w:val="en-US"/>
              </w:rPr>
              <w:t>Revised</w:t>
            </w:r>
          </w:p>
        </w:tc>
      </w:tr>
      <w:tr w:rsidR="00115D27" w:rsidRPr="002D6E00" w14:paraId="26135FA1" w14:textId="77777777" w:rsidTr="000117F6">
        <w:trPr>
          <w:trHeight w:val="77"/>
        </w:trPr>
        <w:tc>
          <w:tcPr>
            <w:tcW w:w="1028" w:type="pct"/>
          </w:tcPr>
          <w:p w14:paraId="53870819" w14:textId="12ADFEDB" w:rsidR="00115D27" w:rsidRPr="009E7A5A" w:rsidRDefault="00115D27" w:rsidP="00115D27">
            <w:pPr>
              <w:spacing w:before="0" w:after="0" w:line="240" w:lineRule="auto"/>
              <w:rPr>
                <w:bCs/>
                <w:lang w:val="en-US"/>
              </w:rPr>
            </w:pPr>
          </w:p>
        </w:tc>
        <w:tc>
          <w:tcPr>
            <w:tcW w:w="3972" w:type="pct"/>
          </w:tcPr>
          <w:p w14:paraId="7E4E8A0F" w14:textId="75D54B13" w:rsidR="00115D27" w:rsidRPr="009E7A5A" w:rsidRDefault="00115D27" w:rsidP="00115D27">
            <w:pPr>
              <w:spacing w:before="0" w:after="0" w:line="240" w:lineRule="auto"/>
              <w:rPr>
                <w:bCs/>
                <w:lang w:val="en-US"/>
              </w:rPr>
            </w:pPr>
          </w:p>
        </w:tc>
      </w:tr>
      <w:tr w:rsidR="00115D27" w:rsidRPr="003C6563" w14:paraId="30712663" w14:textId="77777777" w:rsidTr="000117F6">
        <w:tc>
          <w:tcPr>
            <w:tcW w:w="1028" w:type="pct"/>
          </w:tcPr>
          <w:p w14:paraId="504878D5" w14:textId="60CAC3A9" w:rsidR="00115D27" w:rsidRPr="009E7A5A" w:rsidRDefault="00115D27" w:rsidP="00115D27">
            <w:pPr>
              <w:spacing w:before="0" w:after="0" w:line="240" w:lineRule="auto"/>
              <w:rPr>
                <w:bCs/>
                <w:lang w:val="en-US"/>
              </w:rPr>
            </w:pPr>
          </w:p>
        </w:tc>
        <w:tc>
          <w:tcPr>
            <w:tcW w:w="3972" w:type="pct"/>
          </w:tcPr>
          <w:p w14:paraId="075058F3" w14:textId="3816E137" w:rsidR="00115D27" w:rsidRPr="009E7A5A" w:rsidRDefault="00115D27" w:rsidP="00115D27">
            <w:pPr>
              <w:spacing w:before="0" w:after="0" w:line="240" w:lineRule="auto"/>
              <w:rPr>
                <w:bCs/>
                <w:lang w:val="en-US"/>
              </w:rPr>
            </w:pPr>
          </w:p>
        </w:tc>
      </w:tr>
      <w:tr w:rsidR="00115D27" w:rsidRPr="002D6E00" w14:paraId="77A1FD75" w14:textId="77777777" w:rsidTr="000117F6">
        <w:trPr>
          <w:trHeight w:val="77"/>
        </w:trPr>
        <w:tc>
          <w:tcPr>
            <w:tcW w:w="1028" w:type="pct"/>
          </w:tcPr>
          <w:p w14:paraId="7FDA8212" w14:textId="51E5F6CB" w:rsidR="00115D27" w:rsidRPr="009E7A5A" w:rsidRDefault="00115D27" w:rsidP="00115D27">
            <w:pPr>
              <w:spacing w:before="0" w:after="0" w:line="240" w:lineRule="auto"/>
              <w:rPr>
                <w:bCs/>
                <w:lang w:val="en-US"/>
              </w:rPr>
            </w:pPr>
          </w:p>
        </w:tc>
        <w:tc>
          <w:tcPr>
            <w:tcW w:w="3972" w:type="pct"/>
          </w:tcPr>
          <w:p w14:paraId="7CBCF222" w14:textId="5DC10B93" w:rsidR="00115D27" w:rsidRPr="009E7A5A" w:rsidRDefault="00115D27" w:rsidP="00115D27">
            <w:pPr>
              <w:spacing w:before="0" w:after="0" w:line="240" w:lineRule="auto"/>
              <w:rPr>
                <w:bCs/>
                <w:lang w:val="en-US"/>
              </w:rPr>
            </w:pPr>
          </w:p>
        </w:tc>
      </w:tr>
      <w:tr w:rsidR="00115D27" w:rsidRPr="00420F84" w14:paraId="0F64345A" w14:textId="77777777" w:rsidTr="000117F6">
        <w:tc>
          <w:tcPr>
            <w:tcW w:w="1028" w:type="pct"/>
          </w:tcPr>
          <w:p w14:paraId="1C855C21" w14:textId="06EBE4A6" w:rsidR="00115D27" w:rsidRPr="009E7A5A" w:rsidRDefault="00115D27" w:rsidP="00115D27">
            <w:pPr>
              <w:spacing w:before="0" w:after="0" w:line="240" w:lineRule="auto"/>
              <w:rPr>
                <w:bCs/>
                <w:lang w:val="en-US"/>
              </w:rPr>
            </w:pPr>
          </w:p>
        </w:tc>
        <w:tc>
          <w:tcPr>
            <w:tcW w:w="3972" w:type="pct"/>
          </w:tcPr>
          <w:p w14:paraId="432C23BF" w14:textId="7E39B544" w:rsidR="00115D27" w:rsidRPr="009E7A5A" w:rsidRDefault="00115D27" w:rsidP="00115D27">
            <w:pPr>
              <w:spacing w:before="0" w:after="0" w:line="240" w:lineRule="auto"/>
              <w:rPr>
                <w:bCs/>
                <w:lang w:val="en-US"/>
              </w:rPr>
            </w:pPr>
          </w:p>
        </w:tc>
      </w:tr>
      <w:tr w:rsidR="00115D27" w:rsidRPr="002D6E00" w14:paraId="1602B7E3" w14:textId="77777777" w:rsidTr="000117F6">
        <w:trPr>
          <w:trHeight w:val="77"/>
        </w:trPr>
        <w:tc>
          <w:tcPr>
            <w:tcW w:w="1028" w:type="pct"/>
          </w:tcPr>
          <w:p w14:paraId="12390BA2" w14:textId="3C1C4D20" w:rsidR="00115D27" w:rsidRPr="009E7A5A" w:rsidRDefault="00115D27" w:rsidP="00115D27">
            <w:pPr>
              <w:spacing w:before="0" w:after="0" w:line="240" w:lineRule="auto"/>
              <w:rPr>
                <w:bCs/>
                <w:lang w:val="en-US"/>
              </w:rPr>
            </w:pPr>
          </w:p>
        </w:tc>
        <w:tc>
          <w:tcPr>
            <w:tcW w:w="3972" w:type="pct"/>
          </w:tcPr>
          <w:p w14:paraId="317FFC67" w14:textId="22AF59FF" w:rsidR="00115D27" w:rsidRPr="009E7A5A" w:rsidRDefault="00115D27" w:rsidP="00115D27">
            <w:pPr>
              <w:spacing w:before="0" w:after="0" w:line="240" w:lineRule="auto"/>
              <w:rPr>
                <w:bCs/>
                <w:lang w:val="en-US"/>
              </w:rPr>
            </w:pPr>
          </w:p>
        </w:tc>
      </w:tr>
      <w:tr w:rsidR="00115D27" w:rsidRPr="00420F84" w14:paraId="4B622668" w14:textId="77777777" w:rsidTr="000117F6">
        <w:tc>
          <w:tcPr>
            <w:tcW w:w="1028" w:type="pct"/>
          </w:tcPr>
          <w:p w14:paraId="01554959" w14:textId="77777777" w:rsidR="00115D27" w:rsidRPr="009E7A5A" w:rsidRDefault="00115D27" w:rsidP="00115D27">
            <w:pPr>
              <w:spacing w:before="0" w:after="0" w:line="240" w:lineRule="auto"/>
              <w:rPr>
                <w:bCs/>
                <w:lang w:val="en-US"/>
              </w:rPr>
            </w:pPr>
          </w:p>
        </w:tc>
        <w:tc>
          <w:tcPr>
            <w:tcW w:w="3972" w:type="pct"/>
          </w:tcPr>
          <w:p w14:paraId="3FEB928E" w14:textId="77777777" w:rsidR="00115D27" w:rsidRPr="009E7A5A" w:rsidRDefault="00115D27" w:rsidP="00115D27">
            <w:pPr>
              <w:spacing w:before="0" w:after="0" w:line="240" w:lineRule="auto"/>
              <w:rPr>
                <w:bCs/>
                <w:lang w:val="en-US"/>
              </w:rPr>
            </w:pPr>
          </w:p>
        </w:tc>
      </w:tr>
    </w:tbl>
    <w:p w14:paraId="0F683A67" w14:textId="77777777" w:rsidR="00345E13" w:rsidRPr="003944F9" w:rsidRDefault="00345E13" w:rsidP="00345E13">
      <w:pPr>
        <w:rPr>
          <w:bCs/>
          <w:lang w:val="en-US"/>
        </w:rPr>
      </w:pP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4C72FE35" w14:textId="77777777" w:rsidR="00345E13" w:rsidRDefault="00345E13" w:rsidP="00345E13">
      <w:pPr>
        <w:rPr>
          <w:rFonts w:ascii="Arial" w:hAnsi="Arial" w:cs="Arial"/>
          <w:b/>
          <w:sz w:val="24"/>
        </w:rPr>
      </w:pPr>
      <w:r>
        <w:rPr>
          <w:rFonts w:ascii="Arial" w:hAnsi="Arial" w:cs="Arial"/>
          <w:b/>
          <w:color w:val="0000FF"/>
          <w:sz w:val="24"/>
          <w:u w:val="thick"/>
        </w:rPr>
        <w:t>R4-2103619</w:t>
      </w:r>
      <w:r w:rsidRPr="00944C49">
        <w:rPr>
          <w:b/>
          <w:lang w:val="en-US" w:eastAsia="zh-CN"/>
        </w:rPr>
        <w:tab/>
      </w:r>
      <w:r w:rsidRPr="00345E13">
        <w:rPr>
          <w:rFonts w:ascii="Arial" w:hAnsi="Arial" w:cs="Arial"/>
          <w:b/>
          <w:sz w:val="24"/>
        </w:rPr>
        <w:t>WF on R16 RRM enhancement part 1 – BWP switching, UL spatial relation switch</w:t>
      </w:r>
    </w:p>
    <w:p w14:paraId="728F2339" w14:textId="77777777" w:rsidR="00345E13" w:rsidRPr="00345E13" w:rsidRDefault="00345E13" w:rsidP="00345E13">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5E13">
        <w:rPr>
          <w:i/>
        </w:rPr>
        <w:t>Intel Corporation</w:t>
      </w:r>
    </w:p>
    <w:p w14:paraId="78473817"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5F3FCA42"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2D3F2237"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B68E55" w14:textId="77777777" w:rsidR="003C6563" w:rsidRPr="00345E13" w:rsidRDefault="003C6563" w:rsidP="003C6563">
      <w:pPr>
        <w:rPr>
          <w:rFonts w:ascii="Arial" w:hAnsi="Arial" w:cs="Arial"/>
          <w:b/>
          <w:color w:val="0000FF"/>
          <w:sz w:val="24"/>
          <w:u w:val="thick"/>
          <w:lang w:val="en-US"/>
        </w:rPr>
      </w:pPr>
    </w:p>
    <w:p w14:paraId="3E86D195" w14:textId="77777777" w:rsidR="00345E13" w:rsidRDefault="003C6563" w:rsidP="003C6563">
      <w:pPr>
        <w:rPr>
          <w:rFonts w:ascii="Arial" w:hAnsi="Arial" w:cs="Arial"/>
          <w:b/>
          <w:sz w:val="24"/>
        </w:rPr>
      </w:pPr>
      <w:r>
        <w:rPr>
          <w:rFonts w:ascii="Arial" w:hAnsi="Arial" w:cs="Arial"/>
          <w:b/>
          <w:color w:val="0000FF"/>
          <w:sz w:val="24"/>
          <w:u w:val="thick"/>
        </w:rPr>
        <w:t>R4-2103609</w:t>
      </w:r>
      <w:r w:rsidRPr="00944C49">
        <w:rPr>
          <w:b/>
          <w:lang w:val="en-US" w:eastAsia="zh-CN"/>
        </w:rPr>
        <w:tab/>
      </w:r>
      <w:r w:rsidR="00345E13" w:rsidRPr="00345E13">
        <w:rPr>
          <w:rFonts w:ascii="Arial" w:hAnsi="Arial" w:cs="Arial"/>
          <w:b/>
          <w:sz w:val="24"/>
        </w:rPr>
        <w:t>WF on R16 RRM enhancement part 2 – SRS Carrier switching, CGI reading, Mandatory MG patterns</w:t>
      </w:r>
    </w:p>
    <w:p w14:paraId="7BC0A9F1" w14:textId="150D6921" w:rsidR="003C6563" w:rsidRDefault="003C6563" w:rsidP="003C65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C6563">
        <w:rPr>
          <w:i/>
        </w:rPr>
        <w:t>ZTE Corporation</w:t>
      </w:r>
    </w:p>
    <w:p w14:paraId="29447CFC"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437BA1E5" w14:textId="77777777" w:rsidR="003C6563" w:rsidRDefault="003C6563" w:rsidP="003C6563">
      <w:pPr>
        <w:rPr>
          <w:rFonts w:ascii="Arial" w:hAnsi="Arial" w:cs="Arial"/>
          <w:b/>
          <w:lang w:val="en-US" w:eastAsia="zh-CN"/>
        </w:rPr>
      </w:pPr>
      <w:r w:rsidRPr="00944C49">
        <w:rPr>
          <w:rFonts w:ascii="Arial" w:hAnsi="Arial" w:cs="Arial"/>
          <w:b/>
          <w:lang w:val="en-US" w:eastAsia="zh-CN"/>
        </w:rPr>
        <w:lastRenderedPageBreak/>
        <w:t xml:space="preserve">Discussion: </w:t>
      </w:r>
    </w:p>
    <w:p w14:paraId="78FE9991" w14:textId="1039E68C" w:rsidR="003C6563" w:rsidRDefault="003C6563" w:rsidP="003C65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4E4D59" w14:textId="77777777" w:rsidR="003C6563" w:rsidRDefault="003C6563" w:rsidP="003C6563">
      <w:pPr>
        <w:rPr>
          <w:lang w:eastAsia="ko-KR"/>
        </w:rPr>
      </w:pPr>
    </w:p>
    <w:p w14:paraId="2F033789" w14:textId="00649806" w:rsidR="003C6563" w:rsidRDefault="003C6563" w:rsidP="003C6563">
      <w:pPr>
        <w:rPr>
          <w:rFonts w:ascii="Arial" w:hAnsi="Arial" w:cs="Arial"/>
          <w:b/>
          <w:sz w:val="24"/>
        </w:rPr>
      </w:pPr>
      <w:bookmarkStart w:id="373" w:name="_Hlk62927172"/>
      <w:r>
        <w:rPr>
          <w:rFonts w:ascii="Arial" w:hAnsi="Arial" w:cs="Arial"/>
          <w:b/>
          <w:color w:val="0000FF"/>
          <w:sz w:val="24"/>
          <w:u w:val="thick"/>
        </w:rPr>
        <w:t>R4-2103610</w:t>
      </w:r>
      <w:r w:rsidRPr="00944C49">
        <w:rPr>
          <w:b/>
          <w:lang w:val="en-US" w:eastAsia="zh-CN"/>
        </w:rPr>
        <w:tab/>
      </w:r>
      <w:r w:rsidRPr="003C6563">
        <w:rPr>
          <w:rFonts w:ascii="Arial" w:hAnsi="Arial" w:cs="Arial"/>
          <w:b/>
          <w:sz w:val="24"/>
        </w:rPr>
        <w:t>LS on CGI reading with autonomous gaps</w:t>
      </w:r>
    </w:p>
    <w:bookmarkEnd w:id="373"/>
    <w:p w14:paraId="29765F15" w14:textId="785A5659" w:rsidR="003C6563" w:rsidRDefault="003C6563" w:rsidP="003C6563">
      <w:pPr>
        <w:ind w:left="1420" w:firstLine="5"/>
        <w:rPr>
          <w:i/>
        </w:rPr>
      </w:pPr>
      <w:r>
        <w:rPr>
          <w:i/>
        </w:rPr>
        <w:t>Type: LS Out</w:t>
      </w:r>
      <w:r>
        <w:rPr>
          <w:i/>
        </w:rPr>
        <w:tab/>
      </w:r>
      <w:r>
        <w:rPr>
          <w:i/>
        </w:rPr>
        <w:tab/>
        <w:t>For: Approval</w:t>
      </w:r>
      <w:r>
        <w:rPr>
          <w:i/>
        </w:rPr>
        <w:br/>
        <w:t>To: RAN2</w:t>
      </w:r>
      <w:r>
        <w:rPr>
          <w:i/>
        </w:rPr>
        <w:br/>
        <w:t>Source: ZTE Corporation</w:t>
      </w:r>
    </w:p>
    <w:p w14:paraId="3D2A7A14" w14:textId="77777777" w:rsidR="003C6563" w:rsidRPr="00944C49" w:rsidRDefault="003C6563" w:rsidP="003C6563">
      <w:pPr>
        <w:rPr>
          <w:rFonts w:ascii="Arial" w:hAnsi="Arial" w:cs="Arial"/>
          <w:b/>
          <w:lang w:val="en-US" w:eastAsia="zh-CN"/>
        </w:rPr>
      </w:pPr>
      <w:r w:rsidRPr="00944C49">
        <w:rPr>
          <w:rFonts w:ascii="Arial" w:hAnsi="Arial" w:cs="Arial"/>
          <w:b/>
          <w:lang w:val="en-US" w:eastAsia="zh-CN"/>
        </w:rPr>
        <w:t xml:space="preserve">Abstract: </w:t>
      </w:r>
    </w:p>
    <w:p w14:paraId="219A15C1" w14:textId="77777777" w:rsidR="003C6563" w:rsidRDefault="003C6563" w:rsidP="003C6563">
      <w:pPr>
        <w:rPr>
          <w:rFonts w:ascii="Arial" w:hAnsi="Arial" w:cs="Arial"/>
          <w:b/>
          <w:lang w:val="en-US" w:eastAsia="zh-CN"/>
        </w:rPr>
      </w:pPr>
      <w:r w:rsidRPr="00944C49">
        <w:rPr>
          <w:rFonts w:ascii="Arial" w:hAnsi="Arial" w:cs="Arial"/>
          <w:b/>
          <w:lang w:val="en-US" w:eastAsia="zh-CN"/>
        </w:rPr>
        <w:t xml:space="preserve">Discussion: </w:t>
      </w:r>
    </w:p>
    <w:p w14:paraId="308D0C25" w14:textId="2F414157" w:rsidR="00143747" w:rsidRDefault="003C6563" w:rsidP="003C6563">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87F1CA" w14:textId="7AB1D208" w:rsidR="00143747" w:rsidRDefault="00143747" w:rsidP="00143747">
      <w:pPr>
        <w:rPr>
          <w:lang w:eastAsia="ko-KR"/>
        </w:rPr>
      </w:pPr>
    </w:p>
    <w:p w14:paraId="55B89566" w14:textId="77777777" w:rsidR="00345E13" w:rsidRPr="00345E13" w:rsidRDefault="00345E13" w:rsidP="00345E13">
      <w:pPr>
        <w:rPr>
          <w:rFonts w:ascii="Arial" w:hAnsi="Arial" w:cs="Arial"/>
          <w:b/>
          <w:sz w:val="24"/>
          <w:lang w:val="en-US"/>
        </w:rPr>
      </w:pPr>
      <w:r>
        <w:rPr>
          <w:rFonts w:ascii="Arial" w:hAnsi="Arial" w:cs="Arial"/>
          <w:b/>
          <w:color w:val="0000FF"/>
          <w:sz w:val="24"/>
          <w:u w:val="thick"/>
        </w:rPr>
        <w:t>R4-2103620</w:t>
      </w:r>
      <w:r w:rsidRPr="00944C49">
        <w:rPr>
          <w:b/>
          <w:lang w:val="en-US" w:eastAsia="zh-CN"/>
        </w:rPr>
        <w:tab/>
      </w:r>
      <w:r w:rsidRPr="00345E13">
        <w:rPr>
          <w:rFonts w:ascii="Arial" w:hAnsi="Arial" w:cs="Arial"/>
          <w:b/>
          <w:sz w:val="24"/>
        </w:rPr>
        <w:t>WF on Rel-16 RRM enhancement part 3</w:t>
      </w:r>
    </w:p>
    <w:p w14:paraId="254850B5" w14:textId="77777777" w:rsidR="00345E13" w:rsidRDefault="00345E13" w:rsidP="00345E1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4D03BF" w14:textId="77777777" w:rsidR="00345E13" w:rsidRPr="00944C49" w:rsidRDefault="00345E13" w:rsidP="00345E13">
      <w:pPr>
        <w:rPr>
          <w:rFonts w:ascii="Arial" w:hAnsi="Arial" w:cs="Arial"/>
          <w:b/>
          <w:lang w:val="en-US" w:eastAsia="zh-CN"/>
        </w:rPr>
      </w:pPr>
      <w:r w:rsidRPr="00944C49">
        <w:rPr>
          <w:rFonts w:ascii="Arial" w:hAnsi="Arial" w:cs="Arial"/>
          <w:b/>
          <w:lang w:val="en-US" w:eastAsia="zh-CN"/>
        </w:rPr>
        <w:t xml:space="preserve">Abstract: </w:t>
      </w:r>
    </w:p>
    <w:p w14:paraId="3F95A7FA" w14:textId="77777777" w:rsidR="00345E13" w:rsidRDefault="00345E13" w:rsidP="00345E13">
      <w:pPr>
        <w:rPr>
          <w:rFonts w:ascii="Arial" w:hAnsi="Arial" w:cs="Arial"/>
          <w:b/>
          <w:lang w:val="en-US" w:eastAsia="zh-CN"/>
        </w:rPr>
      </w:pPr>
      <w:r w:rsidRPr="00944C49">
        <w:rPr>
          <w:rFonts w:ascii="Arial" w:hAnsi="Arial" w:cs="Arial"/>
          <w:b/>
          <w:lang w:val="en-US" w:eastAsia="zh-CN"/>
        </w:rPr>
        <w:t xml:space="preserve">Discussion: </w:t>
      </w:r>
    </w:p>
    <w:p w14:paraId="6B5A09BE" w14:textId="77777777" w:rsidR="00345E13" w:rsidRDefault="00345E13" w:rsidP="00345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D3783E" w14:textId="77777777" w:rsidR="00345E13" w:rsidRPr="00345E13" w:rsidRDefault="00345E13" w:rsidP="00143747">
      <w:pPr>
        <w:rPr>
          <w:lang w:val="en-US" w:eastAsia="ko-KR"/>
        </w:rPr>
      </w:pPr>
    </w:p>
    <w:p w14:paraId="5EAE14CA" w14:textId="77777777" w:rsidR="00280883" w:rsidRDefault="00280883" w:rsidP="00280883">
      <w:pPr>
        <w:pStyle w:val="Heading4"/>
      </w:pPr>
      <w:bookmarkStart w:id="374" w:name="_Toc61907061"/>
      <w:r>
        <w:t>7.13.1</w:t>
      </w:r>
      <w:r>
        <w:tab/>
        <w:t>RRM core requirements maintenance (38.133) [</w:t>
      </w:r>
      <w:proofErr w:type="spellStart"/>
      <w:r>
        <w:t>NR_RRM_Enh</w:t>
      </w:r>
      <w:proofErr w:type="spellEnd"/>
      <w:r>
        <w:t>-Core]</w:t>
      </w:r>
      <w:bookmarkEnd w:id="374"/>
    </w:p>
    <w:p w14:paraId="576082FE" w14:textId="77777777" w:rsidR="00280883" w:rsidRDefault="00280883" w:rsidP="00280883">
      <w:pPr>
        <w:pStyle w:val="Heading5"/>
      </w:pPr>
      <w:bookmarkStart w:id="375"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375"/>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5998FE41"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5EDCB4" w14:textId="77777777" w:rsidR="00115D27" w:rsidRDefault="00115D27" w:rsidP="00280883">
      <w:pPr>
        <w:rPr>
          <w:color w:val="993300"/>
          <w:u w:val="single"/>
        </w:rPr>
      </w:pP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5D9AEE0B"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1E7A" w14:textId="77777777" w:rsidR="00115D27" w:rsidRDefault="00115D27" w:rsidP="00280883">
      <w:pPr>
        <w:rPr>
          <w:color w:val="993300"/>
          <w:u w:val="single"/>
        </w:rPr>
      </w:pP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618DB21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R4-2103621 (from R4-2102789).</w:t>
      </w:r>
    </w:p>
    <w:p w14:paraId="57F8C8F8" w14:textId="7985EB8E" w:rsidR="00115D27" w:rsidRDefault="00115D27" w:rsidP="00115D27">
      <w:pPr>
        <w:rPr>
          <w:rFonts w:ascii="Arial" w:hAnsi="Arial" w:cs="Arial"/>
          <w:b/>
          <w:sz w:val="24"/>
        </w:rPr>
      </w:pPr>
      <w:r>
        <w:rPr>
          <w:rFonts w:ascii="Arial" w:hAnsi="Arial" w:cs="Arial"/>
          <w:b/>
          <w:color w:val="0000FF"/>
          <w:sz w:val="24"/>
        </w:rPr>
        <w:t>R4-2103621</w:t>
      </w:r>
      <w:r>
        <w:rPr>
          <w:rFonts w:ascii="Arial" w:hAnsi="Arial" w:cs="Arial"/>
          <w:b/>
          <w:color w:val="0000FF"/>
          <w:sz w:val="24"/>
        </w:rPr>
        <w:tab/>
      </w:r>
      <w:r>
        <w:rPr>
          <w:rFonts w:ascii="Arial" w:hAnsi="Arial" w:cs="Arial"/>
          <w:b/>
          <w:sz w:val="24"/>
        </w:rPr>
        <w:t>CR on multiple SCell activation requirements</w:t>
      </w:r>
    </w:p>
    <w:p w14:paraId="7E42C61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B5F45C" w14:textId="77777777" w:rsidR="00115D27" w:rsidRDefault="00115D27" w:rsidP="00115D27">
      <w:pPr>
        <w:rPr>
          <w:rFonts w:ascii="Arial" w:hAnsi="Arial" w:cs="Arial"/>
          <w:b/>
        </w:rPr>
      </w:pPr>
      <w:r>
        <w:rPr>
          <w:rFonts w:ascii="Arial" w:hAnsi="Arial" w:cs="Arial"/>
          <w:b/>
        </w:rPr>
        <w:t xml:space="preserve">Discussion: </w:t>
      </w:r>
    </w:p>
    <w:p w14:paraId="796C5A70" w14:textId="77777777" w:rsidR="00115D27" w:rsidRDefault="00115D27" w:rsidP="00115D27">
      <w:r>
        <w:t>[report of discussion]</w:t>
      </w:r>
    </w:p>
    <w:p w14:paraId="4CD685E7" w14:textId="60EABA51"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7FA9350" w14:textId="77777777" w:rsidR="00115D27" w:rsidRDefault="00115D27" w:rsidP="00115D27">
      <w:pPr>
        <w:rPr>
          <w:color w:val="993300"/>
          <w:u w:val="single"/>
        </w:rPr>
      </w:pP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4B52A3E8"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3C66CE3A" w14:textId="77777777" w:rsidR="00115D27" w:rsidRDefault="00115D27" w:rsidP="00280883">
      <w:pPr>
        <w:rPr>
          <w:color w:val="993300"/>
          <w:u w:val="single"/>
        </w:rPr>
      </w:pPr>
    </w:p>
    <w:p w14:paraId="41FE8C2A" w14:textId="77777777" w:rsidR="00280883" w:rsidRDefault="00280883" w:rsidP="00280883">
      <w:pPr>
        <w:pStyle w:val="Heading5"/>
      </w:pPr>
      <w:bookmarkStart w:id="376" w:name="_Toc61907063"/>
      <w:r>
        <w:t>7.13.1.2</w:t>
      </w:r>
      <w:r>
        <w:tab/>
        <w:t>BWP switching on multiple CCs [</w:t>
      </w:r>
      <w:proofErr w:type="spellStart"/>
      <w:r>
        <w:t>NR_RRM_Enh</w:t>
      </w:r>
      <w:proofErr w:type="spellEnd"/>
      <w:r>
        <w:t>-Core]</w:t>
      </w:r>
      <w:bookmarkEnd w:id="376"/>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0D8A4C4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B4D16" w14:textId="77777777" w:rsidR="0035580B" w:rsidRDefault="0035580B" w:rsidP="00280883">
      <w:pPr>
        <w:rPr>
          <w:color w:val="993300"/>
          <w:u w:val="single"/>
        </w:rPr>
      </w:pPr>
    </w:p>
    <w:p w14:paraId="5C27170C" w14:textId="77777777" w:rsidR="00280883" w:rsidRDefault="00280883" w:rsidP="00280883">
      <w:pPr>
        <w:rPr>
          <w:rFonts w:ascii="Arial" w:hAnsi="Arial" w:cs="Arial"/>
          <w:b/>
          <w:sz w:val="24"/>
        </w:rPr>
      </w:pPr>
      <w:bookmarkStart w:id="377" w:name="_Hlk62926153"/>
      <w:r>
        <w:rPr>
          <w:rFonts w:ascii="Arial" w:hAnsi="Arial" w:cs="Arial"/>
          <w:b/>
          <w:color w:val="0000FF"/>
          <w:sz w:val="24"/>
        </w:rPr>
        <w:t>R4-2101409</w:t>
      </w:r>
      <w:bookmarkEnd w:id="377"/>
      <w:r>
        <w:rPr>
          <w:rFonts w:ascii="Arial" w:hAnsi="Arial" w:cs="Arial"/>
          <w:b/>
          <w:color w:val="0000FF"/>
          <w:sz w:val="24"/>
        </w:rPr>
        <w:tab/>
      </w:r>
      <w:r>
        <w:rPr>
          <w:rFonts w:ascii="Arial" w:hAnsi="Arial" w:cs="Arial"/>
          <w:b/>
          <w:sz w:val="24"/>
        </w:rPr>
        <w:t>CR on RRC based BWP switching on multiple CCs (Rel-16)</w:t>
      </w:r>
    </w:p>
    <w:p w14:paraId="62AC1906" w14:textId="7C010465"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 xml:space="preserve">-1597  Cat: </w:t>
      </w:r>
      <w:r w:rsidR="0035580B">
        <w:rPr>
          <w:i/>
        </w:rPr>
        <w:t>F</w:t>
      </w:r>
      <w:r>
        <w:rPr>
          <w:i/>
        </w:rPr>
        <w:t xml:space="preserve">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3162FD6E" w14:textId="515F7D12" w:rsidR="00ED067C" w:rsidRDefault="00ED067C" w:rsidP="00ED067C">
      <w:pPr>
        <w:rPr>
          <w:color w:val="FF0000"/>
        </w:rPr>
      </w:pPr>
      <w:r>
        <w:rPr>
          <w:color w:val="FF0000"/>
        </w:rPr>
        <w:lastRenderedPageBreak/>
        <w:t xml:space="preserve">Session chair: </w:t>
      </w:r>
      <w:bookmarkStart w:id="378" w:name="_Hlk62926145"/>
      <w:r>
        <w:rPr>
          <w:color w:val="FF0000"/>
        </w:rPr>
        <w:t>Cover sheet errors (</w:t>
      </w:r>
      <w:r w:rsidRPr="00ED067C">
        <w:rPr>
          <w:color w:val="FF0000"/>
        </w:rPr>
        <w:t xml:space="preserve">What is the CR category? It reads F on the cover page but the </w:t>
      </w:r>
      <w:proofErr w:type="spellStart"/>
      <w:r w:rsidRPr="00ED067C">
        <w:rPr>
          <w:color w:val="FF0000"/>
        </w:rPr>
        <w:t>Tdoc</w:t>
      </w:r>
      <w:proofErr w:type="spellEnd"/>
      <w:r w:rsidRPr="00ED067C">
        <w:rPr>
          <w:color w:val="FF0000"/>
        </w:rPr>
        <w:t xml:space="preserve"> is reserved for category B.</w:t>
      </w:r>
      <w:r>
        <w:rPr>
          <w:color w:val="FF0000"/>
        </w:rPr>
        <w:t>)</w:t>
      </w:r>
      <w:bookmarkEnd w:id="378"/>
    </w:p>
    <w:p w14:paraId="1E4DBA27" w14:textId="28CC8E0B"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4A71F83D" w14:textId="77777777" w:rsidR="0035580B" w:rsidRDefault="0035580B" w:rsidP="00280883">
      <w:pPr>
        <w:rPr>
          <w:color w:val="993300"/>
          <w:u w:val="single"/>
        </w:rPr>
      </w:pP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3F869F49"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A9989FD" w14:textId="77777777" w:rsidR="0035580B" w:rsidRDefault="0035580B" w:rsidP="00280883">
      <w:pPr>
        <w:rPr>
          <w:color w:val="993300"/>
          <w:u w:val="single"/>
        </w:rPr>
      </w:pP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2782F02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6544FE6F" w14:textId="77777777" w:rsidR="00580E7F" w:rsidRDefault="00580E7F" w:rsidP="00280883">
      <w:pPr>
        <w:rPr>
          <w:color w:val="993300"/>
          <w:u w:val="single"/>
        </w:rPr>
      </w:pP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ECADF33"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green"/>
        </w:rPr>
        <w:t>Agreed.</w:t>
      </w:r>
    </w:p>
    <w:p w14:paraId="0704D908" w14:textId="77777777" w:rsidR="0035580B" w:rsidRDefault="0035580B" w:rsidP="00280883">
      <w:pPr>
        <w:rPr>
          <w:color w:val="993300"/>
          <w:u w:val="single"/>
        </w:rPr>
      </w:pP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56E8250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4A367" w14:textId="77777777" w:rsidR="00580E7F" w:rsidRDefault="00580E7F" w:rsidP="00280883">
      <w:pPr>
        <w:rPr>
          <w:color w:val="993300"/>
          <w:u w:val="single"/>
        </w:rPr>
      </w:pPr>
    </w:p>
    <w:p w14:paraId="53D6980D" w14:textId="77777777" w:rsidR="00280883" w:rsidRDefault="00280883" w:rsidP="00280883">
      <w:pPr>
        <w:rPr>
          <w:rFonts w:ascii="Arial" w:hAnsi="Arial" w:cs="Arial"/>
          <w:b/>
          <w:sz w:val="24"/>
        </w:rPr>
      </w:pPr>
      <w:r>
        <w:rPr>
          <w:rFonts w:ascii="Arial" w:hAnsi="Arial" w:cs="Arial"/>
          <w:b/>
          <w:color w:val="0000FF"/>
          <w:sz w:val="24"/>
        </w:rPr>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530C95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D9D26D" w14:textId="77777777" w:rsidR="00580E7F" w:rsidRDefault="00580E7F" w:rsidP="00280883">
      <w:pPr>
        <w:rPr>
          <w:color w:val="993300"/>
          <w:u w:val="single"/>
        </w:rPr>
      </w:pP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6C09AB88"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R4-2103602 (from R4-2102355).</w:t>
      </w:r>
    </w:p>
    <w:p w14:paraId="602F26C6" w14:textId="48708F23" w:rsidR="0035580B" w:rsidRDefault="0035580B" w:rsidP="0035580B">
      <w:pPr>
        <w:rPr>
          <w:rFonts w:ascii="Arial" w:hAnsi="Arial" w:cs="Arial"/>
          <w:b/>
          <w:sz w:val="24"/>
        </w:rPr>
      </w:pPr>
      <w:r>
        <w:rPr>
          <w:rFonts w:ascii="Arial" w:hAnsi="Arial" w:cs="Arial"/>
          <w:b/>
          <w:color w:val="0000FF"/>
          <w:sz w:val="24"/>
        </w:rPr>
        <w:t>R4-2103602</w:t>
      </w:r>
      <w:r>
        <w:rPr>
          <w:rFonts w:ascii="Arial" w:hAnsi="Arial" w:cs="Arial"/>
          <w:b/>
          <w:color w:val="0000FF"/>
          <w:sz w:val="24"/>
        </w:rPr>
        <w:tab/>
      </w:r>
      <w:r>
        <w:rPr>
          <w:rFonts w:ascii="Arial" w:hAnsi="Arial" w:cs="Arial"/>
          <w:b/>
          <w:sz w:val="24"/>
        </w:rPr>
        <w:t>CR 38.133 (8.6.2A) Clarification on DCI-triggered BWP switch on multiple CCs</w:t>
      </w:r>
    </w:p>
    <w:p w14:paraId="0BEF55B8"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77B83ADF" w14:textId="77777777" w:rsidR="0035580B" w:rsidRDefault="0035580B" w:rsidP="0035580B">
      <w:pPr>
        <w:rPr>
          <w:rFonts w:ascii="Arial" w:hAnsi="Arial" w:cs="Arial"/>
          <w:b/>
        </w:rPr>
      </w:pPr>
      <w:r>
        <w:rPr>
          <w:rFonts w:ascii="Arial" w:hAnsi="Arial" w:cs="Arial"/>
          <w:b/>
        </w:rPr>
        <w:t xml:space="preserve">Abstract: </w:t>
      </w:r>
    </w:p>
    <w:p w14:paraId="71B784B4" w14:textId="77777777" w:rsidR="0035580B" w:rsidRDefault="0035580B" w:rsidP="0035580B">
      <w:r>
        <w:t xml:space="preserve">Adding clarification for DCI-based BWP switching on multiple CCs </w:t>
      </w:r>
      <w:proofErr w:type="spellStart"/>
      <w:r>
        <w:t>w.r.t.</w:t>
      </w:r>
      <w:proofErr w:type="spellEnd"/>
      <w:r>
        <w:t xml:space="preserve"> k0, k1, k2.</w:t>
      </w:r>
    </w:p>
    <w:p w14:paraId="286AEBCC" w14:textId="77777777" w:rsidR="0035580B" w:rsidRDefault="0035580B" w:rsidP="0035580B">
      <w:pPr>
        <w:rPr>
          <w:rFonts w:ascii="Arial" w:hAnsi="Arial" w:cs="Arial"/>
          <w:b/>
        </w:rPr>
      </w:pPr>
      <w:r>
        <w:rPr>
          <w:rFonts w:ascii="Arial" w:hAnsi="Arial" w:cs="Arial"/>
          <w:b/>
        </w:rPr>
        <w:t xml:space="preserve">Discussion: </w:t>
      </w:r>
    </w:p>
    <w:p w14:paraId="28E4B512" w14:textId="77777777" w:rsidR="0035580B" w:rsidRDefault="0035580B" w:rsidP="0035580B">
      <w:r>
        <w:t>[report of discussion]</w:t>
      </w:r>
    </w:p>
    <w:p w14:paraId="690343B6" w14:textId="62B05248"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1517A83" w14:textId="77777777" w:rsidR="0035580B" w:rsidRDefault="0035580B" w:rsidP="0035580B">
      <w:pPr>
        <w:rPr>
          <w:color w:val="993300"/>
          <w:u w:val="single"/>
        </w:rPr>
      </w:pP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lastRenderedPageBreak/>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3F8DB374"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A2A4FF1" w14:textId="77777777" w:rsidR="0035580B" w:rsidRDefault="0035580B" w:rsidP="00280883">
      <w:pPr>
        <w:rPr>
          <w:color w:val="993300"/>
          <w:u w:val="single"/>
        </w:rPr>
      </w:pP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3E764111"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AAF993" w14:textId="77777777" w:rsidR="0035580B" w:rsidRDefault="0035580B" w:rsidP="00280883">
      <w:pPr>
        <w:rPr>
          <w:color w:val="993300"/>
          <w:u w:val="single"/>
        </w:rPr>
      </w:pPr>
    </w:p>
    <w:p w14:paraId="09A984A6" w14:textId="77777777" w:rsidR="00280883" w:rsidRDefault="00280883" w:rsidP="00280883">
      <w:pPr>
        <w:rPr>
          <w:rFonts w:ascii="Arial" w:hAnsi="Arial" w:cs="Arial"/>
          <w:b/>
          <w:sz w:val="24"/>
        </w:rPr>
      </w:pPr>
      <w:r>
        <w:rPr>
          <w:rFonts w:ascii="Arial" w:hAnsi="Arial" w:cs="Arial"/>
          <w:b/>
          <w:color w:val="0000FF"/>
          <w:sz w:val="24"/>
        </w:rPr>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536A53B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311BB069" w14:textId="77777777" w:rsidR="00580E7F" w:rsidRDefault="00580E7F" w:rsidP="00280883">
      <w:pPr>
        <w:rPr>
          <w:color w:val="993300"/>
          <w:u w:val="single"/>
        </w:rPr>
      </w:pPr>
    </w:p>
    <w:p w14:paraId="4306CCEF" w14:textId="77777777" w:rsidR="00280883" w:rsidRDefault="00280883" w:rsidP="00280883">
      <w:pPr>
        <w:pStyle w:val="Heading5"/>
      </w:pPr>
      <w:bookmarkStart w:id="379" w:name="_Toc61907064"/>
      <w:r>
        <w:t>7.13.1.3</w:t>
      </w:r>
      <w:r>
        <w:tab/>
        <w:t>Other requirements maintenance [</w:t>
      </w:r>
      <w:proofErr w:type="spellStart"/>
      <w:r>
        <w:t>NR_RRM_Enh</w:t>
      </w:r>
      <w:proofErr w:type="spellEnd"/>
      <w:r>
        <w:t>-Core]</w:t>
      </w:r>
      <w:bookmarkEnd w:id="379"/>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1165887"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21507" w14:textId="77777777" w:rsidR="00115D27" w:rsidRDefault="00115D27" w:rsidP="00280883">
      <w:pPr>
        <w:rPr>
          <w:color w:val="993300"/>
          <w:u w:val="single"/>
        </w:rPr>
      </w:pP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3CCB6792"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62512773" w14:textId="77777777" w:rsidR="00580E7F" w:rsidRDefault="00580E7F" w:rsidP="00280883">
      <w:pPr>
        <w:rPr>
          <w:color w:val="993300"/>
          <w:u w:val="single"/>
        </w:rPr>
      </w:pP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0D48F2E5"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Agreed.</w:t>
      </w:r>
    </w:p>
    <w:p w14:paraId="41E8C95F" w14:textId="77777777" w:rsidR="00115D27" w:rsidRDefault="00115D27" w:rsidP="00280883">
      <w:pPr>
        <w:rPr>
          <w:color w:val="993300"/>
          <w:u w:val="single"/>
        </w:rPr>
      </w:pP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t xml:space="preserve">Discussion: </w:t>
      </w:r>
    </w:p>
    <w:p w14:paraId="0798BFFB" w14:textId="77777777" w:rsidR="00280883" w:rsidRDefault="00280883" w:rsidP="00280883">
      <w:r>
        <w:t>[report of discussion]</w:t>
      </w:r>
    </w:p>
    <w:p w14:paraId="0A09B310" w14:textId="0402E890"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R4-2103622 (from R4-2100183).</w:t>
      </w:r>
    </w:p>
    <w:p w14:paraId="2633371F" w14:textId="433F23A2" w:rsidR="00115D27" w:rsidRDefault="00115D27" w:rsidP="00115D27">
      <w:pPr>
        <w:rPr>
          <w:rFonts w:ascii="Arial" w:hAnsi="Arial" w:cs="Arial"/>
          <w:b/>
          <w:sz w:val="24"/>
        </w:rPr>
      </w:pPr>
      <w:r>
        <w:rPr>
          <w:rFonts w:ascii="Arial" w:hAnsi="Arial" w:cs="Arial"/>
          <w:b/>
          <w:color w:val="0000FF"/>
          <w:sz w:val="24"/>
        </w:rPr>
        <w:t>R4-2103622</w:t>
      </w:r>
      <w:r>
        <w:rPr>
          <w:rFonts w:ascii="Arial" w:hAnsi="Arial" w:cs="Arial"/>
          <w:b/>
          <w:color w:val="0000FF"/>
          <w:sz w:val="24"/>
        </w:rPr>
        <w:tab/>
      </w:r>
      <w:r>
        <w:rPr>
          <w:rFonts w:ascii="Arial" w:hAnsi="Arial" w:cs="Arial"/>
          <w:b/>
          <w:sz w:val="24"/>
        </w:rPr>
        <w:t>CR on UE behavior for UE specific CBW change R16</w:t>
      </w:r>
    </w:p>
    <w:p w14:paraId="15D66007"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5C2EB61F" w14:textId="77777777" w:rsidR="00115D27" w:rsidRDefault="00115D27" w:rsidP="00115D27">
      <w:pPr>
        <w:rPr>
          <w:rFonts w:ascii="Arial" w:hAnsi="Arial" w:cs="Arial"/>
          <w:b/>
        </w:rPr>
      </w:pPr>
      <w:r>
        <w:rPr>
          <w:rFonts w:ascii="Arial" w:hAnsi="Arial" w:cs="Arial"/>
          <w:b/>
        </w:rPr>
        <w:t xml:space="preserve">Discussion: </w:t>
      </w:r>
    </w:p>
    <w:p w14:paraId="070DAB57" w14:textId="77777777" w:rsidR="00115D27" w:rsidRDefault="00115D27" w:rsidP="00115D27">
      <w:r>
        <w:t>[report of discussion]</w:t>
      </w:r>
    </w:p>
    <w:p w14:paraId="3272E78C" w14:textId="4066D52E"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440D1AAE" w14:textId="77777777" w:rsidR="00115D27" w:rsidRDefault="00115D27" w:rsidP="00115D27">
      <w:pPr>
        <w:rPr>
          <w:color w:val="993300"/>
          <w:u w:val="single"/>
        </w:rPr>
      </w:pP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38061CD4" w:rsidR="00280883" w:rsidRDefault="00115D27"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15D27">
        <w:rPr>
          <w:rFonts w:ascii="Arial" w:hAnsi="Arial" w:cs="Arial"/>
          <w:b/>
          <w:highlight w:val="yellow"/>
        </w:rPr>
        <w:t>Return to.</w:t>
      </w:r>
    </w:p>
    <w:p w14:paraId="3FBF88B0" w14:textId="77777777" w:rsidR="00115D27" w:rsidRDefault="00115D27" w:rsidP="00280883">
      <w:pPr>
        <w:rPr>
          <w:color w:val="993300"/>
          <w:u w:val="single"/>
        </w:rPr>
      </w:pP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2428173D"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B1121" w14:textId="77777777" w:rsidR="0035580B" w:rsidRDefault="0035580B" w:rsidP="00280883">
      <w:pPr>
        <w:rPr>
          <w:color w:val="993300"/>
          <w:u w:val="single"/>
        </w:rPr>
      </w:pP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5CAE584F" w:rsidR="00280883" w:rsidRDefault="0035580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277EB368" w14:textId="77777777" w:rsidR="0035580B" w:rsidRDefault="0035580B" w:rsidP="00280883">
      <w:pPr>
        <w:rPr>
          <w:color w:val="993300"/>
          <w:u w:val="single"/>
        </w:rPr>
      </w:pP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34145770"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91F4C5C" w14:textId="77777777" w:rsidR="0035580B" w:rsidRDefault="0035580B" w:rsidP="00280883">
      <w:pPr>
        <w:rPr>
          <w:color w:val="993300"/>
          <w:u w:val="single"/>
        </w:rPr>
      </w:pP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471F4E7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5697F" w14:textId="77777777" w:rsidR="00115D27" w:rsidRDefault="00115D27" w:rsidP="00280883">
      <w:pPr>
        <w:rPr>
          <w:color w:val="993300"/>
          <w:u w:val="single"/>
        </w:rPr>
      </w:pPr>
    </w:p>
    <w:p w14:paraId="282756AC" w14:textId="77777777" w:rsidR="00280883" w:rsidRDefault="00280883" w:rsidP="00280883">
      <w:pPr>
        <w:rPr>
          <w:rFonts w:ascii="Arial" w:hAnsi="Arial" w:cs="Arial"/>
          <w:b/>
          <w:sz w:val="24"/>
        </w:rPr>
      </w:pPr>
      <w:r>
        <w:rPr>
          <w:rFonts w:ascii="Arial" w:hAnsi="Arial" w:cs="Arial"/>
          <w:b/>
          <w:color w:val="0000FF"/>
          <w:sz w:val="24"/>
        </w:rPr>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lastRenderedPageBreak/>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09D3745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R4-2103623 (from R4-2100778).</w:t>
      </w:r>
    </w:p>
    <w:p w14:paraId="29C77024" w14:textId="6ADB8148" w:rsidR="00115D27" w:rsidRDefault="00115D27" w:rsidP="00115D27">
      <w:pPr>
        <w:rPr>
          <w:rFonts w:ascii="Arial" w:hAnsi="Arial" w:cs="Arial"/>
          <w:b/>
          <w:sz w:val="24"/>
        </w:rPr>
      </w:pPr>
      <w:r>
        <w:rPr>
          <w:rFonts w:ascii="Arial" w:hAnsi="Arial" w:cs="Arial"/>
          <w:b/>
          <w:color w:val="0000FF"/>
          <w:sz w:val="24"/>
        </w:rPr>
        <w:t>R4-2103623</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6325EF24"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41541EA8" w14:textId="77777777" w:rsidR="00115D27" w:rsidRDefault="00115D27" w:rsidP="00115D27">
      <w:pPr>
        <w:rPr>
          <w:rFonts w:ascii="Arial" w:hAnsi="Arial" w:cs="Arial"/>
          <w:b/>
        </w:rPr>
      </w:pPr>
      <w:r>
        <w:rPr>
          <w:rFonts w:ascii="Arial" w:hAnsi="Arial" w:cs="Arial"/>
          <w:b/>
        </w:rPr>
        <w:t xml:space="preserve">Discussion: </w:t>
      </w:r>
    </w:p>
    <w:p w14:paraId="5328E00F" w14:textId="77777777" w:rsidR="00115D27" w:rsidRDefault="00115D27" w:rsidP="00115D27">
      <w:r>
        <w:t>[report of discussion]</w:t>
      </w:r>
    </w:p>
    <w:p w14:paraId="62286ECC" w14:textId="5A8FDD8A"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C32CCB3" w14:textId="77777777" w:rsidR="00115D27" w:rsidRDefault="00115D27" w:rsidP="00115D27">
      <w:pPr>
        <w:rPr>
          <w:color w:val="993300"/>
          <w:u w:val="single"/>
        </w:rPr>
      </w:pP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51B52506"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1BE19B" w14:textId="77777777" w:rsidR="00115D27" w:rsidRDefault="00115D27" w:rsidP="00280883">
      <w:pPr>
        <w:rPr>
          <w:color w:val="993300"/>
          <w:u w:val="single"/>
        </w:rPr>
      </w:pP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51EAF211"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R4-2103624 (from R4-2101219).</w:t>
      </w:r>
    </w:p>
    <w:p w14:paraId="14956DB3" w14:textId="48982D1E" w:rsidR="00115D27" w:rsidRDefault="00115D27" w:rsidP="00115D27">
      <w:pPr>
        <w:rPr>
          <w:rFonts w:ascii="Arial" w:hAnsi="Arial" w:cs="Arial"/>
          <w:b/>
          <w:sz w:val="24"/>
        </w:rPr>
      </w:pPr>
      <w:r>
        <w:rPr>
          <w:rFonts w:ascii="Arial" w:hAnsi="Arial" w:cs="Arial"/>
          <w:b/>
          <w:color w:val="0000FF"/>
          <w:sz w:val="24"/>
        </w:rPr>
        <w:t>R4-2103624</w:t>
      </w:r>
      <w:r>
        <w:rPr>
          <w:rFonts w:ascii="Arial" w:hAnsi="Arial" w:cs="Arial"/>
          <w:b/>
          <w:color w:val="0000FF"/>
          <w:sz w:val="24"/>
        </w:rPr>
        <w:tab/>
      </w:r>
      <w:r>
        <w:rPr>
          <w:rFonts w:ascii="Arial" w:hAnsi="Arial" w:cs="Arial"/>
          <w:b/>
          <w:sz w:val="24"/>
        </w:rPr>
        <w:t>CR on TS38.133 for inter-frequency measurement requirement without gap</w:t>
      </w:r>
    </w:p>
    <w:p w14:paraId="439E1B02" w14:textId="77777777" w:rsidR="00115D27" w:rsidRDefault="00115D27" w:rsidP="0011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237EF14C" w14:textId="77777777" w:rsidR="00115D27" w:rsidRDefault="00115D27" w:rsidP="00115D27">
      <w:pPr>
        <w:rPr>
          <w:rFonts w:ascii="Arial" w:hAnsi="Arial" w:cs="Arial"/>
          <w:b/>
        </w:rPr>
      </w:pPr>
      <w:r>
        <w:rPr>
          <w:rFonts w:ascii="Arial" w:hAnsi="Arial" w:cs="Arial"/>
          <w:b/>
        </w:rPr>
        <w:t xml:space="preserve">Discussion: </w:t>
      </w:r>
    </w:p>
    <w:p w14:paraId="57FBB4B8" w14:textId="77777777" w:rsidR="00115D27" w:rsidRDefault="00115D27" w:rsidP="00115D27">
      <w:r>
        <w:lastRenderedPageBreak/>
        <w:t>[report of discussion]</w:t>
      </w:r>
    </w:p>
    <w:p w14:paraId="6E50D4F4" w14:textId="345B1049"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48C951E" w14:textId="77777777" w:rsidR="00115D27" w:rsidRDefault="00115D27" w:rsidP="00115D27">
      <w:pPr>
        <w:rPr>
          <w:color w:val="993300"/>
          <w:u w:val="single"/>
        </w:rPr>
      </w:pP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2592B6C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116A9870" w14:textId="77777777" w:rsidR="00D9510A" w:rsidRDefault="00D9510A" w:rsidP="00280883">
      <w:pPr>
        <w:rPr>
          <w:color w:val="993300"/>
          <w:u w:val="single"/>
        </w:rPr>
      </w:pP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t>[report of discussion]</w:t>
      </w:r>
    </w:p>
    <w:p w14:paraId="70332EDE" w14:textId="5255FBB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47A6DC33" w14:textId="77777777" w:rsidR="00D9510A" w:rsidRDefault="00D9510A" w:rsidP="00280883">
      <w:pPr>
        <w:rPr>
          <w:color w:val="993300"/>
          <w:u w:val="single"/>
        </w:rPr>
      </w:pP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D3C0068"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01E892D7" w14:textId="77777777" w:rsidR="00D9510A" w:rsidRDefault="00D9510A" w:rsidP="00280883">
      <w:pPr>
        <w:rPr>
          <w:color w:val="993300"/>
          <w:u w:val="single"/>
        </w:rPr>
      </w:pP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20D1F26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R4-2103625 (from R4-2101691).</w:t>
      </w:r>
    </w:p>
    <w:p w14:paraId="29D08CB8" w14:textId="64B5EEE7" w:rsidR="00115D27" w:rsidRDefault="00115D27" w:rsidP="00115D27">
      <w:pPr>
        <w:rPr>
          <w:rFonts w:ascii="Arial" w:hAnsi="Arial" w:cs="Arial"/>
          <w:b/>
          <w:sz w:val="24"/>
        </w:rPr>
      </w:pPr>
      <w:r>
        <w:rPr>
          <w:rFonts w:ascii="Arial" w:hAnsi="Arial" w:cs="Arial"/>
          <w:b/>
          <w:color w:val="0000FF"/>
          <w:sz w:val="24"/>
        </w:rPr>
        <w:t>R4-2103625</w:t>
      </w:r>
      <w:r>
        <w:rPr>
          <w:rFonts w:ascii="Arial" w:hAnsi="Arial" w:cs="Arial"/>
          <w:b/>
          <w:color w:val="0000FF"/>
          <w:sz w:val="24"/>
        </w:rPr>
        <w:tab/>
      </w:r>
      <w:r>
        <w:rPr>
          <w:rFonts w:ascii="Arial" w:hAnsi="Arial" w:cs="Arial"/>
          <w:b/>
          <w:sz w:val="24"/>
        </w:rPr>
        <w:t>Clarification on inter-frequency measurement without gap requirements</w:t>
      </w:r>
    </w:p>
    <w:p w14:paraId="40B34191" w14:textId="77777777" w:rsidR="00115D27" w:rsidRDefault="00115D27" w:rsidP="00115D2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E71F88" w14:textId="77777777" w:rsidR="00115D27" w:rsidRDefault="00115D27" w:rsidP="00115D27">
      <w:pPr>
        <w:rPr>
          <w:rFonts w:ascii="Arial" w:hAnsi="Arial" w:cs="Arial"/>
          <w:b/>
        </w:rPr>
      </w:pPr>
      <w:r>
        <w:rPr>
          <w:rFonts w:ascii="Arial" w:hAnsi="Arial" w:cs="Arial"/>
          <w:b/>
        </w:rPr>
        <w:t xml:space="preserve">Discussion: </w:t>
      </w:r>
    </w:p>
    <w:p w14:paraId="38B185AA" w14:textId="77777777" w:rsidR="00115D27" w:rsidRDefault="00115D27" w:rsidP="00115D27">
      <w:r>
        <w:t>[report of discussion]</w:t>
      </w:r>
    </w:p>
    <w:p w14:paraId="0D619BC2" w14:textId="4FA7E745"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760214C" w14:textId="77777777" w:rsidR="00115D27" w:rsidRDefault="00115D27" w:rsidP="00115D27">
      <w:pPr>
        <w:rPr>
          <w:color w:val="993300"/>
          <w:u w:val="single"/>
        </w:rPr>
      </w:pP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62CA864E"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5BE569DD" w14:textId="77777777" w:rsidR="0035580B" w:rsidRDefault="0035580B" w:rsidP="00280883">
      <w:pPr>
        <w:rPr>
          <w:color w:val="993300"/>
          <w:u w:val="single"/>
        </w:rPr>
      </w:pP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2E94741F"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R4-2103603 (from R4-2101694).</w:t>
      </w:r>
    </w:p>
    <w:p w14:paraId="37975F1C" w14:textId="555A7B4F" w:rsidR="0035580B" w:rsidRDefault="0035580B" w:rsidP="0035580B">
      <w:pPr>
        <w:rPr>
          <w:rFonts w:ascii="Arial" w:hAnsi="Arial" w:cs="Arial"/>
          <w:b/>
          <w:sz w:val="24"/>
        </w:rPr>
      </w:pPr>
      <w:r>
        <w:rPr>
          <w:rFonts w:ascii="Arial" w:hAnsi="Arial" w:cs="Arial"/>
          <w:b/>
          <w:color w:val="0000FF"/>
          <w:sz w:val="24"/>
        </w:rPr>
        <w:t>R4-2103603</w:t>
      </w:r>
      <w:r>
        <w:rPr>
          <w:rFonts w:ascii="Arial" w:hAnsi="Arial" w:cs="Arial"/>
          <w:b/>
          <w:color w:val="0000FF"/>
          <w:sz w:val="24"/>
        </w:rPr>
        <w:tab/>
      </w:r>
      <w:r>
        <w:rPr>
          <w:rFonts w:ascii="Arial" w:hAnsi="Arial" w:cs="Arial"/>
          <w:b/>
          <w:sz w:val="24"/>
        </w:rPr>
        <w:t>UL spatial relation switching to an unknown DL RS</w:t>
      </w:r>
    </w:p>
    <w:p w14:paraId="452875C3"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A8358" w14:textId="77777777" w:rsidR="0035580B" w:rsidRDefault="0035580B" w:rsidP="0035580B">
      <w:pPr>
        <w:rPr>
          <w:rFonts w:ascii="Arial" w:hAnsi="Arial" w:cs="Arial"/>
          <w:b/>
        </w:rPr>
      </w:pPr>
      <w:r>
        <w:rPr>
          <w:rFonts w:ascii="Arial" w:hAnsi="Arial" w:cs="Arial"/>
          <w:b/>
        </w:rPr>
        <w:t xml:space="preserve">Discussion: </w:t>
      </w:r>
    </w:p>
    <w:p w14:paraId="2BCDA814" w14:textId="77777777" w:rsidR="0035580B" w:rsidRDefault="0035580B" w:rsidP="0035580B">
      <w:r>
        <w:t>[report of discussion]</w:t>
      </w:r>
    </w:p>
    <w:p w14:paraId="0BB5CA54" w14:textId="2E35A100"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5A6E3BDD" w14:textId="77777777" w:rsidR="0035580B" w:rsidRDefault="0035580B" w:rsidP="0035580B">
      <w:pPr>
        <w:rPr>
          <w:color w:val="993300"/>
          <w:u w:val="single"/>
        </w:rPr>
      </w:pP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58AD862" w:rsidR="00280883" w:rsidRDefault="0035580B"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5580B">
        <w:rPr>
          <w:rFonts w:ascii="Arial" w:hAnsi="Arial" w:cs="Arial"/>
          <w:b/>
          <w:highlight w:val="yellow"/>
        </w:rPr>
        <w:t>Return to.</w:t>
      </w:r>
    </w:p>
    <w:p w14:paraId="36F78E0B" w14:textId="77777777" w:rsidR="0035580B" w:rsidRDefault="0035580B" w:rsidP="00280883">
      <w:pPr>
        <w:rPr>
          <w:color w:val="993300"/>
          <w:u w:val="single"/>
        </w:rPr>
      </w:pP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26EDED9A"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R4-2103611 (from R4-2101762).</w:t>
      </w:r>
    </w:p>
    <w:p w14:paraId="1FC0A777" w14:textId="00A644FF" w:rsidR="00D9510A" w:rsidRDefault="00D9510A" w:rsidP="00D9510A">
      <w:pPr>
        <w:rPr>
          <w:rFonts w:ascii="Arial" w:hAnsi="Arial" w:cs="Arial"/>
          <w:b/>
          <w:sz w:val="24"/>
        </w:rPr>
      </w:pPr>
      <w:r>
        <w:rPr>
          <w:rFonts w:ascii="Arial" w:hAnsi="Arial" w:cs="Arial"/>
          <w:b/>
          <w:color w:val="0000FF"/>
          <w:sz w:val="24"/>
        </w:rPr>
        <w:t>R4-2103611</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CE5410B"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41FD2168" w14:textId="77777777" w:rsidR="00D9510A" w:rsidRDefault="00D9510A" w:rsidP="00D9510A">
      <w:pPr>
        <w:rPr>
          <w:rFonts w:ascii="Arial" w:hAnsi="Arial" w:cs="Arial"/>
          <w:b/>
        </w:rPr>
      </w:pPr>
      <w:r>
        <w:rPr>
          <w:rFonts w:ascii="Arial" w:hAnsi="Arial" w:cs="Arial"/>
          <w:b/>
        </w:rPr>
        <w:t xml:space="preserve">Discussion: </w:t>
      </w:r>
    </w:p>
    <w:p w14:paraId="26F76787" w14:textId="77777777" w:rsidR="00D9510A" w:rsidRDefault="00D9510A" w:rsidP="00D9510A">
      <w:r>
        <w:t>[report of discussion]</w:t>
      </w:r>
    </w:p>
    <w:p w14:paraId="7C4B6A39" w14:textId="2641920E"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C8CE9BE" w14:textId="77777777" w:rsidR="00D9510A" w:rsidRDefault="00D9510A" w:rsidP="00D9510A">
      <w:pPr>
        <w:rPr>
          <w:color w:val="993300"/>
          <w:u w:val="single"/>
        </w:rPr>
      </w:pP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25734071"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517C03CB" w14:textId="77777777" w:rsidR="00D9510A" w:rsidRDefault="00D9510A" w:rsidP="00280883">
      <w:pPr>
        <w:rPr>
          <w:color w:val="993300"/>
          <w:u w:val="single"/>
        </w:rPr>
      </w:pP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8323A43"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R4-2103612 (from R4-2102686).</w:t>
      </w:r>
    </w:p>
    <w:p w14:paraId="2715FAD8" w14:textId="2D236233" w:rsidR="00D9510A" w:rsidRDefault="00D9510A" w:rsidP="00D9510A">
      <w:pPr>
        <w:rPr>
          <w:rFonts w:ascii="Arial" w:hAnsi="Arial" w:cs="Arial"/>
          <w:b/>
          <w:sz w:val="24"/>
        </w:rPr>
      </w:pPr>
      <w:r>
        <w:rPr>
          <w:rFonts w:ascii="Arial" w:hAnsi="Arial" w:cs="Arial"/>
          <w:b/>
          <w:color w:val="0000FF"/>
          <w:sz w:val="24"/>
        </w:rPr>
        <w:t>R4-2103612</w:t>
      </w:r>
      <w:r>
        <w:rPr>
          <w:rFonts w:ascii="Arial" w:hAnsi="Arial" w:cs="Arial"/>
          <w:b/>
          <w:color w:val="0000FF"/>
          <w:sz w:val="24"/>
        </w:rPr>
        <w:tab/>
      </w:r>
      <w:r>
        <w:rPr>
          <w:rFonts w:ascii="Arial" w:hAnsi="Arial" w:cs="Arial"/>
          <w:b/>
          <w:sz w:val="24"/>
        </w:rPr>
        <w:t>SRS carrier switching interruption CR</w:t>
      </w:r>
    </w:p>
    <w:p w14:paraId="1144EF09" w14:textId="77777777" w:rsidR="00D9510A" w:rsidRDefault="00D9510A" w:rsidP="00D951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1C92F973" w14:textId="77777777" w:rsidR="00D9510A" w:rsidRDefault="00D9510A" w:rsidP="00D9510A">
      <w:pPr>
        <w:rPr>
          <w:rFonts w:ascii="Arial" w:hAnsi="Arial" w:cs="Arial"/>
          <w:b/>
        </w:rPr>
      </w:pPr>
      <w:r>
        <w:rPr>
          <w:rFonts w:ascii="Arial" w:hAnsi="Arial" w:cs="Arial"/>
          <w:b/>
        </w:rPr>
        <w:t xml:space="preserve">Discussion: </w:t>
      </w:r>
    </w:p>
    <w:p w14:paraId="4D7867B3" w14:textId="77777777" w:rsidR="00D9510A" w:rsidRDefault="00D9510A" w:rsidP="00D9510A">
      <w:r>
        <w:t>[report of discussion]</w:t>
      </w:r>
    </w:p>
    <w:p w14:paraId="1F2F1D57" w14:textId="62E4A2BD"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8442418" w14:textId="77777777" w:rsidR="00D9510A" w:rsidRDefault="00D9510A" w:rsidP="00D9510A">
      <w:pPr>
        <w:rPr>
          <w:color w:val="993300"/>
          <w:u w:val="single"/>
        </w:rPr>
      </w:pP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4D3185C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7FE4FF1F" w14:textId="77777777" w:rsidR="00D9510A" w:rsidRDefault="00D9510A" w:rsidP="00280883">
      <w:pPr>
        <w:rPr>
          <w:color w:val="993300"/>
          <w:u w:val="single"/>
        </w:rPr>
      </w:pP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t>[report of discussion]</w:t>
      </w:r>
    </w:p>
    <w:p w14:paraId="773E3B6A" w14:textId="11E5ADE4"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R4-2103613 (from R4-2102791).</w:t>
      </w:r>
    </w:p>
    <w:p w14:paraId="217AC0F7" w14:textId="66FD4A22" w:rsidR="00D9510A" w:rsidRDefault="00D9510A" w:rsidP="00D9510A">
      <w:pPr>
        <w:rPr>
          <w:rFonts w:ascii="Arial" w:hAnsi="Arial" w:cs="Arial"/>
          <w:b/>
          <w:sz w:val="24"/>
        </w:rPr>
      </w:pPr>
      <w:r>
        <w:rPr>
          <w:rFonts w:ascii="Arial" w:hAnsi="Arial" w:cs="Arial"/>
          <w:b/>
          <w:color w:val="0000FF"/>
          <w:sz w:val="24"/>
        </w:rPr>
        <w:t>R4-2103613</w:t>
      </w:r>
      <w:r>
        <w:rPr>
          <w:rFonts w:ascii="Arial" w:hAnsi="Arial" w:cs="Arial"/>
          <w:b/>
          <w:color w:val="0000FF"/>
          <w:sz w:val="24"/>
        </w:rPr>
        <w:tab/>
      </w:r>
      <w:r>
        <w:rPr>
          <w:rFonts w:ascii="Arial" w:hAnsi="Arial" w:cs="Arial"/>
          <w:b/>
          <w:sz w:val="24"/>
        </w:rPr>
        <w:t>CR on CGI reading requirements 38.133</w:t>
      </w:r>
    </w:p>
    <w:p w14:paraId="7D497DB9" w14:textId="77777777" w:rsidR="00D9510A" w:rsidRDefault="00D9510A" w:rsidP="00D95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076912AE" w14:textId="77777777" w:rsidR="00D9510A" w:rsidRDefault="00D9510A" w:rsidP="00D9510A">
      <w:pPr>
        <w:rPr>
          <w:rFonts w:ascii="Arial" w:hAnsi="Arial" w:cs="Arial"/>
          <w:b/>
        </w:rPr>
      </w:pPr>
      <w:r>
        <w:rPr>
          <w:rFonts w:ascii="Arial" w:hAnsi="Arial" w:cs="Arial"/>
          <w:b/>
        </w:rPr>
        <w:t xml:space="preserve">Discussion: </w:t>
      </w:r>
    </w:p>
    <w:p w14:paraId="64FE430C" w14:textId="77777777" w:rsidR="00D9510A" w:rsidRDefault="00D9510A" w:rsidP="00D9510A">
      <w:r>
        <w:t>[report of discussion]</w:t>
      </w:r>
    </w:p>
    <w:p w14:paraId="095F1926" w14:textId="1134A3E9"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B80DC17" w14:textId="77777777" w:rsidR="00D9510A" w:rsidRDefault="00D9510A" w:rsidP="00D9510A">
      <w:pPr>
        <w:rPr>
          <w:color w:val="993300"/>
          <w:u w:val="single"/>
        </w:rPr>
      </w:pP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475C5501" w:rsidR="00280883" w:rsidRDefault="00D9510A"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D9510A">
        <w:rPr>
          <w:rFonts w:ascii="Arial" w:hAnsi="Arial" w:cs="Arial"/>
          <w:b/>
          <w:highlight w:val="yellow"/>
        </w:rPr>
        <w:t>Return to.</w:t>
      </w:r>
    </w:p>
    <w:p w14:paraId="3C35D6B7" w14:textId="77777777" w:rsidR="00D9510A" w:rsidRDefault="00D9510A" w:rsidP="00280883">
      <w:pPr>
        <w:rPr>
          <w:color w:val="993300"/>
          <w:u w:val="single"/>
        </w:rPr>
      </w:pP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80780F9"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52EBD8AD" w14:textId="77777777" w:rsidR="00D9510A" w:rsidRDefault="00D9510A" w:rsidP="00280883">
      <w:pPr>
        <w:rPr>
          <w:color w:val="993300"/>
          <w:u w:val="single"/>
        </w:rPr>
      </w:pP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5AC5E330" w:rsidR="00280883" w:rsidRDefault="00D9510A"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green"/>
        </w:rPr>
        <w:t>Agreed.</w:t>
      </w:r>
    </w:p>
    <w:p w14:paraId="74A98F16" w14:textId="77777777" w:rsidR="00D9510A" w:rsidRDefault="00D9510A" w:rsidP="00280883">
      <w:pPr>
        <w:rPr>
          <w:color w:val="993300"/>
          <w:u w:val="single"/>
        </w:rPr>
      </w:pPr>
    </w:p>
    <w:p w14:paraId="0DF8881B" w14:textId="77777777" w:rsidR="00280883" w:rsidRDefault="00280883" w:rsidP="00280883">
      <w:pPr>
        <w:pStyle w:val="Heading4"/>
      </w:pPr>
      <w:bookmarkStart w:id="380" w:name="_Toc61907065"/>
      <w:r>
        <w:t>7.13.2</w:t>
      </w:r>
      <w:r>
        <w:tab/>
        <w:t>RRM perf. requirements (38.133) [</w:t>
      </w:r>
      <w:proofErr w:type="spellStart"/>
      <w:r>
        <w:t>NR_RRM_Enh</w:t>
      </w:r>
      <w:proofErr w:type="spellEnd"/>
      <w:r>
        <w:t>-Perf]</w:t>
      </w:r>
      <w:bookmarkEnd w:id="380"/>
    </w:p>
    <w:p w14:paraId="128A23C4" w14:textId="21DBFD2E" w:rsidR="00280883" w:rsidRDefault="00280883" w:rsidP="00280883">
      <w:pPr>
        <w:pStyle w:val="Heading5"/>
      </w:pPr>
      <w:bookmarkStart w:id="381" w:name="_Toc61907066"/>
      <w:r>
        <w:t>7.13.2.1</w:t>
      </w:r>
      <w:r>
        <w:tab/>
        <w:t>General [</w:t>
      </w:r>
      <w:proofErr w:type="spellStart"/>
      <w:r>
        <w:t>NR_RRM_Enh</w:t>
      </w:r>
      <w:proofErr w:type="spellEnd"/>
      <w:r>
        <w:t>-Perf]</w:t>
      </w:r>
      <w:bookmarkEnd w:id="381"/>
    </w:p>
    <w:p w14:paraId="0F8C8443" w14:textId="77777777" w:rsidR="001F61CC" w:rsidRPr="001F61CC" w:rsidRDefault="001F61CC" w:rsidP="001F61CC">
      <w:pPr>
        <w:rPr>
          <w:lang w:eastAsia="ko-KR"/>
        </w:rPr>
      </w:pPr>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42AEB440"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9D6114" w14:textId="77777777" w:rsidR="001F61CC" w:rsidRDefault="001F61CC" w:rsidP="00280883">
      <w:pPr>
        <w:rPr>
          <w:color w:val="993300"/>
          <w:u w:val="single"/>
        </w:rPr>
      </w:pPr>
    </w:p>
    <w:p w14:paraId="3759E71E" w14:textId="77777777" w:rsidR="00280883" w:rsidRDefault="00280883" w:rsidP="00280883">
      <w:pPr>
        <w:rPr>
          <w:rFonts w:ascii="Arial" w:hAnsi="Arial" w:cs="Arial"/>
          <w:b/>
          <w:sz w:val="24"/>
        </w:rPr>
      </w:pPr>
      <w:bookmarkStart w:id="382" w:name="_Hlk62926533"/>
      <w:r>
        <w:rPr>
          <w:rFonts w:ascii="Arial" w:hAnsi="Arial" w:cs="Arial"/>
          <w:b/>
          <w:color w:val="0000FF"/>
          <w:sz w:val="24"/>
        </w:rPr>
        <w:t>R4-2101416</w:t>
      </w:r>
      <w:bookmarkEnd w:id="382"/>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42E3DD9E" w:rsidR="00280883" w:rsidRDefault="001F61C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R4-2103608 (from R4-2101416).</w:t>
      </w:r>
    </w:p>
    <w:p w14:paraId="6889E463" w14:textId="76652A5F" w:rsidR="001F61CC" w:rsidRDefault="001F61CC" w:rsidP="001F61CC">
      <w:pPr>
        <w:rPr>
          <w:rFonts w:ascii="Arial" w:hAnsi="Arial" w:cs="Arial"/>
          <w:b/>
          <w:sz w:val="24"/>
        </w:rPr>
      </w:pPr>
      <w:r>
        <w:rPr>
          <w:rFonts w:ascii="Arial" w:hAnsi="Arial" w:cs="Arial"/>
          <w:b/>
          <w:color w:val="0000FF"/>
          <w:sz w:val="24"/>
        </w:rPr>
        <w:t>R4-2103608</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D0BA42D" w14:textId="77777777" w:rsidR="001F61CC" w:rsidRDefault="001F61CC" w:rsidP="001F61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br/>
      </w:r>
      <w:r>
        <w:rPr>
          <w:i/>
        </w:rPr>
        <w:tab/>
      </w:r>
      <w:r>
        <w:rPr>
          <w:i/>
        </w:rPr>
        <w:tab/>
      </w:r>
      <w:r>
        <w:rPr>
          <w:i/>
        </w:rPr>
        <w:tab/>
      </w:r>
      <w:r>
        <w:rPr>
          <w:i/>
        </w:rPr>
        <w:tab/>
      </w:r>
      <w:r>
        <w:rPr>
          <w:i/>
        </w:rPr>
        <w:tab/>
        <w:t>Source: Intel Corporation, ZTE Corporation, Apple</w:t>
      </w:r>
    </w:p>
    <w:p w14:paraId="12A60FA4" w14:textId="77777777" w:rsidR="001F61CC" w:rsidRDefault="001F61CC" w:rsidP="001F61CC">
      <w:pPr>
        <w:rPr>
          <w:rFonts w:ascii="Arial" w:hAnsi="Arial" w:cs="Arial"/>
          <w:b/>
        </w:rPr>
      </w:pPr>
      <w:r>
        <w:rPr>
          <w:rFonts w:ascii="Arial" w:hAnsi="Arial" w:cs="Arial"/>
          <w:b/>
        </w:rPr>
        <w:t xml:space="preserve">Discussion: </w:t>
      </w:r>
    </w:p>
    <w:p w14:paraId="07B2D063" w14:textId="77777777" w:rsidR="001F61CC" w:rsidRDefault="001F61CC" w:rsidP="001F61CC">
      <w:r>
        <w:t>[report of discussion]</w:t>
      </w:r>
    </w:p>
    <w:p w14:paraId="5BED1EC3" w14:textId="77777777" w:rsidR="001F61CC" w:rsidRDefault="001F61CC" w:rsidP="001F61CC">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27C69504" w14:textId="77777777" w:rsidR="001F61CC" w:rsidRDefault="001F61CC" w:rsidP="00280883">
      <w:pPr>
        <w:rPr>
          <w:color w:val="993300"/>
          <w:u w:val="single"/>
        </w:rPr>
      </w:pP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129A57A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magenta"/>
        </w:rPr>
        <w:t>For email approval</w:t>
      </w:r>
    </w:p>
    <w:p w14:paraId="6DC56C43" w14:textId="77777777" w:rsidR="001F61CC" w:rsidRDefault="001F61CC" w:rsidP="00280883">
      <w:pPr>
        <w:rPr>
          <w:color w:val="993300"/>
          <w:u w:val="single"/>
        </w:rPr>
      </w:pPr>
    </w:p>
    <w:p w14:paraId="63352210" w14:textId="77777777" w:rsidR="00280883" w:rsidRDefault="00280883" w:rsidP="00280883">
      <w:pPr>
        <w:pStyle w:val="Heading5"/>
      </w:pPr>
      <w:bookmarkStart w:id="383" w:name="_Toc61907067"/>
      <w:r>
        <w:t>7.13.2.2</w:t>
      </w:r>
      <w:r>
        <w:tab/>
        <w:t>Test cases [</w:t>
      </w:r>
      <w:proofErr w:type="spellStart"/>
      <w:r>
        <w:t>NR_RRM_Enh</w:t>
      </w:r>
      <w:proofErr w:type="spellEnd"/>
      <w:r>
        <w:t>-Perf]</w:t>
      </w:r>
      <w:bookmarkEnd w:id="383"/>
    </w:p>
    <w:p w14:paraId="0868A5CB" w14:textId="77777777" w:rsidR="00280883" w:rsidRDefault="00280883" w:rsidP="00280883">
      <w:pPr>
        <w:pStyle w:val="Heading6"/>
      </w:pPr>
      <w:bookmarkStart w:id="384" w:name="_Toc61907068"/>
      <w:r>
        <w:t>7.13.2.2.1</w:t>
      </w:r>
      <w:r>
        <w:tab/>
        <w:t xml:space="preserve">SRS carrier switching </w:t>
      </w:r>
      <w:proofErr w:type="gramStart"/>
      <w:r>
        <w:t>requirements  [</w:t>
      </w:r>
      <w:proofErr w:type="spellStart"/>
      <w:proofErr w:type="gramEnd"/>
      <w:r>
        <w:t>NR_RRM_Enh</w:t>
      </w:r>
      <w:proofErr w:type="spellEnd"/>
      <w:r>
        <w:t>-Perf]</w:t>
      </w:r>
      <w:bookmarkEnd w:id="384"/>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023881A8"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R4-2103614 (from R4-2100226).</w:t>
      </w:r>
    </w:p>
    <w:p w14:paraId="51B82098" w14:textId="19D7FCD9" w:rsidR="00D9510A" w:rsidRDefault="00D9510A" w:rsidP="00D9510A">
      <w:pPr>
        <w:rPr>
          <w:rFonts w:ascii="Arial" w:hAnsi="Arial" w:cs="Arial"/>
          <w:b/>
          <w:sz w:val="24"/>
        </w:rPr>
      </w:pPr>
      <w:r>
        <w:rPr>
          <w:rFonts w:ascii="Arial" w:hAnsi="Arial" w:cs="Arial"/>
          <w:b/>
          <w:color w:val="0000FF"/>
          <w:sz w:val="24"/>
        </w:rPr>
        <w:t>R4-2103614</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1FC73AB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3923591D" w14:textId="77777777" w:rsidR="00D9510A" w:rsidRDefault="00D9510A" w:rsidP="00D9510A">
      <w:pPr>
        <w:rPr>
          <w:rFonts w:ascii="Arial" w:hAnsi="Arial" w:cs="Arial"/>
          <w:b/>
        </w:rPr>
      </w:pPr>
      <w:r>
        <w:rPr>
          <w:rFonts w:ascii="Arial" w:hAnsi="Arial" w:cs="Arial"/>
          <w:b/>
        </w:rPr>
        <w:t xml:space="preserve">Discussion: </w:t>
      </w:r>
    </w:p>
    <w:p w14:paraId="1C1E8BF3" w14:textId="77777777" w:rsidR="00D9510A" w:rsidRDefault="00D9510A" w:rsidP="00D9510A">
      <w:r>
        <w:t>[report of discussion]</w:t>
      </w:r>
    </w:p>
    <w:p w14:paraId="5AEB97A8" w14:textId="5DFF693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A73FB55" w14:textId="77777777" w:rsidR="00D9510A" w:rsidRDefault="00D9510A" w:rsidP="00D9510A">
      <w:pPr>
        <w:rPr>
          <w:color w:val="993300"/>
          <w:u w:val="single"/>
        </w:rPr>
      </w:pP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0D34EEE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7D350" w14:textId="77777777" w:rsidR="00D9510A" w:rsidRDefault="00D9510A" w:rsidP="00280883">
      <w:pPr>
        <w:rPr>
          <w:color w:val="993300"/>
          <w:u w:val="single"/>
        </w:rPr>
      </w:pP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3503299"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32BCB" w14:textId="77777777" w:rsidR="00D9510A" w:rsidRDefault="00D9510A" w:rsidP="00280883">
      <w:pPr>
        <w:rPr>
          <w:color w:val="993300"/>
          <w:u w:val="single"/>
        </w:rPr>
      </w:pP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50DAAF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6658A" w14:textId="77777777" w:rsidR="00D9510A" w:rsidRDefault="00D9510A" w:rsidP="00280883">
      <w:pPr>
        <w:rPr>
          <w:color w:val="993300"/>
          <w:u w:val="single"/>
        </w:rPr>
      </w:pP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1C43F926"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R4-2103615 (from R4-2101765).</w:t>
      </w:r>
    </w:p>
    <w:p w14:paraId="18ED08BD" w14:textId="46BB0A74" w:rsidR="00D9510A" w:rsidRDefault="00D9510A" w:rsidP="00D9510A">
      <w:pPr>
        <w:rPr>
          <w:rFonts w:ascii="Arial" w:hAnsi="Arial" w:cs="Arial"/>
          <w:b/>
          <w:sz w:val="24"/>
        </w:rPr>
      </w:pPr>
      <w:r>
        <w:rPr>
          <w:rFonts w:ascii="Arial" w:hAnsi="Arial" w:cs="Arial"/>
          <w:b/>
          <w:color w:val="0000FF"/>
          <w:sz w:val="24"/>
        </w:rPr>
        <w:t>R4-2103615</w:t>
      </w:r>
      <w:r>
        <w:rPr>
          <w:rFonts w:ascii="Arial" w:hAnsi="Arial" w:cs="Arial"/>
          <w:b/>
          <w:color w:val="0000FF"/>
          <w:sz w:val="24"/>
        </w:rPr>
        <w:tab/>
      </w:r>
      <w:r>
        <w:rPr>
          <w:rFonts w:ascii="Arial" w:hAnsi="Arial" w:cs="Arial"/>
          <w:b/>
          <w:sz w:val="24"/>
        </w:rPr>
        <w:t>CR to 38.133 on SRS configuration</w:t>
      </w:r>
    </w:p>
    <w:p w14:paraId="5875030A"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1C02824F" w14:textId="77777777" w:rsidR="00D9510A" w:rsidRDefault="00D9510A" w:rsidP="00D9510A">
      <w:pPr>
        <w:rPr>
          <w:rFonts w:ascii="Arial" w:hAnsi="Arial" w:cs="Arial"/>
          <w:b/>
        </w:rPr>
      </w:pPr>
      <w:r>
        <w:rPr>
          <w:rFonts w:ascii="Arial" w:hAnsi="Arial" w:cs="Arial"/>
          <w:b/>
        </w:rPr>
        <w:t xml:space="preserve">Discussion: </w:t>
      </w:r>
    </w:p>
    <w:p w14:paraId="274DC4DA" w14:textId="77777777" w:rsidR="00D9510A" w:rsidRDefault="00D9510A" w:rsidP="00D9510A">
      <w:r>
        <w:t>[report of discussion]</w:t>
      </w:r>
    </w:p>
    <w:p w14:paraId="6D85A2DA" w14:textId="0826CC9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7916EEF" w14:textId="77777777" w:rsidR="00D9510A" w:rsidRDefault="00D9510A" w:rsidP="00280883">
      <w:pPr>
        <w:rPr>
          <w:color w:val="993300"/>
          <w:u w:val="single"/>
        </w:rPr>
      </w:pPr>
    </w:p>
    <w:p w14:paraId="19979A91" w14:textId="77777777" w:rsidR="00280883" w:rsidRDefault="00280883" w:rsidP="00280883">
      <w:pPr>
        <w:rPr>
          <w:rFonts w:ascii="Arial" w:hAnsi="Arial" w:cs="Arial"/>
          <w:b/>
          <w:sz w:val="24"/>
        </w:rPr>
      </w:pPr>
      <w:r>
        <w:rPr>
          <w:rFonts w:ascii="Arial" w:hAnsi="Arial" w:cs="Arial"/>
          <w:b/>
          <w:color w:val="0000FF"/>
          <w:sz w:val="24"/>
        </w:rPr>
        <w:lastRenderedPageBreak/>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6964F331"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R4-2103616 (from R4-2102533).</w:t>
      </w:r>
    </w:p>
    <w:p w14:paraId="5E7F1F1C" w14:textId="2FBEAB65" w:rsidR="00D9510A" w:rsidRDefault="00D9510A" w:rsidP="00D9510A">
      <w:pPr>
        <w:rPr>
          <w:rFonts w:ascii="Arial" w:hAnsi="Arial" w:cs="Arial"/>
          <w:b/>
          <w:sz w:val="24"/>
        </w:rPr>
      </w:pPr>
      <w:r>
        <w:rPr>
          <w:rFonts w:ascii="Arial" w:hAnsi="Arial" w:cs="Arial"/>
          <w:b/>
          <w:color w:val="0000FF"/>
          <w:sz w:val="24"/>
        </w:rPr>
        <w:t>R4-2103616</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DD96F74"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9959FC4" w14:textId="77777777" w:rsidR="00D9510A" w:rsidRDefault="00D9510A" w:rsidP="00D9510A">
      <w:pPr>
        <w:rPr>
          <w:rFonts w:ascii="Arial" w:hAnsi="Arial" w:cs="Arial"/>
          <w:b/>
        </w:rPr>
      </w:pPr>
      <w:r>
        <w:rPr>
          <w:rFonts w:ascii="Arial" w:hAnsi="Arial" w:cs="Arial"/>
          <w:b/>
        </w:rPr>
        <w:t xml:space="preserve">Abstract: </w:t>
      </w:r>
    </w:p>
    <w:p w14:paraId="6C1EE7E2" w14:textId="77777777" w:rsidR="00D9510A" w:rsidRDefault="00D9510A" w:rsidP="00D9510A">
      <w:r>
        <w:t xml:space="preserve">TC2 - SA interruptions at NR SRS </w:t>
      </w:r>
      <w:proofErr w:type="gramStart"/>
      <w:r>
        <w:t>carrier based</w:t>
      </w:r>
      <w:proofErr w:type="gramEnd"/>
      <w:r>
        <w:t xml:space="preserve"> switching</w:t>
      </w:r>
    </w:p>
    <w:p w14:paraId="78B2C674" w14:textId="77777777" w:rsidR="00D9510A" w:rsidRDefault="00D9510A" w:rsidP="00D9510A">
      <w:pPr>
        <w:rPr>
          <w:rFonts w:ascii="Arial" w:hAnsi="Arial" w:cs="Arial"/>
          <w:b/>
        </w:rPr>
      </w:pPr>
      <w:r>
        <w:rPr>
          <w:rFonts w:ascii="Arial" w:hAnsi="Arial" w:cs="Arial"/>
          <w:b/>
        </w:rPr>
        <w:t xml:space="preserve">Discussion: </w:t>
      </w:r>
    </w:p>
    <w:p w14:paraId="7D744BFE" w14:textId="77777777" w:rsidR="00D9510A" w:rsidRDefault="00D9510A" w:rsidP="00D9510A">
      <w:r>
        <w:t>[report of discussion]</w:t>
      </w:r>
    </w:p>
    <w:p w14:paraId="71945937" w14:textId="71E35F5C" w:rsidR="00D9510A" w:rsidRDefault="00D9510A" w:rsidP="00D9510A">
      <w:pPr>
        <w:rPr>
          <w:color w:val="993300"/>
          <w:u w:val="single"/>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36084759" w14:textId="77777777" w:rsidR="00D9510A" w:rsidRDefault="00D9510A" w:rsidP="00280883">
      <w:pPr>
        <w:rPr>
          <w:color w:val="993300"/>
          <w:u w:val="single"/>
        </w:rPr>
      </w:pP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68608AD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D43A6" w14:textId="77777777" w:rsidR="00D9510A" w:rsidRDefault="00D9510A" w:rsidP="00280883">
      <w:pPr>
        <w:rPr>
          <w:color w:val="993300"/>
          <w:u w:val="single"/>
        </w:rPr>
      </w:pPr>
    </w:p>
    <w:p w14:paraId="447E4103" w14:textId="77777777" w:rsidR="00280883" w:rsidRDefault="00280883" w:rsidP="00280883">
      <w:pPr>
        <w:pStyle w:val="Heading6"/>
      </w:pPr>
      <w:bookmarkStart w:id="385"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385"/>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16A437B7"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R4-2103626 (from R4-2101059).</w:t>
      </w:r>
    </w:p>
    <w:p w14:paraId="14FF3C6C" w14:textId="7F3A9C94" w:rsidR="00115D27" w:rsidRDefault="00115D27" w:rsidP="00115D27">
      <w:pPr>
        <w:rPr>
          <w:rFonts w:ascii="Arial" w:hAnsi="Arial" w:cs="Arial"/>
          <w:b/>
          <w:sz w:val="24"/>
        </w:rPr>
      </w:pPr>
      <w:bookmarkStart w:id="386" w:name="_Toc61907070"/>
      <w:r>
        <w:rPr>
          <w:rFonts w:ascii="Arial" w:hAnsi="Arial" w:cs="Arial"/>
          <w:b/>
          <w:color w:val="0000FF"/>
          <w:sz w:val="24"/>
        </w:rPr>
        <w:t>R4-2103626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1EBDB0F6" w14:textId="77777777" w:rsidR="00115D27" w:rsidRDefault="00115D27" w:rsidP="00115D2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E3A89E8" w14:textId="77777777" w:rsidR="00115D27" w:rsidRDefault="00115D27" w:rsidP="00115D27">
      <w:pPr>
        <w:rPr>
          <w:rFonts w:ascii="Arial" w:hAnsi="Arial" w:cs="Arial"/>
          <w:b/>
        </w:rPr>
      </w:pPr>
      <w:r>
        <w:rPr>
          <w:rFonts w:ascii="Arial" w:hAnsi="Arial" w:cs="Arial"/>
          <w:b/>
        </w:rPr>
        <w:t xml:space="preserve">Discussion: </w:t>
      </w:r>
    </w:p>
    <w:p w14:paraId="56C9807E" w14:textId="77777777" w:rsidR="00115D27" w:rsidRDefault="00115D27" w:rsidP="00115D27">
      <w:r>
        <w:t>[report of discussion]</w:t>
      </w:r>
    </w:p>
    <w:p w14:paraId="0B533B51" w14:textId="3E6AD098"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2D122F9" w14:textId="77777777" w:rsidR="00115D27" w:rsidRDefault="00115D27" w:rsidP="00115D27">
      <w:pPr>
        <w:rPr>
          <w:color w:val="993300"/>
          <w:u w:val="single"/>
        </w:rPr>
      </w:pPr>
    </w:p>
    <w:p w14:paraId="67375AAA" w14:textId="77777777" w:rsidR="00280883" w:rsidRDefault="00280883" w:rsidP="00280883">
      <w:pPr>
        <w:pStyle w:val="Heading6"/>
      </w:pPr>
      <w:r>
        <w:t>7.13.2.2.3</w:t>
      </w:r>
      <w:r>
        <w:tab/>
        <w:t>CGI reading requirements with autonomous gap [</w:t>
      </w:r>
      <w:proofErr w:type="spellStart"/>
      <w:r>
        <w:t>NR_RRM_Enh</w:t>
      </w:r>
      <w:proofErr w:type="spellEnd"/>
      <w:r>
        <w:t>-Perf]</w:t>
      </w:r>
      <w:bookmarkEnd w:id="386"/>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62D9AC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969E40" w14:textId="77777777" w:rsidR="00580E7F" w:rsidRDefault="00580E7F" w:rsidP="00280883">
      <w:pPr>
        <w:rPr>
          <w:color w:val="993300"/>
          <w:u w:val="single"/>
        </w:rPr>
      </w:pP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12AE3EF5"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7A2BA" w14:textId="77777777" w:rsidR="00D9510A" w:rsidRDefault="00D9510A" w:rsidP="00280883">
      <w:pPr>
        <w:rPr>
          <w:color w:val="993300"/>
          <w:u w:val="single"/>
        </w:rPr>
      </w:pP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51E645AF"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R4-2103617 (from R4-2102795).</w:t>
      </w:r>
    </w:p>
    <w:p w14:paraId="0027FA4F" w14:textId="1A03A9FF" w:rsidR="00D9510A" w:rsidRDefault="00D9510A" w:rsidP="00D9510A">
      <w:pPr>
        <w:rPr>
          <w:rFonts w:ascii="Arial" w:hAnsi="Arial" w:cs="Arial"/>
          <w:b/>
          <w:sz w:val="24"/>
        </w:rPr>
      </w:pPr>
      <w:bookmarkStart w:id="387" w:name="_Toc61907071"/>
      <w:r>
        <w:rPr>
          <w:rFonts w:ascii="Arial" w:hAnsi="Arial" w:cs="Arial"/>
          <w:b/>
          <w:color w:val="0000FF"/>
          <w:sz w:val="24"/>
        </w:rPr>
        <w:t>R4-2103617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18BA5416"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3889FD" w14:textId="77777777" w:rsidR="00D9510A" w:rsidRDefault="00D9510A" w:rsidP="00D9510A">
      <w:pPr>
        <w:rPr>
          <w:rFonts w:ascii="Arial" w:hAnsi="Arial" w:cs="Arial"/>
          <w:b/>
        </w:rPr>
      </w:pPr>
      <w:r>
        <w:rPr>
          <w:rFonts w:ascii="Arial" w:hAnsi="Arial" w:cs="Arial"/>
          <w:b/>
        </w:rPr>
        <w:t xml:space="preserve">Discussion: </w:t>
      </w:r>
    </w:p>
    <w:p w14:paraId="77128761" w14:textId="77777777" w:rsidR="00D9510A" w:rsidRDefault="00D9510A" w:rsidP="00D9510A">
      <w:r>
        <w:t>[report of discussion]</w:t>
      </w:r>
    </w:p>
    <w:p w14:paraId="1CE089CE" w14:textId="300E0EC0"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658AD20" w14:textId="77777777" w:rsidR="00D9510A" w:rsidRDefault="00D9510A" w:rsidP="00D9510A">
      <w:pPr>
        <w:rPr>
          <w:color w:val="993300"/>
          <w:u w:val="single"/>
        </w:rPr>
      </w:pPr>
    </w:p>
    <w:p w14:paraId="5DB93256" w14:textId="77777777" w:rsidR="00280883" w:rsidRDefault="00280883" w:rsidP="00280883">
      <w:pPr>
        <w:pStyle w:val="Heading6"/>
      </w:pPr>
      <w:r>
        <w:lastRenderedPageBreak/>
        <w:t>7.13.2.2.4</w:t>
      </w:r>
      <w:r>
        <w:tab/>
        <w:t>BWP switching on multiple CCs [</w:t>
      </w:r>
      <w:proofErr w:type="spellStart"/>
      <w:r>
        <w:t>NR_RRM_Enh</w:t>
      </w:r>
      <w:proofErr w:type="spellEnd"/>
      <w:r>
        <w:t>-Perf]</w:t>
      </w:r>
      <w:bookmarkEnd w:id="387"/>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048E4C08"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07883A" w14:textId="77777777" w:rsidR="00580E7F" w:rsidRDefault="00580E7F" w:rsidP="00280883">
      <w:pPr>
        <w:rPr>
          <w:color w:val="993300"/>
          <w:u w:val="single"/>
        </w:rPr>
      </w:pP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238E894B"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78EA" w14:textId="77777777" w:rsidR="0035580B" w:rsidRDefault="0035580B" w:rsidP="00280883">
      <w:pPr>
        <w:rPr>
          <w:color w:val="993300"/>
          <w:u w:val="single"/>
        </w:rPr>
      </w:pP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61281105" w:rsidR="00280883" w:rsidRDefault="0035580B"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R4-2103604 (from R4-2101390).</w:t>
      </w:r>
    </w:p>
    <w:p w14:paraId="76DFF607" w14:textId="223F6C81" w:rsidR="0035580B" w:rsidRDefault="0035580B" w:rsidP="0035580B">
      <w:pPr>
        <w:rPr>
          <w:rFonts w:ascii="Arial" w:hAnsi="Arial" w:cs="Arial"/>
          <w:b/>
          <w:sz w:val="24"/>
        </w:rPr>
      </w:pPr>
      <w:r>
        <w:rPr>
          <w:rFonts w:ascii="Arial" w:hAnsi="Arial" w:cs="Arial"/>
          <w:b/>
          <w:color w:val="0000FF"/>
          <w:sz w:val="24"/>
        </w:rPr>
        <w:t>R4-2103604</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08EE5D30" w14:textId="77777777" w:rsidR="0035580B" w:rsidRDefault="0035580B" w:rsidP="003558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br/>
      </w:r>
      <w:r>
        <w:rPr>
          <w:i/>
        </w:rPr>
        <w:tab/>
      </w:r>
      <w:r>
        <w:rPr>
          <w:i/>
        </w:rPr>
        <w:tab/>
      </w:r>
      <w:r>
        <w:rPr>
          <w:i/>
        </w:rPr>
        <w:tab/>
      </w:r>
      <w:r>
        <w:rPr>
          <w:i/>
        </w:rPr>
        <w:tab/>
      </w:r>
      <w:r>
        <w:rPr>
          <w:i/>
        </w:rPr>
        <w:tab/>
        <w:t>Source: vivo</w:t>
      </w:r>
    </w:p>
    <w:p w14:paraId="3B79AA9E" w14:textId="77777777" w:rsidR="0035580B" w:rsidRDefault="0035580B" w:rsidP="0035580B">
      <w:pPr>
        <w:rPr>
          <w:rFonts w:ascii="Arial" w:hAnsi="Arial" w:cs="Arial"/>
          <w:b/>
        </w:rPr>
      </w:pPr>
      <w:r>
        <w:rPr>
          <w:rFonts w:ascii="Arial" w:hAnsi="Arial" w:cs="Arial"/>
          <w:b/>
        </w:rPr>
        <w:t xml:space="preserve">Discussion: </w:t>
      </w:r>
    </w:p>
    <w:p w14:paraId="4593415F" w14:textId="77777777" w:rsidR="0035580B" w:rsidRDefault="0035580B" w:rsidP="0035580B">
      <w:r>
        <w:t>[report of discussion]</w:t>
      </w:r>
    </w:p>
    <w:p w14:paraId="3D3FA869" w14:textId="3ED88BE9" w:rsidR="0035580B" w:rsidRDefault="0035580B" w:rsidP="0035580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80B">
        <w:rPr>
          <w:rFonts w:ascii="Arial" w:hAnsi="Arial" w:cs="Arial"/>
          <w:b/>
          <w:highlight w:val="yellow"/>
        </w:rPr>
        <w:t>Return to.</w:t>
      </w:r>
    </w:p>
    <w:p w14:paraId="147C3A0C" w14:textId="77777777" w:rsidR="0035580B" w:rsidRDefault="0035580B" w:rsidP="0035580B">
      <w:pPr>
        <w:rPr>
          <w:color w:val="993300"/>
          <w:u w:val="single"/>
        </w:rPr>
      </w:pP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23E17BB0" w:rsidR="00280883" w:rsidRDefault="00580E7F"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C52C962" w14:textId="77777777" w:rsidR="00580E7F" w:rsidRDefault="00580E7F" w:rsidP="00280883">
      <w:pPr>
        <w:rPr>
          <w:color w:val="993300"/>
          <w:u w:val="single"/>
        </w:rPr>
      </w:pP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41CAEC12" w:rsidR="00280883" w:rsidRDefault="001F61CC"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green"/>
        </w:rPr>
        <w:t>Endorsed.</w:t>
      </w:r>
    </w:p>
    <w:p w14:paraId="20CF4EF9" w14:textId="77777777" w:rsidR="001F61CC" w:rsidRDefault="001F61CC" w:rsidP="00280883">
      <w:pPr>
        <w:rPr>
          <w:color w:val="993300"/>
          <w:u w:val="single"/>
        </w:rPr>
      </w:pP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5B01EBEE"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DF36C" w14:textId="77777777" w:rsidR="001F61CC" w:rsidRDefault="001F61CC" w:rsidP="00280883">
      <w:pPr>
        <w:rPr>
          <w:color w:val="993300"/>
          <w:u w:val="single"/>
        </w:rPr>
      </w:pP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6D03E018"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R4-2103605 (from R4-2101635).</w:t>
      </w:r>
    </w:p>
    <w:p w14:paraId="13540865" w14:textId="6EDD3957" w:rsidR="001F61CC" w:rsidRDefault="001F61CC" w:rsidP="001F61CC">
      <w:pPr>
        <w:rPr>
          <w:rFonts w:ascii="Arial" w:hAnsi="Arial" w:cs="Arial"/>
          <w:b/>
          <w:sz w:val="24"/>
        </w:rPr>
      </w:pPr>
      <w:r>
        <w:rPr>
          <w:rFonts w:ascii="Arial" w:hAnsi="Arial" w:cs="Arial"/>
          <w:b/>
          <w:color w:val="0000FF"/>
          <w:sz w:val="24"/>
        </w:rPr>
        <w:t>R4-2103605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9D2C8F6"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436AC" w14:textId="77777777" w:rsidR="001F61CC" w:rsidRDefault="001F61CC" w:rsidP="001F61CC">
      <w:pPr>
        <w:rPr>
          <w:rFonts w:ascii="Arial" w:hAnsi="Arial" w:cs="Arial"/>
          <w:b/>
        </w:rPr>
      </w:pPr>
      <w:r>
        <w:rPr>
          <w:rFonts w:ascii="Arial" w:hAnsi="Arial" w:cs="Arial"/>
          <w:b/>
        </w:rPr>
        <w:t xml:space="preserve">Discussion: </w:t>
      </w:r>
    </w:p>
    <w:p w14:paraId="73622BE3" w14:textId="77777777" w:rsidR="001F61CC" w:rsidRDefault="001F61CC" w:rsidP="001F61CC">
      <w:r>
        <w:t>[report of discussion]</w:t>
      </w:r>
    </w:p>
    <w:p w14:paraId="183AA7A4" w14:textId="354C7C90"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52537CA0" w14:textId="77777777" w:rsidR="001F61CC" w:rsidRDefault="001F61CC" w:rsidP="001F61CC">
      <w:pPr>
        <w:rPr>
          <w:color w:val="993300"/>
          <w:u w:val="single"/>
        </w:rPr>
      </w:pP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lastRenderedPageBreak/>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t xml:space="preserve">Discussion: </w:t>
      </w:r>
    </w:p>
    <w:p w14:paraId="1411BE49" w14:textId="77777777" w:rsidR="00280883" w:rsidRDefault="00280883" w:rsidP="00280883">
      <w:r>
        <w:t>[report of discussion]</w:t>
      </w:r>
    </w:p>
    <w:p w14:paraId="07BDB5EA" w14:textId="5D79F2F6"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86D0E" w14:textId="77777777" w:rsidR="001F61CC" w:rsidRDefault="001F61CC" w:rsidP="00280883">
      <w:pPr>
        <w:rPr>
          <w:color w:val="993300"/>
          <w:u w:val="single"/>
        </w:rPr>
      </w:pP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25094F06"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R4-2103606 (from R4-2102363).</w:t>
      </w:r>
    </w:p>
    <w:p w14:paraId="26DFD1F4" w14:textId="24760344" w:rsidR="001F61CC" w:rsidRDefault="001F61CC" w:rsidP="001F61CC">
      <w:pPr>
        <w:rPr>
          <w:rFonts w:ascii="Arial" w:hAnsi="Arial" w:cs="Arial"/>
          <w:b/>
          <w:sz w:val="24"/>
        </w:rPr>
      </w:pPr>
      <w:bookmarkStart w:id="388" w:name="_Toc61907072"/>
      <w:r>
        <w:rPr>
          <w:rFonts w:ascii="Arial" w:hAnsi="Arial" w:cs="Arial"/>
          <w:b/>
          <w:color w:val="0000FF"/>
          <w:sz w:val="24"/>
        </w:rPr>
        <w:t>R4-2103606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7386451F"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1169B0B" w14:textId="77777777" w:rsidR="001F61CC" w:rsidRDefault="001F61CC" w:rsidP="001F61CC">
      <w:pPr>
        <w:rPr>
          <w:rFonts w:ascii="Arial" w:hAnsi="Arial" w:cs="Arial"/>
          <w:b/>
        </w:rPr>
      </w:pPr>
      <w:r>
        <w:rPr>
          <w:rFonts w:ascii="Arial" w:hAnsi="Arial" w:cs="Arial"/>
          <w:b/>
        </w:rPr>
        <w:t xml:space="preserve">Abstract: </w:t>
      </w:r>
    </w:p>
    <w:p w14:paraId="5B46B44F" w14:textId="77777777" w:rsidR="001F61CC" w:rsidRDefault="001F61CC" w:rsidP="001F61CC">
      <w:r>
        <w:t>TC4 for simultaneous BWP switching on multiple CCs</w:t>
      </w:r>
    </w:p>
    <w:p w14:paraId="42802732" w14:textId="77777777" w:rsidR="001F61CC" w:rsidRDefault="001F61CC" w:rsidP="001F61CC">
      <w:pPr>
        <w:rPr>
          <w:rFonts w:ascii="Arial" w:hAnsi="Arial" w:cs="Arial"/>
          <w:b/>
        </w:rPr>
      </w:pPr>
      <w:r>
        <w:rPr>
          <w:rFonts w:ascii="Arial" w:hAnsi="Arial" w:cs="Arial"/>
          <w:b/>
        </w:rPr>
        <w:t xml:space="preserve">Discussion: </w:t>
      </w:r>
    </w:p>
    <w:p w14:paraId="496C8F11" w14:textId="77777777" w:rsidR="001F61CC" w:rsidRDefault="001F61CC" w:rsidP="001F61CC">
      <w:r>
        <w:t>[report of discussion]</w:t>
      </w:r>
    </w:p>
    <w:p w14:paraId="64B95A36" w14:textId="26978581"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1DE97CB5" w14:textId="77777777" w:rsidR="001F61CC" w:rsidRDefault="001F61CC" w:rsidP="001F61CC">
      <w:pPr>
        <w:rPr>
          <w:color w:val="993300"/>
          <w:u w:val="single"/>
        </w:rPr>
      </w:pPr>
    </w:p>
    <w:p w14:paraId="701B8FB9" w14:textId="77777777" w:rsidR="00280883" w:rsidRDefault="00280883" w:rsidP="00280883">
      <w:pPr>
        <w:pStyle w:val="Heading6"/>
      </w:pPr>
      <w:r>
        <w:t>7.13.2.2.5</w:t>
      </w:r>
      <w:r>
        <w:tab/>
        <w:t>Inter-frequency measurement requirement without MG [</w:t>
      </w:r>
      <w:proofErr w:type="spellStart"/>
      <w:r>
        <w:t>NR_RRM_Enh</w:t>
      </w:r>
      <w:proofErr w:type="spellEnd"/>
      <w:r>
        <w:t>-Perf]</w:t>
      </w:r>
      <w:bookmarkEnd w:id="388"/>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BB6FBE2"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F96D6" w14:textId="77777777" w:rsidR="00115D27" w:rsidRDefault="00115D27" w:rsidP="00280883">
      <w:pPr>
        <w:rPr>
          <w:color w:val="993300"/>
          <w:u w:val="single"/>
        </w:rPr>
      </w:pP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lastRenderedPageBreak/>
        <w:t>[report of discussion]</w:t>
      </w:r>
    </w:p>
    <w:p w14:paraId="0188E191" w14:textId="2C8A58A6" w:rsidR="00280883" w:rsidRDefault="00115D2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green"/>
        </w:rPr>
        <w:t>Endorsed.</w:t>
      </w:r>
    </w:p>
    <w:p w14:paraId="5277A807" w14:textId="77777777" w:rsidR="00115D27" w:rsidRDefault="00115D27" w:rsidP="00280883">
      <w:pPr>
        <w:rPr>
          <w:color w:val="993300"/>
          <w:u w:val="single"/>
        </w:rPr>
      </w:pPr>
    </w:p>
    <w:p w14:paraId="7B4219D7" w14:textId="77777777" w:rsidR="00280883" w:rsidRDefault="00280883" w:rsidP="00280883">
      <w:pPr>
        <w:pStyle w:val="Heading6"/>
        <w:rPr>
          <w:lang w:val="sv-FI"/>
        </w:rPr>
      </w:pPr>
      <w:bookmarkStart w:id="389" w:name="_Toc61907073"/>
      <w:r>
        <w:rPr>
          <w:lang w:val="sv-FI"/>
        </w:rPr>
        <w:t>7.13.2.2.6</w:t>
      </w:r>
      <w:r>
        <w:rPr>
          <w:lang w:val="sv-FI"/>
        </w:rPr>
        <w:tab/>
        <w:t>Mandatory MG patterns  [NR_RRM_Enh-Perf]</w:t>
      </w:r>
      <w:bookmarkEnd w:id="389"/>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2C509748"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8C58A3" w14:textId="77777777" w:rsidR="00D9510A" w:rsidRDefault="00D9510A" w:rsidP="00280883">
      <w:pPr>
        <w:rPr>
          <w:color w:val="993300"/>
          <w:u w:val="single"/>
        </w:rPr>
      </w:pP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t xml:space="preserve">Discussion: </w:t>
      </w:r>
    </w:p>
    <w:p w14:paraId="136B09BF" w14:textId="77777777" w:rsidR="00280883" w:rsidRDefault="00280883" w:rsidP="00280883">
      <w:r>
        <w:t>[report of discussion]</w:t>
      </w:r>
    </w:p>
    <w:p w14:paraId="0C618F2D" w14:textId="51556D5E" w:rsidR="00280883" w:rsidRDefault="00D9510A"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R4-2103618 (from R4-2100626).</w:t>
      </w:r>
    </w:p>
    <w:p w14:paraId="7A2BED9F" w14:textId="62860277" w:rsidR="00D9510A" w:rsidRDefault="00D9510A" w:rsidP="00D9510A">
      <w:pPr>
        <w:rPr>
          <w:rFonts w:ascii="Arial" w:hAnsi="Arial" w:cs="Arial"/>
          <w:b/>
          <w:sz w:val="24"/>
        </w:rPr>
      </w:pPr>
      <w:r>
        <w:rPr>
          <w:rFonts w:ascii="Arial" w:hAnsi="Arial" w:cs="Arial"/>
          <w:b/>
          <w:color w:val="0000FF"/>
          <w:sz w:val="24"/>
        </w:rPr>
        <w:t>R4-2103618</w:t>
      </w:r>
      <w:r>
        <w:rPr>
          <w:rFonts w:ascii="Arial" w:hAnsi="Arial" w:cs="Arial"/>
          <w:b/>
          <w:color w:val="0000FF"/>
          <w:sz w:val="24"/>
        </w:rPr>
        <w:tab/>
      </w:r>
      <w:r>
        <w:rPr>
          <w:rFonts w:ascii="Arial" w:hAnsi="Arial" w:cs="Arial"/>
          <w:b/>
          <w:sz w:val="24"/>
        </w:rPr>
        <w:t>Mandatory MG applicability rule CR</w:t>
      </w:r>
    </w:p>
    <w:p w14:paraId="0247D3F1" w14:textId="77777777" w:rsidR="00D9510A" w:rsidRDefault="00D9510A" w:rsidP="00D951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189A7CAD" w14:textId="77777777" w:rsidR="00D9510A" w:rsidRDefault="00D9510A" w:rsidP="00D9510A">
      <w:pPr>
        <w:rPr>
          <w:rFonts w:ascii="Arial" w:hAnsi="Arial" w:cs="Arial"/>
          <w:b/>
        </w:rPr>
      </w:pPr>
      <w:r>
        <w:rPr>
          <w:rFonts w:ascii="Arial" w:hAnsi="Arial" w:cs="Arial"/>
          <w:b/>
        </w:rPr>
        <w:t xml:space="preserve">Discussion: </w:t>
      </w:r>
    </w:p>
    <w:p w14:paraId="79ADAE32" w14:textId="77777777" w:rsidR="00D9510A" w:rsidRDefault="00D9510A" w:rsidP="00D9510A">
      <w:r>
        <w:t>[report of discussion]</w:t>
      </w:r>
    </w:p>
    <w:p w14:paraId="1700B199" w14:textId="4E8D7D45" w:rsidR="00D9510A" w:rsidRDefault="00D9510A" w:rsidP="00D951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10A">
        <w:rPr>
          <w:rFonts w:ascii="Arial" w:hAnsi="Arial" w:cs="Arial"/>
          <w:b/>
          <w:highlight w:val="yellow"/>
        </w:rPr>
        <w:t>Return to.</w:t>
      </w:r>
    </w:p>
    <w:p w14:paraId="250BA6DF" w14:textId="77777777" w:rsidR="00D9510A" w:rsidRDefault="00D9510A" w:rsidP="00D9510A">
      <w:pPr>
        <w:rPr>
          <w:color w:val="993300"/>
          <w:u w:val="single"/>
        </w:rPr>
      </w:pP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065FAE30"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AA28B4" w14:textId="77777777" w:rsidR="00580E7F" w:rsidRDefault="00580E7F" w:rsidP="00280883">
      <w:pPr>
        <w:rPr>
          <w:color w:val="993300"/>
          <w:u w:val="single"/>
        </w:rPr>
      </w:pP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lastRenderedPageBreak/>
        <w:t>[report of discussion]</w:t>
      </w:r>
    </w:p>
    <w:p w14:paraId="76C506C4" w14:textId="70E339A1" w:rsidR="00280883" w:rsidRDefault="00580E7F"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748C7C" w14:textId="77777777" w:rsidR="00580E7F" w:rsidRDefault="00580E7F" w:rsidP="00280883">
      <w:pPr>
        <w:rPr>
          <w:color w:val="993300"/>
          <w:u w:val="single"/>
        </w:rPr>
      </w:pP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54226D5C"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CA4EB1" w14:textId="77777777" w:rsidR="00580E7F" w:rsidRDefault="00580E7F" w:rsidP="00280883">
      <w:pPr>
        <w:rPr>
          <w:color w:val="993300"/>
          <w:u w:val="single"/>
        </w:rPr>
      </w:pPr>
    </w:p>
    <w:p w14:paraId="501E6B4B" w14:textId="77777777" w:rsidR="00280883" w:rsidRDefault="00280883" w:rsidP="00280883">
      <w:pPr>
        <w:pStyle w:val="Heading6"/>
      </w:pPr>
      <w:bookmarkStart w:id="390" w:name="_Toc61907074"/>
      <w:r>
        <w:t>7.13.2.2.7</w:t>
      </w:r>
      <w:r>
        <w:tab/>
        <w:t>UE-specific CBW change [</w:t>
      </w:r>
      <w:proofErr w:type="spellStart"/>
      <w:r>
        <w:t>NR_RRM_Enh</w:t>
      </w:r>
      <w:proofErr w:type="spellEnd"/>
      <w:r>
        <w:t>-Perf]</w:t>
      </w:r>
      <w:bookmarkEnd w:id="390"/>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6D080F2A"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R4-2103627 (from R4-2101070).</w:t>
      </w:r>
    </w:p>
    <w:p w14:paraId="2E1676AF" w14:textId="664FDE68" w:rsidR="00115D27" w:rsidRDefault="00115D27" w:rsidP="00115D27">
      <w:pPr>
        <w:rPr>
          <w:rFonts w:ascii="Arial" w:hAnsi="Arial" w:cs="Arial"/>
          <w:b/>
          <w:sz w:val="24"/>
        </w:rPr>
      </w:pPr>
      <w:bookmarkStart w:id="391" w:name="_Toc61907075"/>
      <w:r>
        <w:rPr>
          <w:rFonts w:ascii="Arial" w:hAnsi="Arial" w:cs="Arial"/>
          <w:b/>
          <w:color w:val="0000FF"/>
          <w:sz w:val="24"/>
        </w:rPr>
        <w:t>R4-2103627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2ED3D6AA"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FDF0F5A" w14:textId="77777777" w:rsidR="00115D27" w:rsidRDefault="00115D27" w:rsidP="00115D27">
      <w:pPr>
        <w:rPr>
          <w:rFonts w:ascii="Arial" w:hAnsi="Arial" w:cs="Arial"/>
          <w:b/>
        </w:rPr>
      </w:pPr>
      <w:r>
        <w:rPr>
          <w:rFonts w:ascii="Arial" w:hAnsi="Arial" w:cs="Arial"/>
          <w:b/>
        </w:rPr>
        <w:t xml:space="preserve">Discussion: </w:t>
      </w:r>
    </w:p>
    <w:p w14:paraId="7B5CB021" w14:textId="77777777" w:rsidR="00115D27" w:rsidRDefault="00115D27" w:rsidP="00115D27">
      <w:r>
        <w:t>[report of discussion]</w:t>
      </w:r>
    </w:p>
    <w:p w14:paraId="2DDDEA49" w14:textId="2D228E47"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21B8FC55" w14:textId="77777777" w:rsidR="00115D27" w:rsidRDefault="00115D27" w:rsidP="00115D27">
      <w:pPr>
        <w:rPr>
          <w:color w:val="993300"/>
          <w:u w:val="single"/>
        </w:rPr>
      </w:pPr>
    </w:p>
    <w:p w14:paraId="6E2CCEE0" w14:textId="77777777" w:rsidR="00280883" w:rsidRDefault="00280883" w:rsidP="00280883">
      <w:pPr>
        <w:pStyle w:val="Heading6"/>
      </w:pPr>
      <w:r>
        <w:t>7.13.2.2.8</w:t>
      </w:r>
      <w:r>
        <w:tab/>
        <w:t>Spatial relation switch for uplink [</w:t>
      </w:r>
      <w:proofErr w:type="spellStart"/>
      <w:r>
        <w:t>NR_RRM_Enh</w:t>
      </w:r>
      <w:proofErr w:type="spellEnd"/>
      <w:r>
        <w:t>-Perf]</w:t>
      </w:r>
      <w:bookmarkEnd w:id="391"/>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t xml:space="preserve">Discussion: </w:t>
      </w:r>
    </w:p>
    <w:p w14:paraId="0D5950A6" w14:textId="77777777" w:rsidR="00280883" w:rsidRDefault="00280883" w:rsidP="00280883">
      <w:r>
        <w:t>[report of discussion]</w:t>
      </w:r>
    </w:p>
    <w:p w14:paraId="36779E76" w14:textId="5CA8BAA5" w:rsidR="00280883" w:rsidRDefault="001F61CC"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F61CC">
        <w:rPr>
          <w:rFonts w:ascii="Arial" w:hAnsi="Arial" w:cs="Arial"/>
          <w:b/>
          <w:highlight w:val="green"/>
        </w:rPr>
        <w:t>Endorsed.</w:t>
      </w:r>
    </w:p>
    <w:p w14:paraId="500D2E3F" w14:textId="77777777" w:rsidR="001F61CC" w:rsidRDefault="001F61CC" w:rsidP="00280883">
      <w:pPr>
        <w:rPr>
          <w:color w:val="993300"/>
          <w:u w:val="single"/>
        </w:rPr>
      </w:pP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2A589C8D" w:rsidR="00280883" w:rsidRDefault="001F61C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R4-2103607 (from R4-2102265).</w:t>
      </w:r>
    </w:p>
    <w:p w14:paraId="6495D48E" w14:textId="314103EC" w:rsidR="001F61CC" w:rsidRDefault="001F61CC" w:rsidP="001F61CC">
      <w:pPr>
        <w:rPr>
          <w:rFonts w:ascii="Arial" w:hAnsi="Arial" w:cs="Arial"/>
          <w:b/>
          <w:sz w:val="24"/>
        </w:rPr>
      </w:pPr>
      <w:bookmarkStart w:id="392" w:name="_Toc61907076"/>
      <w:r>
        <w:rPr>
          <w:rFonts w:ascii="Arial" w:hAnsi="Arial" w:cs="Arial"/>
          <w:b/>
          <w:color w:val="0000FF"/>
          <w:sz w:val="24"/>
        </w:rPr>
        <w:t>R4-2103607</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630827D2" w14:textId="77777777" w:rsidR="001F61CC" w:rsidRDefault="001F61CC" w:rsidP="001F61C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AEC9421" w14:textId="77777777" w:rsidR="001F61CC" w:rsidRDefault="001F61CC" w:rsidP="001F61CC">
      <w:pPr>
        <w:rPr>
          <w:rFonts w:ascii="Arial" w:hAnsi="Arial" w:cs="Arial"/>
          <w:b/>
        </w:rPr>
      </w:pPr>
      <w:r>
        <w:rPr>
          <w:rFonts w:ascii="Arial" w:hAnsi="Arial" w:cs="Arial"/>
          <w:b/>
        </w:rPr>
        <w:t xml:space="preserve">Discussion: </w:t>
      </w:r>
    </w:p>
    <w:p w14:paraId="70FBA4F4" w14:textId="77777777" w:rsidR="001F61CC" w:rsidRDefault="001F61CC" w:rsidP="001F61CC">
      <w:r>
        <w:t>[report of discussion]</w:t>
      </w:r>
    </w:p>
    <w:p w14:paraId="00F42539" w14:textId="3A155EEB" w:rsidR="001F61CC" w:rsidRDefault="001F61CC" w:rsidP="001F61C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1CC">
        <w:rPr>
          <w:rFonts w:ascii="Arial" w:hAnsi="Arial" w:cs="Arial"/>
          <w:b/>
          <w:highlight w:val="yellow"/>
        </w:rPr>
        <w:t>Return to.</w:t>
      </w:r>
    </w:p>
    <w:p w14:paraId="60E73B54" w14:textId="77777777" w:rsidR="001F61CC" w:rsidRDefault="001F61CC" w:rsidP="001F61CC">
      <w:pPr>
        <w:rPr>
          <w:color w:val="993300"/>
          <w:u w:val="single"/>
        </w:rPr>
      </w:pPr>
    </w:p>
    <w:p w14:paraId="7501A5B3" w14:textId="77777777" w:rsidR="00280883" w:rsidRDefault="00280883" w:rsidP="00280883">
      <w:pPr>
        <w:pStyle w:val="Heading6"/>
      </w:pPr>
      <w:r>
        <w:t>7.13.2.2.9</w:t>
      </w:r>
      <w:r>
        <w:tab/>
        <w:t>Inter-band CA requirement for FR2 UE measurement capability of independent Rx beam [</w:t>
      </w:r>
      <w:proofErr w:type="spellStart"/>
      <w:r>
        <w:t>NR_RRM_Enh</w:t>
      </w:r>
      <w:proofErr w:type="spellEnd"/>
      <w:r>
        <w:t>-Perf]</w:t>
      </w:r>
      <w:bookmarkEnd w:id="392"/>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5AF1BEB4" w:rsidR="00280883" w:rsidRDefault="00115D2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R4-2103628 (from R4-2101679).</w:t>
      </w:r>
    </w:p>
    <w:p w14:paraId="35FDFD5F" w14:textId="6D56F8E7" w:rsidR="00115D27" w:rsidRDefault="00115D27" w:rsidP="00115D27">
      <w:pPr>
        <w:rPr>
          <w:rFonts w:ascii="Arial" w:hAnsi="Arial" w:cs="Arial"/>
          <w:b/>
          <w:sz w:val="24"/>
        </w:rPr>
      </w:pPr>
      <w:r>
        <w:rPr>
          <w:rFonts w:ascii="Arial" w:hAnsi="Arial" w:cs="Arial"/>
          <w:b/>
          <w:color w:val="0000FF"/>
          <w:sz w:val="24"/>
        </w:rPr>
        <w:t>R4-2103628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6BEE0618" w14:textId="77777777" w:rsidR="00115D27" w:rsidRDefault="00115D27" w:rsidP="00115D2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CA5BB" w14:textId="77777777" w:rsidR="00115D27" w:rsidRDefault="00115D27" w:rsidP="00115D27">
      <w:pPr>
        <w:rPr>
          <w:rFonts w:ascii="Arial" w:hAnsi="Arial" w:cs="Arial"/>
          <w:b/>
        </w:rPr>
      </w:pPr>
      <w:r>
        <w:rPr>
          <w:rFonts w:ascii="Arial" w:hAnsi="Arial" w:cs="Arial"/>
          <w:b/>
        </w:rPr>
        <w:t xml:space="preserve">Discussion: </w:t>
      </w:r>
    </w:p>
    <w:p w14:paraId="541EB6B2" w14:textId="77777777" w:rsidR="00115D27" w:rsidRDefault="00115D27" w:rsidP="00115D27">
      <w:r>
        <w:t>[report of discussion]</w:t>
      </w:r>
    </w:p>
    <w:p w14:paraId="3953BA9C" w14:textId="62A53E04" w:rsidR="00115D27" w:rsidRDefault="00115D27" w:rsidP="00115D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5D27">
        <w:rPr>
          <w:rFonts w:ascii="Arial" w:hAnsi="Arial" w:cs="Arial"/>
          <w:b/>
          <w:highlight w:val="yellow"/>
        </w:rPr>
        <w:t>Return to.</w:t>
      </w:r>
    </w:p>
    <w:p w14:paraId="784900C8" w14:textId="77777777" w:rsidR="00580E7F" w:rsidRDefault="00580E7F" w:rsidP="00115D27">
      <w:pPr>
        <w:rPr>
          <w:color w:val="993300"/>
          <w:u w:val="single"/>
        </w:rPr>
      </w:pP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23AFF6FD" w:rsidR="00280883" w:rsidRDefault="00580E7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A304FA" w14:textId="77777777" w:rsidR="00580E7F" w:rsidRDefault="00580E7F" w:rsidP="00280883">
      <w:pPr>
        <w:rPr>
          <w:color w:val="993300"/>
          <w:u w:val="single"/>
        </w:rPr>
      </w:pPr>
    </w:p>
    <w:p w14:paraId="76563E03" w14:textId="44C75120" w:rsidR="00280883" w:rsidRDefault="00280883" w:rsidP="00280883">
      <w:pPr>
        <w:pStyle w:val="Heading3"/>
      </w:pPr>
      <w:bookmarkStart w:id="393" w:name="_Toc61907077"/>
      <w:r>
        <w:t>7.14</w:t>
      </w:r>
      <w:r>
        <w:tab/>
        <w:t>NR RRM requirements for CSI-RS based L3 measurement [NR_CSIRS_L3meas]</w:t>
      </w:r>
      <w:bookmarkEnd w:id="393"/>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20213C3"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R4-2103703 (from R4-2103460).</w:t>
      </w:r>
    </w:p>
    <w:p w14:paraId="22441874" w14:textId="7C5D1968" w:rsidR="00B0622C" w:rsidRDefault="00B0622C" w:rsidP="00B0622C">
      <w:pPr>
        <w:ind w:left="720" w:hanging="720"/>
        <w:rPr>
          <w:i/>
        </w:rPr>
      </w:pPr>
      <w:r>
        <w:rPr>
          <w:rFonts w:ascii="Arial" w:hAnsi="Arial" w:cs="Arial"/>
          <w:b/>
          <w:color w:val="0000FF"/>
          <w:sz w:val="24"/>
          <w:u w:val="thick"/>
        </w:rPr>
        <w:t>R4-2103703</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[98e][22</w:t>
      </w:r>
      <w:r>
        <w:rPr>
          <w:rFonts w:ascii="Arial" w:hAnsi="Arial" w:cs="Arial"/>
          <w:b/>
          <w:sz w:val="24"/>
        </w:rPr>
        <w:t>1</w:t>
      </w:r>
      <w:r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296AE6F2"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52A8C5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C5772F9" w14:textId="3ACD30E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7B5C9F3D" w14:textId="324E730B" w:rsidR="00DF5CB4" w:rsidRPr="00BC126F" w:rsidRDefault="00DF5CB4" w:rsidP="00DF5CB4">
      <w:pPr>
        <w:pStyle w:val="R4Topic"/>
        <w:rPr>
          <w:u w:val="single"/>
        </w:rPr>
      </w:pPr>
      <w:r w:rsidRPr="00BC126F">
        <w:rPr>
          <w:u w:val="single"/>
        </w:rPr>
        <w:t>GTW session (</w:t>
      </w:r>
      <w:r>
        <w:rPr>
          <w:u w:val="single"/>
          <w:lang w:val="en-US"/>
        </w:rPr>
        <w:t>January</w:t>
      </w:r>
      <w:r w:rsidRPr="00BC126F">
        <w:rPr>
          <w:u w:val="single"/>
        </w:rPr>
        <w:t xml:space="preserve"> </w:t>
      </w:r>
      <w:r>
        <w:rPr>
          <w:u w:val="single"/>
        </w:rPr>
        <w:t>2</w:t>
      </w:r>
      <w:r w:rsidR="00EA150C">
        <w:rPr>
          <w:u w:val="single"/>
        </w:rPr>
        <w:t>7</w:t>
      </w:r>
      <w:r w:rsidRPr="00BC126F">
        <w:rPr>
          <w:u w:val="single"/>
        </w:rPr>
        <w:t>, 202</w:t>
      </w:r>
      <w:r>
        <w:rPr>
          <w:u w:val="single"/>
        </w:rPr>
        <w:t>1</w:t>
      </w:r>
      <w:r w:rsidRPr="00BC126F">
        <w:rPr>
          <w:u w:val="single"/>
        </w:rPr>
        <w:t>)</w:t>
      </w:r>
    </w:p>
    <w:p w14:paraId="22B7F09B" w14:textId="77777777" w:rsidR="007C73D3" w:rsidRPr="007C73D3" w:rsidRDefault="007C73D3" w:rsidP="007C73D3">
      <w:pPr>
        <w:rPr>
          <w:bCs/>
          <w:u w:val="single"/>
          <w:lang w:eastAsia="zh-CN"/>
        </w:rPr>
      </w:pPr>
      <w:bookmarkStart w:id="394" w:name="OLE_LINK21"/>
      <w:bookmarkStart w:id="395" w:name="OLE_LINK22"/>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05963E75" w14:textId="77777777" w:rsidR="007C73D3" w:rsidRPr="00ED5B99" w:rsidRDefault="007C73D3" w:rsidP="007C73D3">
      <w:pPr>
        <w:pStyle w:val="ListParagraph"/>
        <w:numPr>
          <w:ilvl w:val="0"/>
          <w:numId w:val="13"/>
        </w:numPr>
        <w:ind w:left="720"/>
      </w:pPr>
      <w:r w:rsidRPr="00ED5B99">
        <w:t>Proposals</w:t>
      </w:r>
    </w:p>
    <w:p w14:paraId="6FE6C14D" w14:textId="744C56E7"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rsidR="00ED2D8A">
        <w:t>, Apple, Huawei, Intel, QC</w:t>
      </w:r>
      <w:r w:rsidRPr="00ED5B99">
        <w:rPr>
          <w:rFonts w:hint="eastAsia"/>
        </w:rPr>
        <w:t>)</w:t>
      </w:r>
    </w:p>
    <w:p w14:paraId="0292AD06" w14:textId="77777777" w:rsidR="007C73D3" w:rsidRPr="00AD2134" w:rsidRDefault="007C73D3" w:rsidP="007C73D3">
      <w:pPr>
        <w:pStyle w:val="ListParagraph"/>
        <w:numPr>
          <w:ilvl w:val="2"/>
          <w:numId w:val="13"/>
        </w:numPr>
      </w:pPr>
      <w:r>
        <w:rPr>
          <w:rFonts w:hint="eastAsia"/>
        </w:rPr>
        <w:t>CP</w:t>
      </w:r>
      <w:r w:rsidRPr="00C6504C">
        <w:t>.</w:t>
      </w:r>
      <w:r w:rsidRPr="00ED5B99">
        <w:rPr>
          <w:rFonts w:hint="eastAsia"/>
        </w:rPr>
        <w:t xml:space="preserve"> </w:t>
      </w:r>
    </w:p>
    <w:p w14:paraId="50047102" w14:textId="77777777" w:rsidR="007C73D3" w:rsidRDefault="007C73D3" w:rsidP="007C73D3">
      <w:pPr>
        <w:pStyle w:val="ListParagraph"/>
        <w:numPr>
          <w:ilvl w:val="1"/>
          <w:numId w:val="13"/>
        </w:numPr>
        <w:ind w:left="1440"/>
      </w:pPr>
      <w:r w:rsidRPr="00ED5B99">
        <w:t xml:space="preserve">Option 2: </w:t>
      </w:r>
      <w:r>
        <w:rPr>
          <w:rFonts w:hint="eastAsia"/>
        </w:rPr>
        <w:t>(MTK)</w:t>
      </w:r>
    </w:p>
    <w:p w14:paraId="55702B8D" w14:textId="77777777" w:rsidR="007C73D3" w:rsidRDefault="007C73D3" w:rsidP="007C73D3">
      <w:pPr>
        <w:pStyle w:val="ListParagraph"/>
        <w:numPr>
          <w:ilvl w:val="2"/>
          <w:numId w:val="13"/>
        </w:numPr>
      </w:pPr>
      <w:r>
        <w:rPr>
          <w:rFonts w:hint="eastAsia"/>
        </w:rPr>
        <w:t xml:space="preserve">0.9*CP. </w:t>
      </w:r>
    </w:p>
    <w:p w14:paraId="4B439830"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7B324CB7" w14:textId="77777777" w:rsidR="007C73D3" w:rsidRPr="00F40BBB" w:rsidRDefault="007C73D3" w:rsidP="007C73D3">
      <w:pPr>
        <w:pStyle w:val="ListParagraph"/>
        <w:numPr>
          <w:ilvl w:val="2"/>
          <w:numId w:val="13"/>
        </w:numPr>
      </w:pPr>
      <w:r>
        <w:rPr>
          <w:rFonts w:hint="eastAsia"/>
        </w:rPr>
        <w:t xml:space="preserve">CP/2. </w:t>
      </w:r>
    </w:p>
    <w:p w14:paraId="53B5FC2B" w14:textId="0E14B815" w:rsidR="007C73D3" w:rsidRDefault="00ED2D8A" w:rsidP="007C73D3">
      <w:pPr>
        <w:pStyle w:val="ListParagraph"/>
        <w:numPr>
          <w:ilvl w:val="0"/>
          <w:numId w:val="13"/>
        </w:numPr>
        <w:ind w:left="720"/>
      </w:pPr>
      <w:r>
        <w:t>Discussion</w:t>
      </w:r>
    </w:p>
    <w:bookmarkEnd w:id="394"/>
    <w:bookmarkEnd w:id="395"/>
    <w:p w14:paraId="0797E8D9" w14:textId="41AF8EB2" w:rsidR="007C73D3" w:rsidRDefault="00ED2D8A" w:rsidP="007C73D3">
      <w:pPr>
        <w:pStyle w:val="ListParagraph"/>
        <w:numPr>
          <w:ilvl w:val="1"/>
          <w:numId w:val="13"/>
        </w:numPr>
        <w:rPr>
          <w:iCs/>
        </w:rPr>
      </w:pPr>
      <w:r w:rsidRPr="00ED2D8A">
        <w:rPr>
          <w:iCs/>
        </w:rPr>
        <w:t>MTK: need to clarify that this is for RSRP/RSRQ</w:t>
      </w:r>
      <w:r>
        <w:rPr>
          <w:iCs/>
        </w:rPr>
        <w:t>. For the TO = CP we observe some performance degradation.</w:t>
      </w:r>
    </w:p>
    <w:p w14:paraId="070222BA" w14:textId="2D030ADE" w:rsidR="00ED2D8A" w:rsidRDefault="00ED2D8A" w:rsidP="007C73D3">
      <w:pPr>
        <w:pStyle w:val="ListParagraph"/>
        <w:numPr>
          <w:ilvl w:val="1"/>
          <w:numId w:val="13"/>
        </w:numPr>
        <w:rPr>
          <w:iCs/>
        </w:rPr>
      </w:pPr>
      <w:r>
        <w:rPr>
          <w:iCs/>
        </w:rPr>
        <w:t>Apple/Huawei/Intel/QC: ok with Option 1.</w:t>
      </w:r>
    </w:p>
    <w:p w14:paraId="68C4BAF1" w14:textId="7C72D8AF" w:rsidR="00ED2D8A" w:rsidRDefault="00ED2D8A" w:rsidP="007C73D3">
      <w:pPr>
        <w:pStyle w:val="ListParagraph"/>
        <w:numPr>
          <w:ilvl w:val="1"/>
          <w:numId w:val="13"/>
        </w:numPr>
        <w:rPr>
          <w:iCs/>
        </w:rPr>
      </w:pPr>
      <w:r>
        <w:rPr>
          <w:iCs/>
        </w:rPr>
        <w:t>MTK: did companies consider positive/negative TO?</w:t>
      </w:r>
    </w:p>
    <w:p w14:paraId="5CEFB06D" w14:textId="5E98B627" w:rsidR="001C1B3F" w:rsidRDefault="001C1B3F" w:rsidP="001C1B3F">
      <w:pPr>
        <w:pStyle w:val="ListParagraph"/>
        <w:numPr>
          <w:ilvl w:val="2"/>
          <w:numId w:val="13"/>
        </w:numPr>
        <w:rPr>
          <w:iCs/>
        </w:rPr>
      </w:pPr>
      <w:r>
        <w:rPr>
          <w:iCs/>
        </w:rPr>
        <w:lastRenderedPageBreak/>
        <w:t xml:space="preserve">vivo: for simulation assumption we considered positive only. </w:t>
      </w:r>
      <w:proofErr w:type="gramStart"/>
      <w:r>
        <w:rPr>
          <w:iCs/>
        </w:rPr>
        <w:t>However</w:t>
      </w:r>
      <w:proofErr w:type="gramEnd"/>
      <w:r>
        <w:rPr>
          <w:iCs/>
        </w:rPr>
        <w:t xml:space="preserve"> from performance perspective positive/negative should be quite identical.</w:t>
      </w:r>
    </w:p>
    <w:p w14:paraId="2390E344" w14:textId="24A3EDFE" w:rsidR="001C1B3F" w:rsidRDefault="001C1B3F" w:rsidP="001C1B3F">
      <w:pPr>
        <w:pStyle w:val="ListParagraph"/>
        <w:numPr>
          <w:ilvl w:val="2"/>
          <w:numId w:val="13"/>
        </w:numPr>
        <w:rPr>
          <w:iCs/>
        </w:rPr>
      </w:pPr>
      <w:r>
        <w:rPr>
          <w:iCs/>
        </w:rPr>
        <w:t>Apple: It depends on how to set the timing reference. UE can adjust its implementation to address different scenarios.</w:t>
      </w:r>
    </w:p>
    <w:p w14:paraId="3FEDE3A5" w14:textId="49750AFD" w:rsidR="001C1B3F" w:rsidRDefault="001C1B3F" w:rsidP="001C1B3F">
      <w:pPr>
        <w:pStyle w:val="ListParagraph"/>
        <w:numPr>
          <w:ilvl w:val="1"/>
          <w:numId w:val="13"/>
        </w:numPr>
        <w:rPr>
          <w:iCs/>
        </w:rPr>
      </w:pPr>
      <w:r>
        <w:rPr>
          <w:iCs/>
        </w:rPr>
        <w:t xml:space="preserve">MTK: suggest </w:t>
      </w:r>
      <w:proofErr w:type="gramStart"/>
      <w:r>
        <w:rPr>
          <w:iCs/>
        </w:rPr>
        <w:t>to compromise</w:t>
      </w:r>
      <w:proofErr w:type="gramEnd"/>
      <w:r>
        <w:rPr>
          <w:iCs/>
        </w:rPr>
        <w:t xml:space="preserve"> that timing offset is &lt; CP</w:t>
      </w:r>
    </w:p>
    <w:p w14:paraId="2A33775C" w14:textId="1D94F748" w:rsidR="008E20E6" w:rsidRDefault="008E20E6" w:rsidP="001C1B3F">
      <w:pPr>
        <w:pStyle w:val="ListParagraph"/>
        <w:numPr>
          <w:ilvl w:val="1"/>
          <w:numId w:val="13"/>
        </w:numPr>
        <w:rPr>
          <w:iCs/>
        </w:rPr>
      </w:pPr>
      <w:r>
        <w:rPr>
          <w:iCs/>
        </w:rPr>
        <w:t>Nokia: we would like to clarify with MTK on the conditions when the performance degradation is observed. What is the channel model?</w:t>
      </w:r>
    </w:p>
    <w:p w14:paraId="76DF4957" w14:textId="2BB5CFCB" w:rsidR="008E20E6" w:rsidRDefault="008E20E6" w:rsidP="008E20E6">
      <w:pPr>
        <w:pStyle w:val="ListParagraph"/>
        <w:numPr>
          <w:ilvl w:val="2"/>
          <w:numId w:val="13"/>
        </w:numPr>
        <w:rPr>
          <w:iCs/>
        </w:rPr>
      </w:pPr>
      <w:r>
        <w:rPr>
          <w:iCs/>
        </w:rPr>
        <w:t>MTK: it is AWGN</w:t>
      </w:r>
    </w:p>
    <w:p w14:paraId="3BD7C62F" w14:textId="7AF478BC" w:rsidR="000F1033" w:rsidRPr="000F1033" w:rsidRDefault="000F1033" w:rsidP="000F1033">
      <w:pPr>
        <w:pStyle w:val="ListParagraph"/>
        <w:numPr>
          <w:ilvl w:val="1"/>
          <w:numId w:val="13"/>
        </w:numPr>
        <w:rPr>
          <w:highlight w:val="yellow"/>
        </w:rPr>
      </w:pPr>
      <w:r w:rsidRPr="000F1033">
        <w:rPr>
          <w:highlight w:val="yellow"/>
        </w:rPr>
        <w:t xml:space="preserve">Chair: </w:t>
      </w:r>
      <w:r>
        <w:rPr>
          <w:highlight w:val="yellow"/>
        </w:rPr>
        <w:t>MTK</w:t>
      </w:r>
      <w:r w:rsidRPr="000F1033">
        <w:rPr>
          <w:highlight w:val="yellow"/>
        </w:rPr>
        <w:t xml:space="preserve"> will check. Come back on Fri.</w:t>
      </w:r>
    </w:p>
    <w:p w14:paraId="50DBFA43" w14:textId="3B699CCC" w:rsidR="00ED2D8A" w:rsidRPr="008E20E6" w:rsidRDefault="008E20E6" w:rsidP="00ED2D8A">
      <w:pPr>
        <w:pStyle w:val="ListParagraph"/>
        <w:numPr>
          <w:ilvl w:val="0"/>
          <w:numId w:val="13"/>
        </w:numPr>
        <w:ind w:left="720"/>
        <w:rPr>
          <w:highlight w:val="yellow"/>
        </w:rPr>
      </w:pPr>
      <w:r w:rsidRPr="008E20E6">
        <w:rPr>
          <w:highlight w:val="yellow"/>
        </w:rPr>
        <w:t>Tentative a</w:t>
      </w:r>
      <w:r w:rsidR="00ED2D8A" w:rsidRPr="008E20E6">
        <w:rPr>
          <w:highlight w:val="yellow"/>
        </w:rPr>
        <w:t>greement</w:t>
      </w:r>
    </w:p>
    <w:p w14:paraId="221CB223" w14:textId="3A515E3A" w:rsidR="00ED2D8A" w:rsidRPr="008E20E6" w:rsidRDefault="001C1B3F" w:rsidP="00ED2D8A">
      <w:pPr>
        <w:pStyle w:val="ListParagraph"/>
        <w:numPr>
          <w:ilvl w:val="1"/>
          <w:numId w:val="13"/>
        </w:numPr>
        <w:rPr>
          <w:iCs/>
          <w:highlight w:val="yellow"/>
        </w:rPr>
      </w:pPr>
      <w:r w:rsidRPr="008E20E6">
        <w:rPr>
          <w:iCs/>
          <w:highlight w:val="yellow"/>
        </w:rPr>
        <w:t>For CSI-RSRP and CSI-RSRQ the upper bound of timing offset for case 1 is CP</w:t>
      </w:r>
    </w:p>
    <w:p w14:paraId="69CC7D88" w14:textId="77777777" w:rsidR="007C73D3" w:rsidRPr="00ED2D8A" w:rsidRDefault="007C73D3" w:rsidP="007C73D3">
      <w:pPr>
        <w:rPr>
          <w:i/>
          <w:szCs w:val="24"/>
          <w:lang w:val="en-US" w:eastAsia="zh-CN"/>
        </w:rPr>
      </w:pPr>
    </w:p>
    <w:p w14:paraId="64F8CD27" w14:textId="77777777" w:rsidR="007C73D3" w:rsidRPr="007C73D3" w:rsidRDefault="007C73D3" w:rsidP="007C73D3">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37E34FF3" w14:textId="77777777" w:rsidR="007C73D3" w:rsidRPr="00ED5B99" w:rsidRDefault="007C73D3" w:rsidP="007C73D3">
      <w:pPr>
        <w:pStyle w:val="ListParagraph"/>
        <w:numPr>
          <w:ilvl w:val="0"/>
          <w:numId w:val="13"/>
        </w:numPr>
        <w:ind w:left="720"/>
      </w:pPr>
      <w:r w:rsidRPr="00ED5B99">
        <w:t>Proposals</w:t>
      </w:r>
    </w:p>
    <w:p w14:paraId="267EDDA5" w14:textId="4B48666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rsidR="00E62E59">
        <w:t>, Apple</w:t>
      </w:r>
      <w:r w:rsidRPr="00ED5B99">
        <w:rPr>
          <w:rFonts w:hint="eastAsia"/>
        </w:rPr>
        <w:t>)</w:t>
      </w:r>
    </w:p>
    <w:p w14:paraId="6C09B78A" w14:textId="77777777" w:rsidR="007C73D3" w:rsidRDefault="007C73D3" w:rsidP="007C73D3">
      <w:pPr>
        <w:pStyle w:val="ListParagraph"/>
        <w:numPr>
          <w:ilvl w:val="2"/>
          <w:numId w:val="13"/>
        </w:numPr>
      </w:pPr>
      <w:r w:rsidRPr="00ED5B99">
        <w:rPr>
          <w:rFonts w:hint="eastAsia"/>
        </w:rPr>
        <w:t>Reuse the accuracy requirements of SS-RSRP measurement</w:t>
      </w:r>
      <w:r>
        <w:rPr>
          <w:rFonts w:hint="eastAsia"/>
        </w:rPr>
        <w:t xml:space="preserve">. </w:t>
      </w:r>
    </w:p>
    <w:p w14:paraId="4BD3169A" w14:textId="77777777" w:rsidR="007C73D3" w:rsidRDefault="007C73D3" w:rsidP="007C73D3">
      <w:pPr>
        <w:pStyle w:val="ListParagraph"/>
        <w:numPr>
          <w:ilvl w:val="1"/>
          <w:numId w:val="13"/>
        </w:numPr>
        <w:ind w:left="1440"/>
      </w:pPr>
      <w:r>
        <w:t>O</w:t>
      </w:r>
      <w:r>
        <w:rPr>
          <w:rFonts w:hint="eastAsia"/>
        </w:rPr>
        <w:t>ption 3: (Nokia)</w:t>
      </w:r>
    </w:p>
    <w:p w14:paraId="7C16FA51" w14:textId="77777777" w:rsidR="007C73D3" w:rsidRDefault="007C73D3" w:rsidP="007C73D3">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188DF69B" w14:textId="77777777" w:rsidR="007C73D3" w:rsidRPr="007C1F2C" w:rsidRDefault="007C73D3" w:rsidP="007C73D3">
      <w:pPr>
        <w:pStyle w:val="ListParagraph"/>
        <w:numPr>
          <w:ilvl w:val="2"/>
          <w:numId w:val="13"/>
        </w:numPr>
      </w:pPr>
      <w:r w:rsidRPr="00ED5B99">
        <w:rPr>
          <w:rFonts w:hint="eastAsia"/>
        </w:rPr>
        <w:t>Reuse the accuracy of SS-RSRP measurement</w:t>
      </w:r>
      <w:r>
        <w:rPr>
          <w:rFonts w:hint="eastAsia"/>
        </w:rPr>
        <w:t xml:space="preserve"> if using 3 samples. </w:t>
      </w:r>
    </w:p>
    <w:p w14:paraId="193A517B" w14:textId="462D34B8" w:rsidR="007C73D3" w:rsidRDefault="00E62E59" w:rsidP="007C73D3">
      <w:pPr>
        <w:pStyle w:val="ListParagraph"/>
        <w:numPr>
          <w:ilvl w:val="0"/>
          <w:numId w:val="13"/>
        </w:numPr>
        <w:ind w:left="720"/>
      </w:pPr>
      <w:r>
        <w:t>Discussion</w:t>
      </w:r>
    </w:p>
    <w:p w14:paraId="4F4C4B4A" w14:textId="3035A233" w:rsidR="00E62E59" w:rsidRDefault="00E62E59" w:rsidP="00E62E59">
      <w:pPr>
        <w:pStyle w:val="ListParagraph"/>
        <w:numPr>
          <w:ilvl w:val="1"/>
          <w:numId w:val="13"/>
        </w:numPr>
      </w:pPr>
      <w:r>
        <w:t>Nokia: from NW perspective CSI-RSRP consumes more resources, so some benefits in terms of accuracy or measurement delay are desirable</w:t>
      </w:r>
    </w:p>
    <w:p w14:paraId="149C4BEE" w14:textId="688A2AEE" w:rsidR="00E62E59" w:rsidRDefault="00E62E59" w:rsidP="00E62E59">
      <w:pPr>
        <w:pStyle w:val="ListParagraph"/>
        <w:numPr>
          <w:ilvl w:val="1"/>
          <w:numId w:val="13"/>
        </w:numPr>
      </w:pPr>
      <w:r>
        <w:t>CATT: the CSI-RS configuration can be more flexible comparing to SSB. Our original intention is to improve accuracy but based on companies results it seems that SS-RSRP accuracy is acceptable</w:t>
      </w:r>
    </w:p>
    <w:p w14:paraId="179DD597" w14:textId="3707E713" w:rsidR="00E62E59" w:rsidRDefault="00E62E59" w:rsidP="00E62E59">
      <w:pPr>
        <w:pStyle w:val="ListParagraph"/>
        <w:numPr>
          <w:ilvl w:val="1"/>
          <w:numId w:val="13"/>
        </w:numPr>
      </w:pPr>
      <w:r>
        <w:t>Apple: Option 1</w:t>
      </w:r>
    </w:p>
    <w:p w14:paraId="453883AB" w14:textId="3217D634" w:rsidR="00E62E59" w:rsidRDefault="00E62E59" w:rsidP="00E62E59">
      <w:pPr>
        <w:pStyle w:val="ListParagraph"/>
        <w:numPr>
          <w:ilvl w:val="1"/>
          <w:numId w:val="13"/>
        </w:numPr>
      </w:pPr>
      <w:r>
        <w:t xml:space="preserve">vivo: </w:t>
      </w:r>
      <w:r w:rsidR="00553189">
        <w:t>for 48MHz BW the amount of resources for CSI-RS and SSB is comparable. We see limited room for improvement of CSI-RSRP accuracy.</w:t>
      </w:r>
    </w:p>
    <w:p w14:paraId="578146B5" w14:textId="45F3C6D6" w:rsidR="00553189" w:rsidRDefault="00553189" w:rsidP="00E62E59">
      <w:pPr>
        <w:pStyle w:val="ListParagraph"/>
        <w:numPr>
          <w:ilvl w:val="1"/>
          <w:numId w:val="13"/>
        </w:numPr>
      </w:pPr>
      <w:r>
        <w:t>CMCC: we also have same views as Nokia that CSI-RSRP should provide some benefits. However, we agreed 48MHz BW and the performance gain is quite limited. So, we are ok with Option 1.</w:t>
      </w:r>
    </w:p>
    <w:p w14:paraId="341FDB75" w14:textId="3AA7AB9A" w:rsidR="00553189" w:rsidRDefault="00553189" w:rsidP="00E62E59">
      <w:pPr>
        <w:pStyle w:val="ListParagraph"/>
        <w:numPr>
          <w:ilvl w:val="1"/>
          <w:numId w:val="13"/>
        </w:numPr>
      </w:pPr>
      <w:r>
        <w:t>Nokia: most companies have shown the better performance in case of using 5 samples.</w:t>
      </w:r>
    </w:p>
    <w:p w14:paraId="4D6F0238" w14:textId="4BA06EE5" w:rsidR="00553189" w:rsidRDefault="00553189" w:rsidP="00E62E59">
      <w:pPr>
        <w:pStyle w:val="ListParagraph"/>
        <w:numPr>
          <w:ilvl w:val="1"/>
          <w:numId w:val="13"/>
        </w:numPr>
      </w:pPr>
      <w:r>
        <w:t xml:space="preserve">QC: </w:t>
      </w:r>
      <w:r w:rsidR="00A12D74">
        <w:t xml:space="preserve">on the motivation - </w:t>
      </w:r>
      <w:r>
        <w:t xml:space="preserve">on the cell-edge the SSB SNR can be low and </w:t>
      </w:r>
      <w:r w:rsidR="00A12D74">
        <w:t>CSI-RS can have better SNR due to beamforming gain.</w:t>
      </w:r>
    </w:p>
    <w:p w14:paraId="0B128FB8" w14:textId="5D2897D2" w:rsidR="00A12D74" w:rsidRDefault="00A12D74" w:rsidP="00E62E59">
      <w:pPr>
        <w:pStyle w:val="ListParagraph"/>
        <w:numPr>
          <w:ilvl w:val="1"/>
          <w:numId w:val="13"/>
        </w:numPr>
      </w:pPr>
      <w:r>
        <w:t>MTK: accuracy includes BB accuracy and RF calibration error. RF error depends on the handled BW. Eventually CSI-RS may not necessarily give better accuracy.</w:t>
      </w:r>
    </w:p>
    <w:p w14:paraId="79553212" w14:textId="542637C4" w:rsidR="000F1033" w:rsidRPr="000F1033" w:rsidRDefault="000F1033" w:rsidP="00E62E59">
      <w:pPr>
        <w:pStyle w:val="ListParagraph"/>
        <w:numPr>
          <w:ilvl w:val="1"/>
          <w:numId w:val="13"/>
        </w:numPr>
        <w:rPr>
          <w:highlight w:val="yellow"/>
        </w:rPr>
      </w:pPr>
      <w:r w:rsidRPr="000F1033">
        <w:rPr>
          <w:highlight w:val="yellow"/>
        </w:rPr>
        <w:t>Chair: Nokia will check. Come back on Fri.</w:t>
      </w:r>
    </w:p>
    <w:p w14:paraId="6C677C68" w14:textId="77777777" w:rsidR="000F1033" w:rsidRPr="000F1033" w:rsidRDefault="000F1033" w:rsidP="000F1033">
      <w:pPr>
        <w:pStyle w:val="ListParagraph"/>
        <w:numPr>
          <w:ilvl w:val="0"/>
          <w:numId w:val="13"/>
        </w:numPr>
        <w:ind w:left="720"/>
        <w:rPr>
          <w:highlight w:val="yellow"/>
        </w:rPr>
      </w:pPr>
      <w:r w:rsidRPr="000F1033">
        <w:rPr>
          <w:highlight w:val="yellow"/>
        </w:rPr>
        <w:t>Tentative agreement</w:t>
      </w:r>
    </w:p>
    <w:p w14:paraId="591C8F07" w14:textId="031E2E21" w:rsidR="000F1033" w:rsidRPr="000F1033" w:rsidRDefault="000F1033" w:rsidP="000F1033">
      <w:pPr>
        <w:pStyle w:val="ListParagraph"/>
        <w:numPr>
          <w:ilvl w:val="1"/>
          <w:numId w:val="13"/>
        </w:numPr>
        <w:rPr>
          <w:iCs/>
          <w:highlight w:val="yellow"/>
        </w:rPr>
      </w:pPr>
      <w:r w:rsidRPr="000F1033">
        <w:rPr>
          <w:rFonts w:hint="eastAsia"/>
          <w:highlight w:val="yellow"/>
        </w:rPr>
        <w:t xml:space="preserve">Reuse the accuracy requirements of SS-RSRP </w:t>
      </w:r>
      <w:r w:rsidR="00A2255C">
        <w:rPr>
          <w:highlight w:val="yellow"/>
        </w:rPr>
        <w:t xml:space="preserve">and SS-RSRQ </w:t>
      </w:r>
      <w:r w:rsidRPr="000F1033">
        <w:rPr>
          <w:rFonts w:hint="eastAsia"/>
          <w:highlight w:val="yellow"/>
        </w:rPr>
        <w:t>measurement</w:t>
      </w:r>
    </w:p>
    <w:p w14:paraId="636BE261" w14:textId="77777777" w:rsidR="007C73D3" w:rsidRPr="000F1033" w:rsidRDefault="007C73D3" w:rsidP="007C73D3">
      <w:pPr>
        <w:rPr>
          <w:i/>
          <w:szCs w:val="24"/>
          <w:lang w:val="en-US" w:eastAsia="zh-CN"/>
        </w:rPr>
      </w:pPr>
    </w:p>
    <w:p w14:paraId="3CD88E03" w14:textId="77777777" w:rsidR="007C73D3" w:rsidRPr="00B154B1" w:rsidRDefault="007C73D3" w:rsidP="007C73D3">
      <w:pPr>
        <w:rPr>
          <w:bCs/>
          <w:u w:val="single"/>
          <w:lang w:eastAsia="zh-CN"/>
        </w:rPr>
      </w:pPr>
      <w:r w:rsidRPr="00B154B1">
        <w:rPr>
          <w:bCs/>
          <w:u w:val="single"/>
          <w:lang w:eastAsia="ko-KR"/>
        </w:rPr>
        <w:t>Issue 2-1</w:t>
      </w:r>
      <w:r w:rsidRPr="00B154B1">
        <w:rPr>
          <w:rFonts w:hint="eastAsia"/>
          <w:bCs/>
          <w:u w:val="single"/>
          <w:lang w:eastAsia="zh-CN"/>
        </w:rPr>
        <w:t>-3</w:t>
      </w:r>
      <w:r w:rsidRPr="00B154B1">
        <w:rPr>
          <w:bCs/>
          <w:u w:val="single"/>
          <w:lang w:eastAsia="ko-KR"/>
        </w:rPr>
        <w:t xml:space="preserve">: </w:t>
      </w:r>
      <w:r w:rsidRPr="00B154B1">
        <w:rPr>
          <w:rFonts w:hint="eastAsia"/>
          <w:bCs/>
          <w:u w:val="single"/>
          <w:lang w:eastAsia="zh-CN"/>
        </w:rPr>
        <w:t>Whether to define CSI-RS measurement accuracy requirements for case 2?</w:t>
      </w:r>
    </w:p>
    <w:p w14:paraId="5ACCDCB5" w14:textId="77777777" w:rsidR="007C73D3" w:rsidRPr="00ED5B99" w:rsidRDefault="007C73D3" w:rsidP="007C73D3">
      <w:pPr>
        <w:pStyle w:val="ListParagraph"/>
        <w:numPr>
          <w:ilvl w:val="0"/>
          <w:numId w:val="13"/>
        </w:numPr>
        <w:ind w:left="720"/>
      </w:pPr>
      <w:r w:rsidRPr="00ED5B99">
        <w:t>Proposals</w:t>
      </w:r>
    </w:p>
    <w:p w14:paraId="003C00DF" w14:textId="20AA7269"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Pr>
          <w:rFonts w:hint="eastAsia"/>
        </w:rPr>
        <w:t>, MTK</w:t>
      </w:r>
      <w:r>
        <w:t>, Qualcomm</w:t>
      </w:r>
      <w:r>
        <w:rPr>
          <w:rFonts w:hint="eastAsia"/>
        </w:rPr>
        <w:t>, CMCC</w:t>
      </w:r>
      <w:r w:rsidR="00A2255C">
        <w:t>, Apple, Huawei, OPPO, vivo, Xiaomi</w:t>
      </w:r>
      <w:r w:rsidR="000459A6">
        <w:t>, Nokia, NTT DoCoMo</w:t>
      </w:r>
      <w:r w:rsidRPr="00ED5B99">
        <w:rPr>
          <w:rFonts w:hint="eastAsia"/>
        </w:rPr>
        <w:t>)</w:t>
      </w:r>
    </w:p>
    <w:p w14:paraId="18FA1AD2" w14:textId="77777777" w:rsidR="007C73D3" w:rsidRPr="00AD2134" w:rsidRDefault="007C73D3" w:rsidP="007C73D3">
      <w:pPr>
        <w:pStyle w:val="ListParagraph"/>
        <w:numPr>
          <w:ilvl w:val="2"/>
          <w:numId w:val="13"/>
        </w:numPr>
      </w:pPr>
      <w:r>
        <w:rPr>
          <w:rFonts w:hint="eastAsia"/>
        </w:rPr>
        <w:t>No</w:t>
      </w:r>
      <w:r w:rsidRPr="00C6504C">
        <w:t>.</w:t>
      </w:r>
      <w:r w:rsidRPr="00ED5B99">
        <w:rPr>
          <w:rFonts w:hint="eastAsia"/>
        </w:rPr>
        <w:t xml:space="preserve"> </w:t>
      </w:r>
    </w:p>
    <w:p w14:paraId="4DE3996B" w14:textId="77777777" w:rsidR="007C73D3" w:rsidRDefault="007C73D3" w:rsidP="007C73D3">
      <w:pPr>
        <w:pStyle w:val="ListParagraph"/>
        <w:numPr>
          <w:ilvl w:val="1"/>
          <w:numId w:val="13"/>
        </w:numPr>
        <w:ind w:left="1440"/>
      </w:pPr>
      <w:r w:rsidRPr="00ED5B99">
        <w:lastRenderedPageBreak/>
        <w:t xml:space="preserve">Option 2: </w:t>
      </w:r>
      <w:r>
        <w:rPr>
          <w:rFonts w:hint="eastAsia"/>
        </w:rPr>
        <w:t>(Xiaomi, CMCC, Huawei, OPPO)</w:t>
      </w:r>
    </w:p>
    <w:p w14:paraId="2F818FBF" w14:textId="77777777" w:rsidR="007C73D3" w:rsidRDefault="007C73D3" w:rsidP="007C73D3">
      <w:pPr>
        <w:pStyle w:val="ListParagraph"/>
        <w:numPr>
          <w:ilvl w:val="2"/>
          <w:numId w:val="13"/>
        </w:numPr>
      </w:pPr>
      <w:r>
        <w:rPr>
          <w:rFonts w:hint="eastAsia"/>
        </w:rPr>
        <w:t xml:space="preserve">Yes. </w:t>
      </w:r>
    </w:p>
    <w:p w14:paraId="18745154" w14:textId="0807DDDA" w:rsidR="007C73D3" w:rsidRDefault="000F1033" w:rsidP="007C73D3">
      <w:pPr>
        <w:pStyle w:val="ListParagraph"/>
        <w:numPr>
          <w:ilvl w:val="0"/>
          <w:numId w:val="13"/>
        </w:numPr>
        <w:ind w:left="720"/>
      </w:pPr>
      <w:r>
        <w:t>Discussion</w:t>
      </w:r>
    </w:p>
    <w:p w14:paraId="30D6B370" w14:textId="70730128" w:rsidR="000F1033" w:rsidRDefault="00A2255C" w:rsidP="000F1033">
      <w:pPr>
        <w:pStyle w:val="ListParagraph"/>
        <w:numPr>
          <w:ilvl w:val="1"/>
          <w:numId w:val="13"/>
        </w:numPr>
      </w:pPr>
      <w:r>
        <w:t>Apple: Option 1. For Option 2 it depends on a specific timing offset value.</w:t>
      </w:r>
    </w:p>
    <w:p w14:paraId="07003D51" w14:textId="0DC5B317" w:rsidR="00A2255C" w:rsidRDefault="00A2255C" w:rsidP="000F1033">
      <w:pPr>
        <w:pStyle w:val="ListParagraph"/>
        <w:numPr>
          <w:ilvl w:val="1"/>
          <w:numId w:val="13"/>
        </w:numPr>
      </w:pPr>
      <w:r>
        <w:t>Huawei/OPPO/Xiaomi: Can compromise to Option 1</w:t>
      </w:r>
    </w:p>
    <w:p w14:paraId="49BA80F5" w14:textId="0A8539CB" w:rsidR="000F1033" w:rsidRPr="000459A6" w:rsidRDefault="000F1033" w:rsidP="007C73D3">
      <w:pPr>
        <w:pStyle w:val="ListParagraph"/>
        <w:numPr>
          <w:ilvl w:val="0"/>
          <w:numId w:val="13"/>
        </w:numPr>
        <w:ind w:left="720"/>
        <w:rPr>
          <w:highlight w:val="green"/>
        </w:rPr>
      </w:pPr>
      <w:r w:rsidRPr="000459A6">
        <w:rPr>
          <w:highlight w:val="green"/>
        </w:rPr>
        <w:t>Agreement</w:t>
      </w:r>
    </w:p>
    <w:p w14:paraId="3406E83B" w14:textId="7B070129" w:rsidR="000F1033" w:rsidRPr="000459A6" w:rsidRDefault="000459A6" w:rsidP="000F1033">
      <w:pPr>
        <w:pStyle w:val="ListParagraph"/>
        <w:numPr>
          <w:ilvl w:val="1"/>
          <w:numId w:val="13"/>
        </w:numPr>
        <w:rPr>
          <w:highlight w:val="green"/>
        </w:rPr>
      </w:pPr>
      <w:r w:rsidRPr="000459A6">
        <w:rPr>
          <w:highlight w:val="green"/>
        </w:rPr>
        <w:t>Do not define CSI-RS measurement accuracy requirements for case 2</w:t>
      </w:r>
    </w:p>
    <w:p w14:paraId="04882C83" w14:textId="77777777" w:rsidR="00B154B1" w:rsidRDefault="00B154B1" w:rsidP="007C73D3">
      <w:pPr>
        <w:rPr>
          <w:bCs/>
          <w:u w:val="single"/>
          <w:lang w:eastAsia="ko-KR"/>
        </w:rPr>
      </w:pPr>
    </w:p>
    <w:p w14:paraId="78C316ED" w14:textId="4E85F801" w:rsidR="007C73D3" w:rsidRPr="00B154B1" w:rsidRDefault="007C73D3" w:rsidP="007C73D3">
      <w:pPr>
        <w:rPr>
          <w:bCs/>
          <w:u w:val="single"/>
          <w:lang w:eastAsia="zh-CN"/>
        </w:rPr>
      </w:pPr>
      <w:r w:rsidRPr="00B154B1">
        <w:rPr>
          <w:bCs/>
          <w:u w:val="single"/>
          <w:lang w:eastAsia="ko-KR"/>
        </w:rPr>
        <w:t>Issue 2-</w:t>
      </w:r>
      <w:r w:rsidRPr="00B154B1">
        <w:rPr>
          <w:rFonts w:hint="eastAsia"/>
          <w:bCs/>
          <w:u w:val="single"/>
          <w:lang w:eastAsia="zh-CN"/>
        </w:rPr>
        <w:t>3-1</w:t>
      </w:r>
      <w:r w:rsidRPr="00B154B1">
        <w:rPr>
          <w:bCs/>
          <w:u w:val="single"/>
          <w:lang w:eastAsia="ko-KR"/>
        </w:rPr>
        <w:t xml:space="preserve">: </w:t>
      </w:r>
      <w:r w:rsidRPr="00B154B1">
        <w:rPr>
          <w:bCs/>
          <w:u w:val="single"/>
          <w:lang w:eastAsia="zh-CN"/>
        </w:rPr>
        <w:t>The upper limit of Es/</w:t>
      </w:r>
      <w:proofErr w:type="spellStart"/>
      <w:r w:rsidRPr="00B154B1">
        <w:rPr>
          <w:bCs/>
          <w:u w:val="single"/>
          <w:lang w:eastAsia="zh-CN"/>
        </w:rPr>
        <w:t>Iot</w:t>
      </w:r>
      <w:proofErr w:type="spellEnd"/>
      <w:r w:rsidRPr="00B154B1">
        <w:rPr>
          <w:bCs/>
          <w:u w:val="single"/>
          <w:lang w:eastAsia="zh-CN"/>
        </w:rPr>
        <w:t xml:space="preserve"> for CSI-SINR measurement</w:t>
      </w:r>
      <w:r w:rsidRPr="00B154B1">
        <w:rPr>
          <w:rFonts w:hint="eastAsia"/>
          <w:bCs/>
          <w:u w:val="single"/>
          <w:lang w:eastAsia="zh-CN"/>
        </w:rPr>
        <w:t xml:space="preserve"> with timing offset(T</w:t>
      </w:r>
      <w:r w:rsidRPr="00B154B1">
        <w:rPr>
          <w:rFonts w:hint="eastAsia"/>
          <w:bCs/>
          <w:u w:val="single"/>
          <w:vertAlign w:val="subscript"/>
          <w:lang w:eastAsia="zh-CN"/>
        </w:rPr>
        <w:t>△</w:t>
      </w:r>
      <w:r w:rsidRPr="00B154B1">
        <w:rPr>
          <w:rFonts w:hint="eastAsia"/>
          <w:bCs/>
          <w:u w:val="single"/>
          <w:lang w:eastAsia="zh-CN"/>
        </w:rPr>
        <w:t>)?</w:t>
      </w:r>
    </w:p>
    <w:p w14:paraId="6F536D8B" w14:textId="77777777" w:rsidR="007C73D3" w:rsidRPr="00ED5B99" w:rsidRDefault="007C73D3" w:rsidP="007C73D3">
      <w:pPr>
        <w:pStyle w:val="ListParagraph"/>
        <w:numPr>
          <w:ilvl w:val="0"/>
          <w:numId w:val="13"/>
        </w:numPr>
        <w:ind w:left="720"/>
      </w:pPr>
      <w:r w:rsidRPr="00ED5B99">
        <w:t>Proposals</w:t>
      </w:r>
    </w:p>
    <w:p w14:paraId="6E9E599D" w14:textId="7001F125" w:rsidR="007C73D3" w:rsidRPr="00ED5B99" w:rsidRDefault="007C73D3" w:rsidP="007C73D3">
      <w:pPr>
        <w:pStyle w:val="ListParagraph"/>
        <w:numPr>
          <w:ilvl w:val="1"/>
          <w:numId w:val="13"/>
        </w:numPr>
        <w:ind w:left="1440"/>
      </w:pPr>
      <w:r w:rsidRPr="00ED5B99">
        <w:t xml:space="preserve">Option 1: </w:t>
      </w:r>
      <w:r w:rsidRPr="00ED5B99">
        <w:rPr>
          <w:rFonts w:hint="eastAsia"/>
        </w:rPr>
        <w:t>(CATT</w:t>
      </w:r>
      <w:r w:rsidR="000459A6">
        <w:t xml:space="preserve">, QC, OPPO, </w:t>
      </w:r>
      <w:r w:rsidR="000E3AC4">
        <w:t>Huawei</w:t>
      </w:r>
      <w:r w:rsidR="000E6BEB">
        <w:t>, Apple</w:t>
      </w:r>
      <w:r w:rsidRPr="00ED5B99">
        <w:rPr>
          <w:rFonts w:hint="eastAsia"/>
        </w:rPr>
        <w:t>)</w:t>
      </w:r>
    </w:p>
    <w:p w14:paraId="4BE0E06F"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10</w:t>
      </w:r>
      <w:r w:rsidRPr="00F1253D">
        <w:rPr>
          <w:rFonts w:hint="eastAsia"/>
        </w:rPr>
        <w:t>dB</w:t>
      </w:r>
      <w:r>
        <w:rPr>
          <w:rFonts w:hint="eastAsia"/>
        </w:rPr>
        <w:t xml:space="preserve"> for the case that timing offset is within CP</w:t>
      </w:r>
      <w:r w:rsidRPr="00C6504C">
        <w:t>.</w:t>
      </w:r>
      <w:r w:rsidRPr="00ED5B99">
        <w:rPr>
          <w:rFonts w:hint="eastAsia"/>
        </w:rPr>
        <w:t xml:space="preserve"> </w:t>
      </w:r>
    </w:p>
    <w:p w14:paraId="0D0EDAAB" w14:textId="77777777" w:rsidR="007C73D3" w:rsidRDefault="007C73D3" w:rsidP="007C73D3">
      <w:pPr>
        <w:pStyle w:val="ListParagraph"/>
        <w:numPr>
          <w:ilvl w:val="1"/>
          <w:numId w:val="13"/>
        </w:numPr>
        <w:ind w:left="1440"/>
      </w:pPr>
      <w:r w:rsidRPr="00ED5B99">
        <w:t xml:space="preserve">Option 2: </w:t>
      </w:r>
      <w:r>
        <w:rPr>
          <w:rFonts w:hint="eastAsia"/>
        </w:rPr>
        <w:t>(CMCC, vivo)</w:t>
      </w:r>
    </w:p>
    <w:p w14:paraId="0DE78B85"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25dB</w:t>
      </w:r>
      <w:r w:rsidRPr="009820B9">
        <w:rPr>
          <w:rFonts w:hint="eastAsia"/>
        </w:rPr>
        <w:t xml:space="preserve"> </w:t>
      </w:r>
      <w:r>
        <w:rPr>
          <w:rFonts w:hint="eastAsia"/>
        </w:rPr>
        <w:t>for the case that timing offset is within CP</w:t>
      </w:r>
      <w:r w:rsidRPr="00C6504C">
        <w:t>.</w:t>
      </w:r>
      <w:r w:rsidRPr="00ED5B99">
        <w:rPr>
          <w:rFonts w:hint="eastAsia"/>
        </w:rPr>
        <w:t xml:space="preserve"> </w:t>
      </w:r>
    </w:p>
    <w:p w14:paraId="06E0260A" w14:textId="11D1AC9F" w:rsidR="007C73D3" w:rsidRPr="00ED5B99" w:rsidRDefault="007C73D3" w:rsidP="007C73D3">
      <w:pPr>
        <w:pStyle w:val="ListParagraph"/>
        <w:numPr>
          <w:ilvl w:val="1"/>
          <w:numId w:val="13"/>
        </w:numPr>
        <w:ind w:left="1440"/>
      </w:pPr>
      <w:r w:rsidRPr="00ED5B99">
        <w:t xml:space="preserve">Option </w:t>
      </w:r>
      <w:r>
        <w:rPr>
          <w:rFonts w:hint="eastAsia"/>
        </w:rPr>
        <w:t>3</w:t>
      </w:r>
      <w:r w:rsidRPr="00ED5B99">
        <w:t xml:space="preserve">: </w:t>
      </w:r>
      <w:r w:rsidRPr="00ED5B99">
        <w:rPr>
          <w:rFonts w:hint="eastAsia"/>
        </w:rPr>
        <w:t>(</w:t>
      </w:r>
      <w:r>
        <w:rPr>
          <w:rFonts w:hint="eastAsia"/>
        </w:rPr>
        <w:t>MTK</w:t>
      </w:r>
      <w:r w:rsidR="000459A6">
        <w:t>, vivo</w:t>
      </w:r>
      <w:r w:rsidRPr="00ED5B99">
        <w:rPr>
          <w:rFonts w:hint="eastAsia"/>
        </w:rPr>
        <w:t>)</w:t>
      </w:r>
    </w:p>
    <w:p w14:paraId="6020145D" w14:textId="77777777" w:rsidR="007C73D3" w:rsidRPr="00ED5B99"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Pr>
          <w:rFonts w:hint="eastAsia"/>
        </w:rPr>
        <w:t xml:space="preserve"> 25</w:t>
      </w:r>
      <w:r w:rsidRPr="00F1253D">
        <w:rPr>
          <w:rFonts w:hint="eastAsia"/>
        </w:rPr>
        <w:t>dB</w:t>
      </w:r>
      <w:r>
        <w:rPr>
          <w:rFonts w:hint="eastAsia"/>
        </w:rPr>
        <w:t xml:space="preserve"> for the case </w:t>
      </w:r>
      <w:r w:rsidRPr="00F1253D">
        <w:rPr>
          <w:rFonts w:hint="eastAsia"/>
        </w:rPr>
        <w:t xml:space="preserve">0 </w:t>
      </w:r>
      <w:r w:rsidRPr="00F1253D">
        <w:rPr>
          <w:rFonts w:hint="eastAsia"/>
        </w:rPr>
        <w:t>≤</w:t>
      </w:r>
      <w:r w:rsidRPr="00F1253D">
        <w:rPr>
          <w:rFonts w:hint="eastAsia"/>
        </w:rPr>
        <w:t>T</w:t>
      </w:r>
      <w:r w:rsidRPr="00F1253D">
        <w:rPr>
          <w:rFonts w:hint="eastAsia"/>
          <w:vertAlign w:val="subscript"/>
        </w:rPr>
        <w:t>△</w:t>
      </w:r>
      <w:r w:rsidRPr="00F1253D">
        <w:rPr>
          <w:rFonts w:hint="eastAsia"/>
        </w:rPr>
        <w:t xml:space="preserve"> </w:t>
      </w:r>
      <w:r w:rsidRPr="00F1253D">
        <w:rPr>
          <w:rFonts w:hint="eastAsia"/>
        </w:rPr>
        <w:t>≤</w:t>
      </w:r>
      <w:r>
        <w:rPr>
          <w:rFonts w:hint="eastAsia"/>
        </w:rPr>
        <w:t>CP/2</w:t>
      </w:r>
      <w:r w:rsidRPr="00C6504C">
        <w:t>.</w:t>
      </w:r>
      <w:r w:rsidRPr="00ED5B99">
        <w:rPr>
          <w:rFonts w:hint="eastAsia"/>
        </w:rPr>
        <w:t xml:space="preserve"> </w:t>
      </w:r>
    </w:p>
    <w:p w14:paraId="49BA1F9B" w14:textId="77777777" w:rsidR="007C73D3" w:rsidRDefault="007C73D3" w:rsidP="007C73D3">
      <w:pPr>
        <w:pStyle w:val="ListParagraph"/>
        <w:numPr>
          <w:ilvl w:val="1"/>
          <w:numId w:val="13"/>
        </w:numPr>
        <w:ind w:left="1440"/>
      </w:pPr>
      <w:r w:rsidRPr="00ED5B99">
        <w:t xml:space="preserve">Option </w:t>
      </w:r>
      <w:r>
        <w:rPr>
          <w:rFonts w:hint="eastAsia"/>
        </w:rPr>
        <w:t>4</w:t>
      </w:r>
      <w:r w:rsidRPr="00ED5B99">
        <w:t xml:space="preserve">: </w:t>
      </w:r>
      <w:r>
        <w:rPr>
          <w:rFonts w:hint="eastAsia"/>
        </w:rPr>
        <w:t>(MTK)</w:t>
      </w:r>
    </w:p>
    <w:p w14:paraId="045B65C3" w14:textId="77777777" w:rsidR="007C73D3" w:rsidRDefault="007C73D3" w:rsidP="007C73D3">
      <w:pPr>
        <w:pStyle w:val="ListParagraph"/>
        <w:numPr>
          <w:ilvl w:val="2"/>
          <w:numId w:val="13"/>
        </w:numPr>
      </w:pPr>
      <w:r w:rsidRPr="00F1253D">
        <w:rPr>
          <w:rFonts w:hint="eastAsia"/>
        </w:rPr>
        <w:t>Es/</w:t>
      </w:r>
      <w:proofErr w:type="spellStart"/>
      <w:r w:rsidRPr="00F1253D">
        <w:rPr>
          <w:rFonts w:hint="eastAsia"/>
        </w:rPr>
        <w:t>Iot</w:t>
      </w:r>
      <w:proofErr w:type="spellEnd"/>
      <w:r w:rsidRPr="00F1253D">
        <w:rPr>
          <w:rFonts w:hint="eastAsia"/>
        </w:rPr>
        <w:t xml:space="preserve"> </w:t>
      </w:r>
      <w:r w:rsidRPr="00F1253D">
        <w:rPr>
          <w:rFonts w:hint="eastAsia"/>
        </w:rPr>
        <w:t>≤</w:t>
      </w:r>
      <w:r w:rsidRPr="00F1253D">
        <w:rPr>
          <w:rFonts w:hint="eastAsia"/>
        </w:rPr>
        <w:t xml:space="preserve"> </w:t>
      </w:r>
      <w:r>
        <w:rPr>
          <w:rFonts w:hint="eastAsia"/>
        </w:rPr>
        <w:t xml:space="preserve">X </w:t>
      </w:r>
      <w:r w:rsidRPr="00F1253D">
        <w:rPr>
          <w:rFonts w:hint="eastAsia"/>
        </w:rPr>
        <w:t>dB</w:t>
      </w:r>
      <w:r>
        <w:rPr>
          <w:rFonts w:hint="eastAsia"/>
        </w:rPr>
        <w:t xml:space="preserve"> for the case |</w:t>
      </w:r>
      <w:r w:rsidRPr="00F1253D">
        <w:rPr>
          <w:rFonts w:hint="eastAsia"/>
        </w:rPr>
        <w:t>T</w:t>
      </w:r>
      <w:r w:rsidRPr="00F1253D">
        <w:rPr>
          <w:rFonts w:hint="eastAsia"/>
          <w:vertAlign w:val="subscript"/>
        </w:rPr>
        <w:t>△</w:t>
      </w:r>
      <w:r w:rsidRPr="007D2C0F">
        <w:rPr>
          <w:rFonts w:hint="eastAsia"/>
        </w:rPr>
        <w:t xml:space="preserve">| </w:t>
      </w:r>
      <w:r w:rsidRPr="00F1253D">
        <w:rPr>
          <w:rFonts w:hint="eastAsia"/>
        </w:rPr>
        <w:t>≤</w:t>
      </w:r>
      <w:r>
        <w:rPr>
          <w:rFonts w:hint="eastAsia"/>
        </w:rPr>
        <w:t>CP/2</w:t>
      </w:r>
      <w:r w:rsidRPr="007D2C0F">
        <w:t>, where X is within the range of 0 to 10dB</w:t>
      </w:r>
      <w:r w:rsidRPr="00C6504C">
        <w:t>.</w:t>
      </w:r>
      <w:r w:rsidRPr="00ED5B99">
        <w:rPr>
          <w:rFonts w:hint="eastAsia"/>
        </w:rPr>
        <w:t xml:space="preserve"> </w:t>
      </w:r>
    </w:p>
    <w:p w14:paraId="415BA542" w14:textId="77777777" w:rsidR="007C73D3" w:rsidRPr="001A253C" w:rsidRDefault="007C73D3" w:rsidP="007C73D3">
      <w:pPr>
        <w:pStyle w:val="ListParagraph"/>
        <w:numPr>
          <w:ilvl w:val="1"/>
          <w:numId w:val="13"/>
        </w:numPr>
        <w:ind w:left="1440"/>
      </w:pPr>
      <w:r w:rsidRPr="00ED5B99">
        <w:t xml:space="preserve">Option </w:t>
      </w:r>
      <w:r>
        <w:rPr>
          <w:rFonts w:hint="eastAsia"/>
        </w:rPr>
        <w:t>5</w:t>
      </w:r>
      <w:r w:rsidRPr="00ED5B99">
        <w:t xml:space="preserve">: </w:t>
      </w:r>
      <w:r>
        <w:rPr>
          <w:rFonts w:hint="eastAsia"/>
        </w:rPr>
        <w:t>(Huawei)</w:t>
      </w:r>
    </w:p>
    <w:p w14:paraId="73DFB063" w14:textId="77777777" w:rsidR="007C73D3" w:rsidRDefault="007C73D3" w:rsidP="007C73D3">
      <w:pPr>
        <w:pStyle w:val="ListParagraph"/>
        <w:numPr>
          <w:ilvl w:val="2"/>
          <w:numId w:val="13"/>
        </w:numPr>
      </w:pPr>
      <w:r>
        <w:rPr>
          <w:rFonts w:hint="eastAsia"/>
        </w:rPr>
        <w:t xml:space="preserve">Two set </w:t>
      </w:r>
      <w:proofErr w:type="gramStart"/>
      <w:r>
        <w:rPr>
          <w:rFonts w:hint="eastAsia"/>
        </w:rPr>
        <w:t xml:space="preserve">of  </w:t>
      </w:r>
      <w:r w:rsidRPr="001A253C">
        <w:rPr>
          <w:rFonts w:hint="eastAsia"/>
        </w:rPr>
        <w:t>Es</w:t>
      </w:r>
      <w:proofErr w:type="gramEnd"/>
      <w:r w:rsidRPr="001A253C">
        <w:rPr>
          <w:rFonts w:hint="eastAsia"/>
        </w:rPr>
        <w:t>/</w:t>
      </w:r>
      <w:proofErr w:type="spellStart"/>
      <w:r w:rsidRPr="001A253C">
        <w:rPr>
          <w:rFonts w:hint="eastAsia"/>
        </w:rPr>
        <w:t>Iot</w:t>
      </w:r>
      <w:proofErr w:type="spellEnd"/>
      <w:r>
        <w:rPr>
          <w:rFonts w:hint="eastAsia"/>
        </w:rPr>
        <w:t xml:space="preserve"> based on timing difference: </w:t>
      </w:r>
    </w:p>
    <w:p w14:paraId="677EB6E1" w14:textId="77777777" w:rsidR="007C73D3" w:rsidRDefault="007C73D3" w:rsidP="007C73D3">
      <w:pPr>
        <w:pStyle w:val="ListParagraph"/>
        <w:numPr>
          <w:ilvl w:val="3"/>
          <w:numId w:val="13"/>
        </w:numPr>
      </w:pPr>
      <w:r>
        <w:t>C</w:t>
      </w:r>
      <w:r>
        <w:rPr>
          <w:rFonts w:hint="eastAsia"/>
        </w:rPr>
        <w:t xml:space="preserve">ase 1: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25</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timing error is &lt;= CP/</w:t>
      </w:r>
      <w:proofErr w:type="gramStart"/>
      <w:r w:rsidRPr="00DA40D0">
        <w:rPr>
          <w:rFonts w:eastAsiaTheme="minorEastAsia"/>
        </w:rPr>
        <w:t>2</w:t>
      </w:r>
      <w:r>
        <w:rPr>
          <w:rFonts w:eastAsiaTheme="minorEastAsia" w:hint="eastAsia"/>
        </w:rPr>
        <w:t>;</w:t>
      </w:r>
      <w:proofErr w:type="gramEnd"/>
      <w:r>
        <w:rPr>
          <w:rFonts w:eastAsiaTheme="minorEastAsia" w:hint="eastAsia"/>
        </w:rPr>
        <w:t xml:space="preserve"> </w:t>
      </w:r>
    </w:p>
    <w:p w14:paraId="033ACBC1" w14:textId="77777777" w:rsidR="007C73D3" w:rsidRPr="001A253C" w:rsidRDefault="007C73D3" w:rsidP="007C73D3">
      <w:pPr>
        <w:pStyle w:val="ListParagraph"/>
        <w:numPr>
          <w:ilvl w:val="3"/>
          <w:numId w:val="13"/>
        </w:numPr>
      </w:pPr>
      <w:r>
        <w:t>C</w:t>
      </w:r>
      <w:r>
        <w:rPr>
          <w:rFonts w:hint="eastAsia"/>
        </w:rPr>
        <w:t xml:space="preserve">ase 2: </w:t>
      </w:r>
      <w:r w:rsidRPr="001A253C">
        <w:rPr>
          <w:rFonts w:hint="eastAsia"/>
        </w:rPr>
        <w:t>Es/</w:t>
      </w:r>
      <w:proofErr w:type="spellStart"/>
      <w:r w:rsidRPr="001A253C">
        <w:rPr>
          <w:rFonts w:hint="eastAsia"/>
        </w:rPr>
        <w:t>Iot</w:t>
      </w:r>
      <w:proofErr w:type="spellEnd"/>
      <w:r w:rsidRPr="001A253C">
        <w:rPr>
          <w:rFonts w:hint="eastAsia"/>
        </w:rPr>
        <w:t xml:space="preserve"> </w:t>
      </w:r>
      <w:r w:rsidRPr="001A253C">
        <w:rPr>
          <w:rFonts w:hint="eastAsia"/>
        </w:rPr>
        <w:t>≤</w:t>
      </w:r>
      <w:r>
        <w:rPr>
          <w:rFonts w:hint="eastAsia"/>
        </w:rPr>
        <w:t xml:space="preserve"> 12</w:t>
      </w:r>
      <w:r w:rsidRPr="001A253C">
        <w:rPr>
          <w:rFonts w:hint="eastAsia"/>
        </w:rPr>
        <w:t>dB</w:t>
      </w:r>
      <w:r>
        <w:rPr>
          <w:rFonts w:hint="eastAsia"/>
        </w:rPr>
        <w:t xml:space="preserve"> for the case</w:t>
      </w:r>
      <w:r w:rsidRPr="00DA40D0">
        <w:rPr>
          <w:rFonts w:eastAsiaTheme="minorEastAsia"/>
          <w:b/>
        </w:rPr>
        <w:t xml:space="preserve"> </w:t>
      </w:r>
      <w:r w:rsidRPr="00DA40D0">
        <w:rPr>
          <w:rFonts w:eastAsiaTheme="minorEastAsia"/>
        </w:rPr>
        <w:t xml:space="preserve">timing error is &lt;= </w:t>
      </w:r>
      <w:r>
        <w:rPr>
          <w:rFonts w:eastAsiaTheme="minorEastAsia" w:hint="eastAsia"/>
        </w:rPr>
        <w:t>1.5*</w:t>
      </w:r>
      <w:proofErr w:type="gramStart"/>
      <w:r w:rsidRPr="00DA40D0">
        <w:rPr>
          <w:rFonts w:eastAsiaTheme="minorEastAsia"/>
        </w:rPr>
        <w:t>CP</w:t>
      </w:r>
      <w:r>
        <w:rPr>
          <w:rFonts w:eastAsiaTheme="minorEastAsia" w:hint="eastAsia"/>
        </w:rPr>
        <w:t>;</w:t>
      </w:r>
      <w:proofErr w:type="gramEnd"/>
      <w:r>
        <w:rPr>
          <w:rFonts w:eastAsiaTheme="minorEastAsia" w:hint="eastAsia"/>
        </w:rPr>
        <w:t xml:space="preserve"> </w:t>
      </w:r>
    </w:p>
    <w:p w14:paraId="632A88D0" w14:textId="77777777" w:rsidR="000459A6" w:rsidRDefault="000459A6" w:rsidP="000459A6">
      <w:pPr>
        <w:pStyle w:val="ListParagraph"/>
        <w:numPr>
          <w:ilvl w:val="0"/>
          <w:numId w:val="13"/>
        </w:numPr>
        <w:ind w:left="720"/>
      </w:pPr>
      <w:r>
        <w:t>Discussion</w:t>
      </w:r>
    </w:p>
    <w:p w14:paraId="71CF6C6D" w14:textId="3C6A4DB7" w:rsidR="000459A6" w:rsidRDefault="000E3AC4" w:rsidP="000459A6">
      <w:pPr>
        <w:pStyle w:val="ListParagraph"/>
        <w:numPr>
          <w:ilvl w:val="1"/>
          <w:numId w:val="13"/>
        </w:numPr>
      </w:pPr>
      <w:r>
        <w:t>vivo: Option 3</w:t>
      </w:r>
    </w:p>
    <w:p w14:paraId="55343FFE" w14:textId="4D669C01" w:rsidR="000E3AC4" w:rsidRDefault="000E3AC4" w:rsidP="000459A6">
      <w:pPr>
        <w:pStyle w:val="ListParagraph"/>
        <w:numPr>
          <w:ilvl w:val="1"/>
          <w:numId w:val="13"/>
        </w:numPr>
      </w:pPr>
      <w:r>
        <w:t>MTK: need to discuss jointly with the accuracy. We need to relax the accuracy if we go with Option 1.</w:t>
      </w:r>
    </w:p>
    <w:p w14:paraId="747BB291" w14:textId="587E8CBF" w:rsidR="000E3AC4" w:rsidRDefault="000E3AC4" w:rsidP="000459A6">
      <w:pPr>
        <w:pStyle w:val="ListParagraph"/>
        <w:numPr>
          <w:ilvl w:val="1"/>
          <w:numId w:val="13"/>
        </w:numPr>
      </w:pPr>
      <w:r>
        <w:t xml:space="preserve">CMCC: </w:t>
      </w:r>
      <w:r w:rsidR="000E6BEB">
        <w:t xml:space="preserve">We prefer compromise </w:t>
      </w:r>
      <w:r w:rsidR="000E6BEB" w:rsidRPr="00F1253D">
        <w:rPr>
          <w:rFonts w:hint="eastAsia"/>
        </w:rPr>
        <w:t>Es/</w:t>
      </w:r>
      <w:proofErr w:type="spellStart"/>
      <w:r w:rsidR="000E6BEB" w:rsidRPr="00F1253D">
        <w:rPr>
          <w:rFonts w:hint="eastAsia"/>
        </w:rPr>
        <w:t>Iot</w:t>
      </w:r>
      <w:proofErr w:type="spellEnd"/>
      <w:r w:rsidR="000E6BEB" w:rsidRPr="00F1253D">
        <w:rPr>
          <w:rFonts w:hint="eastAsia"/>
        </w:rPr>
        <w:t xml:space="preserve"> </w:t>
      </w:r>
      <w:r w:rsidR="000E6BEB" w:rsidRPr="00F1253D">
        <w:rPr>
          <w:rFonts w:hint="eastAsia"/>
        </w:rPr>
        <w:t>≤</w:t>
      </w:r>
      <w:r w:rsidR="000E6BEB" w:rsidRPr="00F1253D">
        <w:rPr>
          <w:rFonts w:hint="eastAsia"/>
        </w:rPr>
        <w:t xml:space="preserve"> </w:t>
      </w:r>
      <w:r w:rsidR="000E6BEB">
        <w:t>18</w:t>
      </w:r>
      <w:r w:rsidR="000E6BEB" w:rsidRPr="00F1253D">
        <w:rPr>
          <w:rFonts w:hint="eastAsia"/>
        </w:rPr>
        <w:t>dB</w:t>
      </w:r>
    </w:p>
    <w:p w14:paraId="09EA52AF" w14:textId="00D865C5" w:rsidR="000E6BEB" w:rsidRDefault="000E6BEB" w:rsidP="000459A6">
      <w:pPr>
        <w:pStyle w:val="ListParagraph"/>
        <w:numPr>
          <w:ilvl w:val="1"/>
          <w:numId w:val="13"/>
        </w:numPr>
      </w:pPr>
      <w:r>
        <w:t>QC: we can put the value into brackets.</w:t>
      </w:r>
    </w:p>
    <w:p w14:paraId="08C4D9C9" w14:textId="161734BF" w:rsidR="000E6BEB" w:rsidRDefault="000E6BEB" w:rsidP="000459A6">
      <w:pPr>
        <w:pStyle w:val="ListParagraph"/>
        <w:numPr>
          <w:ilvl w:val="1"/>
          <w:numId w:val="13"/>
        </w:numPr>
      </w:pPr>
      <w:r>
        <w:t>vivo: the serving cell measurements is important and ok with 18dB</w:t>
      </w:r>
    </w:p>
    <w:p w14:paraId="134F4999" w14:textId="4A35ABD4" w:rsidR="000E6BEB" w:rsidRDefault="000E6BEB" w:rsidP="000459A6">
      <w:pPr>
        <w:pStyle w:val="ListParagraph"/>
        <w:numPr>
          <w:ilvl w:val="1"/>
          <w:numId w:val="13"/>
        </w:numPr>
      </w:pPr>
      <w:r>
        <w:t>Huawei: is 18dB based on CP or CP/2</w:t>
      </w:r>
      <w:r w:rsidR="00564C0C">
        <w:t>?</w:t>
      </w:r>
    </w:p>
    <w:p w14:paraId="080DCFB1" w14:textId="6B8F29C1" w:rsidR="00564C0C" w:rsidRDefault="00564C0C" w:rsidP="00564C0C">
      <w:pPr>
        <w:pStyle w:val="ListParagraph"/>
        <w:numPr>
          <w:ilvl w:val="2"/>
          <w:numId w:val="13"/>
        </w:numPr>
      </w:pPr>
      <w:r>
        <w:t>CMCC: CP</w:t>
      </w:r>
    </w:p>
    <w:p w14:paraId="6E41CA1F" w14:textId="3FA6537A" w:rsidR="00564C0C" w:rsidRDefault="00564C0C" w:rsidP="00564C0C">
      <w:pPr>
        <w:pStyle w:val="ListParagraph"/>
        <w:numPr>
          <w:ilvl w:val="1"/>
          <w:numId w:val="13"/>
        </w:numPr>
      </w:pPr>
      <w:r>
        <w:t>Huawei: we can accept 10dB with CP. No confident to use 18dB as baseline.</w:t>
      </w:r>
    </w:p>
    <w:p w14:paraId="6ADD4AE1" w14:textId="1197C817" w:rsidR="00564C0C" w:rsidRDefault="00564C0C" w:rsidP="00564C0C">
      <w:pPr>
        <w:pStyle w:val="ListParagraph"/>
        <w:numPr>
          <w:ilvl w:val="1"/>
          <w:numId w:val="13"/>
        </w:numPr>
      </w:pPr>
      <w:r>
        <w:t xml:space="preserve">MTK: suggest </w:t>
      </w:r>
      <w:proofErr w:type="gramStart"/>
      <w:r>
        <w:t>to collect</w:t>
      </w:r>
      <w:proofErr w:type="gramEnd"/>
      <w:r>
        <w:t xml:space="preserve"> some table</w:t>
      </w:r>
    </w:p>
    <w:p w14:paraId="438FAD06" w14:textId="6E8F9CB3" w:rsidR="00564C0C" w:rsidRPr="00DB07DA" w:rsidRDefault="00564C0C" w:rsidP="00564C0C">
      <w:pPr>
        <w:pStyle w:val="ListParagraph"/>
        <w:numPr>
          <w:ilvl w:val="0"/>
          <w:numId w:val="13"/>
        </w:numPr>
        <w:ind w:left="720"/>
        <w:rPr>
          <w:highlight w:val="green"/>
        </w:rPr>
      </w:pPr>
      <w:r w:rsidRPr="00DB07DA">
        <w:rPr>
          <w:highlight w:val="green"/>
        </w:rPr>
        <w:t>Agreement</w:t>
      </w:r>
    </w:p>
    <w:p w14:paraId="1A6B1094" w14:textId="38FC9E08" w:rsidR="00564C0C" w:rsidRPr="00DB07DA" w:rsidRDefault="00AB67CE" w:rsidP="00564C0C">
      <w:pPr>
        <w:pStyle w:val="ListParagraph"/>
        <w:numPr>
          <w:ilvl w:val="1"/>
          <w:numId w:val="13"/>
        </w:numPr>
        <w:rPr>
          <w:highlight w:val="green"/>
        </w:rPr>
      </w:pPr>
      <w:r w:rsidRPr="00DB07DA">
        <w:rPr>
          <w:highlight w:val="green"/>
        </w:rPr>
        <w:t xml:space="preserve">Option 1: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10</w:t>
      </w:r>
      <w:r w:rsidR="00564C0C" w:rsidRPr="00DB07DA">
        <w:rPr>
          <w:highlight w:val="green"/>
        </w:rPr>
        <w:t xml:space="preserve">] </w:t>
      </w:r>
      <w:r w:rsidR="00564C0C" w:rsidRPr="00DB07DA">
        <w:rPr>
          <w:rFonts w:hint="eastAsia"/>
          <w:highlight w:val="green"/>
        </w:rPr>
        <w:t>dB for the case that timing offset is within CP</w:t>
      </w:r>
      <w:r w:rsidR="00564C0C" w:rsidRPr="00DB07DA">
        <w:rPr>
          <w:highlight w:val="green"/>
        </w:rPr>
        <w:t>.</w:t>
      </w:r>
      <w:r w:rsidR="00564C0C" w:rsidRPr="00DB07DA">
        <w:rPr>
          <w:rFonts w:hint="eastAsia"/>
          <w:highlight w:val="green"/>
        </w:rPr>
        <w:t xml:space="preserve"> </w:t>
      </w:r>
    </w:p>
    <w:p w14:paraId="1867D0CA" w14:textId="1B58F9C8" w:rsidR="00564C0C" w:rsidRPr="00DB07DA" w:rsidRDefault="00AB67CE" w:rsidP="00564C0C">
      <w:pPr>
        <w:pStyle w:val="ListParagraph"/>
        <w:numPr>
          <w:ilvl w:val="1"/>
          <w:numId w:val="13"/>
        </w:numPr>
        <w:rPr>
          <w:highlight w:val="green"/>
        </w:rPr>
      </w:pPr>
      <w:r w:rsidRPr="00DB07DA">
        <w:rPr>
          <w:highlight w:val="green"/>
        </w:rPr>
        <w:t xml:space="preserve">Option 2: </w:t>
      </w:r>
      <w:r w:rsidR="00564C0C" w:rsidRPr="00DB07DA">
        <w:rPr>
          <w:rFonts w:hint="eastAsia"/>
          <w:highlight w:val="green"/>
        </w:rPr>
        <w:t>Es/</w:t>
      </w:r>
      <w:proofErr w:type="spellStart"/>
      <w:r w:rsidR="00564C0C" w:rsidRPr="00DB07DA">
        <w:rPr>
          <w:rFonts w:hint="eastAsia"/>
          <w:highlight w:val="green"/>
        </w:rPr>
        <w:t>Iot</w:t>
      </w:r>
      <w:proofErr w:type="spellEnd"/>
      <w:r w:rsidR="00564C0C" w:rsidRPr="00DB07DA">
        <w:rPr>
          <w:rFonts w:hint="eastAsia"/>
          <w:highlight w:val="green"/>
        </w:rPr>
        <w:t xml:space="preserve"> </w:t>
      </w:r>
      <w:r w:rsidR="00564C0C" w:rsidRPr="00DB07DA">
        <w:rPr>
          <w:rFonts w:hint="eastAsia"/>
          <w:highlight w:val="green"/>
        </w:rPr>
        <w:t>≤</w:t>
      </w:r>
      <w:r w:rsidR="00564C0C" w:rsidRPr="00DB07DA">
        <w:rPr>
          <w:rFonts w:hint="eastAsia"/>
          <w:highlight w:val="green"/>
        </w:rPr>
        <w:t xml:space="preserve"> </w:t>
      </w:r>
      <w:r w:rsidR="00564C0C" w:rsidRPr="00DB07DA">
        <w:rPr>
          <w:highlight w:val="green"/>
        </w:rPr>
        <w:t>[</w:t>
      </w:r>
      <w:r w:rsidR="00564C0C" w:rsidRPr="00DB07DA">
        <w:rPr>
          <w:rFonts w:hint="eastAsia"/>
          <w:highlight w:val="green"/>
        </w:rPr>
        <w:t>1</w:t>
      </w:r>
      <w:r w:rsidR="00564C0C" w:rsidRPr="00DB07DA">
        <w:rPr>
          <w:highlight w:val="green"/>
        </w:rPr>
        <w:t xml:space="preserve">8] </w:t>
      </w:r>
      <w:r w:rsidR="00564C0C" w:rsidRPr="00DB07DA">
        <w:rPr>
          <w:rFonts w:hint="eastAsia"/>
          <w:highlight w:val="green"/>
        </w:rPr>
        <w:t xml:space="preserve">dB for the case that timing offset is </w:t>
      </w:r>
      <w:r w:rsidRPr="00DB07DA">
        <w:rPr>
          <w:rFonts w:eastAsiaTheme="minorEastAsia"/>
          <w:highlight w:val="green"/>
        </w:rPr>
        <w:t>within</w:t>
      </w:r>
      <w:r w:rsidR="00564C0C" w:rsidRPr="00DB07DA">
        <w:rPr>
          <w:rFonts w:eastAsiaTheme="minorEastAsia"/>
          <w:highlight w:val="green"/>
        </w:rPr>
        <w:t xml:space="preserve"> CP/2</w:t>
      </w:r>
      <w:r w:rsidR="00564C0C" w:rsidRPr="00DB07DA">
        <w:rPr>
          <w:highlight w:val="green"/>
        </w:rPr>
        <w:t>.</w:t>
      </w:r>
      <w:r w:rsidR="00564C0C" w:rsidRPr="00DB07DA">
        <w:rPr>
          <w:rFonts w:hint="eastAsia"/>
          <w:highlight w:val="green"/>
        </w:rPr>
        <w:t xml:space="preserve"> </w:t>
      </w:r>
    </w:p>
    <w:p w14:paraId="6928F7F7" w14:textId="63BDA169" w:rsidR="007C73D3" w:rsidRDefault="007C73D3" w:rsidP="00143747">
      <w:pPr>
        <w:rPr>
          <w:bCs/>
          <w:lang w:val="en-US"/>
        </w:rPr>
      </w:pPr>
    </w:p>
    <w:p w14:paraId="7CE61B72" w14:textId="77777777" w:rsidR="007C73D3" w:rsidRPr="003944F9" w:rsidRDefault="007C73D3" w:rsidP="00143747">
      <w:pPr>
        <w:rPr>
          <w:bCs/>
          <w:lang w:val="en-US"/>
        </w:rPr>
      </w:pPr>
    </w:p>
    <w:p w14:paraId="4390EFFE" w14:textId="77777777" w:rsidR="00143747" w:rsidRPr="00DF5CB4" w:rsidRDefault="00143747" w:rsidP="00143747">
      <w:pPr>
        <w:pStyle w:val="R4Topic"/>
        <w:rPr>
          <w:u w:val="single"/>
        </w:rPr>
      </w:pPr>
      <w:r w:rsidRPr="00DF5CB4">
        <w:rPr>
          <w:u w:val="single"/>
        </w:rPr>
        <w:t>1</w:t>
      </w:r>
      <w:r w:rsidRPr="00DF5CB4">
        <w:rPr>
          <w:u w:val="single"/>
          <w:vertAlign w:val="superscript"/>
        </w:rPr>
        <w:t>st</w:t>
      </w:r>
      <w:r w:rsidRPr="00DF5CB4">
        <w:rPr>
          <w:u w:val="single"/>
        </w:rPr>
        <w:t xml:space="preserve"> round email discussion conclusions</w:t>
      </w:r>
    </w:p>
    <w:p w14:paraId="5A074D08" w14:textId="77777777" w:rsidR="00D6368F" w:rsidRDefault="00D6368F" w:rsidP="00D6368F">
      <w:pPr>
        <w:spacing w:after="120"/>
        <w:rPr>
          <w:b/>
          <w:bCs/>
          <w:u w:val="single"/>
        </w:rPr>
      </w:pPr>
      <w:r>
        <w:rPr>
          <w:b/>
          <w:bCs/>
          <w:u w:val="single"/>
        </w:rPr>
        <w:lastRenderedPageBreak/>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6368F" w:rsidRPr="009E7A5A" w14:paraId="122BCB7C" w14:textId="77777777" w:rsidTr="000117F6">
        <w:trPr>
          <w:trHeight w:val="77"/>
        </w:trPr>
        <w:tc>
          <w:tcPr>
            <w:tcW w:w="734" w:type="pct"/>
            <w:tcBorders>
              <w:top w:val="single" w:sz="4" w:space="0" w:color="auto"/>
              <w:left w:val="single" w:sz="4" w:space="0" w:color="auto"/>
              <w:bottom w:val="single" w:sz="4" w:space="0" w:color="auto"/>
              <w:right w:val="single" w:sz="4" w:space="0" w:color="auto"/>
            </w:tcBorders>
          </w:tcPr>
          <w:p w14:paraId="652309DD" w14:textId="56D26185" w:rsidR="00D6368F" w:rsidRPr="009E7A5A" w:rsidRDefault="000117F6" w:rsidP="000117F6">
            <w:pPr>
              <w:spacing w:before="0" w:after="0" w:line="240" w:lineRule="auto"/>
              <w:rPr>
                <w:bCs/>
                <w:lang w:val="en-US"/>
              </w:rPr>
            </w:pPr>
            <w:r w:rsidRPr="000117F6">
              <w:rPr>
                <w:bCs/>
                <w:lang w:val="en-US"/>
              </w:rPr>
              <w:t>R4-2103629</w:t>
            </w:r>
          </w:p>
        </w:tc>
        <w:tc>
          <w:tcPr>
            <w:tcW w:w="2870" w:type="pct"/>
            <w:tcBorders>
              <w:top w:val="single" w:sz="4" w:space="0" w:color="auto"/>
              <w:left w:val="single" w:sz="4" w:space="0" w:color="auto"/>
              <w:bottom w:val="single" w:sz="4" w:space="0" w:color="auto"/>
              <w:right w:val="single" w:sz="4" w:space="0" w:color="auto"/>
            </w:tcBorders>
          </w:tcPr>
          <w:p w14:paraId="0C3E5AF3" w14:textId="03DF8564" w:rsidR="00D6368F" w:rsidRPr="009E7A5A" w:rsidRDefault="000117F6" w:rsidP="000117F6">
            <w:pPr>
              <w:spacing w:before="0" w:after="0" w:line="240" w:lineRule="auto"/>
              <w:rPr>
                <w:bCs/>
                <w:lang w:val="en-US"/>
              </w:rPr>
            </w:pPr>
            <w:r w:rsidRPr="000117F6">
              <w:rPr>
                <w:bCs/>
                <w:lang w:val="en-US"/>
              </w:rPr>
              <w:t>WF on core part maintenance of CSI-RS based L3 measurement requirements</w:t>
            </w:r>
          </w:p>
        </w:tc>
        <w:tc>
          <w:tcPr>
            <w:tcW w:w="1396" w:type="pct"/>
            <w:tcBorders>
              <w:top w:val="single" w:sz="4" w:space="0" w:color="auto"/>
              <w:left w:val="single" w:sz="4" w:space="0" w:color="auto"/>
              <w:bottom w:val="single" w:sz="4" w:space="0" w:color="auto"/>
              <w:right w:val="single" w:sz="4" w:space="0" w:color="auto"/>
            </w:tcBorders>
          </w:tcPr>
          <w:p w14:paraId="4F33D2D3" w14:textId="299E908C" w:rsidR="00D6368F" w:rsidRPr="009E7A5A" w:rsidRDefault="000117F6" w:rsidP="000117F6">
            <w:pPr>
              <w:spacing w:before="0" w:after="0" w:line="240" w:lineRule="auto"/>
              <w:rPr>
                <w:bCs/>
                <w:lang w:val="en-US"/>
              </w:rPr>
            </w:pPr>
            <w:r>
              <w:rPr>
                <w:bCs/>
                <w:lang w:val="en-US"/>
              </w:rPr>
              <w:t>Apple</w:t>
            </w:r>
          </w:p>
        </w:tc>
      </w:tr>
      <w:tr w:rsidR="00D6368F" w:rsidRPr="009E7A5A" w14:paraId="0B73BDD9" w14:textId="77777777" w:rsidTr="000117F6">
        <w:trPr>
          <w:trHeight w:val="77"/>
        </w:trPr>
        <w:tc>
          <w:tcPr>
            <w:tcW w:w="734" w:type="pct"/>
          </w:tcPr>
          <w:p w14:paraId="352A1DED" w14:textId="75ED5C76" w:rsidR="00D6368F" w:rsidRPr="009E7A5A" w:rsidRDefault="000117F6" w:rsidP="000117F6">
            <w:pPr>
              <w:spacing w:before="0" w:after="0" w:line="240" w:lineRule="auto"/>
              <w:rPr>
                <w:bCs/>
                <w:lang w:val="en-US"/>
              </w:rPr>
            </w:pPr>
            <w:r w:rsidRPr="000117F6">
              <w:rPr>
                <w:bCs/>
                <w:lang w:val="en-US"/>
              </w:rPr>
              <w:t>R4-2103630</w:t>
            </w:r>
          </w:p>
        </w:tc>
        <w:tc>
          <w:tcPr>
            <w:tcW w:w="2870" w:type="pct"/>
          </w:tcPr>
          <w:p w14:paraId="2BCAEAAF" w14:textId="00619FA7" w:rsidR="00D6368F" w:rsidRPr="009E7A5A" w:rsidRDefault="000117F6" w:rsidP="000117F6">
            <w:pPr>
              <w:spacing w:before="0" w:after="0" w:line="240" w:lineRule="auto"/>
              <w:rPr>
                <w:bCs/>
                <w:lang w:val="en-US"/>
              </w:rPr>
            </w:pPr>
            <w:r w:rsidRPr="000117F6">
              <w:rPr>
                <w:bCs/>
                <w:lang w:val="en-US"/>
              </w:rPr>
              <w:t>WF on accuracy requirements and test cases of CSI-RS based L3 measurement</w:t>
            </w:r>
          </w:p>
        </w:tc>
        <w:tc>
          <w:tcPr>
            <w:tcW w:w="1396" w:type="pct"/>
          </w:tcPr>
          <w:p w14:paraId="229A1065" w14:textId="0FCD549F" w:rsidR="00D6368F" w:rsidRPr="009E7A5A" w:rsidRDefault="000117F6" w:rsidP="000117F6">
            <w:pPr>
              <w:spacing w:before="0" w:after="0" w:line="240" w:lineRule="auto"/>
              <w:rPr>
                <w:bCs/>
                <w:lang w:val="en-US"/>
              </w:rPr>
            </w:pPr>
            <w:r>
              <w:rPr>
                <w:bCs/>
                <w:lang w:val="en-US"/>
              </w:rPr>
              <w:t>CATT, OPPO</w:t>
            </w:r>
          </w:p>
        </w:tc>
      </w:tr>
    </w:tbl>
    <w:p w14:paraId="7246E86C" w14:textId="77777777" w:rsidR="00D6368F" w:rsidRDefault="00D6368F" w:rsidP="00D6368F">
      <w:pPr>
        <w:spacing w:after="0"/>
        <w:rPr>
          <w:b/>
          <w:bCs/>
          <w:u w:val="single"/>
        </w:rPr>
      </w:pPr>
    </w:p>
    <w:p w14:paraId="254F7916" w14:textId="77777777" w:rsidR="00D6368F" w:rsidRDefault="00D6368F" w:rsidP="00D6368F">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6368F" w:rsidRPr="004A0E18" w14:paraId="0E2F5F24" w14:textId="77777777" w:rsidTr="000117F6">
        <w:tc>
          <w:tcPr>
            <w:tcW w:w="1028" w:type="pct"/>
            <w:hideMark/>
          </w:tcPr>
          <w:p w14:paraId="74E51296" w14:textId="77777777" w:rsidR="00D6368F" w:rsidRPr="004A0E18" w:rsidRDefault="00D6368F" w:rsidP="000117F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306FD48" w14:textId="77777777" w:rsidR="00D6368F" w:rsidRPr="004A0E18" w:rsidRDefault="00D6368F" w:rsidP="000117F6">
            <w:pPr>
              <w:spacing w:before="0" w:after="0" w:line="240" w:lineRule="auto"/>
              <w:rPr>
                <w:rFonts w:eastAsia="MS Mincho"/>
                <w:b/>
                <w:bCs/>
                <w:lang w:val="en-US" w:eastAsia="zh-CN"/>
              </w:rPr>
            </w:pPr>
            <w:r w:rsidRPr="004A0E18">
              <w:rPr>
                <w:b/>
                <w:bCs/>
                <w:lang w:val="en-US" w:eastAsia="zh-CN"/>
              </w:rPr>
              <w:t>Decision</w:t>
            </w:r>
          </w:p>
        </w:tc>
      </w:tr>
      <w:tr w:rsidR="000117F6" w:rsidRPr="00934678" w14:paraId="0AFF787E" w14:textId="77777777" w:rsidTr="000117F6">
        <w:tc>
          <w:tcPr>
            <w:tcW w:w="1028" w:type="pct"/>
          </w:tcPr>
          <w:p w14:paraId="4A61B375" w14:textId="7DE1EBF1" w:rsidR="000117F6" w:rsidRPr="009E7A5A" w:rsidRDefault="000117F6" w:rsidP="000117F6">
            <w:pPr>
              <w:spacing w:before="0" w:after="0" w:line="240" w:lineRule="auto"/>
              <w:rPr>
                <w:bCs/>
                <w:lang w:val="en-US"/>
              </w:rPr>
            </w:pPr>
            <w:r>
              <w:rPr>
                <w:rFonts w:eastAsiaTheme="minorEastAsia"/>
                <w:lang w:val="en-US" w:eastAsia="zh-CN"/>
              </w:rPr>
              <w:t>R4-2100422</w:t>
            </w:r>
          </w:p>
        </w:tc>
        <w:tc>
          <w:tcPr>
            <w:tcW w:w="3972" w:type="pct"/>
          </w:tcPr>
          <w:p w14:paraId="212E5F01" w14:textId="14D8B9A7" w:rsidR="000117F6" w:rsidRPr="009E7A5A" w:rsidRDefault="000117F6" w:rsidP="000117F6">
            <w:pPr>
              <w:spacing w:before="0" w:after="0" w:line="240" w:lineRule="auto"/>
              <w:rPr>
                <w:bCs/>
                <w:lang w:val="en-US"/>
              </w:rPr>
            </w:pPr>
            <w:r>
              <w:t>R</w:t>
            </w:r>
            <w:r w:rsidRPr="00442047">
              <w:t xml:space="preserve">evised </w:t>
            </w:r>
          </w:p>
        </w:tc>
      </w:tr>
      <w:tr w:rsidR="000117F6" w:rsidRPr="00345E13" w14:paraId="67E69E9E" w14:textId="77777777" w:rsidTr="000117F6">
        <w:trPr>
          <w:trHeight w:val="77"/>
        </w:trPr>
        <w:tc>
          <w:tcPr>
            <w:tcW w:w="1028" w:type="pct"/>
          </w:tcPr>
          <w:p w14:paraId="05BE260F" w14:textId="5F256DC4"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R4-2100718 </w:t>
            </w:r>
          </w:p>
        </w:tc>
        <w:tc>
          <w:tcPr>
            <w:tcW w:w="3972" w:type="pct"/>
          </w:tcPr>
          <w:p w14:paraId="6AC6CE56" w14:textId="46B4080B"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142C21" w14:textId="77777777" w:rsidTr="000117F6">
        <w:trPr>
          <w:trHeight w:val="77"/>
        </w:trPr>
        <w:tc>
          <w:tcPr>
            <w:tcW w:w="1028" w:type="pct"/>
          </w:tcPr>
          <w:p w14:paraId="15600A76" w14:textId="39F0E3BA" w:rsidR="000117F6" w:rsidRPr="00345E13" w:rsidRDefault="000117F6" w:rsidP="000117F6">
            <w:pPr>
              <w:spacing w:before="0" w:after="0" w:line="240" w:lineRule="auto"/>
              <w:rPr>
                <w:rStyle w:val="Hyperlink"/>
                <w:color w:val="000000"/>
                <w:u w:val="none"/>
              </w:rPr>
            </w:pPr>
            <w:r>
              <w:rPr>
                <w:rFonts w:eastAsiaTheme="minorEastAsia"/>
                <w:lang w:val="en-US" w:eastAsia="zh-CN"/>
              </w:rPr>
              <w:t>R4-2101150</w:t>
            </w:r>
          </w:p>
        </w:tc>
        <w:tc>
          <w:tcPr>
            <w:tcW w:w="3972" w:type="pct"/>
          </w:tcPr>
          <w:p w14:paraId="207E1C66" w14:textId="7CE07F26"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21A34FFE" w14:textId="77777777" w:rsidTr="000117F6">
        <w:trPr>
          <w:trHeight w:val="77"/>
        </w:trPr>
        <w:tc>
          <w:tcPr>
            <w:tcW w:w="1028" w:type="pct"/>
          </w:tcPr>
          <w:p w14:paraId="1DEDB4DF" w14:textId="695D2325" w:rsidR="000117F6" w:rsidRPr="00345E13" w:rsidRDefault="000117F6" w:rsidP="000117F6">
            <w:pPr>
              <w:spacing w:before="0" w:after="0" w:line="240" w:lineRule="auto"/>
              <w:rPr>
                <w:rStyle w:val="Hyperlink"/>
                <w:color w:val="000000"/>
                <w:u w:val="none"/>
              </w:rPr>
            </w:pPr>
            <w:r>
              <w:rPr>
                <w:lang w:eastAsia="sv-SE"/>
              </w:rPr>
              <w:t>R4-2101394</w:t>
            </w:r>
            <w:r>
              <w:rPr>
                <w:lang w:eastAsia="zh-CN"/>
              </w:rPr>
              <w:t xml:space="preserve"> </w:t>
            </w:r>
          </w:p>
        </w:tc>
        <w:tc>
          <w:tcPr>
            <w:tcW w:w="3972" w:type="pct"/>
          </w:tcPr>
          <w:p w14:paraId="4340A268" w14:textId="44166AC8" w:rsidR="000117F6" w:rsidRPr="00345E13" w:rsidRDefault="000117F6" w:rsidP="000117F6">
            <w:pPr>
              <w:spacing w:before="0" w:after="0" w:line="240" w:lineRule="auto"/>
              <w:rPr>
                <w:rStyle w:val="Hyperlink"/>
                <w:color w:val="000000"/>
                <w:u w:val="none"/>
              </w:rPr>
            </w:pPr>
            <w:r>
              <w:t>R</w:t>
            </w:r>
            <w:r w:rsidRPr="00442047">
              <w:t xml:space="preserve">evised </w:t>
            </w:r>
          </w:p>
        </w:tc>
      </w:tr>
      <w:tr w:rsidR="000117F6" w:rsidRPr="00345E13" w14:paraId="4A4584F1" w14:textId="77777777" w:rsidTr="000117F6">
        <w:tc>
          <w:tcPr>
            <w:tcW w:w="1028" w:type="pct"/>
          </w:tcPr>
          <w:p w14:paraId="11407F72" w14:textId="351A34B5" w:rsidR="000117F6" w:rsidRPr="00345E13" w:rsidRDefault="000117F6" w:rsidP="000117F6">
            <w:pPr>
              <w:spacing w:before="0" w:after="0" w:line="240" w:lineRule="auto"/>
              <w:rPr>
                <w:rStyle w:val="Hyperlink"/>
                <w:color w:val="000000"/>
                <w:u w:val="none"/>
              </w:rPr>
            </w:pPr>
            <w:r>
              <w:rPr>
                <w:lang w:eastAsia="sv-SE"/>
              </w:rPr>
              <w:t>R4-2101838</w:t>
            </w:r>
          </w:p>
        </w:tc>
        <w:tc>
          <w:tcPr>
            <w:tcW w:w="3972" w:type="pct"/>
          </w:tcPr>
          <w:p w14:paraId="7265E66B" w14:textId="6D8B96ED" w:rsidR="000117F6" w:rsidRPr="00345E13" w:rsidRDefault="000117F6" w:rsidP="000117F6">
            <w:pPr>
              <w:spacing w:before="0" w:after="0" w:line="240" w:lineRule="auto"/>
              <w:rPr>
                <w:rStyle w:val="Hyperlink"/>
                <w:color w:val="000000"/>
                <w:u w:val="none"/>
              </w:rPr>
            </w:pPr>
            <w:r w:rsidRPr="00442047">
              <w:t>Noted</w:t>
            </w:r>
          </w:p>
        </w:tc>
      </w:tr>
      <w:tr w:rsidR="000117F6" w:rsidRPr="00345E13" w14:paraId="605B9FCA" w14:textId="77777777" w:rsidTr="000117F6">
        <w:trPr>
          <w:trHeight w:val="77"/>
        </w:trPr>
        <w:tc>
          <w:tcPr>
            <w:tcW w:w="1028" w:type="pct"/>
          </w:tcPr>
          <w:p w14:paraId="6809E4F2" w14:textId="4964DDAB" w:rsidR="000117F6" w:rsidRPr="00345E13" w:rsidRDefault="000117F6" w:rsidP="000117F6">
            <w:pPr>
              <w:spacing w:before="0" w:after="0" w:line="240" w:lineRule="auto"/>
              <w:rPr>
                <w:rStyle w:val="Hyperlink"/>
                <w:color w:val="000000"/>
                <w:u w:val="none"/>
              </w:rPr>
            </w:pPr>
            <w:r>
              <w:rPr>
                <w:rFonts w:eastAsiaTheme="minorEastAsia"/>
                <w:lang w:val="en-US" w:eastAsia="zh-CN"/>
              </w:rPr>
              <w:t xml:space="preserve">R4-2101840 </w:t>
            </w:r>
          </w:p>
        </w:tc>
        <w:tc>
          <w:tcPr>
            <w:tcW w:w="3972" w:type="pct"/>
          </w:tcPr>
          <w:p w14:paraId="5EA0F81F" w14:textId="1F29FCE8" w:rsidR="000117F6" w:rsidRPr="00345E13" w:rsidRDefault="000117F6" w:rsidP="000117F6">
            <w:pPr>
              <w:spacing w:before="0" w:after="0" w:line="240" w:lineRule="auto"/>
              <w:rPr>
                <w:rStyle w:val="Hyperlink"/>
                <w:color w:val="000000"/>
                <w:u w:val="none"/>
              </w:rPr>
            </w:pPr>
            <w:r w:rsidRPr="00442047">
              <w:t>Agreed</w:t>
            </w:r>
          </w:p>
        </w:tc>
      </w:tr>
      <w:tr w:rsidR="000117F6" w:rsidRPr="002D6E00" w14:paraId="0705D6A2" w14:textId="77777777" w:rsidTr="000117F6">
        <w:trPr>
          <w:trHeight w:val="77"/>
        </w:trPr>
        <w:tc>
          <w:tcPr>
            <w:tcW w:w="1028" w:type="pct"/>
          </w:tcPr>
          <w:p w14:paraId="360E031E" w14:textId="3D98C1C3" w:rsidR="000117F6" w:rsidRPr="00345E13" w:rsidRDefault="000117F6" w:rsidP="000117F6">
            <w:pPr>
              <w:spacing w:before="0" w:after="0" w:line="240" w:lineRule="auto"/>
              <w:rPr>
                <w:bCs/>
                <w:lang w:val="en-US"/>
              </w:rPr>
            </w:pPr>
            <w:r>
              <w:rPr>
                <w:rFonts w:eastAsiaTheme="minorEastAsia"/>
                <w:lang w:val="en-US" w:eastAsia="zh-CN"/>
              </w:rPr>
              <w:t>R4-2101842</w:t>
            </w:r>
          </w:p>
        </w:tc>
        <w:tc>
          <w:tcPr>
            <w:tcW w:w="3972" w:type="pct"/>
          </w:tcPr>
          <w:p w14:paraId="529A5D9B" w14:textId="6D5D2C14" w:rsidR="000117F6" w:rsidRPr="00345E13" w:rsidRDefault="000117F6" w:rsidP="000117F6">
            <w:pPr>
              <w:spacing w:before="0" w:after="0" w:line="240" w:lineRule="auto"/>
              <w:rPr>
                <w:bCs/>
                <w:lang w:val="en-US"/>
              </w:rPr>
            </w:pPr>
            <w:r>
              <w:t>R</w:t>
            </w:r>
            <w:r w:rsidRPr="00442047">
              <w:t xml:space="preserve">evised </w:t>
            </w:r>
          </w:p>
        </w:tc>
      </w:tr>
      <w:tr w:rsidR="000117F6" w:rsidRPr="000117F6" w14:paraId="7D72FBB3" w14:textId="77777777" w:rsidTr="000117F6">
        <w:trPr>
          <w:trHeight w:val="77"/>
        </w:trPr>
        <w:tc>
          <w:tcPr>
            <w:tcW w:w="1028" w:type="pct"/>
          </w:tcPr>
          <w:p w14:paraId="0607B7BB" w14:textId="685754E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R4-2100429 </w:t>
            </w:r>
          </w:p>
        </w:tc>
        <w:tc>
          <w:tcPr>
            <w:tcW w:w="3972" w:type="pct"/>
          </w:tcPr>
          <w:p w14:paraId="71204138" w14:textId="4902884A"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 xml:space="preserve">Noted </w:t>
            </w:r>
          </w:p>
        </w:tc>
      </w:tr>
      <w:tr w:rsidR="000117F6" w:rsidRPr="000117F6" w14:paraId="660E7D47" w14:textId="77777777" w:rsidTr="000117F6">
        <w:tc>
          <w:tcPr>
            <w:tcW w:w="1028" w:type="pct"/>
          </w:tcPr>
          <w:p w14:paraId="3F2EF3B2" w14:textId="7961312D"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R4-2100430 </w:t>
            </w:r>
          </w:p>
        </w:tc>
        <w:tc>
          <w:tcPr>
            <w:tcW w:w="3972" w:type="pct"/>
          </w:tcPr>
          <w:p w14:paraId="0747BC46" w14:textId="1ED97D5E"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09C07D26" w14:textId="77777777" w:rsidTr="000117F6">
        <w:trPr>
          <w:trHeight w:val="77"/>
        </w:trPr>
        <w:tc>
          <w:tcPr>
            <w:tcW w:w="1028" w:type="pct"/>
          </w:tcPr>
          <w:p w14:paraId="54E9014E" w14:textId="20A896F1"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R4-2100431</w:t>
            </w:r>
          </w:p>
        </w:tc>
        <w:tc>
          <w:tcPr>
            <w:tcW w:w="3972" w:type="pct"/>
          </w:tcPr>
          <w:p w14:paraId="09E3F87D" w14:textId="29050CB6"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14A97BAD" w14:textId="77777777" w:rsidTr="000117F6">
        <w:trPr>
          <w:trHeight w:val="77"/>
        </w:trPr>
        <w:tc>
          <w:tcPr>
            <w:tcW w:w="1028" w:type="pct"/>
          </w:tcPr>
          <w:p w14:paraId="388DD4F3" w14:textId="7EB35E4F"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R4-2100719</w:t>
            </w:r>
          </w:p>
        </w:tc>
        <w:tc>
          <w:tcPr>
            <w:tcW w:w="3972" w:type="pct"/>
          </w:tcPr>
          <w:p w14:paraId="342F4652" w14:textId="41C55B70"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49E1057" w14:textId="77777777" w:rsidTr="000117F6">
        <w:tc>
          <w:tcPr>
            <w:tcW w:w="1028" w:type="pct"/>
          </w:tcPr>
          <w:p w14:paraId="44FA650D" w14:textId="4235F6D5"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R4-2100720 </w:t>
            </w:r>
          </w:p>
        </w:tc>
        <w:tc>
          <w:tcPr>
            <w:tcW w:w="3972" w:type="pct"/>
          </w:tcPr>
          <w:p w14:paraId="55038F52" w14:textId="4B51BB4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0C9A23B7" w14:textId="77777777" w:rsidTr="000117F6">
        <w:trPr>
          <w:trHeight w:val="77"/>
        </w:trPr>
        <w:tc>
          <w:tcPr>
            <w:tcW w:w="1028" w:type="pct"/>
          </w:tcPr>
          <w:p w14:paraId="3EE57B06" w14:textId="2B4B263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R4-2100721</w:t>
            </w:r>
          </w:p>
        </w:tc>
        <w:tc>
          <w:tcPr>
            <w:tcW w:w="3972" w:type="pct"/>
          </w:tcPr>
          <w:p w14:paraId="04AD6F79" w14:textId="198B78CE" w:rsidR="000117F6" w:rsidRPr="000117F6" w:rsidRDefault="000117F6" w:rsidP="000117F6">
            <w:pPr>
              <w:spacing w:before="0" w:after="0" w:line="240" w:lineRule="auto"/>
              <w:rPr>
                <w:rFonts w:eastAsiaTheme="minorEastAsia"/>
                <w:lang w:val="en-US" w:eastAsia="zh-CN"/>
              </w:rPr>
            </w:pPr>
            <w:r w:rsidRPr="000117F6">
              <w:rPr>
                <w:rFonts w:eastAsiaTheme="minorEastAsia"/>
                <w:lang w:val="en-US" w:eastAsia="zh-CN"/>
              </w:rPr>
              <w:t>Noted</w:t>
            </w:r>
          </w:p>
        </w:tc>
      </w:tr>
      <w:tr w:rsidR="000117F6" w:rsidRPr="000117F6" w14:paraId="3C7C00FF" w14:textId="77777777" w:rsidTr="000117F6">
        <w:tc>
          <w:tcPr>
            <w:tcW w:w="1028" w:type="pct"/>
          </w:tcPr>
          <w:p w14:paraId="1058E426" w14:textId="7D05E7D7"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 xml:space="preserve">R4-2101396 </w:t>
            </w:r>
          </w:p>
        </w:tc>
        <w:tc>
          <w:tcPr>
            <w:tcW w:w="3972" w:type="pct"/>
          </w:tcPr>
          <w:p w14:paraId="3D352FEA" w14:textId="3EC29711"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0117F6" w:rsidRPr="000117F6" w14:paraId="534AE16E" w14:textId="77777777" w:rsidTr="000117F6">
        <w:trPr>
          <w:trHeight w:val="77"/>
        </w:trPr>
        <w:tc>
          <w:tcPr>
            <w:tcW w:w="1028" w:type="pct"/>
          </w:tcPr>
          <w:p w14:paraId="7C3EFA12" w14:textId="669C1778" w:rsidR="000117F6" w:rsidRPr="000117F6" w:rsidRDefault="000117F6" w:rsidP="000117F6">
            <w:pPr>
              <w:spacing w:before="0" w:after="0" w:line="240" w:lineRule="auto"/>
              <w:rPr>
                <w:rFonts w:eastAsiaTheme="minorEastAsia"/>
                <w:lang w:val="en-US" w:eastAsia="zh-CN"/>
              </w:rPr>
            </w:pPr>
            <w:r>
              <w:rPr>
                <w:rFonts w:eastAsiaTheme="minorEastAsia"/>
                <w:lang w:val="en-US" w:eastAsia="zh-CN"/>
              </w:rPr>
              <w:t>R4-2102801</w:t>
            </w:r>
          </w:p>
        </w:tc>
        <w:tc>
          <w:tcPr>
            <w:tcW w:w="3972" w:type="pct"/>
          </w:tcPr>
          <w:p w14:paraId="170C70AA" w14:textId="542F2F8D" w:rsidR="000117F6" w:rsidRPr="000117F6" w:rsidRDefault="000117F6" w:rsidP="000117F6">
            <w:pPr>
              <w:spacing w:before="0" w:after="0" w:line="240" w:lineRule="auto"/>
              <w:rPr>
                <w:rFonts w:eastAsiaTheme="minorEastAsia"/>
                <w:lang w:val="en-US" w:eastAsia="zh-CN"/>
              </w:rPr>
            </w:pPr>
            <w:r>
              <w:t>R</w:t>
            </w:r>
            <w:r w:rsidRPr="00442047">
              <w:t xml:space="preserve">evised </w:t>
            </w:r>
          </w:p>
        </w:tc>
      </w:tr>
      <w:tr w:rsidR="00D6368F" w:rsidRPr="00420F84" w14:paraId="549FF933" w14:textId="77777777" w:rsidTr="000117F6">
        <w:tc>
          <w:tcPr>
            <w:tcW w:w="1028" w:type="pct"/>
          </w:tcPr>
          <w:p w14:paraId="7AB71139" w14:textId="77777777" w:rsidR="00D6368F" w:rsidRPr="009E7A5A" w:rsidRDefault="00D6368F" w:rsidP="000117F6">
            <w:pPr>
              <w:spacing w:before="0" w:after="0" w:line="240" w:lineRule="auto"/>
              <w:rPr>
                <w:bCs/>
                <w:lang w:val="en-US"/>
              </w:rPr>
            </w:pPr>
          </w:p>
        </w:tc>
        <w:tc>
          <w:tcPr>
            <w:tcW w:w="3972" w:type="pct"/>
          </w:tcPr>
          <w:p w14:paraId="5C1CB6DC" w14:textId="77777777" w:rsidR="00D6368F" w:rsidRPr="009E7A5A" w:rsidRDefault="00D6368F" w:rsidP="000117F6">
            <w:pPr>
              <w:spacing w:before="0" w:after="0" w:line="240" w:lineRule="auto"/>
              <w:rPr>
                <w:bCs/>
                <w:lang w:val="en-US"/>
              </w:rPr>
            </w:pPr>
          </w:p>
        </w:tc>
      </w:tr>
    </w:tbl>
    <w:p w14:paraId="18280D38" w14:textId="7AC78BC8" w:rsidR="00D6368F" w:rsidRDefault="00D6368F" w:rsidP="00D6368F">
      <w:pPr>
        <w:rPr>
          <w:bCs/>
          <w:lang w:val="en-US"/>
        </w:rPr>
      </w:pPr>
    </w:p>
    <w:p w14:paraId="455B61E5" w14:textId="77777777" w:rsidR="00E6362B" w:rsidRPr="00BC126F" w:rsidRDefault="00E6362B" w:rsidP="00E6362B">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69C595C6"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-1</w:t>
      </w:r>
      <w:r w:rsidRPr="007C73D3">
        <w:rPr>
          <w:bCs/>
          <w:u w:val="single"/>
          <w:lang w:eastAsia="ko-KR"/>
        </w:rPr>
        <w:t xml:space="preserve">: </w:t>
      </w:r>
      <w:r w:rsidRPr="007C73D3">
        <w:rPr>
          <w:rFonts w:hint="eastAsia"/>
          <w:bCs/>
          <w:u w:val="single"/>
          <w:lang w:eastAsia="zh-CN"/>
        </w:rPr>
        <w:t>The upper bound of timing offset for case 1?</w:t>
      </w:r>
    </w:p>
    <w:p w14:paraId="5C0FC3D7" w14:textId="77777777" w:rsidR="00E6362B" w:rsidRPr="00ED5B99" w:rsidRDefault="00E6362B" w:rsidP="00E6362B">
      <w:pPr>
        <w:pStyle w:val="ListParagraph"/>
        <w:numPr>
          <w:ilvl w:val="0"/>
          <w:numId w:val="13"/>
        </w:numPr>
        <w:ind w:left="720"/>
      </w:pPr>
      <w:r w:rsidRPr="00ED5B99">
        <w:t>Proposals</w:t>
      </w:r>
    </w:p>
    <w:p w14:paraId="63D8F30F"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Nokia, OPPO, vivo</w:t>
      </w:r>
      <w:r>
        <w:t>, Apple, Huawei, Intel, QC</w:t>
      </w:r>
      <w:r w:rsidRPr="00ED5B99">
        <w:rPr>
          <w:rFonts w:hint="eastAsia"/>
        </w:rPr>
        <w:t>)</w:t>
      </w:r>
    </w:p>
    <w:p w14:paraId="14F16C21" w14:textId="77777777" w:rsidR="00E6362B" w:rsidRPr="00AD2134" w:rsidRDefault="00E6362B" w:rsidP="00E6362B">
      <w:pPr>
        <w:pStyle w:val="ListParagraph"/>
        <w:numPr>
          <w:ilvl w:val="2"/>
          <w:numId w:val="13"/>
        </w:numPr>
      </w:pPr>
      <w:r>
        <w:rPr>
          <w:rFonts w:hint="eastAsia"/>
        </w:rPr>
        <w:t>CP</w:t>
      </w:r>
      <w:r w:rsidRPr="00C6504C">
        <w:t>.</w:t>
      </w:r>
      <w:r w:rsidRPr="00ED5B99">
        <w:rPr>
          <w:rFonts w:hint="eastAsia"/>
        </w:rPr>
        <w:t xml:space="preserve"> </w:t>
      </w:r>
    </w:p>
    <w:p w14:paraId="0CCDF420" w14:textId="77777777" w:rsidR="00E6362B" w:rsidRDefault="00E6362B" w:rsidP="00E6362B">
      <w:pPr>
        <w:pStyle w:val="ListParagraph"/>
        <w:numPr>
          <w:ilvl w:val="1"/>
          <w:numId w:val="13"/>
        </w:numPr>
        <w:ind w:left="1440"/>
      </w:pPr>
      <w:r w:rsidRPr="00ED5B99">
        <w:t xml:space="preserve">Option 2: </w:t>
      </w:r>
      <w:r>
        <w:rPr>
          <w:rFonts w:hint="eastAsia"/>
        </w:rPr>
        <w:t>(MTK)</w:t>
      </w:r>
    </w:p>
    <w:p w14:paraId="541B23B3" w14:textId="77777777" w:rsidR="00E6362B" w:rsidRDefault="00E6362B" w:rsidP="00E6362B">
      <w:pPr>
        <w:pStyle w:val="ListParagraph"/>
        <w:numPr>
          <w:ilvl w:val="2"/>
          <w:numId w:val="13"/>
        </w:numPr>
      </w:pPr>
      <w:r>
        <w:rPr>
          <w:rFonts w:hint="eastAsia"/>
        </w:rPr>
        <w:t xml:space="preserve">0.9*CP. </w:t>
      </w:r>
    </w:p>
    <w:p w14:paraId="30356D15" w14:textId="77777777" w:rsidR="00E6362B" w:rsidRDefault="00E6362B" w:rsidP="00E6362B">
      <w:pPr>
        <w:pStyle w:val="ListParagraph"/>
        <w:numPr>
          <w:ilvl w:val="1"/>
          <w:numId w:val="13"/>
        </w:numPr>
        <w:ind w:left="1440"/>
      </w:pPr>
      <w:r w:rsidRPr="00ED5B99">
        <w:t xml:space="preserve">Option </w:t>
      </w:r>
      <w:r>
        <w:rPr>
          <w:rFonts w:hint="eastAsia"/>
        </w:rPr>
        <w:t>4</w:t>
      </w:r>
      <w:r w:rsidRPr="00ED5B99">
        <w:t xml:space="preserve">: </w:t>
      </w:r>
      <w:r>
        <w:rPr>
          <w:rFonts w:hint="eastAsia"/>
        </w:rPr>
        <w:t>(Huawei)</w:t>
      </w:r>
    </w:p>
    <w:p w14:paraId="0CA69D6B" w14:textId="77777777" w:rsidR="00E6362B" w:rsidRPr="00F40BBB" w:rsidRDefault="00E6362B" w:rsidP="00E6362B">
      <w:pPr>
        <w:pStyle w:val="ListParagraph"/>
        <w:numPr>
          <w:ilvl w:val="2"/>
          <w:numId w:val="13"/>
        </w:numPr>
      </w:pPr>
      <w:r>
        <w:rPr>
          <w:rFonts w:hint="eastAsia"/>
        </w:rPr>
        <w:t xml:space="preserve">CP/2. </w:t>
      </w:r>
    </w:p>
    <w:p w14:paraId="63BAC3AB" w14:textId="0B614A6E" w:rsidR="00596CFD" w:rsidRPr="004E7A6E" w:rsidRDefault="00596CFD" w:rsidP="00E6362B">
      <w:pPr>
        <w:pStyle w:val="ListParagraph"/>
        <w:numPr>
          <w:ilvl w:val="0"/>
          <w:numId w:val="13"/>
        </w:numPr>
        <w:ind w:left="720"/>
      </w:pPr>
      <w:r w:rsidRPr="004E7A6E">
        <w:t>Discussion</w:t>
      </w:r>
    </w:p>
    <w:p w14:paraId="2E7109DF" w14:textId="369C7F9E" w:rsidR="00596CFD" w:rsidRPr="004E7A6E" w:rsidRDefault="00596CFD" w:rsidP="00596CFD">
      <w:pPr>
        <w:pStyle w:val="ListParagraph"/>
        <w:numPr>
          <w:ilvl w:val="1"/>
          <w:numId w:val="13"/>
        </w:numPr>
      </w:pPr>
      <w:r w:rsidRPr="004E7A6E">
        <w:t>MTK: need more time to converge on this issue. Recommend companies to check both positive and negative timing offsets.</w:t>
      </w:r>
    </w:p>
    <w:p w14:paraId="2CD8A871" w14:textId="09DD4F2F" w:rsidR="00596CFD" w:rsidRPr="004E7A6E" w:rsidRDefault="00596CFD" w:rsidP="00596CFD">
      <w:pPr>
        <w:pStyle w:val="ListParagraph"/>
        <w:numPr>
          <w:ilvl w:val="1"/>
          <w:numId w:val="13"/>
        </w:numPr>
      </w:pPr>
      <w:r w:rsidRPr="004E7A6E">
        <w:t>Chair: are there plans to bring more simulation results?</w:t>
      </w:r>
    </w:p>
    <w:p w14:paraId="0A3378D2" w14:textId="27D88D57" w:rsidR="00596CFD" w:rsidRPr="004E7A6E" w:rsidRDefault="00596CFD" w:rsidP="00596CFD">
      <w:pPr>
        <w:pStyle w:val="ListParagraph"/>
        <w:numPr>
          <w:ilvl w:val="1"/>
          <w:numId w:val="13"/>
        </w:numPr>
      </w:pPr>
      <w:r w:rsidRPr="004E7A6E">
        <w:t>CATT: open to have another simulation round</w:t>
      </w:r>
    </w:p>
    <w:p w14:paraId="39B2F94E" w14:textId="68606387" w:rsidR="00596CFD" w:rsidRPr="004E7A6E" w:rsidRDefault="00596CFD" w:rsidP="00596CFD">
      <w:pPr>
        <w:pStyle w:val="ListParagraph"/>
        <w:numPr>
          <w:ilvl w:val="1"/>
          <w:numId w:val="13"/>
        </w:numPr>
      </w:pPr>
      <w:r w:rsidRPr="004E7A6E">
        <w:t>vivo: Is WI planned to be closed in the next meeting? What would be the completion level?</w:t>
      </w:r>
    </w:p>
    <w:p w14:paraId="54D713C0" w14:textId="4172317C" w:rsidR="00596CFD" w:rsidRDefault="00596CFD" w:rsidP="00596CFD">
      <w:pPr>
        <w:pStyle w:val="ListParagraph"/>
        <w:numPr>
          <w:ilvl w:val="1"/>
          <w:numId w:val="13"/>
        </w:numPr>
      </w:pPr>
      <w:r w:rsidRPr="004E7A6E">
        <w:t xml:space="preserve">OPPO: </w:t>
      </w:r>
      <w:r w:rsidR="004E7A6E" w:rsidRPr="004E7A6E">
        <w:t>we can endorse CRs and keep values in []</w:t>
      </w:r>
    </w:p>
    <w:p w14:paraId="54E138D0" w14:textId="1E7305E9" w:rsidR="004E7A6E" w:rsidRDefault="004E7A6E" w:rsidP="00596CFD">
      <w:pPr>
        <w:pStyle w:val="ListParagraph"/>
        <w:numPr>
          <w:ilvl w:val="1"/>
          <w:numId w:val="13"/>
        </w:numPr>
      </w:pPr>
      <w:r>
        <w:t>Chair: in case the WI cannot finish, the TUs for Q2 were reserved.</w:t>
      </w:r>
    </w:p>
    <w:p w14:paraId="60139A38" w14:textId="65A35D3E" w:rsidR="004E7A6E" w:rsidRDefault="004E7A6E" w:rsidP="00596CFD">
      <w:pPr>
        <w:pStyle w:val="ListParagraph"/>
        <w:numPr>
          <w:ilvl w:val="1"/>
          <w:numId w:val="13"/>
        </w:numPr>
      </w:pPr>
      <w:r>
        <w:t>CATT: it is better to have a conclusion in this meeting. Are companies open to bring more results?</w:t>
      </w:r>
    </w:p>
    <w:p w14:paraId="1C3639E6" w14:textId="1DF56E54" w:rsidR="004E7A6E" w:rsidRDefault="004E7A6E" w:rsidP="00596CFD">
      <w:pPr>
        <w:pStyle w:val="ListParagraph"/>
        <w:numPr>
          <w:ilvl w:val="1"/>
          <w:numId w:val="13"/>
        </w:numPr>
      </w:pPr>
      <w:r>
        <w:t>QC: We agree with MTK that it is better to bring more simulation results. In the previous meeting there was some ambiguity on the timing offset model.</w:t>
      </w:r>
    </w:p>
    <w:p w14:paraId="6B9659D7" w14:textId="63C4DBC8" w:rsidR="00ED4BD4" w:rsidRPr="004E7A6E" w:rsidRDefault="00ED4BD4" w:rsidP="00596CFD">
      <w:pPr>
        <w:pStyle w:val="ListParagraph"/>
        <w:numPr>
          <w:ilvl w:val="1"/>
          <w:numId w:val="13"/>
        </w:numPr>
      </w:pPr>
      <w:r>
        <w:t xml:space="preserve">Apple: even 1 CP can be unrealistic. </w:t>
      </w:r>
      <w:r w:rsidR="00311415">
        <w:t>We are open to check more results.</w:t>
      </w:r>
    </w:p>
    <w:p w14:paraId="2444A16F" w14:textId="5F8A5264" w:rsidR="00E6362B" w:rsidRPr="00311415" w:rsidRDefault="00596CFD" w:rsidP="00E6362B">
      <w:pPr>
        <w:pStyle w:val="ListParagraph"/>
        <w:numPr>
          <w:ilvl w:val="0"/>
          <w:numId w:val="13"/>
        </w:numPr>
        <w:ind w:left="720"/>
        <w:rPr>
          <w:highlight w:val="green"/>
        </w:rPr>
      </w:pPr>
      <w:r w:rsidRPr="00311415">
        <w:rPr>
          <w:highlight w:val="green"/>
        </w:rPr>
        <w:t>A</w:t>
      </w:r>
      <w:r w:rsidR="00E6362B" w:rsidRPr="00311415">
        <w:rPr>
          <w:highlight w:val="green"/>
        </w:rPr>
        <w:t>greement</w:t>
      </w:r>
    </w:p>
    <w:p w14:paraId="277668D5" w14:textId="22226E7D" w:rsidR="004E7A6E" w:rsidRPr="00311415" w:rsidRDefault="00E6362B" w:rsidP="00E6362B">
      <w:pPr>
        <w:pStyle w:val="ListParagraph"/>
        <w:numPr>
          <w:ilvl w:val="1"/>
          <w:numId w:val="13"/>
        </w:numPr>
        <w:rPr>
          <w:iCs/>
          <w:highlight w:val="green"/>
        </w:rPr>
      </w:pPr>
      <w:r w:rsidRPr="00311415">
        <w:rPr>
          <w:iCs/>
          <w:highlight w:val="green"/>
        </w:rPr>
        <w:t>For CSI-RSRP and CSI-RSRQ the upper bound of timing offset for case 1 is</w:t>
      </w:r>
      <w:r w:rsidR="00ED4BD4" w:rsidRPr="00311415">
        <w:rPr>
          <w:iCs/>
          <w:highlight w:val="green"/>
        </w:rPr>
        <w:t xml:space="preserve"> TBD</w:t>
      </w:r>
    </w:p>
    <w:p w14:paraId="77F1E933" w14:textId="7C30DD4C" w:rsidR="00E6362B" w:rsidRPr="00311415" w:rsidRDefault="004E7A6E" w:rsidP="004E7A6E">
      <w:pPr>
        <w:pStyle w:val="ListParagraph"/>
        <w:numPr>
          <w:ilvl w:val="2"/>
          <w:numId w:val="13"/>
        </w:numPr>
        <w:rPr>
          <w:iCs/>
          <w:highlight w:val="green"/>
        </w:rPr>
      </w:pPr>
      <w:r w:rsidRPr="00311415">
        <w:rPr>
          <w:iCs/>
          <w:highlight w:val="green"/>
        </w:rPr>
        <w:lastRenderedPageBreak/>
        <w:t>Option 1:</w:t>
      </w:r>
      <w:r w:rsidR="00E6362B" w:rsidRPr="00311415">
        <w:rPr>
          <w:iCs/>
          <w:highlight w:val="green"/>
        </w:rPr>
        <w:t xml:space="preserve"> </w:t>
      </w:r>
      <w:r w:rsidRPr="00311415">
        <w:rPr>
          <w:iCs/>
          <w:highlight w:val="green"/>
        </w:rPr>
        <w:t xml:space="preserve">1 </w:t>
      </w:r>
      <w:r w:rsidR="00E6362B" w:rsidRPr="00311415">
        <w:rPr>
          <w:iCs/>
          <w:highlight w:val="green"/>
        </w:rPr>
        <w:t>CP</w:t>
      </w:r>
    </w:p>
    <w:p w14:paraId="46841177" w14:textId="08FB324B" w:rsidR="004E7A6E" w:rsidRPr="00311415" w:rsidRDefault="004E7A6E" w:rsidP="004E7A6E">
      <w:pPr>
        <w:pStyle w:val="ListParagraph"/>
        <w:numPr>
          <w:ilvl w:val="2"/>
          <w:numId w:val="13"/>
        </w:numPr>
        <w:rPr>
          <w:iCs/>
          <w:highlight w:val="green"/>
        </w:rPr>
      </w:pPr>
      <w:r w:rsidRPr="00311415">
        <w:rPr>
          <w:iCs/>
          <w:highlight w:val="green"/>
        </w:rPr>
        <w:t>Option 2: 0.9</w:t>
      </w:r>
      <w:r w:rsidR="00ED4BD4" w:rsidRPr="00311415">
        <w:rPr>
          <w:iCs/>
          <w:highlight w:val="green"/>
        </w:rPr>
        <w:t xml:space="preserve"> </w:t>
      </w:r>
      <w:r w:rsidRPr="00311415">
        <w:rPr>
          <w:iCs/>
          <w:highlight w:val="green"/>
        </w:rPr>
        <w:t>CP</w:t>
      </w:r>
    </w:p>
    <w:p w14:paraId="34ADA063" w14:textId="12306A31" w:rsidR="004E7A6E" w:rsidRPr="00311415" w:rsidRDefault="004E7A6E" w:rsidP="004E7A6E">
      <w:pPr>
        <w:pStyle w:val="ListParagraph"/>
        <w:numPr>
          <w:ilvl w:val="1"/>
          <w:numId w:val="13"/>
        </w:numPr>
        <w:rPr>
          <w:iCs/>
          <w:highlight w:val="green"/>
        </w:rPr>
      </w:pPr>
      <w:r w:rsidRPr="00311415">
        <w:rPr>
          <w:iCs/>
          <w:highlight w:val="green"/>
        </w:rPr>
        <w:t xml:space="preserve">Companies are encouraged to bring additional simulation results for </w:t>
      </w:r>
      <w:r w:rsidR="00ED4BD4" w:rsidRPr="00311415">
        <w:rPr>
          <w:iCs/>
          <w:highlight w:val="green"/>
        </w:rPr>
        <w:t>different values of timing offset and evaluate both positive and negative timing offset</w:t>
      </w:r>
      <w:r w:rsidR="00311415" w:rsidRPr="00311415">
        <w:rPr>
          <w:iCs/>
          <w:highlight w:val="green"/>
        </w:rPr>
        <w:t>s</w:t>
      </w:r>
      <w:r w:rsidR="00ED4BD4" w:rsidRPr="00311415">
        <w:rPr>
          <w:iCs/>
          <w:highlight w:val="green"/>
        </w:rPr>
        <w:t>.</w:t>
      </w:r>
    </w:p>
    <w:p w14:paraId="08018C5A" w14:textId="08A6FB16" w:rsidR="00ED4BD4" w:rsidRPr="00311415" w:rsidRDefault="00ED4BD4" w:rsidP="004E7A6E">
      <w:pPr>
        <w:pStyle w:val="ListParagraph"/>
        <w:numPr>
          <w:ilvl w:val="1"/>
          <w:numId w:val="13"/>
        </w:numPr>
        <w:rPr>
          <w:iCs/>
          <w:highlight w:val="green"/>
        </w:rPr>
      </w:pPr>
      <w:r w:rsidRPr="00311415">
        <w:rPr>
          <w:iCs/>
          <w:highlight w:val="green"/>
        </w:rPr>
        <w:t>Note: the timing offset value in the test cases can be specified in []</w:t>
      </w:r>
    </w:p>
    <w:p w14:paraId="168C4D7B" w14:textId="77777777" w:rsidR="00E6362B" w:rsidRPr="00ED2D8A" w:rsidRDefault="00E6362B" w:rsidP="00E6362B">
      <w:pPr>
        <w:rPr>
          <w:i/>
          <w:szCs w:val="24"/>
          <w:lang w:val="en-US" w:eastAsia="zh-CN"/>
        </w:rPr>
      </w:pPr>
    </w:p>
    <w:p w14:paraId="1F851637" w14:textId="77777777" w:rsidR="00E6362B" w:rsidRPr="007C73D3" w:rsidRDefault="00E6362B" w:rsidP="00E6362B">
      <w:pPr>
        <w:rPr>
          <w:bCs/>
          <w:u w:val="single"/>
          <w:lang w:eastAsia="zh-CN"/>
        </w:rPr>
      </w:pPr>
      <w:r w:rsidRPr="007C73D3">
        <w:rPr>
          <w:bCs/>
          <w:u w:val="single"/>
          <w:lang w:eastAsia="ko-KR"/>
        </w:rPr>
        <w:t>Issue 2-1</w:t>
      </w:r>
      <w:r w:rsidRPr="007C73D3">
        <w:rPr>
          <w:rFonts w:hint="eastAsia"/>
          <w:bCs/>
          <w:u w:val="single"/>
          <w:lang w:eastAsia="zh-CN"/>
        </w:rPr>
        <w:t>-2</w:t>
      </w:r>
      <w:r w:rsidRPr="007C73D3">
        <w:rPr>
          <w:bCs/>
          <w:u w:val="single"/>
          <w:lang w:eastAsia="ko-KR"/>
        </w:rPr>
        <w:t xml:space="preserve">: </w:t>
      </w:r>
      <w:r w:rsidRPr="007C73D3">
        <w:rPr>
          <w:rFonts w:hint="eastAsia"/>
          <w:bCs/>
          <w:u w:val="single"/>
          <w:lang w:eastAsia="zh-CN"/>
        </w:rPr>
        <w:t>The CSI-RSRP measurement accuracy requirements for case 1?</w:t>
      </w:r>
    </w:p>
    <w:p w14:paraId="4FB20E1A" w14:textId="77777777" w:rsidR="00E6362B" w:rsidRPr="00ED5B99" w:rsidRDefault="00E6362B" w:rsidP="00E6362B">
      <w:pPr>
        <w:pStyle w:val="ListParagraph"/>
        <w:numPr>
          <w:ilvl w:val="0"/>
          <w:numId w:val="13"/>
        </w:numPr>
        <w:ind w:left="720"/>
      </w:pPr>
      <w:r w:rsidRPr="00ED5B99">
        <w:t>Proposals</w:t>
      </w:r>
    </w:p>
    <w:p w14:paraId="7CD3D847" w14:textId="77777777" w:rsidR="00E6362B" w:rsidRPr="00ED5B99" w:rsidRDefault="00E6362B" w:rsidP="00E6362B">
      <w:pPr>
        <w:pStyle w:val="ListParagraph"/>
        <w:numPr>
          <w:ilvl w:val="1"/>
          <w:numId w:val="13"/>
        </w:numPr>
        <w:ind w:left="1440"/>
      </w:pPr>
      <w:r w:rsidRPr="00ED5B99">
        <w:t xml:space="preserve">Option 1: </w:t>
      </w:r>
      <w:r w:rsidRPr="00ED5B99">
        <w:rPr>
          <w:rFonts w:hint="eastAsia"/>
        </w:rPr>
        <w:t>(CATT</w:t>
      </w:r>
      <w:r>
        <w:rPr>
          <w:rFonts w:hint="eastAsia"/>
        </w:rPr>
        <w:t>, Xiaomi, CMCC, MTK, Qualcomm, OPPO, vivo, Huawei, Intel</w:t>
      </w:r>
      <w:r>
        <w:t>, Apple</w:t>
      </w:r>
      <w:r w:rsidRPr="00ED5B99">
        <w:rPr>
          <w:rFonts w:hint="eastAsia"/>
        </w:rPr>
        <w:t>)</w:t>
      </w:r>
    </w:p>
    <w:p w14:paraId="661D1E04" w14:textId="77777777" w:rsidR="00E6362B" w:rsidRDefault="00E6362B" w:rsidP="00E6362B">
      <w:pPr>
        <w:pStyle w:val="ListParagraph"/>
        <w:numPr>
          <w:ilvl w:val="2"/>
          <w:numId w:val="13"/>
        </w:numPr>
      </w:pPr>
      <w:r w:rsidRPr="00ED5B99">
        <w:rPr>
          <w:rFonts w:hint="eastAsia"/>
        </w:rPr>
        <w:t>Reuse the accuracy requirements of SS-RSRP measurement</w:t>
      </w:r>
      <w:r>
        <w:rPr>
          <w:rFonts w:hint="eastAsia"/>
        </w:rPr>
        <w:t xml:space="preserve">. </w:t>
      </w:r>
    </w:p>
    <w:p w14:paraId="061573F8" w14:textId="77777777" w:rsidR="00E6362B" w:rsidRDefault="00E6362B" w:rsidP="00E6362B">
      <w:pPr>
        <w:pStyle w:val="ListParagraph"/>
        <w:numPr>
          <w:ilvl w:val="1"/>
          <w:numId w:val="13"/>
        </w:numPr>
        <w:ind w:left="1440"/>
      </w:pPr>
      <w:r>
        <w:t>O</w:t>
      </w:r>
      <w:r>
        <w:rPr>
          <w:rFonts w:hint="eastAsia"/>
        </w:rPr>
        <w:t>ption 3: (Nokia)</w:t>
      </w:r>
    </w:p>
    <w:p w14:paraId="000EB5E2" w14:textId="77777777" w:rsidR="00E6362B" w:rsidRDefault="00E6362B" w:rsidP="00E6362B">
      <w:pPr>
        <w:pStyle w:val="ListParagraph"/>
        <w:numPr>
          <w:ilvl w:val="2"/>
          <w:numId w:val="13"/>
        </w:numPr>
      </w:pPr>
      <w:r>
        <w:rPr>
          <w:rFonts w:hint="eastAsia"/>
        </w:rPr>
        <w:t>A</w:t>
      </w:r>
      <w:r w:rsidRPr="00B12453">
        <w:t xml:space="preserve"> better accuracy</w:t>
      </w:r>
      <w:r>
        <w:rPr>
          <w:rFonts w:hint="eastAsia"/>
        </w:rPr>
        <w:t xml:space="preserve"> than SS-RSRP measurement if using 5 samples. </w:t>
      </w:r>
    </w:p>
    <w:p w14:paraId="4F6448D6" w14:textId="77777777" w:rsidR="00E6362B" w:rsidRPr="007C1F2C" w:rsidRDefault="00E6362B" w:rsidP="00E6362B">
      <w:pPr>
        <w:pStyle w:val="ListParagraph"/>
        <w:numPr>
          <w:ilvl w:val="2"/>
          <w:numId w:val="13"/>
        </w:numPr>
      </w:pPr>
      <w:r w:rsidRPr="00ED5B99">
        <w:rPr>
          <w:rFonts w:hint="eastAsia"/>
        </w:rPr>
        <w:t>Reuse the accuracy of SS-RSRP measurement</w:t>
      </w:r>
      <w:r>
        <w:rPr>
          <w:rFonts w:hint="eastAsia"/>
        </w:rPr>
        <w:t xml:space="preserve"> if using 3 samples. </w:t>
      </w:r>
    </w:p>
    <w:p w14:paraId="6225CF90" w14:textId="77777777" w:rsidR="00311415" w:rsidRPr="004E7A6E" w:rsidRDefault="00311415" w:rsidP="00311415">
      <w:pPr>
        <w:pStyle w:val="ListParagraph"/>
        <w:numPr>
          <w:ilvl w:val="0"/>
          <w:numId w:val="13"/>
        </w:numPr>
        <w:ind w:left="720"/>
      </w:pPr>
      <w:r w:rsidRPr="004E7A6E">
        <w:t>Discussion</w:t>
      </w:r>
    </w:p>
    <w:p w14:paraId="5F98B8E7" w14:textId="6964CE0D" w:rsidR="00311415" w:rsidRDefault="00311415" w:rsidP="00311415">
      <w:pPr>
        <w:pStyle w:val="ListParagraph"/>
        <w:numPr>
          <w:ilvl w:val="1"/>
          <w:numId w:val="13"/>
        </w:numPr>
      </w:pPr>
      <w:r>
        <w:t>Nokia: this is relevant to 2-1-1</w:t>
      </w:r>
      <w:r w:rsidRPr="004E7A6E">
        <w:t>.</w:t>
      </w:r>
      <w:r>
        <w:t xml:space="preserve"> Need to have more simulations</w:t>
      </w:r>
    </w:p>
    <w:p w14:paraId="5B41CA46" w14:textId="28C87E84" w:rsidR="00311415" w:rsidRDefault="00311415" w:rsidP="00311415">
      <w:pPr>
        <w:pStyle w:val="ListParagraph"/>
        <w:numPr>
          <w:ilvl w:val="1"/>
          <w:numId w:val="13"/>
        </w:numPr>
      </w:pPr>
      <w:r>
        <w:t xml:space="preserve">CATT: We need to fix either 2-1-1 or 2-1-2. Otherwise the discussion will be endless  </w:t>
      </w:r>
    </w:p>
    <w:p w14:paraId="1B2B921E" w14:textId="14EFEEE9" w:rsidR="00311415" w:rsidRDefault="00311415" w:rsidP="00311415">
      <w:pPr>
        <w:pStyle w:val="ListParagraph"/>
        <w:numPr>
          <w:ilvl w:val="1"/>
          <w:numId w:val="13"/>
        </w:numPr>
      </w:pPr>
      <w:r>
        <w:t xml:space="preserve">MTK: </w:t>
      </w:r>
      <w:r w:rsidR="00704EBA">
        <w:t>Same view as CATT. We need to agree on the accuracy at least.</w:t>
      </w:r>
    </w:p>
    <w:p w14:paraId="53AD243B" w14:textId="15BB2F67" w:rsidR="00704EBA" w:rsidRDefault="00704EBA" w:rsidP="00311415">
      <w:pPr>
        <w:pStyle w:val="ListParagraph"/>
        <w:numPr>
          <w:ilvl w:val="1"/>
          <w:numId w:val="13"/>
        </w:numPr>
      </w:pPr>
      <w:r>
        <w:t xml:space="preserve">vivo: Accuracy can be decided in this meeting. </w:t>
      </w:r>
      <w:proofErr w:type="gramStart"/>
      <w:r>
        <w:t>No</w:t>
      </w:r>
      <w:proofErr w:type="gramEnd"/>
      <w:r>
        <w:t xml:space="preserve"> much difference between 0.9 and 1 CP</w:t>
      </w:r>
    </w:p>
    <w:p w14:paraId="21521481" w14:textId="355ACA4B" w:rsidR="00704EBA" w:rsidRDefault="00704EBA" w:rsidP="00311415">
      <w:pPr>
        <w:pStyle w:val="ListParagraph"/>
        <w:numPr>
          <w:ilvl w:val="1"/>
          <w:numId w:val="13"/>
        </w:numPr>
      </w:pPr>
      <w:r>
        <w:t>Xiaomi: agree with CATT/MTK/vivo</w:t>
      </w:r>
    </w:p>
    <w:p w14:paraId="770F60E2" w14:textId="68093D72" w:rsidR="00704EBA" w:rsidRPr="004E7A6E" w:rsidRDefault="00704EBA" w:rsidP="00311415">
      <w:pPr>
        <w:pStyle w:val="ListParagraph"/>
        <w:numPr>
          <w:ilvl w:val="1"/>
          <w:numId w:val="13"/>
        </w:numPr>
      </w:pPr>
      <w:r>
        <w:t>Nokia: can compromise</w:t>
      </w:r>
    </w:p>
    <w:p w14:paraId="5E9A1205" w14:textId="020FDB40" w:rsidR="00E6362B" w:rsidRPr="00704EBA" w:rsidRDefault="00704EBA" w:rsidP="00E6362B">
      <w:pPr>
        <w:pStyle w:val="ListParagraph"/>
        <w:numPr>
          <w:ilvl w:val="0"/>
          <w:numId w:val="13"/>
        </w:numPr>
        <w:ind w:left="720"/>
        <w:rPr>
          <w:highlight w:val="green"/>
        </w:rPr>
      </w:pPr>
      <w:r w:rsidRPr="00704EBA">
        <w:rPr>
          <w:highlight w:val="green"/>
        </w:rPr>
        <w:t>A</w:t>
      </w:r>
      <w:r w:rsidR="00E6362B" w:rsidRPr="00704EBA">
        <w:rPr>
          <w:highlight w:val="green"/>
        </w:rPr>
        <w:t>greement</w:t>
      </w:r>
    </w:p>
    <w:p w14:paraId="57B2333D" w14:textId="77777777" w:rsidR="00E6362B" w:rsidRPr="00704EBA" w:rsidRDefault="00E6362B" w:rsidP="00E6362B">
      <w:pPr>
        <w:pStyle w:val="ListParagraph"/>
        <w:numPr>
          <w:ilvl w:val="1"/>
          <w:numId w:val="13"/>
        </w:numPr>
        <w:rPr>
          <w:iCs/>
          <w:highlight w:val="green"/>
        </w:rPr>
      </w:pPr>
      <w:r w:rsidRPr="00704EBA">
        <w:rPr>
          <w:rFonts w:hint="eastAsia"/>
          <w:highlight w:val="green"/>
        </w:rPr>
        <w:t xml:space="preserve">Reuse the accuracy requirements of SS-RSRP </w:t>
      </w:r>
      <w:r w:rsidRPr="00704EBA">
        <w:rPr>
          <w:highlight w:val="green"/>
        </w:rPr>
        <w:t xml:space="preserve">and SS-RSRQ </w:t>
      </w:r>
      <w:r w:rsidRPr="00704EBA">
        <w:rPr>
          <w:rFonts w:hint="eastAsia"/>
          <w:highlight w:val="green"/>
        </w:rPr>
        <w:t>measurement</w:t>
      </w:r>
    </w:p>
    <w:p w14:paraId="24CF8B45" w14:textId="77777777" w:rsidR="00E6362B" w:rsidRPr="00E6362B" w:rsidRDefault="00E6362B" w:rsidP="00D6368F">
      <w:pPr>
        <w:rPr>
          <w:bCs/>
        </w:rPr>
      </w:pPr>
    </w:p>
    <w:p w14:paraId="68881ED8" w14:textId="77777777" w:rsidR="00143747" w:rsidRPr="00DF5CB4" w:rsidRDefault="00143747" w:rsidP="00143747">
      <w:pPr>
        <w:pStyle w:val="R4Topic"/>
        <w:rPr>
          <w:u w:val="single"/>
        </w:rPr>
      </w:pPr>
      <w:r w:rsidRPr="00DF5CB4">
        <w:rPr>
          <w:u w:val="single"/>
        </w:rPr>
        <w:t>2</w:t>
      </w:r>
      <w:r w:rsidRPr="00DF5CB4">
        <w:rPr>
          <w:u w:val="single"/>
          <w:vertAlign w:val="superscript"/>
        </w:rPr>
        <w:t>nd</w:t>
      </w:r>
      <w:r w:rsidRPr="00DF5CB4">
        <w:rPr>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043CFE97" w:rsidR="00143747" w:rsidRDefault="00B0622C"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R4-2103704 (from R4-2103461).</w:t>
      </w:r>
    </w:p>
    <w:p w14:paraId="3E0369A7" w14:textId="4505DA47" w:rsidR="00B0622C" w:rsidRDefault="00B0622C" w:rsidP="00B0622C">
      <w:pPr>
        <w:ind w:left="720" w:hanging="720"/>
        <w:rPr>
          <w:i/>
        </w:rPr>
      </w:pPr>
      <w:r>
        <w:rPr>
          <w:rFonts w:ascii="Arial" w:hAnsi="Arial" w:cs="Arial"/>
          <w:b/>
          <w:color w:val="0000FF"/>
          <w:sz w:val="24"/>
          <w:u w:val="thick"/>
        </w:rPr>
        <w:t>R4-2103704</w:t>
      </w:r>
      <w:r w:rsidRPr="00944C49">
        <w:rPr>
          <w:b/>
          <w:lang w:val="en-US" w:eastAsia="zh-CN"/>
        </w:rPr>
        <w:tab/>
      </w:r>
      <w:r>
        <w:rPr>
          <w:rFonts w:ascii="Arial" w:hAnsi="Arial" w:cs="Arial"/>
          <w:b/>
          <w:sz w:val="24"/>
        </w:rPr>
        <w:t xml:space="preserve">Email discussion summary: </w:t>
      </w:r>
      <w:r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23F8FB3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1CB4F9E" w14:textId="77777777" w:rsidR="00B0622C" w:rsidRDefault="00B0622C" w:rsidP="00B0622C">
      <w:pPr>
        <w:rPr>
          <w:rFonts w:ascii="Arial" w:hAnsi="Arial" w:cs="Arial"/>
          <w:b/>
          <w:lang w:val="en-US" w:eastAsia="zh-CN"/>
        </w:rPr>
      </w:pPr>
      <w:r w:rsidRPr="00944C49">
        <w:rPr>
          <w:rFonts w:ascii="Arial" w:hAnsi="Arial" w:cs="Arial"/>
          <w:b/>
          <w:lang w:val="en-US" w:eastAsia="zh-CN"/>
        </w:rPr>
        <w:lastRenderedPageBreak/>
        <w:t xml:space="preserve">Discussion: </w:t>
      </w:r>
    </w:p>
    <w:p w14:paraId="0FBA2EED" w14:textId="1A131C8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7C3C63A" w14:textId="77777777" w:rsidR="00EA150C" w:rsidRPr="00BC126F" w:rsidRDefault="00EA150C" w:rsidP="00EA150C">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0D3AA0AC" w14:textId="77777777" w:rsidR="00DF30E4" w:rsidRPr="00DF30E4" w:rsidRDefault="00DF30E4" w:rsidP="00DF30E4">
      <w:pPr>
        <w:rPr>
          <w:u w:val="single"/>
          <w:lang w:eastAsia="zh-CN"/>
        </w:rPr>
      </w:pPr>
      <w:r w:rsidRPr="00DF30E4">
        <w:rPr>
          <w:u w:val="single"/>
        </w:rPr>
        <w:t>Sub-topic 1-1: Whether to introduce test case for FDD mode</w:t>
      </w:r>
    </w:p>
    <w:p w14:paraId="1D328C7A" w14:textId="77777777" w:rsidR="00DF30E4" w:rsidRPr="00DF30E4" w:rsidRDefault="00DF30E4" w:rsidP="00DF30E4">
      <w:pPr>
        <w:pStyle w:val="ListParagraph"/>
        <w:numPr>
          <w:ilvl w:val="0"/>
          <w:numId w:val="13"/>
        </w:numPr>
        <w:ind w:left="720"/>
      </w:pPr>
      <w:r w:rsidRPr="00DF30E4">
        <w:t>Proposals</w:t>
      </w:r>
    </w:p>
    <w:p w14:paraId="3743DB52" w14:textId="77777777" w:rsidR="00DF30E4" w:rsidRPr="00DF30E4" w:rsidRDefault="00DF30E4" w:rsidP="00DF30E4">
      <w:pPr>
        <w:pStyle w:val="ListParagraph"/>
        <w:numPr>
          <w:ilvl w:val="1"/>
          <w:numId w:val="13"/>
        </w:numPr>
      </w:pPr>
      <w:r w:rsidRPr="00DF30E4">
        <w:t>Option 1: No (Qualcomm, OPPO, vivo, MTK, Xiaomi, CATT)</w:t>
      </w:r>
    </w:p>
    <w:p w14:paraId="414198B4" w14:textId="2A34967C" w:rsidR="00DF30E4" w:rsidRPr="00DF30E4" w:rsidRDefault="00DF30E4" w:rsidP="00DF30E4">
      <w:pPr>
        <w:pStyle w:val="ListParagraph"/>
        <w:numPr>
          <w:ilvl w:val="1"/>
          <w:numId w:val="13"/>
        </w:numPr>
      </w:pPr>
      <w:r w:rsidRPr="00DF30E4">
        <w:t>Option 2: Yes (Huawei, CATT</w:t>
      </w:r>
      <w:r w:rsidR="00762E9C">
        <w:t>, Nokia</w:t>
      </w:r>
      <w:r w:rsidR="00C32576">
        <w:t>, Apple</w:t>
      </w:r>
      <w:r w:rsidRPr="00DF30E4">
        <w:t>)</w:t>
      </w:r>
    </w:p>
    <w:p w14:paraId="0C8C08E9" w14:textId="77777777" w:rsidR="00DF30E4" w:rsidRPr="00DF30E4" w:rsidRDefault="00DF30E4" w:rsidP="00AB47D6">
      <w:pPr>
        <w:pStyle w:val="ListParagraph"/>
        <w:numPr>
          <w:ilvl w:val="2"/>
          <w:numId w:val="13"/>
        </w:numPr>
      </w:pPr>
      <w:r w:rsidRPr="00DF30E4">
        <w:t>If option 2 was agreed, FFS time offset for FDD mode (e.g., 3us, 3ms or others)</w:t>
      </w:r>
    </w:p>
    <w:p w14:paraId="733E8C1D" w14:textId="56BF5AA1" w:rsidR="00DF30E4" w:rsidRPr="00DF30E4" w:rsidRDefault="00DB07DA" w:rsidP="00DF30E4">
      <w:pPr>
        <w:pStyle w:val="ListParagraph"/>
        <w:numPr>
          <w:ilvl w:val="0"/>
          <w:numId w:val="13"/>
        </w:numPr>
        <w:ind w:left="720"/>
      </w:pPr>
      <w:r>
        <w:t>Discussion</w:t>
      </w:r>
    </w:p>
    <w:p w14:paraId="41921A96" w14:textId="140B41DA" w:rsidR="00DF30E4" w:rsidRDefault="00DB07DA" w:rsidP="00AB47D6">
      <w:pPr>
        <w:pStyle w:val="ListParagraph"/>
        <w:numPr>
          <w:ilvl w:val="1"/>
          <w:numId w:val="13"/>
        </w:numPr>
      </w:pPr>
      <w:r>
        <w:t>Nokia: Option 2</w:t>
      </w:r>
      <w:r w:rsidR="00762E9C">
        <w:t xml:space="preserve">. </w:t>
      </w:r>
    </w:p>
    <w:p w14:paraId="0EE9F2E8" w14:textId="7AE7575A" w:rsidR="00762E9C" w:rsidRDefault="00762E9C" w:rsidP="00AB47D6">
      <w:pPr>
        <w:pStyle w:val="ListParagraph"/>
        <w:numPr>
          <w:ilvl w:val="1"/>
          <w:numId w:val="13"/>
        </w:numPr>
      </w:pPr>
      <w:r>
        <w:t>Huawei: the main concern shared by companies is that there will be large timing error. For the test we can control and set appropriate value.</w:t>
      </w:r>
    </w:p>
    <w:p w14:paraId="180F1C3F" w14:textId="50ABAFD6" w:rsidR="00762E9C" w:rsidRDefault="00762E9C" w:rsidP="00AB47D6">
      <w:pPr>
        <w:pStyle w:val="ListParagraph"/>
        <w:numPr>
          <w:ilvl w:val="1"/>
          <w:numId w:val="13"/>
        </w:numPr>
      </w:pPr>
      <w:r>
        <w:t>vivo: we can set any arbitrary value in the test. Not sure what is the likelihood of having synchronous FDD networks</w:t>
      </w:r>
    </w:p>
    <w:p w14:paraId="65858DCA" w14:textId="62890F3C" w:rsidR="00762E9C" w:rsidRDefault="00762E9C" w:rsidP="00AB47D6">
      <w:pPr>
        <w:pStyle w:val="ListParagraph"/>
        <w:numPr>
          <w:ilvl w:val="1"/>
          <w:numId w:val="13"/>
        </w:numPr>
      </w:pPr>
      <w:r>
        <w:t>Huawei: the current NR design already requires some level of synchronous operation for FDD (e.g. SMTC configuration)</w:t>
      </w:r>
    </w:p>
    <w:p w14:paraId="3F1A598C" w14:textId="3E7DE924" w:rsidR="00762E9C" w:rsidRDefault="00762E9C" w:rsidP="00AB47D6">
      <w:pPr>
        <w:pStyle w:val="ListParagraph"/>
        <w:numPr>
          <w:ilvl w:val="1"/>
          <w:numId w:val="13"/>
        </w:numPr>
      </w:pPr>
      <w:r>
        <w:t>Apple: do not see much reasons to limit to FDD</w:t>
      </w:r>
    </w:p>
    <w:p w14:paraId="7F65D899" w14:textId="5BD3DD9A" w:rsidR="00C32576" w:rsidRDefault="00C32576" w:rsidP="00AB47D6">
      <w:pPr>
        <w:pStyle w:val="ListParagraph"/>
        <w:numPr>
          <w:ilvl w:val="1"/>
          <w:numId w:val="13"/>
        </w:numPr>
      </w:pPr>
      <w:r>
        <w:t>OPPO: even if we define requirements, we cannot guarantee in the field that there will be synch FDD</w:t>
      </w:r>
    </w:p>
    <w:p w14:paraId="69E95115" w14:textId="66BC737B" w:rsidR="00C32576" w:rsidRDefault="00C32576" w:rsidP="00AB47D6">
      <w:pPr>
        <w:pStyle w:val="ListParagraph"/>
        <w:numPr>
          <w:ilvl w:val="1"/>
          <w:numId w:val="13"/>
        </w:numPr>
      </w:pPr>
      <w:r>
        <w:t>MTK: there are no tight requirements for FDD</w:t>
      </w:r>
    </w:p>
    <w:p w14:paraId="66A72F4A" w14:textId="7F28E582" w:rsidR="00C32576" w:rsidRPr="00C56F26" w:rsidRDefault="00C56F26" w:rsidP="00AB47D6">
      <w:pPr>
        <w:pStyle w:val="ListParagraph"/>
        <w:numPr>
          <w:ilvl w:val="1"/>
          <w:numId w:val="13"/>
        </w:numPr>
        <w:rPr>
          <w:highlight w:val="yellow"/>
        </w:rPr>
      </w:pPr>
      <w:r w:rsidRPr="00C56F26">
        <w:rPr>
          <w:highlight w:val="yellow"/>
        </w:rPr>
        <w:t>Chair: continue the discussion</w:t>
      </w:r>
    </w:p>
    <w:p w14:paraId="66FBB607" w14:textId="77777777" w:rsidR="00AB47D6" w:rsidRDefault="00AB47D6" w:rsidP="00AB47D6">
      <w:bookmarkStart w:id="396" w:name="OLE_LINK28"/>
      <w:bookmarkStart w:id="397" w:name="OLE_LINK29"/>
    </w:p>
    <w:p w14:paraId="1D12D59E" w14:textId="718719F5" w:rsidR="00DF30E4" w:rsidRPr="00AB47D6" w:rsidRDefault="00DF30E4" w:rsidP="00AB47D6">
      <w:pPr>
        <w:rPr>
          <w:u w:val="single"/>
          <w:lang w:eastAsia="zh-CN"/>
        </w:rPr>
      </w:pPr>
      <w:r w:rsidRPr="00AB47D6">
        <w:rPr>
          <w:u w:val="single"/>
        </w:rPr>
        <w:t>Sub-topic 1-2: DRX configuration for Test Cases with DRX</w:t>
      </w:r>
    </w:p>
    <w:bookmarkEnd w:id="396"/>
    <w:bookmarkEnd w:id="397"/>
    <w:p w14:paraId="7699E22A" w14:textId="77777777" w:rsidR="00DF30E4" w:rsidRPr="00DF30E4" w:rsidRDefault="00DF30E4" w:rsidP="00DF30E4">
      <w:pPr>
        <w:pStyle w:val="ListParagraph"/>
        <w:numPr>
          <w:ilvl w:val="0"/>
          <w:numId w:val="13"/>
        </w:numPr>
        <w:ind w:left="720"/>
      </w:pPr>
      <w:r w:rsidRPr="00DF30E4">
        <w:t>Proposals</w:t>
      </w:r>
    </w:p>
    <w:p w14:paraId="08866850" w14:textId="77777777" w:rsidR="00DF30E4" w:rsidRPr="00DF30E4" w:rsidRDefault="00DF30E4" w:rsidP="00AB47D6">
      <w:pPr>
        <w:pStyle w:val="ListParagraph"/>
        <w:numPr>
          <w:ilvl w:val="1"/>
          <w:numId w:val="13"/>
        </w:numPr>
      </w:pPr>
      <w:r w:rsidRPr="00DF30E4">
        <w:t>FR2:</w:t>
      </w:r>
    </w:p>
    <w:p w14:paraId="275C6CB4" w14:textId="77777777" w:rsidR="00DF30E4" w:rsidRPr="00DF30E4" w:rsidRDefault="00DF30E4" w:rsidP="00AB47D6">
      <w:pPr>
        <w:pStyle w:val="ListParagraph"/>
        <w:numPr>
          <w:ilvl w:val="2"/>
          <w:numId w:val="13"/>
        </w:numPr>
      </w:pPr>
      <w:r w:rsidRPr="00DF30E4">
        <w:t>Option 1: DRX.5 = 320ms</w:t>
      </w:r>
    </w:p>
    <w:p w14:paraId="1FC2EC3E" w14:textId="77777777" w:rsidR="00DF30E4" w:rsidRPr="00DF30E4" w:rsidRDefault="00DF30E4" w:rsidP="00AB47D6">
      <w:pPr>
        <w:pStyle w:val="ListParagraph"/>
        <w:numPr>
          <w:ilvl w:val="2"/>
          <w:numId w:val="13"/>
        </w:numPr>
      </w:pPr>
      <w:r w:rsidRPr="00DF30E4">
        <w:t>Option 2: DRX.1 = 40ms</w:t>
      </w:r>
    </w:p>
    <w:p w14:paraId="13EDB881" w14:textId="77777777" w:rsidR="00DF30E4" w:rsidRPr="00DF30E4" w:rsidRDefault="00DF30E4" w:rsidP="00AB47D6">
      <w:pPr>
        <w:pStyle w:val="ListParagraph"/>
        <w:numPr>
          <w:ilvl w:val="1"/>
          <w:numId w:val="13"/>
        </w:numPr>
      </w:pPr>
      <w:r w:rsidRPr="00DF30E4">
        <w:t>FR1:</w:t>
      </w:r>
    </w:p>
    <w:p w14:paraId="21CBE643" w14:textId="77777777" w:rsidR="00DF30E4" w:rsidRPr="00DF30E4" w:rsidRDefault="00DF30E4" w:rsidP="00AB47D6">
      <w:pPr>
        <w:pStyle w:val="ListParagraph"/>
        <w:numPr>
          <w:ilvl w:val="2"/>
          <w:numId w:val="13"/>
        </w:numPr>
      </w:pPr>
      <w:r w:rsidRPr="00DF30E4">
        <w:t>Option 1: DRX.6 = 640ms</w:t>
      </w:r>
    </w:p>
    <w:p w14:paraId="264D5110" w14:textId="77777777" w:rsidR="00DF30E4" w:rsidRPr="00DF30E4" w:rsidRDefault="00DF30E4" w:rsidP="00AB47D6">
      <w:pPr>
        <w:pStyle w:val="ListParagraph"/>
        <w:numPr>
          <w:ilvl w:val="2"/>
          <w:numId w:val="13"/>
        </w:numPr>
      </w:pPr>
      <w:r w:rsidRPr="00DF30E4">
        <w:t>Option 2: DRX.5 = 320ms</w:t>
      </w:r>
    </w:p>
    <w:p w14:paraId="7F2B998B" w14:textId="77777777" w:rsidR="00DF30E4" w:rsidRPr="00DF30E4" w:rsidRDefault="00DF30E4" w:rsidP="00DF30E4">
      <w:pPr>
        <w:pStyle w:val="ListParagraph"/>
        <w:numPr>
          <w:ilvl w:val="0"/>
          <w:numId w:val="13"/>
        </w:numPr>
        <w:ind w:left="720"/>
      </w:pPr>
      <w:r w:rsidRPr="00DF30E4">
        <w:t>Recommended WF</w:t>
      </w:r>
    </w:p>
    <w:p w14:paraId="46AE5551" w14:textId="77777777" w:rsidR="00DF30E4" w:rsidRPr="00DF30E4" w:rsidRDefault="00DF30E4" w:rsidP="00AB47D6">
      <w:pPr>
        <w:pStyle w:val="ListParagraph"/>
        <w:numPr>
          <w:ilvl w:val="1"/>
          <w:numId w:val="13"/>
        </w:numPr>
      </w:pPr>
      <w:r w:rsidRPr="00DF30E4">
        <w:t xml:space="preserve">Following the agreements of DRX configuration for test cases with DRX in last meeting: </w:t>
      </w:r>
    </w:p>
    <w:p w14:paraId="290BECF4" w14:textId="77777777" w:rsidR="00DF30E4" w:rsidRPr="00DF30E4" w:rsidRDefault="00DF30E4" w:rsidP="00A44572">
      <w:pPr>
        <w:pStyle w:val="ListParagraph"/>
        <w:numPr>
          <w:ilvl w:val="2"/>
          <w:numId w:val="13"/>
        </w:numPr>
      </w:pPr>
      <w:r w:rsidRPr="00DF30E4">
        <w:t xml:space="preserve">For test cases with DRX: FR1 with long DRX, FR2 with short DRX </w:t>
      </w:r>
    </w:p>
    <w:p w14:paraId="498E0F07" w14:textId="77777777" w:rsidR="00DF30E4" w:rsidRPr="00DF30E4" w:rsidRDefault="00DF30E4" w:rsidP="00A44572">
      <w:pPr>
        <w:pStyle w:val="ListParagraph"/>
        <w:numPr>
          <w:ilvl w:val="1"/>
          <w:numId w:val="13"/>
        </w:numPr>
      </w:pPr>
      <w:r w:rsidRPr="00DF30E4">
        <w:t xml:space="preserve">Recommended DRX configuration: </w:t>
      </w:r>
    </w:p>
    <w:p w14:paraId="69E356D5" w14:textId="77777777" w:rsidR="00DF30E4" w:rsidRPr="00DF30E4" w:rsidRDefault="00DF30E4" w:rsidP="00A44572">
      <w:pPr>
        <w:pStyle w:val="ListParagraph"/>
        <w:numPr>
          <w:ilvl w:val="2"/>
          <w:numId w:val="13"/>
        </w:numPr>
      </w:pPr>
      <w:r w:rsidRPr="00DF30E4">
        <w:t>320ms (DRX.5 in A.3.3) for FR1</w:t>
      </w:r>
    </w:p>
    <w:p w14:paraId="51871AAB" w14:textId="0C15E805" w:rsidR="00DF30E4" w:rsidRPr="00DF30E4" w:rsidRDefault="00DF30E4" w:rsidP="00A44572">
      <w:pPr>
        <w:pStyle w:val="ListParagraph"/>
        <w:numPr>
          <w:ilvl w:val="2"/>
          <w:numId w:val="13"/>
        </w:numPr>
      </w:pPr>
      <w:r w:rsidRPr="00DF30E4">
        <w:t xml:space="preserve">40ms (DRX.1 in A.3.3) for FR2 </w:t>
      </w:r>
    </w:p>
    <w:p w14:paraId="5146419A" w14:textId="77777777" w:rsidR="00C56F26" w:rsidRPr="00DF30E4" w:rsidRDefault="00C56F26" w:rsidP="00C56F26">
      <w:pPr>
        <w:pStyle w:val="ListParagraph"/>
        <w:numPr>
          <w:ilvl w:val="0"/>
          <w:numId w:val="13"/>
        </w:numPr>
        <w:ind w:left="720"/>
      </w:pPr>
      <w:r>
        <w:t>Discussion</w:t>
      </w:r>
    </w:p>
    <w:p w14:paraId="0F4F901C" w14:textId="1AD2B4E0" w:rsidR="00C56F26" w:rsidRDefault="00C56F26" w:rsidP="00C56F26">
      <w:pPr>
        <w:pStyle w:val="ListParagraph"/>
        <w:numPr>
          <w:ilvl w:val="1"/>
          <w:numId w:val="13"/>
        </w:numPr>
      </w:pPr>
      <w:r>
        <w:t xml:space="preserve">OPPO: </w:t>
      </w:r>
      <w:r w:rsidRPr="00DF30E4">
        <w:t>320ms (DRX.5 in A.3.3) for FR1</w:t>
      </w:r>
      <w:r>
        <w:t xml:space="preserve"> is the majority view </w:t>
      </w:r>
    </w:p>
    <w:p w14:paraId="1871A21C" w14:textId="51120C52" w:rsidR="00C56F26" w:rsidRPr="00C56F26" w:rsidRDefault="00C56F26" w:rsidP="00C56F26">
      <w:pPr>
        <w:pStyle w:val="ListParagraph"/>
        <w:numPr>
          <w:ilvl w:val="0"/>
          <w:numId w:val="13"/>
        </w:numPr>
        <w:ind w:left="720"/>
        <w:rPr>
          <w:highlight w:val="green"/>
        </w:rPr>
      </w:pPr>
      <w:r w:rsidRPr="00C56F26">
        <w:rPr>
          <w:highlight w:val="green"/>
        </w:rPr>
        <w:t>Agreement</w:t>
      </w:r>
    </w:p>
    <w:p w14:paraId="7F33A303" w14:textId="77777777" w:rsidR="00C56F26" w:rsidRPr="00C56F26" w:rsidRDefault="00C56F26" w:rsidP="00C56F26">
      <w:pPr>
        <w:pStyle w:val="ListParagraph"/>
        <w:numPr>
          <w:ilvl w:val="1"/>
          <w:numId w:val="13"/>
        </w:numPr>
        <w:rPr>
          <w:highlight w:val="green"/>
        </w:rPr>
      </w:pPr>
      <w:r w:rsidRPr="00C56F26">
        <w:rPr>
          <w:highlight w:val="green"/>
        </w:rPr>
        <w:t xml:space="preserve">DRX configuration: </w:t>
      </w:r>
    </w:p>
    <w:p w14:paraId="7B01B6CD" w14:textId="77777777" w:rsidR="00C56F26" w:rsidRPr="00C56F26" w:rsidRDefault="00C56F26" w:rsidP="00C56F26">
      <w:pPr>
        <w:pStyle w:val="ListParagraph"/>
        <w:numPr>
          <w:ilvl w:val="2"/>
          <w:numId w:val="13"/>
        </w:numPr>
        <w:rPr>
          <w:highlight w:val="green"/>
        </w:rPr>
      </w:pPr>
      <w:r w:rsidRPr="00C56F26">
        <w:rPr>
          <w:highlight w:val="green"/>
        </w:rPr>
        <w:lastRenderedPageBreak/>
        <w:t>320ms (DRX.5 in A.3.3) for FR1</w:t>
      </w:r>
    </w:p>
    <w:p w14:paraId="0BCEDB79" w14:textId="77777777" w:rsidR="00C56F26" w:rsidRPr="00C56F26" w:rsidRDefault="00C56F26" w:rsidP="00C56F26">
      <w:pPr>
        <w:pStyle w:val="ListParagraph"/>
        <w:numPr>
          <w:ilvl w:val="2"/>
          <w:numId w:val="13"/>
        </w:numPr>
        <w:rPr>
          <w:highlight w:val="green"/>
        </w:rPr>
      </w:pPr>
      <w:r w:rsidRPr="00C56F26">
        <w:rPr>
          <w:highlight w:val="green"/>
        </w:rPr>
        <w:t xml:space="preserve">40ms (DRX.1 in A.3.3) for FR2 </w:t>
      </w:r>
    </w:p>
    <w:p w14:paraId="4B9AB420" w14:textId="77777777" w:rsidR="00DF30E4" w:rsidRPr="003944F9" w:rsidRDefault="00DF30E4" w:rsidP="00143747">
      <w:pPr>
        <w:rPr>
          <w:bCs/>
          <w:lang w:val="en-US"/>
        </w:rPr>
      </w:pPr>
    </w:p>
    <w:p w14:paraId="09F3F844" w14:textId="77777777" w:rsidR="00143747" w:rsidRPr="00EA150C" w:rsidRDefault="00143747" w:rsidP="00143747">
      <w:pPr>
        <w:pStyle w:val="R4Topic"/>
        <w:rPr>
          <w:u w:val="single"/>
        </w:rPr>
      </w:pPr>
      <w:r w:rsidRPr="00EA150C">
        <w:rPr>
          <w:u w:val="single"/>
        </w:rPr>
        <w:t>1</w:t>
      </w:r>
      <w:r w:rsidRPr="00EA150C">
        <w:rPr>
          <w:u w:val="single"/>
          <w:vertAlign w:val="superscript"/>
        </w:rPr>
        <w:t>st</w:t>
      </w:r>
      <w:r w:rsidRPr="00EA150C">
        <w:rPr>
          <w:u w:val="single"/>
        </w:rPr>
        <w:t xml:space="preserve"> round email discussion conclusions</w:t>
      </w:r>
    </w:p>
    <w:p w14:paraId="6ADFB231" w14:textId="77777777" w:rsidR="00332DA2" w:rsidRDefault="00332DA2" w:rsidP="00332DA2">
      <w:pPr>
        <w:spacing w:after="0"/>
        <w:rPr>
          <w:b/>
          <w:bCs/>
          <w:u w:val="single"/>
        </w:rPr>
      </w:pPr>
    </w:p>
    <w:p w14:paraId="22C3EBC0" w14:textId="77777777" w:rsidR="00332DA2" w:rsidRDefault="00332DA2" w:rsidP="00332DA2">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332DA2" w:rsidRPr="004A0E18" w14:paraId="6168D52D" w14:textId="77777777" w:rsidTr="00332DA2">
        <w:tc>
          <w:tcPr>
            <w:tcW w:w="1028" w:type="pct"/>
            <w:hideMark/>
          </w:tcPr>
          <w:p w14:paraId="5137F898" w14:textId="77777777" w:rsidR="00332DA2" w:rsidRPr="004A0E18" w:rsidRDefault="00332DA2"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6B48C2DF" w14:textId="77777777" w:rsidR="00332DA2" w:rsidRPr="004A0E18" w:rsidRDefault="00332DA2" w:rsidP="003F0CB7">
            <w:pPr>
              <w:spacing w:before="0" w:after="0" w:line="240" w:lineRule="auto"/>
              <w:rPr>
                <w:rFonts w:eastAsia="MS Mincho"/>
                <w:b/>
                <w:bCs/>
                <w:lang w:val="en-US" w:eastAsia="zh-CN"/>
              </w:rPr>
            </w:pPr>
            <w:r w:rsidRPr="004A0E18">
              <w:rPr>
                <w:b/>
                <w:bCs/>
                <w:lang w:val="en-US" w:eastAsia="zh-CN"/>
              </w:rPr>
              <w:t>Decision</w:t>
            </w:r>
          </w:p>
        </w:tc>
      </w:tr>
      <w:tr w:rsidR="00182349" w:rsidRPr="00934678" w14:paraId="5D1D0C2C" w14:textId="77777777" w:rsidTr="00332DA2">
        <w:tc>
          <w:tcPr>
            <w:tcW w:w="1028" w:type="pct"/>
          </w:tcPr>
          <w:p w14:paraId="0DC71C68" w14:textId="2E69743A" w:rsidR="00182349" w:rsidRPr="009E7A5A" w:rsidRDefault="00182349" w:rsidP="00182349">
            <w:pPr>
              <w:spacing w:before="0" w:after="0" w:line="240" w:lineRule="auto"/>
              <w:rPr>
                <w:bCs/>
                <w:lang w:val="en-US"/>
              </w:rPr>
            </w:pPr>
            <w:r w:rsidRPr="000E3912">
              <w:rPr>
                <w:bCs/>
                <w:lang w:val="en-US"/>
              </w:rPr>
              <w:t xml:space="preserve">R4-2100433 </w:t>
            </w:r>
          </w:p>
        </w:tc>
        <w:tc>
          <w:tcPr>
            <w:tcW w:w="3972" w:type="pct"/>
          </w:tcPr>
          <w:p w14:paraId="2A997B54" w14:textId="2734BB5E"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345E13" w14:paraId="37EEBC78" w14:textId="77777777" w:rsidTr="00332DA2">
        <w:trPr>
          <w:trHeight w:val="77"/>
        </w:trPr>
        <w:tc>
          <w:tcPr>
            <w:tcW w:w="1028" w:type="pct"/>
          </w:tcPr>
          <w:p w14:paraId="3E68D8D7" w14:textId="1E9C9270" w:rsidR="00182349" w:rsidRPr="00345E13" w:rsidRDefault="00182349" w:rsidP="00182349">
            <w:pPr>
              <w:spacing w:before="0" w:after="0" w:line="240" w:lineRule="auto"/>
              <w:rPr>
                <w:rStyle w:val="Hyperlink"/>
                <w:color w:val="000000"/>
                <w:u w:val="none"/>
              </w:rPr>
            </w:pPr>
            <w:r w:rsidRPr="000E3912">
              <w:rPr>
                <w:bCs/>
                <w:lang w:val="en-US"/>
              </w:rPr>
              <w:t>R4-2100722</w:t>
            </w:r>
          </w:p>
        </w:tc>
        <w:tc>
          <w:tcPr>
            <w:tcW w:w="3972" w:type="pct"/>
          </w:tcPr>
          <w:p w14:paraId="57537650" w14:textId="570978E3"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6ABE098" w14:textId="77777777" w:rsidTr="00332DA2">
        <w:trPr>
          <w:trHeight w:val="77"/>
        </w:trPr>
        <w:tc>
          <w:tcPr>
            <w:tcW w:w="1028" w:type="pct"/>
          </w:tcPr>
          <w:p w14:paraId="5CC12687" w14:textId="77AAA375" w:rsidR="00182349" w:rsidRPr="00345E13" w:rsidRDefault="00182349" w:rsidP="00182349">
            <w:pPr>
              <w:spacing w:before="0" w:after="0" w:line="240" w:lineRule="auto"/>
              <w:rPr>
                <w:rStyle w:val="Hyperlink"/>
                <w:color w:val="000000"/>
                <w:u w:val="none"/>
              </w:rPr>
            </w:pPr>
            <w:r w:rsidRPr="000E3912">
              <w:rPr>
                <w:bCs/>
                <w:lang w:val="en-US"/>
              </w:rPr>
              <w:t xml:space="preserve">R4-2102820 </w:t>
            </w:r>
          </w:p>
        </w:tc>
        <w:tc>
          <w:tcPr>
            <w:tcW w:w="3972" w:type="pct"/>
          </w:tcPr>
          <w:p w14:paraId="78EFE833" w14:textId="4F92980C"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22979C4C" w14:textId="77777777" w:rsidTr="00332DA2">
        <w:trPr>
          <w:trHeight w:val="77"/>
        </w:trPr>
        <w:tc>
          <w:tcPr>
            <w:tcW w:w="1028" w:type="pct"/>
          </w:tcPr>
          <w:p w14:paraId="2AD3E8A2" w14:textId="684DB85C" w:rsidR="00182349" w:rsidRPr="00345E13" w:rsidRDefault="00182349" w:rsidP="00182349">
            <w:pPr>
              <w:spacing w:before="0" w:after="0" w:line="240" w:lineRule="auto"/>
              <w:rPr>
                <w:rStyle w:val="Hyperlink"/>
                <w:color w:val="000000"/>
                <w:u w:val="none"/>
              </w:rPr>
            </w:pPr>
            <w:r w:rsidRPr="000E3912">
              <w:rPr>
                <w:bCs/>
                <w:lang w:val="en-US"/>
              </w:rPr>
              <w:t xml:space="preserve">R4-2100434 </w:t>
            </w:r>
          </w:p>
        </w:tc>
        <w:tc>
          <w:tcPr>
            <w:tcW w:w="3972" w:type="pct"/>
          </w:tcPr>
          <w:p w14:paraId="1E905849" w14:textId="372E49C7"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0960C065" w14:textId="77777777" w:rsidTr="00332DA2">
        <w:tc>
          <w:tcPr>
            <w:tcW w:w="1028" w:type="pct"/>
          </w:tcPr>
          <w:p w14:paraId="2D53D6CB" w14:textId="08A6A12E" w:rsidR="00182349" w:rsidRPr="00345E13" w:rsidRDefault="00182349" w:rsidP="00182349">
            <w:pPr>
              <w:spacing w:before="0" w:after="0" w:line="240" w:lineRule="auto"/>
              <w:rPr>
                <w:rStyle w:val="Hyperlink"/>
                <w:color w:val="000000"/>
                <w:u w:val="none"/>
              </w:rPr>
            </w:pPr>
            <w:r w:rsidRPr="000E3912">
              <w:rPr>
                <w:bCs/>
                <w:lang w:val="en-US"/>
              </w:rPr>
              <w:t>R4-2100723</w:t>
            </w:r>
          </w:p>
        </w:tc>
        <w:tc>
          <w:tcPr>
            <w:tcW w:w="3972" w:type="pct"/>
          </w:tcPr>
          <w:p w14:paraId="0463F2A8" w14:textId="46E0854E"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345E13" w14:paraId="672E74C3" w14:textId="77777777" w:rsidTr="00332DA2">
        <w:trPr>
          <w:trHeight w:val="77"/>
        </w:trPr>
        <w:tc>
          <w:tcPr>
            <w:tcW w:w="1028" w:type="pct"/>
          </w:tcPr>
          <w:p w14:paraId="5FC1A05B" w14:textId="7B820992" w:rsidR="00182349" w:rsidRPr="00345E13" w:rsidRDefault="00182349" w:rsidP="00182349">
            <w:pPr>
              <w:spacing w:before="0" w:after="0" w:line="240" w:lineRule="auto"/>
              <w:rPr>
                <w:rStyle w:val="Hyperlink"/>
                <w:color w:val="000000"/>
                <w:u w:val="none"/>
              </w:rPr>
            </w:pPr>
            <w:r w:rsidRPr="000E3912">
              <w:rPr>
                <w:bCs/>
                <w:lang w:val="en-US"/>
              </w:rPr>
              <w:t>R4-2101534</w:t>
            </w:r>
          </w:p>
        </w:tc>
        <w:tc>
          <w:tcPr>
            <w:tcW w:w="3972" w:type="pct"/>
          </w:tcPr>
          <w:p w14:paraId="2231AFB5" w14:textId="3C82AD0B" w:rsidR="00182349" w:rsidRPr="00182349" w:rsidRDefault="00182349" w:rsidP="00182349">
            <w:pPr>
              <w:spacing w:before="0" w:after="0" w:line="240" w:lineRule="auto"/>
              <w:rPr>
                <w:rStyle w:val="Hyperlink"/>
                <w:iCs/>
                <w:color w:val="000000"/>
                <w:u w:val="none"/>
              </w:rPr>
            </w:pPr>
            <w:r w:rsidRPr="00182349">
              <w:rPr>
                <w:rFonts w:eastAsiaTheme="minorEastAsia"/>
                <w:iCs/>
                <w:color w:val="000000" w:themeColor="text1"/>
                <w:lang w:val="en-US" w:eastAsia="zh-CN"/>
              </w:rPr>
              <w:t>Revised</w:t>
            </w:r>
          </w:p>
        </w:tc>
      </w:tr>
      <w:tr w:rsidR="00182349" w:rsidRPr="002D6E00" w14:paraId="20691A2B" w14:textId="77777777" w:rsidTr="00332DA2">
        <w:trPr>
          <w:trHeight w:val="77"/>
        </w:trPr>
        <w:tc>
          <w:tcPr>
            <w:tcW w:w="1028" w:type="pct"/>
          </w:tcPr>
          <w:p w14:paraId="7C425E03" w14:textId="46B61828" w:rsidR="00182349" w:rsidRPr="00345E13" w:rsidRDefault="00182349" w:rsidP="00182349">
            <w:pPr>
              <w:spacing w:before="0" w:after="0" w:line="240" w:lineRule="auto"/>
              <w:rPr>
                <w:bCs/>
                <w:lang w:val="en-US"/>
              </w:rPr>
            </w:pPr>
            <w:r w:rsidRPr="000E3912">
              <w:rPr>
                <w:bCs/>
                <w:lang w:val="en-US"/>
              </w:rPr>
              <w:t xml:space="preserve">R4-2100435 </w:t>
            </w:r>
          </w:p>
        </w:tc>
        <w:tc>
          <w:tcPr>
            <w:tcW w:w="3972" w:type="pct"/>
          </w:tcPr>
          <w:p w14:paraId="191D9EFD" w14:textId="25F137AA" w:rsidR="00182349" w:rsidRPr="00182349" w:rsidRDefault="00182349" w:rsidP="00182349">
            <w:pPr>
              <w:spacing w:before="0" w:after="0" w:line="240" w:lineRule="auto"/>
              <w:rPr>
                <w:bCs/>
                <w:iCs/>
                <w:lang w:val="en-US"/>
              </w:rPr>
            </w:pPr>
            <w:r w:rsidRPr="00182349">
              <w:rPr>
                <w:rFonts w:eastAsiaTheme="minorEastAsia"/>
                <w:iCs/>
                <w:color w:val="000000" w:themeColor="text1"/>
                <w:lang w:val="en-US" w:eastAsia="zh-CN"/>
              </w:rPr>
              <w:t>Revised</w:t>
            </w:r>
          </w:p>
        </w:tc>
      </w:tr>
      <w:tr w:rsidR="00182349" w:rsidRPr="000117F6" w14:paraId="5C17E240" w14:textId="77777777" w:rsidTr="00332DA2">
        <w:trPr>
          <w:trHeight w:val="77"/>
        </w:trPr>
        <w:tc>
          <w:tcPr>
            <w:tcW w:w="1028" w:type="pct"/>
          </w:tcPr>
          <w:p w14:paraId="7B1D9751" w14:textId="52C98295" w:rsidR="00182349" w:rsidRPr="000117F6" w:rsidRDefault="00182349" w:rsidP="00182349">
            <w:pPr>
              <w:spacing w:before="0" w:after="0" w:line="240" w:lineRule="auto"/>
              <w:rPr>
                <w:rFonts w:eastAsiaTheme="minorEastAsia"/>
                <w:lang w:val="en-US" w:eastAsia="zh-CN"/>
              </w:rPr>
            </w:pPr>
            <w:r w:rsidRPr="000E3912">
              <w:rPr>
                <w:bCs/>
                <w:lang w:val="en-US"/>
              </w:rPr>
              <w:t xml:space="preserve">R4-2100724 </w:t>
            </w:r>
          </w:p>
        </w:tc>
        <w:tc>
          <w:tcPr>
            <w:tcW w:w="3972" w:type="pct"/>
          </w:tcPr>
          <w:p w14:paraId="39430B5E" w14:textId="10A91D89"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B344C11" w14:textId="77777777" w:rsidTr="00332DA2">
        <w:tc>
          <w:tcPr>
            <w:tcW w:w="1028" w:type="pct"/>
          </w:tcPr>
          <w:p w14:paraId="1B4F8792" w14:textId="17A375FB" w:rsidR="00182349" w:rsidRPr="000117F6" w:rsidRDefault="00182349" w:rsidP="00182349">
            <w:pPr>
              <w:spacing w:before="0" w:after="0" w:line="240" w:lineRule="auto"/>
              <w:rPr>
                <w:rFonts w:eastAsiaTheme="minorEastAsia"/>
                <w:lang w:val="en-US" w:eastAsia="zh-CN"/>
              </w:rPr>
            </w:pPr>
            <w:r w:rsidRPr="000E3912">
              <w:rPr>
                <w:bCs/>
                <w:lang w:val="en-US"/>
              </w:rPr>
              <w:t xml:space="preserve">R4-2101154 </w:t>
            </w:r>
          </w:p>
        </w:tc>
        <w:tc>
          <w:tcPr>
            <w:tcW w:w="3972" w:type="pct"/>
          </w:tcPr>
          <w:p w14:paraId="5510A91B" w14:textId="76523F9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26033491" w14:textId="77777777" w:rsidTr="00332DA2">
        <w:trPr>
          <w:trHeight w:val="77"/>
        </w:trPr>
        <w:tc>
          <w:tcPr>
            <w:tcW w:w="1028" w:type="pct"/>
          </w:tcPr>
          <w:p w14:paraId="20573186" w14:textId="74F1EE94"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R4-2101535 </w:t>
            </w:r>
          </w:p>
        </w:tc>
        <w:tc>
          <w:tcPr>
            <w:tcW w:w="3972" w:type="pct"/>
          </w:tcPr>
          <w:p w14:paraId="4C139335" w14:textId="7AE75AB5"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69FE4CC2" w14:textId="77777777" w:rsidTr="00332DA2">
        <w:trPr>
          <w:trHeight w:val="77"/>
        </w:trPr>
        <w:tc>
          <w:tcPr>
            <w:tcW w:w="1028" w:type="pct"/>
          </w:tcPr>
          <w:p w14:paraId="6404701F" w14:textId="005AA027" w:rsidR="00182349" w:rsidRPr="000117F6" w:rsidRDefault="00182349" w:rsidP="00182349">
            <w:pPr>
              <w:spacing w:before="0" w:after="0" w:line="240" w:lineRule="auto"/>
              <w:rPr>
                <w:rFonts w:eastAsiaTheme="minorEastAsia"/>
                <w:lang w:val="en-US" w:eastAsia="zh-CN"/>
              </w:rPr>
            </w:pPr>
            <w:r w:rsidRPr="000E3912">
              <w:rPr>
                <w:bCs/>
                <w:lang w:val="en-US"/>
              </w:rPr>
              <w:t xml:space="preserve">R4-2101775 </w:t>
            </w:r>
          </w:p>
        </w:tc>
        <w:tc>
          <w:tcPr>
            <w:tcW w:w="3972" w:type="pct"/>
          </w:tcPr>
          <w:p w14:paraId="194E401D" w14:textId="61D805EB"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7EFB31AF" w14:textId="77777777" w:rsidTr="00332DA2">
        <w:tc>
          <w:tcPr>
            <w:tcW w:w="1028" w:type="pct"/>
          </w:tcPr>
          <w:p w14:paraId="5BD39F78" w14:textId="2FBE995D"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R4-2102803 </w:t>
            </w:r>
          </w:p>
        </w:tc>
        <w:tc>
          <w:tcPr>
            <w:tcW w:w="3972" w:type="pct"/>
          </w:tcPr>
          <w:p w14:paraId="60999522" w14:textId="282A1A1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53CC45F4" w14:textId="77777777" w:rsidTr="00332DA2">
        <w:trPr>
          <w:trHeight w:val="77"/>
        </w:trPr>
        <w:tc>
          <w:tcPr>
            <w:tcW w:w="1028" w:type="pct"/>
          </w:tcPr>
          <w:p w14:paraId="05ADFBD7" w14:textId="3E0E4A2C" w:rsidR="00182349" w:rsidRPr="000117F6" w:rsidRDefault="00182349" w:rsidP="00182349">
            <w:pPr>
              <w:spacing w:before="0" w:after="0" w:line="240" w:lineRule="auto"/>
              <w:rPr>
                <w:rFonts w:eastAsiaTheme="minorEastAsia"/>
                <w:lang w:val="en-US" w:eastAsia="zh-CN"/>
              </w:rPr>
            </w:pPr>
            <w:r w:rsidRPr="000E3912">
              <w:rPr>
                <w:bCs/>
                <w:lang w:val="en-US"/>
              </w:rPr>
              <w:t xml:space="preserve">R4-2102825 </w:t>
            </w:r>
          </w:p>
        </w:tc>
        <w:tc>
          <w:tcPr>
            <w:tcW w:w="3972" w:type="pct"/>
          </w:tcPr>
          <w:p w14:paraId="7EA324EB" w14:textId="789B150C"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Revised</w:t>
            </w:r>
          </w:p>
        </w:tc>
      </w:tr>
      <w:tr w:rsidR="00182349" w:rsidRPr="000117F6" w14:paraId="4B030E43" w14:textId="77777777" w:rsidTr="00332DA2">
        <w:tc>
          <w:tcPr>
            <w:tcW w:w="1028" w:type="pct"/>
          </w:tcPr>
          <w:p w14:paraId="5EA481C6" w14:textId="4540437D" w:rsidR="00182349" w:rsidRPr="000117F6" w:rsidRDefault="00182349" w:rsidP="00182349">
            <w:pPr>
              <w:spacing w:before="0" w:after="0" w:line="240" w:lineRule="auto"/>
              <w:rPr>
                <w:rFonts w:eastAsiaTheme="minorEastAsia"/>
                <w:lang w:val="en-US" w:eastAsia="zh-CN"/>
              </w:rPr>
            </w:pPr>
            <w:r w:rsidRPr="000E3912">
              <w:rPr>
                <w:bCs/>
                <w:lang w:val="en-US"/>
              </w:rPr>
              <w:t xml:space="preserve">R4-2101533 </w:t>
            </w:r>
          </w:p>
        </w:tc>
        <w:tc>
          <w:tcPr>
            <w:tcW w:w="3972" w:type="pct"/>
          </w:tcPr>
          <w:p w14:paraId="6813647D" w14:textId="59F6C05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 xml:space="preserve">Return to. </w:t>
            </w:r>
            <w:r w:rsidRPr="00182349">
              <w:rPr>
                <w:rFonts w:eastAsiaTheme="minorEastAsia"/>
                <w:iCs/>
                <w:lang w:val="en-US" w:eastAsia="zh-CN"/>
              </w:rPr>
              <w:t xml:space="preserve">(Note </w:t>
            </w:r>
            <w:r w:rsidRPr="00182349">
              <w:rPr>
                <w:iCs/>
                <w:lang w:eastAsia="sv-SE"/>
              </w:rPr>
              <w:t>a new big CR of Cat A for Rel-17 would be also suggested to be reserved if allowed.</w:t>
            </w:r>
            <w:r w:rsidRPr="00182349">
              <w:rPr>
                <w:rFonts w:eastAsiaTheme="minorEastAsia"/>
                <w:iCs/>
                <w:lang w:val="en-US" w:eastAsia="zh-CN"/>
              </w:rPr>
              <w:t>)</w:t>
            </w:r>
          </w:p>
        </w:tc>
      </w:tr>
      <w:tr w:rsidR="00182349" w:rsidRPr="000117F6" w14:paraId="30788E05" w14:textId="77777777" w:rsidTr="00332DA2">
        <w:trPr>
          <w:trHeight w:val="77"/>
        </w:trPr>
        <w:tc>
          <w:tcPr>
            <w:tcW w:w="1028" w:type="pct"/>
          </w:tcPr>
          <w:p w14:paraId="4F470E09" w14:textId="4D69F384" w:rsidR="00182349" w:rsidRPr="000117F6" w:rsidRDefault="00182349" w:rsidP="00182349">
            <w:pPr>
              <w:spacing w:before="0" w:after="0" w:line="240" w:lineRule="auto"/>
              <w:rPr>
                <w:rFonts w:eastAsiaTheme="minorEastAsia"/>
                <w:lang w:val="en-US" w:eastAsia="zh-CN"/>
              </w:rPr>
            </w:pPr>
            <w:r w:rsidRPr="000E3912">
              <w:rPr>
                <w:bCs/>
                <w:lang w:val="en-US"/>
              </w:rPr>
              <w:t xml:space="preserve">R4-2100465 </w:t>
            </w:r>
          </w:p>
        </w:tc>
        <w:tc>
          <w:tcPr>
            <w:tcW w:w="3972" w:type="pct"/>
          </w:tcPr>
          <w:p w14:paraId="73F2461C" w14:textId="4F4624F7" w:rsidR="00182349" w:rsidRPr="00182349" w:rsidRDefault="002A25EF" w:rsidP="00182349">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2A25EF" w:rsidRPr="00420F84" w14:paraId="69776F94" w14:textId="77777777" w:rsidTr="00332DA2">
        <w:tc>
          <w:tcPr>
            <w:tcW w:w="1028" w:type="pct"/>
          </w:tcPr>
          <w:p w14:paraId="1BED1462" w14:textId="74AFF860" w:rsidR="002A25EF" w:rsidRPr="009E7A5A" w:rsidRDefault="002A25EF" w:rsidP="002A25EF">
            <w:pPr>
              <w:spacing w:before="0" w:after="0" w:line="240" w:lineRule="auto"/>
              <w:rPr>
                <w:bCs/>
                <w:lang w:val="en-US"/>
              </w:rPr>
            </w:pPr>
            <w:r w:rsidRPr="000E3912">
              <w:rPr>
                <w:bCs/>
                <w:lang w:val="en-US"/>
              </w:rPr>
              <w:t xml:space="preserve">R4-2100466 </w:t>
            </w:r>
          </w:p>
        </w:tc>
        <w:tc>
          <w:tcPr>
            <w:tcW w:w="3972" w:type="pct"/>
          </w:tcPr>
          <w:p w14:paraId="7133C0C6" w14:textId="22A0CD1D" w:rsidR="002A25EF" w:rsidRPr="00182349" w:rsidRDefault="002A25EF" w:rsidP="002A25EF">
            <w:pPr>
              <w:spacing w:before="0" w:after="0" w:line="240" w:lineRule="auto"/>
              <w:rPr>
                <w:bCs/>
                <w:iCs/>
                <w:lang w:val="en-US"/>
              </w:rPr>
            </w:pPr>
            <w:r>
              <w:rPr>
                <w:rFonts w:eastAsiaTheme="minorEastAsia"/>
                <w:iCs/>
                <w:color w:val="000000" w:themeColor="text1"/>
                <w:lang w:val="en-US" w:eastAsia="zh-CN"/>
              </w:rPr>
              <w:t>Withdrawn</w:t>
            </w:r>
          </w:p>
        </w:tc>
      </w:tr>
      <w:tr w:rsidR="002A25EF" w:rsidRPr="000117F6" w14:paraId="4CAA5AE0" w14:textId="77777777" w:rsidTr="00332DA2">
        <w:trPr>
          <w:trHeight w:val="77"/>
        </w:trPr>
        <w:tc>
          <w:tcPr>
            <w:tcW w:w="1028" w:type="pct"/>
          </w:tcPr>
          <w:p w14:paraId="78E79048" w14:textId="1DD86A85" w:rsidR="002A25EF" w:rsidRPr="000117F6" w:rsidRDefault="002A25EF" w:rsidP="002A25EF">
            <w:pPr>
              <w:spacing w:before="0" w:after="0" w:line="240" w:lineRule="auto"/>
              <w:rPr>
                <w:rFonts w:eastAsiaTheme="minorEastAsia"/>
                <w:lang w:val="en-US" w:eastAsia="zh-CN"/>
              </w:rPr>
            </w:pPr>
            <w:r w:rsidRPr="000E3912">
              <w:rPr>
                <w:bCs/>
                <w:lang w:val="en-US"/>
              </w:rPr>
              <w:t xml:space="preserve">R4-2100467 </w:t>
            </w:r>
          </w:p>
        </w:tc>
        <w:tc>
          <w:tcPr>
            <w:tcW w:w="3972" w:type="pct"/>
          </w:tcPr>
          <w:p w14:paraId="6697126A" w14:textId="54C8886F" w:rsidR="002A25EF" w:rsidRPr="00182349" w:rsidRDefault="002A25EF" w:rsidP="002A25EF">
            <w:pPr>
              <w:spacing w:before="0" w:after="0" w:line="240" w:lineRule="auto"/>
              <w:rPr>
                <w:rFonts w:eastAsiaTheme="minorEastAsia"/>
                <w:iCs/>
                <w:lang w:val="en-US" w:eastAsia="zh-CN"/>
              </w:rPr>
            </w:pPr>
            <w:r>
              <w:rPr>
                <w:rFonts w:eastAsiaTheme="minorEastAsia"/>
                <w:iCs/>
                <w:color w:val="000000" w:themeColor="text1"/>
                <w:lang w:val="en-US" w:eastAsia="zh-CN"/>
              </w:rPr>
              <w:t>Withdrawn</w:t>
            </w:r>
          </w:p>
        </w:tc>
      </w:tr>
      <w:tr w:rsidR="00182349" w:rsidRPr="000117F6" w14:paraId="0B7EFAE6" w14:textId="77777777" w:rsidTr="00332DA2">
        <w:tc>
          <w:tcPr>
            <w:tcW w:w="1028" w:type="pct"/>
          </w:tcPr>
          <w:p w14:paraId="3E6D3292" w14:textId="127B3CAC" w:rsidR="00182349" w:rsidRPr="000117F6" w:rsidRDefault="00182349" w:rsidP="00182349">
            <w:pPr>
              <w:spacing w:before="0" w:after="0" w:line="240" w:lineRule="auto"/>
              <w:rPr>
                <w:rFonts w:eastAsiaTheme="minorEastAsia"/>
                <w:lang w:val="en-US" w:eastAsia="zh-CN"/>
              </w:rPr>
            </w:pPr>
            <w:r w:rsidRPr="000E3912">
              <w:rPr>
                <w:bCs/>
                <w:lang w:val="en-US"/>
              </w:rPr>
              <w:t>R4-2101292</w:t>
            </w:r>
          </w:p>
        </w:tc>
        <w:tc>
          <w:tcPr>
            <w:tcW w:w="3972" w:type="pct"/>
          </w:tcPr>
          <w:p w14:paraId="7E39D3CA" w14:textId="3671CB98" w:rsidR="00182349" w:rsidRPr="00182349" w:rsidRDefault="00182349" w:rsidP="00182349">
            <w:pPr>
              <w:spacing w:before="0" w:after="0" w:line="240" w:lineRule="auto"/>
              <w:rPr>
                <w:rFonts w:eastAsiaTheme="minorEastAsia"/>
                <w:iCs/>
                <w:lang w:val="en-US" w:eastAsia="zh-CN"/>
              </w:rPr>
            </w:pPr>
            <w:r w:rsidRPr="00182349">
              <w:rPr>
                <w:rFonts w:eastAsiaTheme="minorEastAsia"/>
                <w:iCs/>
                <w:color w:val="000000" w:themeColor="text1"/>
                <w:lang w:val="en-US" w:eastAsia="zh-CN"/>
              </w:rPr>
              <w:t>Return to.</w:t>
            </w:r>
          </w:p>
        </w:tc>
      </w:tr>
      <w:tr w:rsidR="00332DA2" w:rsidRPr="000117F6" w14:paraId="129BB50B" w14:textId="77777777" w:rsidTr="00332DA2">
        <w:trPr>
          <w:trHeight w:val="77"/>
        </w:trPr>
        <w:tc>
          <w:tcPr>
            <w:tcW w:w="1028" w:type="pct"/>
          </w:tcPr>
          <w:p w14:paraId="216C0F9D" w14:textId="5D1F1DAE" w:rsidR="00332DA2" w:rsidRPr="000117F6" w:rsidRDefault="00332DA2" w:rsidP="00332DA2">
            <w:pPr>
              <w:spacing w:before="0" w:after="0" w:line="240" w:lineRule="auto"/>
              <w:rPr>
                <w:rFonts w:eastAsiaTheme="minorEastAsia"/>
                <w:lang w:val="en-US" w:eastAsia="zh-CN"/>
              </w:rPr>
            </w:pPr>
          </w:p>
        </w:tc>
        <w:tc>
          <w:tcPr>
            <w:tcW w:w="3972" w:type="pct"/>
          </w:tcPr>
          <w:p w14:paraId="499FCD81" w14:textId="77777777" w:rsidR="00332DA2" w:rsidRPr="000117F6" w:rsidRDefault="00332DA2" w:rsidP="00332DA2">
            <w:pPr>
              <w:spacing w:before="0" w:after="0" w:line="240" w:lineRule="auto"/>
              <w:rPr>
                <w:rFonts w:eastAsiaTheme="minorEastAsia"/>
                <w:lang w:val="en-US" w:eastAsia="zh-CN"/>
              </w:rPr>
            </w:pPr>
          </w:p>
        </w:tc>
      </w:tr>
    </w:tbl>
    <w:p w14:paraId="1CD6BB10" w14:textId="77777777" w:rsidR="00332DA2" w:rsidRDefault="00332DA2" w:rsidP="00143747">
      <w:pPr>
        <w:pStyle w:val="R4Topic"/>
        <w:rPr>
          <w:u w:val="single"/>
        </w:rPr>
      </w:pPr>
    </w:p>
    <w:p w14:paraId="4DC5AF2F" w14:textId="667E7837" w:rsidR="00143747" w:rsidRPr="00EA150C" w:rsidRDefault="00143747" w:rsidP="00143747">
      <w:pPr>
        <w:pStyle w:val="R4Topic"/>
        <w:rPr>
          <w:u w:val="single"/>
        </w:rPr>
      </w:pPr>
      <w:r w:rsidRPr="00EA150C">
        <w:rPr>
          <w:u w:val="single"/>
        </w:rPr>
        <w:t>2</w:t>
      </w:r>
      <w:r w:rsidRPr="00EA150C">
        <w:rPr>
          <w:u w:val="single"/>
          <w:vertAlign w:val="superscript"/>
        </w:rPr>
        <w:t>nd</w:t>
      </w:r>
      <w:r w:rsidRPr="00EA150C">
        <w:rPr>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0DA60EE7" w14:textId="77777777" w:rsidR="00143747" w:rsidRPr="00143747" w:rsidRDefault="00143747" w:rsidP="00143747">
      <w:pPr>
        <w:rPr>
          <w:lang w:eastAsia="ko-KR"/>
        </w:rPr>
      </w:pPr>
    </w:p>
    <w:p w14:paraId="6595F2B2" w14:textId="15E84A43" w:rsidR="00280883" w:rsidRDefault="00280883" w:rsidP="00280883">
      <w:pPr>
        <w:pStyle w:val="Heading4"/>
      </w:pPr>
      <w:bookmarkStart w:id="398" w:name="_Toc61907078"/>
      <w:r>
        <w:t>7.14.1</w:t>
      </w:r>
      <w:r>
        <w:tab/>
        <w:t>RRM core requirements maintenance (38.133</w:t>
      </w:r>
      <w:proofErr w:type="gramStart"/>
      <w:r>
        <w:t>)  [</w:t>
      </w:r>
      <w:proofErr w:type="gramEnd"/>
      <w:r>
        <w:t>NR_CSIRS_L3meas-Core]</w:t>
      </w:r>
      <w:bookmarkEnd w:id="398"/>
    </w:p>
    <w:p w14:paraId="462A62A0" w14:textId="77777777" w:rsidR="000117F6" w:rsidRDefault="000117F6" w:rsidP="000117F6">
      <w:pPr>
        <w:rPr>
          <w:rFonts w:ascii="Arial" w:hAnsi="Arial" w:cs="Arial"/>
          <w:b/>
          <w:sz w:val="24"/>
        </w:rPr>
      </w:pPr>
      <w:r>
        <w:rPr>
          <w:rFonts w:ascii="Arial" w:hAnsi="Arial" w:cs="Arial"/>
          <w:b/>
          <w:color w:val="0000FF"/>
          <w:sz w:val="24"/>
          <w:u w:val="thick"/>
        </w:rPr>
        <w:t>R4-2103629</w:t>
      </w:r>
      <w:r w:rsidRPr="00944C49">
        <w:rPr>
          <w:b/>
          <w:lang w:val="en-US" w:eastAsia="zh-CN"/>
        </w:rPr>
        <w:tab/>
      </w:r>
      <w:r w:rsidRPr="000117F6">
        <w:rPr>
          <w:rFonts w:ascii="Arial" w:hAnsi="Arial" w:cs="Arial"/>
          <w:b/>
          <w:sz w:val="24"/>
        </w:rPr>
        <w:t>WF on core part maintenance of CSI-RS based L3 measurement requirements</w:t>
      </w:r>
    </w:p>
    <w:p w14:paraId="63165C47"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DF0CEC"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66FFA09C"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77C169A5" w14:textId="77777777" w:rsidR="000117F6" w:rsidRPr="003944F9" w:rsidRDefault="000117F6" w:rsidP="000117F6">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E004F0" w14:textId="77777777" w:rsidR="000117F6" w:rsidRPr="000117F6" w:rsidRDefault="000117F6" w:rsidP="000117F6">
      <w:pPr>
        <w:rPr>
          <w:lang w:eastAsia="ko-KR"/>
        </w:rPr>
      </w:pPr>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lastRenderedPageBreak/>
        <w:t xml:space="preserve">Discussion: </w:t>
      </w:r>
    </w:p>
    <w:p w14:paraId="79F449A8" w14:textId="77777777" w:rsidR="00280883" w:rsidRDefault="00280883" w:rsidP="00280883">
      <w:r>
        <w:t>[report of discussion]</w:t>
      </w:r>
    </w:p>
    <w:p w14:paraId="2BBAAB0B" w14:textId="1937BE8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C75E59" w14:textId="77777777" w:rsidR="001816E6" w:rsidRDefault="001816E6" w:rsidP="00280883">
      <w:pPr>
        <w:rPr>
          <w:color w:val="993300"/>
          <w:u w:val="single"/>
        </w:rPr>
      </w:pP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440289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8758" w14:textId="77777777" w:rsidR="001816E6" w:rsidRDefault="001816E6" w:rsidP="00280883">
      <w:pPr>
        <w:rPr>
          <w:color w:val="993300"/>
          <w:u w:val="single"/>
        </w:rPr>
      </w:pP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68234E9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46223" w14:textId="77777777" w:rsidR="000117F6" w:rsidRDefault="000117F6" w:rsidP="00280883">
      <w:pPr>
        <w:rPr>
          <w:color w:val="993300"/>
          <w:u w:val="single"/>
        </w:rPr>
      </w:pP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3E35F7EA" w:rsidR="00280883" w:rsidRDefault="000117F6"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R4-2103631 (from R4-2100422).</w:t>
      </w:r>
    </w:p>
    <w:p w14:paraId="308887D9" w14:textId="3814366C" w:rsidR="000117F6" w:rsidRDefault="000117F6" w:rsidP="000117F6">
      <w:pPr>
        <w:rPr>
          <w:rFonts w:ascii="Arial" w:hAnsi="Arial" w:cs="Arial"/>
          <w:b/>
          <w:sz w:val="24"/>
        </w:rPr>
      </w:pPr>
      <w:r>
        <w:rPr>
          <w:rFonts w:ascii="Arial" w:hAnsi="Arial" w:cs="Arial"/>
          <w:b/>
          <w:color w:val="0000FF"/>
          <w:sz w:val="24"/>
        </w:rPr>
        <w:t>R4-2103631</w:t>
      </w:r>
      <w:r>
        <w:rPr>
          <w:rFonts w:ascii="Arial" w:hAnsi="Arial" w:cs="Arial"/>
          <w:b/>
          <w:color w:val="0000FF"/>
          <w:sz w:val="24"/>
        </w:rPr>
        <w:tab/>
      </w:r>
      <w:r>
        <w:rPr>
          <w:rFonts w:ascii="Arial" w:hAnsi="Arial" w:cs="Arial"/>
          <w:b/>
          <w:sz w:val="24"/>
        </w:rPr>
        <w:t>CR on CSI-RS based L3 measurement</w:t>
      </w:r>
    </w:p>
    <w:p w14:paraId="00D06F25" w14:textId="77777777" w:rsidR="000117F6" w:rsidRDefault="000117F6" w:rsidP="000117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574493B7" w14:textId="77777777" w:rsidR="000117F6" w:rsidRDefault="000117F6" w:rsidP="000117F6">
      <w:pPr>
        <w:rPr>
          <w:rFonts w:ascii="Arial" w:hAnsi="Arial" w:cs="Arial"/>
          <w:b/>
        </w:rPr>
      </w:pPr>
      <w:r>
        <w:rPr>
          <w:rFonts w:ascii="Arial" w:hAnsi="Arial" w:cs="Arial"/>
          <w:b/>
        </w:rPr>
        <w:t xml:space="preserve">Discussion: </w:t>
      </w:r>
    </w:p>
    <w:p w14:paraId="7CE3B2F0" w14:textId="77777777" w:rsidR="000117F6" w:rsidRDefault="000117F6" w:rsidP="000117F6">
      <w:r>
        <w:t>[report of discussion]</w:t>
      </w:r>
    </w:p>
    <w:p w14:paraId="4654963A" w14:textId="38B93861" w:rsidR="000117F6" w:rsidRDefault="000117F6" w:rsidP="000117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34B4B695" w14:textId="77777777" w:rsidR="000117F6" w:rsidRDefault="000117F6" w:rsidP="000117F6">
      <w:pPr>
        <w:rPr>
          <w:color w:val="993300"/>
          <w:u w:val="single"/>
        </w:rPr>
      </w:pP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lastRenderedPageBreak/>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0718948E" w:rsidR="00280883" w:rsidRDefault="000117F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17F6">
        <w:rPr>
          <w:rFonts w:ascii="Arial" w:hAnsi="Arial" w:cs="Arial"/>
          <w:b/>
          <w:highlight w:val="yellow"/>
        </w:rPr>
        <w:t>Return to.</w:t>
      </w:r>
    </w:p>
    <w:p w14:paraId="5507C069" w14:textId="77777777" w:rsidR="000117F6" w:rsidRDefault="000117F6" w:rsidP="00280883">
      <w:pPr>
        <w:rPr>
          <w:color w:val="993300"/>
          <w:u w:val="single"/>
        </w:rPr>
      </w:pP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0B4DF3CA"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8E416F" w14:textId="77777777" w:rsidR="001816E6" w:rsidRDefault="001816E6" w:rsidP="00280883">
      <w:pPr>
        <w:rPr>
          <w:color w:val="993300"/>
          <w:u w:val="single"/>
        </w:rPr>
      </w:pP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6F09425F"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R4-2103632 (from R4-2100718).</w:t>
      </w:r>
    </w:p>
    <w:p w14:paraId="0835B200" w14:textId="3502B38D" w:rsidR="00D549ED" w:rsidRDefault="00D549ED" w:rsidP="00D549ED">
      <w:pPr>
        <w:rPr>
          <w:rFonts w:ascii="Arial" w:hAnsi="Arial" w:cs="Arial"/>
          <w:b/>
          <w:sz w:val="24"/>
        </w:rPr>
      </w:pPr>
      <w:r>
        <w:rPr>
          <w:rFonts w:ascii="Arial" w:hAnsi="Arial" w:cs="Arial"/>
          <w:b/>
          <w:color w:val="0000FF"/>
          <w:sz w:val="24"/>
        </w:rPr>
        <w:t>R4-2103632</w:t>
      </w:r>
      <w:r>
        <w:rPr>
          <w:rFonts w:ascii="Arial" w:hAnsi="Arial" w:cs="Arial"/>
          <w:b/>
          <w:color w:val="0000FF"/>
          <w:sz w:val="24"/>
        </w:rPr>
        <w:tab/>
      </w:r>
      <w:r>
        <w:rPr>
          <w:rFonts w:ascii="Arial" w:hAnsi="Arial" w:cs="Arial"/>
          <w:b/>
          <w:sz w:val="24"/>
        </w:rPr>
        <w:t>CR on core requirement for CSI-RS L3 measurement</w:t>
      </w:r>
    </w:p>
    <w:p w14:paraId="0EFA6B6A" w14:textId="77777777" w:rsidR="00D549ED" w:rsidRDefault="00D549ED" w:rsidP="00D549E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37F78AF0" w14:textId="77777777" w:rsidR="00D549ED" w:rsidRDefault="00D549ED" w:rsidP="00D549ED">
      <w:pPr>
        <w:rPr>
          <w:rFonts w:ascii="Arial" w:hAnsi="Arial" w:cs="Arial"/>
          <w:b/>
        </w:rPr>
      </w:pPr>
      <w:r>
        <w:rPr>
          <w:rFonts w:ascii="Arial" w:hAnsi="Arial" w:cs="Arial"/>
          <w:b/>
        </w:rPr>
        <w:t xml:space="preserve">Discussion: </w:t>
      </w:r>
    </w:p>
    <w:p w14:paraId="2E99F354" w14:textId="77777777" w:rsidR="00D549ED" w:rsidRDefault="00D549ED" w:rsidP="00D549ED">
      <w:r>
        <w:t>[report of discussion]</w:t>
      </w:r>
    </w:p>
    <w:p w14:paraId="6318A4B2" w14:textId="27B6221D"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20ADAF07" w14:textId="77777777" w:rsidR="00D549ED" w:rsidRDefault="00D549ED" w:rsidP="00280883">
      <w:pPr>
        <w:rPr>
          <w:color w:val="993300"/>
          <w:u w:val="single"/>
        </w:rPr>
      </w:pP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0B435CB6"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R4-2103633 (from R4-2101150).</w:t>
      </w:r>
    </w:p>
    <w:p w14:paraId="00123E6A" w14:textId="20C1A5BA" w:rsidR="00D549ED" w:rsidRDefault="00D549ED" w:rsidP="00D549ED">
      <w:pPr>
        <w:rPr>
          <w:rFonts w:ascii="Arial" w:hAnsi="Arial" w:cs="Arial"/>
          <w:b/>
          <w:sz w:val="24"/>
        </w:rPr>
      </w:pPr>
      <w:r>
        <w:rPr>
          <w:rFonts w:ascii="Arial" w:hAnsi="Arial" w:cs="Arial"/>
          <w:b/>
          <w:color w:val="0000FF"/>
          <w:sz w:val="24"/>
        </w:rPr>
        <w:t>R4-2103633</w:t>
      </w:r>
      <w:r>
        <w:rPr>
          <w:rFonts w:ascii="Arial" w:hAnsi="Arial" w:cs="Arial"/>
          <w:b/>
          <w:color w:val="0000FF"/>
          <w:sz w:val="24"/>
        </w:rPr>
        <w:tab/>
      </w:r>
      <w:r>
        <w:rPr>
          <w:rFonts w:ascii="Arial" w:hAnsi="Arial" w:cs="Arial"/>
          <w:b/>
          <w:sz w:val="24"/>
        </w:rPr>
        <w:t>Maintenance CR for CSI-RS based L3 measurement requirements R16</w:t>
      </w:r>
    </w:p>
    <w:p w14:paraId="56F12366" w14:textId="77777777" w:rsidR="00D549ED" w:rsidRDefault="00D549ED" w:rsidP="00D549E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7BE7F76A" w14:textId="77777777" w:rsidR="00D549ED" w:rsidRDefault="00D549ED" w:rsidP="00D549ED">
      <w:pPr>
        <w:rPr>
          <w:rFonts w:ascii="Arial" w:hAnsi="Arial" w:cs="Arial"/>
          <w:b/>
        </w:rPr>
      </w:pPr>
      <w:r>
        <w:rPr>
          <w:rFonts w:ascii="Arial" w:hAnsi="Arial" w:cs="Arial"/>
          <w:b/>
        </w:rPr>
        <w:t xml:space="preserve">Discussion: </w:t>
      </w:r>
    </w:p>
    <w:p w14:paraId="0D0B928D" w14:textId="77777777" w:rsidR="00D549ED" w:rsidRDefault="00D549ED" w:rsidP="00D549ED">
      <w:r>
        <w:t>[report of discussion]</w:t>
      </w:r>
    </w:p>
    <w:p w14:paraId="1001D436" w14:textId="35BE1DDB"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98C2F4D" w14:textId="77777777" w:rsidR="00D549ED" w:rsidRDefault="00D549ED" w:rsidP="00D549ED">
      <w:pPr>
        <w:rPr>
          <w:color w:val="993300"/>
          <w:u w:val="single"/>
        </w:rPr>
      </w:pP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147109E1"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4F94CC50" w14:textId="77777777" w:rsidR="001816E6" w:rsidRDefault="001816E6" w:rsidP="00280883">
      <w:pPr>
        <w:rPr>
          <w:color w:val="993300"/>
          <w:u w:val="single"/>
        </w:rPr>
      </w:pP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05997DD7"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679C" w14:textId="77777777" w:rsidR="001816E6" w:rsidRDefault="001816E6" w:rsidP="00280883">
      <w:pPr>
        <w:rPr>
          <w:color w:val="993300"/>
          <w:u w:val="single"/>
        </w:rPr>
      </w:pP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9B6071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C665E" w14:textId="77777777" w:rsidR="00D549ED" w:rsidRDefault="00D549ED" w:rsidP="00280883">
      <w:pPr>
        <w:rPr>
          <w:color w:val="993300"/>
          <w:u w:val="single"/>
        </w:rPr>
      </w:pP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lastRenderedPageBreak/>
        <w:t xml:space="preserve">Discussion: </w:t>
      </w:r>
    </w:p>
    <w:p w14:paraId="6988558A" w14:textId="77777777" w:rsidR="00280883" w:rsidRDefault="00280883" w:rsidP="00280883">
      <w:r>
        <w:t>[report of discussion]</w:t>
      </w:r>
    </w:p>
    <w:p w14:paraId="2E466D52" w14:textId="195F2CA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R4-2103634 (from R4-2101394).</w:t>
      </w:r>
    </w:p>
    <w:p w14:paraId="0C7FFE05" w14:textId="39E761DB" w:rsidR="00D549ED" w:rsidRDefault="00D549ED" w:rsidP="00D549ED">
      <w:pPr>
        <w:rPr>
          <w:rFonts w:ascii="Arial" w:hAnsi="Arial" w:cs="Arial"/>
          <w:b/>
          <w:sz w:val="24"/>
        </w:rPr>
      </w:pPr>
      <w:r>
        <w:rPr>
          <w:rFonts w:ascii="Arial" w:hAnsi="Arial" w:cs="Arial"/>
          <w:b/>
          <w:color w:val="0000FF"/>
          <w:sz w:val="24"/>
        </w:rPr>
        <w:t>R4-2103634</w:t>
      </w:r>
      <w:r>
        <w:rPr>
          <w:rFonts w:ascii="Arial" w:hAnsi="Arial" w:cs="Arial"/>
          <w:b/>
          <w:color w:val="0000FF"/>
          <w:sz w:val="24"/>
        </w:rPr>
        <w:tab/>
      </w:r>
      <w:r>
        <w:rPr>
          <w:rFonts w:ascii="Arial" w:hAnsi="Arial" w:cs="Arial"/>
          <w:b/>
          <w:sz w:val="24"/>
        </w:rPr>
        <w:t>38.133 CR on the CSI-RS based measurement requirements</w:t>
      </w:r>
    </w:p>
    <w:p w14:paraId="2540BCF7"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3F9E1D95" w14:textId="77777777" w:rsidR="00D549ED" w:rsidRDefault="00D549ED" w:rsidP="00D549ED">
      <w:pPr>
        <w:rPr>
          <w:rFonts w:ascii="Arial" w:hAnsi="Arial" w:cs="Arial"/>
          <w:b/>
        </w:rPr>
      </w:pPr>
      <w:r>
        <w:rPr>
          <w:rFonts w:ascii="Arial" w:hAnsi="Arial" w:cs="Arial"/>
          <w:b/>
        </w:rPr>
        <w:t xml:space="preserve">Discussion: </w:t>
      </w:r>
    </w:p>
    <w:p w14:paraId="2FE1AC68" w14:textId="77777777" w:rsidR="00D549ED" w:rsidRDefault="00D549ED" w:rsidP="00D549ED">
      <w:r>
        <w:t>[report of discussion]</w:t>
      </w:r>
    </w:p>
    <w:p w14:paraId="7F9FCBFF" w14:textId="35A0EB0F"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96665ED" w14:textId="77777777" w:rsidR="00D549ED" w:rsidRDefault="00D549ED" w:rsidP="00D549ED">
      <w:pPr>
        <w:rPr>
          <w:rFonts w:ascii="Arial" w:hAnsi="Arial" w:cs="Arial"/>
          <w:b/>
        </w:rPr>
      </w:pPr>
    </w:p>
    <w:p w14:paraId="681A9CA1" w14:textId="77777777" w:rsidR="00D549ED" w:rsidRDefault="00D549ED" w:rsidP="00D549ED">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5FF7C68B"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3F88BE94" w14:textId="77777777" w:rsidR="00D549ED" w:rsidRDefault="00D549ED" w:rsidP="00D549ED">
      <w:pPr>
        <w:rPr>
          <w:rFonts w:ascii="Arial" w:hAnsi="Arial" w:cs="Arial"/>
          <w:b/>
        </w:rPr>
      </w:pPr>
      <w:r>
        <w:rPr>
          <w:rFonts w:ascii="Arial" w:hAnsi="Arial" w:cs="Arial"/>
          <w:b/>
        </w:rPr>
        <w:t xml:space="preserve">Discussion: </w:t>
      </w:r>
    </w:p>
    <w:p w14:paraId="7C0405CF" w14:textId="77777777" w:rsidR="00D549ED" w:rsidRDefault="00D549ED" w:rsidP="00D549ED">
      <w:r>
        <w:t>[report of discussion]</w:t>
      </w:r>
    </w:p>
    <w:p w14:paraId="415FD26E" w14:textId="75EA49D6" w:rsidR="00D549ED" w:rsidRDefault="00D549ED" w:rsidP="00D549ED">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10A8C249" w14:textId="77777777" w:rsidR="00D549ED" w:rsidRDefault="00D549ED" w:rsidP="00D549ED">
      <w:pPr>
        <w:rPr>
          <w:color w:val="993300"/>
          <w:u w:val="single"/>
        </w:rPr>
      </w:pP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18CF4BF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A153D6" w14:textId="77777777" w:rsidR="001816E6" w:rsidRDefault="001816E6" w:rsidP="00280883">
      <w:pPr>
        <w:rPr>
          <w:color w:val="993300"/>
          <w:u w:val="single"/>
        </w:rPr>
      </w:pP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6744A46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CF797B" w14:textId="77777777" w:rsidR="00D549ED" w:rsidRDefault="00D549ED" w:rsidP="00280883">
      <w:pPr>
        <w:rPr>
          <w:color w:val="993300"/>
          <w:u w:val="single"/>
        </w:rPr>
      </w:pP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3742FE2"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4B5DE6E3" w14:textId="77777777" w:rsidR="00D549ED" w:rsidRDefault="00D549ED" w:rsidP="00280883">
      <w:pPr>
        <w:rPr>
          <w:color w:val="993300"/>
          <w:u w:val="single"/>
        </w:rPr>
      </w:pP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B8D80D3"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B41A51" w14:textId="77777777" w:rsidR="00D549ED" w:rsidRDefault="00D549ED" w:rsidP="00280883">
      <w:pPr>
        <w:rPr>
          <w:color w:val="993300"/>
          <w:u w:val="single"/>
        </w:rPr>
      </w:pP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t xml:space="preserve">Discussion: </w:t>
      </w:r>
    </w:p>
    <w:p w14:paraId="44D5D0B2" w14:textId="38C1D234" w:rsidR="00280883" w:rsidRDefault="00280883" w:rsidP="00280883">
      <w:r>
        <w:t>[report of discussion]</w:t>
      </w:r>
    </w:p>
    <w:p w14:paraId="59B41F58" w14:textId="71C5AA1E"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471C2A06" w14:textId="77777777" w:rsidR="00D549ED" w:rsidRDefault="00D549ED" w:rsidP="00280883">
      <w:pPr>
        <w:rPr>
          <w:color w:val="993300"/>
          <w:u w:val="single"/>
        </w:rPr>
      </w:pP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36A01D8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green"/>
        </w:rPr>
        <w:t>Agreed.</w:t>
      </w:r>
    </w:p>
    <w:p w14:paraId="1C5B3324" w14:textId="77777777" w:rsidR="00D549ED" w:rsidRDefault="00D549ED" w:rsidP="00280883">
      <w:pPr>
        <w:rPr>
          <w:color w:val="993300"/>
          <w:u w:val="single"/>
        </w:rPr>
      </w:pP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lastRenderedPageBreak/>
        <w:t>[report of discussion]</w:t>
      </w:r>
    </w:p>
    <w:p w14:paraId="77761648" w14:textId="7053A97D"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R4-2103635 (from R4-2101842).</w:t>
      </w:r>
    </w:p>
    <w:p w14:paraId="42EA5822" w14:textId="13401273" w:rsidR="00D549ED" w:rsidRDefault="00D549ED" w:rsidP="00D549ED">
      <w:pPr>
        <w:rPr>
          <w:rFonts w:ascii="Arial" w:hAnsi="Arial" w:cs="Arial"/>
          <w:b/>
          <w:sz w:val="24"/>
        </w:rPr>
      </w:pPr>
      <w:r>
        <w:rPr>
          <w:rFonts w:ascii="Arial" w:hAnsi="Arial" w:cs="Arial"/>
          <w:b/>
          <w:color w:val="0000FF"/>
          <w:sz w:val="24"/>
        </w:rPr>
        <w:t>R4-2103635</w:t>
      </w:r>
      <w:r>
        <w:rPr>
          <w:rFonts w:ascii="Arial" w:hAnsi="Arial" w:cs="Arial"/>
          <w:b/>
          <w:color w:val="0000FF"/>
          <w:sz w:val="24"/>
        </w:rPr>
        <w:tab/>
      </w:r>
      <w:r>
        <w:rPr>
          <w:rFonts w:ascii="Arial" w:hAnsi="Arial" w:cs="Arial"/>
          <w:b/>
          <w:sz w:val="24"/>
        </w:rPr>
        <w:t>CR on CSI-RS measurement window and intra-frequency measurements</w:t>
      </w:r>
    </w:p>
    <w:p w14:paraId="3343D882" w14:textId="77777777" w:rsidR="00D549ED" w:rsidRDefault="00D549ED" w:rsidP="00D549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5C9FE" w14:textId="77777777" w:rsidR="00D549ED" w:rsidRDefault="00D549ED" w:rsidP="00D549ED">
      <w:pPr>
        <w:rPr>
          <w:rFonts w:ascii="Arial" w:hAnsi="Arial" w:cs="Arial"/>
          <w:b/>
        </w:rPr>
      </w:pPr>
      <w:r>
        <w:rPr>
          <w:rFonts w:ascii="Arial" w:hAnsi="Arial" w:cs="Arial"/>
          <w:b/>
        </w:rPr>
        <w:t xml:space="preserve">Discussion: </w:t>
      </w:r>
    </w:p>
    <w:p w14:paraId="40B2FC26" w14:textId="77777777" w:rsidR="00D549ED" w:rsidRDefault="00D549ED" w:rsidP="00D549ED">
      <w:r>
        <w:t>[report of discussion]</w:t>
      </w:r>
    </w:p>
    <w:p w14:paraId="2D8026B5" w14:textId="4B8CCE7C" w:rsidR="00D549ED" w:rsidRDefault="00D549ED" w:rsidP="00D549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73DA488E" w14:textId="77777777" w:rsidR="00D549ED" w:rsidRDefault="00D549ED" w:rsidP="00D549ED">
      <w:pPr>
        <w:rPr>
          <w:color w:val="993300"/>
          <w:u w:val="single"/>
        </w:rPr>
      </w:pP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2BF925D7" w:rsidR="00280883" w:rsidRDefault="00D549ED"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D549ED">
        <w:rPr>
          <w:rFonts w:ascii="Arial" w:hAnsi="Arial" w:cs="Arial"/>
          <w:b/>
          <w:highlight w:val="yellow"/>
        </w:rPr>
        <w:t>Return to.</w:t>
      </w:r>
    </w:p>
    <w:p w14:paraId="5DB04B0F" w14:textId="0FDD897E" w:rsidR="00280883" w:rsidRDefault="00280883" w:rsidP="00280883">
      <w:pPr>
        <w:pStyle w:val="Heading4"/>
      </w:pPr>
      <w:bookmarkStart w:id="399" w:name="_Toc61907079"/>
      <w:r>
        <w:t>7.14.2</w:t>
      </w:r>
      <w:r>
        <w:tab/>
        <w:t>RRM perf. requirements (38.133</w:t>
      </w:r>
      <w:proofErr w:type="gramStart"/>
      <w:r>
        <w:t>)  [</w:t>
      </w:r>
      <w:proofErr w:type="gramEnd"/>
      <w:r>
        <w:t>NR_CSIRS_L3meas-Perf]</w:t>
      </w:r>
      <w:bookmarkEnd w:id="399"/>
    </w:p>
    <w:p w14:paraId="40F06E2E" w14:textId="62BFB885" w:rsidR="000117F6" w:rsidRDefault="000117F6" w:rsidP="000117F6">
      <w:pPr>
        <w:rPr>
          <w:lang w:eastAsia="ko-KR"/>
        </w:rPr>
      </w:pPr>
    </w:p>
    <w:p w14:paraId="4FEDC71C" w14:textId="77777777" w:rsidR="000117F6" w:rsidRDefault="000117F6" w:rsidP="000117F6">
      <w:pPr>
        <w:rPr>
          <w:rFonts w:ascii="Arial" w:hAnsi="Arial" w:cs="Arial"/>
          <w:b/>
          <w:sz w:val="24"/>
        </w:rPr>
      </w:pPr>
      <w:r>
        <w:rPr>
          <w:rFonts w:ascii="Arial" w:hAnsi="Arial" w:cs="Arial"/>
          <w:b/>
          <w:color w:val="0000FF"/>
          <w:sz w:val="24"/>
          <w:u w:val="thick"/>
        </w:rPr>
        <w:t>R4-2103630</w:t>
      </w:r>
      <w:r w:rsidRPr="00944C49">
        <w:rPr>
          <w:b/>
          <w:lang w:val="en-US" w:eastAsia="zh-CN"/>
        </w:rPr>
        <w:tab/>
      </w:r>
      <w:r w:rsidRPr="000117F6">
        <w:rPr>
          <w:rFonts w:ascii="Arial" w:hAnsi="Arial" w:cs="Arial"/>
          <w:b/>
          <w:sz w:val="24"/>
        </w:rPr>
        <w:t>WF on accuracy requirements and test cases of CSI-RS based L3 measurement</w:t>
      </w:r>
    </w:p>
    <w:p w14:paraId="6FFC555C" w14:textId="77777777" w:rsidR="000117F6" w:rsidRDefault="000117F6" w:rsidP="000117F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 OPPO</w:t>
      </w:r>
    </w:p>
    <w:p w14:paraId="3E63A29B" w14:textId="77777777" w:rsidR="000117F6" w:rsidRPr="00944C49" w:rsidRDefault="000117F6" w:rsidP="000117F6">
      <w:pPr>
        <w:rPr>
          <w:rFonts w:ascii="Arial" w:hAnsi="Arial" w:cs="Arial"/>
          <w:b/>
          <w:lang w:val="en-US" w:eastAsia="zh-CN"/>
        </w:rPr>
      </w:pPr>
      <w:r w:rsidRPr="00944C49">
        <w:rPr>
          <w:rFonts w:ascii="Arial" w:hAnsi="Arial" w:cs="Arial"/>
          <w:b/>
          <w:lang w:val="en-US" w:eastAsia="zh-CN"/>
        </w:rPr>
        <w:t xml:space="preserve">Abstract: </w:t>
      </w:r>
    </w:p>
    <w:p w14:paraId="0F61FBA3" w14:textId="77777777" w:rsidR="000117F6" w:rsidRDefault="000117F6" w:rsidP="000117F6">
      <w:pPr>
        <w:rPr>
          <w:rFonts w:ascii="Arial" w:hAnsi="Arial" w:cs="Arial"/>
          <w:b/>
          <w:lang w:val="en-US" w:eastAsia="zh-CN"/>
        </w:rPr>
      </w:pPr>
      <w:r w:rsidRPr="00944C49">
        <w:rPr>
          <w:rFonts w:ascii="Arial" w:hAnsi="Arial" w:cs="Arial"/>
          <w:b/>
          <w:lang w:val="en-US" w:eastAsia="zh-CN"/>
        </w:rPr>
        <w:t xml:space="preserve">Discussion: </w:t>
      </w:r>
    </w:p>
    <w:p w14:paraId="3CFF6233" w14:textId="77777777" w:rsidR="000117F6" w:rsidRDefault="000117F6" w:rsidP="000117F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16B00A" w14:textId="316C54CA" w:rsidR="000117F6" w:rsidRDefault="000117F6" w:rsidP="000117F6">
      <w:pPr>
        <w:rPr>
          <w:lang w:eastAsia="ko-KR"/>
        </w:rPr>
      </w:pPr>
    </w:p>
    <w:p w14:paraId="7A022C69" w14:textId="77777777" w:rsidR="008C7449" w:rsidRDefault="008C7449" w:rsidP="008C7449">
      <w:pPr>
        <w:rPr>
          <w:rFonts w:ascii="Arial" w:hAnsi="Arial" w:cs="Arial"/>
          <w:b/>
          <w:sz w:val="24"/>
        </w:rPr>
      </w:pPr>
      <w:bookmarkStart w:id="400" w:name="_Hlk63067537"/>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bookmarkEnd w:id="400"/>
    <w:p w14:paraId="406EB307"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71D6E92F" w14:textId="77777777" w:rsidR="008C7449" w:rsidRDefault="008C7449" w:rsidP="008C7449">
      <w:pPr>
        <w:rPr>
          <w:rFonts w:ascii="Arial" w:hAnsi="Arial" w:cs="Arial"/>
          <w:b/>
        </w:rPr>
      </w:pPr>
      <w:r>
        <w:rPr>
          <w:rFonts w:ascii="Arial" w:hAnsi="Arial" w:cs="Arial"/>
          <w:b/>
        </w:rPr>
        <w:t xml:space="preserve">Discussion: </w:t>
      </w:r>
    </w:p>
    <w:p w14:paraId="5CBCA184" w14:textId="77777777" w:rsidR="008C7449" w:rsidRDefault="008C7449" w:rsidP="008C7449">
      <w:r>
        <w:t>[report of discussion]</w:t>
      </w:r>
    </w:p>
    <w:p w14:paraId="6A6F7012" w14:textId="77777777"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23FD8541" w14:textId="502B5A0D" w:rsidR="000117F6" w:rsidRDefault="000117F6" w:rsidP="000117F6">
      <w:pPr>
        <w:rPr>
          <w:lang w:eastAsia="ko-KR"/>
        </w:rPr>
      </w:pPr>
    </w:p>
    <w:p w14:paraId="3EEBA2D4" w14:textId="77777777" w:rsidR="008C7449" w:rsidRDefault="008C7449" w:rsidP="008C7449">
      <w:pPr>
        <w:rPr>
          <w:rFonts w:ascii="Arial" w:hAnsi="Arial" w:cs="Arial"/>
          <w:b/>
          <w:sz w:val="24"/>
        </w:rPr>
      </w:pPr>
      <w:r>
        <w:rPr>
          <w:rFonts w:ascii="Arial" w:hAnsi="Arial" w:cs="Arial"/>
          <w:b/>
          <w:color w:val="0000FF"/>
          <w:sz w:val="24"/>
          <w:u w:val="thick"/>
        </w:rPr>
        <w:t>R4-2103653</w:t>
      </w:r>
      <w:r w:rsidRPr="00944C49">
        <w:rPr>
          <w:b/>
          <w:lang w:val="en-US" w:eastAsia="zh-CN"/>
        </w:rPr>
        <w:tab/>
      </w:r>
      <w:r>
        <w:rPr>
          <w:rFonts w:ascii="Arial" w:hAnsi="Arial" w:cs="Arial"/>
          <w:b/>
          <w:sz w:val="24"/>
        </w:rPr>
        <w:t>Big CR: Introduction of Rel-16 CSI-RS based L3 measurement RRM performance requirements</w:t>
      </w:r>
    </w:p>
    <w:p w14:paraId="70D26B71" w14:textId="2AFA2BE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5F461E31" w14:textId="5370B261" w:rsidR="008C7449" w:rsidRPr="00944C49" w:rsidRDefault="008C7449" w:rsidP="008C7449">
      <w:pPr>
        <w:rPr>
          <w:rFonts w:ascii="Arial" w:hAnsi="Arial" w:cs="Arial"/>
          <w:b/>
          <w:lang w:val="en-US" w:eastAsia="zh-CN"/>
        </w:rPr>
      </w:pPr>
      <w:r w:rsidRPr="00944C49">
        <w:rPr>
          <w:rFonts w:ascii="Arial" w:hAnsi="Arial" w:cs="Arial"/>
          <w:b/>
          <w:lang w:val="en-US" w:eastAsia="zh-CN"/>
        </w:rPr>
        <w:t xml:space="preserve">Abstract: </w:t>
      </w:r>
    </w:p>
    <w:p w14:paraId="20012042" w14:textId="77777777" w:rsidR="008C7449" w:rsidRDefault="008C7449" w:rsidP="008C7449">
      <w:pPr>
        <w:rPr>
          <w:rFonts w:ascii="Arial" w:hAnsi="Arial" w:cs="Arial"/>
          <w:b/>
          <w:lang w:val="en-US" w:eastAsia="zh-CN"/>
        </w:rPr>
      </w:pPr>
      <w:r w:rsidRPr="00944C49">
        <w:rPr>
          <w:rFonts w:ascii="Arial" w:hAnsi="Arial" w:cs="Arial"/>
          <w:b/>
          <w:lang w:val="en-US" w:eastAsia="zh-CN"/>
        </w:rPr>
        <w:t xml:space="preserve">Discussion: </w:t>
      </w:r>
    </w:p>
    <w:p w14:paraId="2A2A73B3" w14:textId="5A730C57" w:rsidR="008C7449" w:rsidRDefault="008C7449" w:rsidP="008C744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AD5421" w14:textId="780F751A" w:rsidR="008C7449" w:rsidRDefault="008C7449" w:rsidP="008C7449">
      <w:pPr>
        <w:rPr>
          <w:lang w:eastAsia="ko-KR"/>
        </w:rPr>
      </w:pPr>
    </w:p>
    <w:p w14:paraId="6BB6731D" w14:textId="65B41CBD" w:rsidR="00A107A4" w:rsidRDefault="00A107A4" w:rsidP="00A107A4">
      <w:pPr>
        <w:rPr>
          <w:rFonts w:ascii="Arial" w:hAnsi="Arial" w:cs="Arial"/>
          <w:b/>
          <w:sz w:val="24"/>
        </w:rPr>
      </w:pPr>
      <w:bookmarkStart w:id="401" w:name="_Hlk63072411"/>
      <w:r>
        <w:rPr>
          <w:rFonts w:ascii="Arial" w:hAnsi="Arial" w:cs="Arial"/>
          <w:b/>
          <w:color w:val="0000FF"/>
          <w:sz w:val="24"/>
          <w:u w:val="thick"/>
        </w:rPr>
        <w:t>R4-2103725</w:t>
      </w:r>
      <w:r w:rsidRPr="00944C49">
        <w:rPr>
          <w:b/>
          <w:lang w:val="en-US" w:eastAsia="zh-CN"/>
        </w:rPr>
        <w:tab/>
      </w:r>
      <w:r>
        <w:rPr>
          <w:rFonts w:ascii="Arial" w:hAnsi="Arial" w:cs="Arial"/>
          <w:b/>
          <w:sz w:val="24"/>
        </w:rPr>
        <w:t xml:space="preserve">Simulation assumptions for </w:t>
      </w:r>
      <w:r w:rsidRPr="00A107A4">
        <w:rPr>
          <w:rFonts w:ascii="Arial" w:hAnsi="Arial" w:cs="Arial"/>
          <w:b/>
          <w:sz w:val="24"/>
        </w:rPr>
        <w:t>CSI-RS based L3 measurement</w:t>
      </w:r>
    </w:p>
    <w:p w14:paraId="516B0F8D" w14:textId="77777777" w:rsidR="00A107A4" w:rsidRDefault="00A107A4" w:rsidP="00A107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13408358" w14:textId="77777777" w:rsidR="00A107A4" w:rsidRPr="00944C49" w:rsidRDefault="00A107A4" w:rsidP="00A107A4">
      <w:pPr>
        <w:rPr>
          <w:rFonts w:ascii="Arial" w:hAnsi="Arial" w:cs="Arial"/>
          <w:b/>
          <w:lang w:val="en-US" w:eastAsia="zh-CN"/>
        </w:rPr>
      </w:pPr>
      <w:r w:rsidRPr="00944C49">
        <w:rPr>
          <w:rFonts w:ascii="Arial" w:hAnsi="Arial" w:cs="Arial"/>
          <w:b/>
          <w:lang w:val="en-US" w:eastAsia="zh-CN"/>
        </w:rPr>
        <w:t xml:space="preserve">Abstract: </w:t>
      </w:r>
    </w:p>
    <w:p w14:paraId="2CFB88C2" w14:textId="77777777" w:rsidR="00A107A4" w:rsidRDefault="00A107A4" w:rsidP="00A107A4">
      <w:pPr>
        <w:rPr>
          <w:rFonts w:ascii="Arial" w:hAnsi="Arial" w:cs="Arial"/>
          <w:b/>
          <w:lang w:val="en-US" w:eastAsia="zh-CN"/>
        </w:rPr>
      </w:pPr>
      <w:r w:rsidRPr="00944C49">
        <w:rPr>
          <w:rFonts w:ascii="Arial" w:hAnsi="Arial" w:cs="Arial"/>
          <w:b/>
          <w:lang w:val="en-US" w:eastAsia="zh-CN"/>
        </w:rPr>
        <w:t xml:space="preserve">Discussion: </w:t>
      </w:r>
    </w:p>
    <w:p w14:paraId="040C5E42" w14:textId="48BA4062" w:rsidR="00A107A4" w:rsidRDefault="00A107A4" w:rsidP="00A107A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01"/>
    <w:p w14:paraId="406EFD19" w14:textId="77777777" w:rsidR="00A107A4" w:rsidRPr="000117F6" w:rsidRDefault="00A107A4" w:rsidP="008C7449">
      <w:pPr>
        <w:rPr>
          <w:lang w:eastAsia="ko-KR"/>
        </w:rPr>
      </w:pPr>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26C02DF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12FAB" w14:textId="77777777" w:rsidR="00280883" w:rsidRDefault="00280883" w:rsidP="00280883">
      <w:pPr>
        <w:pStyle w:val="Heading5"/>
      </w:pPr>
      <w:bookmarkStart w:id="402" w:name="_Toc61907080"/>
      <w:r>
        <w:t>7.14.2.1</w:t>
      </w:r>
      <w:r>
        <w:tab/>
        <w:t>General [NR_CSIRS_L3meas-Perf]</w:t>
      </w:r>
      <w:bookmarkEnd w:id="402"/>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040F290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80D03" w14:textId="77777777" w:rsidR="008C7449" w:rsidRDefault="008C7449" w:rsidP="00280883">
      <w:pPr>
        <w:rPr>
          <w:color w:val="993300"/>
          <w:u w:val="single"/>
        </w:rPr>
      </w:pP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1058A03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07BB9F" w14:textId="77777777" w:rsidR="001816E6" w:rsidRDefault="001816E6" w:rsidP="00280883">
      <w:pPr>
        <w:rPr>
          <w:color w:val="993300"/>
          <w:u w:val="single"/>
        </w:rPr>
      </w:pP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216A930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962B30" w14:textId="77777777" w:rsidR="001816E6" w:rsidRDefault="001816E6" w:rsidP="00280883">
      <w:pPr>
        <w:rPr>
          <w:color w:val="993300"/>
          <w:u w:val="single"/>
        </w:rPr>
      </w:pPr>
    </w:p>
    <w:p w14:paraId="6389EF46" w14:textId="77777777" w:rsidR="00280883" w:rsidRDefault="00280883" w:rsidP="00280883">
      <w:pPr>
        <w:pStyle w:val="Heading6"/>
      </w:pPr>
      <w:bookmarkStart w:id="403" w:name="_Toc61907081"/>
      <w:r>
        <w:t>7.14.2.1.1</w:t>
      </w:r>
      <w:r>
        <w:tab/>
        <w:t>CSI-RSRP requirements [NR_CSIRS_L3meas-Perf]</w:t>
      </w:r>
      <w:bookmarkEnd w:id="403"/>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DC45815"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4209A" w14:textId="77777777" w:rsidR="001816E6" w:rsidRDefault="001816E6" w:rsidP="00280883">
      <w:pPr>
        <w:rPr>
          <w:color w:val="993300"/>
          <w:u w:val="single"/>
        </w:rPr>
      </w:pP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361E8824"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8B725" w14:textId="77777777" w:rsidR="00D549ED" w:rsidRDefault="00D549ED" w:rsidP="00280883">
      <w:pPr>
        <w:rPr>
          <w:color w:val="993300"/>
          <w:u w:val="single"/>
        </w:rPr>
      </w:pP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00A14318"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17D37F4" w14:textId="77777777" w:rsidR="00D549ED" w:rsidRDefault="00D549ED" w:rsidP="00280883">
      <w:pPr>
        <w:rPr>
          <w:color w:val="993300"/>
          <w:u w:val="single"/>
        </w:rPr>
      </w:pPr>
    </w:p>
    <w:p w14:paraId="556296CF" w14:textId="77777777" w:rsidR="00280883" w:rsidRDefault="00280883" w:rsidP="00280883">
      <w:pPr>
        <w:rPr>
          <w:rFonts w:ascii="Arial" w:hAnsi="Arial" w:cs="Arial"/>
          <w:b/>
          <w:sz w:val="24"/>
        </w:rPr>
      </w:pPr>
      <w:r>
        <w:rPr>
          <w:rFonts w:ascii="Arial" w:hAnsi="Arial" w:cs="Arial"/>
          <w:b/>
          <w:color w:val="0000FF"/>
          <w:sz w:val="24"/>
        </w:rPr>
        <w:lastRenderedPageBreak/>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6295300C" w:rsidR="00280883" w:rsidRDefault="00D549ED"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06129E8" w14:textId="77777777" w:rsidR="00D549ED" w:rsidRDefault="00D549ED" w:rsidP="00280883">
      <w:pPr>
        <w:rPr>
          <w:color w:val="993300"/>
          <w:u w:val="single"/>
        </w:rPr>
      </w:pP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104D4DCC"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0AE4362" w14:textId="77777777" w:rsidR="00EA10BF" w:rsidRDefault="00EA10BF" w:rsidP="00280883">
      <w:pPr>
        <w:rPr>
          <w:color w:val="993300"/>
          <w:u w:val="single"/>
        </w:rPr>
      </w:pP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0BB09F2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5CE7A7" w14:textId="77777777" w:rsidR="00EA10BF" w:rsidRDefault="00EA10BF" w:rsidP="00280883">
      <w:pPr>
        <w:rPr>
          <w:color w:val="993300"/>
          <w:u w:val="single"/>
        </w:rPr>
      </w:pP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1AF49C0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7939" w14:textId="77777777" w:rsidR="001816E6" w:rsidRDefault="001816E6" w:rsidP="00280883">
      <w:pPr>
        <w:rPr>
          <w:color w:val="993300"/>
          <w:u w:val="single"/>
        </w:rPr>
      </w:pP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36D1682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C1E22" w14:textId="77777777" w:rsidR="00EA10BF" w:rsidRDefault="00EA10BF" w:rsidP="00280883">
      <w:pPr>
        <w:rPr>
          <w:color w:val="993300"/>
          <w:u w:val="single"/>
        </w:rPr>
      </w:pP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4259D4A1"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R4-2103637 (from R4-2101396).</w:t>
      </w:r>
    </w:p>
    <w:p w14:paraId="1E172574" w14:textId="15FA8BBA" w:rsidR="00EA10BF" w:rsidRDefault="00EA10BF" w:rsidP="00EA10BF">
      <w:pPr>
        <w:rPr>
          <w:rFonts w:ascii="Arial" w:hAnsi="Arial" w:cs="Arial"/>
          <w:b/>
          <w:sz w:val="24"/>
        </w:rPr>
      </w:pPr>
      <w:r>
        <w:rPr>
          <w:rFonts w:ascii="Arial" w:hAnsi="Arial" w:cs="Arial"/>
          <w:b/>
          <w:color w:val="0000FF"/>
          <w:sz w:val="24"/>
        </w:rPr>
        <w:t>R4-2103637</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79048976" w14:textId="77777777" w:rsidR="00EA10BF" w:rsidRDefault="00EA10BF" w:rsidP="00EA10B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3E1A6828" w14:textId="77777777" w:rsidR="00EA10BF" w:rsidRDefault="00EA10BF" w:rsidP="00EA10BF">
      <w:pPr>
        <w:rPr>
          <w:rFonts w:ascii="Arial" w:hAnsi="Arial" w:cs="Arial"/>
          <w:b/>
        </w:rPr>
      </w:pPr>
      <w:r>
        <w:rPr>
          <w:rFonts w:ascii="Arial" w:hAnsi="Arial" w:cs="Arial"/>
          <w:b/>
        </w:rPr>
        <w:t xml:space="preserve">Discussion: </w:t>
      </w:r>
    </w:p>
    <w:p w14:paraId="161A9CC7" w14:textId="77777777" w:rsidR="00EA10BF" w:rsidRDefault="00EA10BF" w:rsidP="00EA10BF">
      <w:r>
        <w:t>[report of discussion]</w:t>
      </w:r>
    </w:p>
    <w:p w14:paraId="15FD3465" w14:textId="7ECDC67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374467FA" w14:textId="77777777" w:rsidR="001816E6" w:rsidRDefault="001816E6" w:rsidP="00EA10BF">
      <w:pPr>
        <w:rPr>
          <w:color w:val="993300"/>
          <w:u w:val="single"/>
        </w:rPr>
      </w:pPr>
    </w:p>
    <w:p w14:paraId="44186BFD" w14:textId="6E2DA571"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6EAC4BD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29CB" w14:textId="77777777" w:rsidR="001816E6" w:rsidRDefault="001816E6" w:rsidP="00280883">
      <w:pPr>
        <w:rPr>
          <w:color w:val="993300"/>
          <w:u w:val="single"/>
        </w:rPr>
      </w:pP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2BCCF5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EA813" w14:textId="77777777" w:rsidR="001816E6" w:rsidRDefault="001816E6" w:rsidP="00280883">
      <w:pPr>
        <w:rPr>
          <w:color w:val="993300"/>
          <w:u w:val="single"/>
        </w:rPr>
      </w:pP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499447F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5ABA6A" w14:textId="77777777" w:rsidR="001816E6" w:rsidRDefault="001816E6" w:rsidP="00280883">
      <w:pPr>
        <w:rPr>
          <w:color w:val="993300"/>
          <w:u w:val="single"/>
        </w:rPr>
      </w:pPr>
    </w:p>
    <w:p w14:paraId="24A158AD" w14:textId="77777777" w:rsidR="00280883" w:rsidRDefault="00280883" w:rsidP="00280883">
      <w:pPr>
        <w:rPr>
          <w:rFonts w:ascii="Arial" w:hAnsi="Arial" w:cs="Arial"/>
          <w:b/>
          <w:sz w:val="24"/>
        </w:rPr>
      </w:pPr>
      <w:r>
        <w:rPr>
          <w:rFonts w:ascii="Arial" w:hAnsi="Arial" w:cs="Arial"/>
          <w:b/>
          <w:color w:val="0000FF"/>
          <w:sz w:val="24"/>
        </w:rPr>
        <w:lastRenderedPageBreak/>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0EE3B1B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45AEB" w14:textId="77777777" w:rsidR="001816E6" w:rsidRDefault="001816E6" w:rsidP="00280883">
      <w:pPr>
        <w:rPr>
          <w:color w:val="993300"/>
          <w:u w:val="single"/>
        </w:rPr>
      </w:pP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34C2329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1C9870" w14:textId="77777777" w:rsidR="001816E6" w:rsidRDefault="001816E6" w:rsidP="00280883">
      <w:pPr>
        <w:rPr>
          <w:color w:val="993300"/>
          <w:u w:val="single"/>
        </w:rPr>
      </w:pPr>
    </w:p>
    <w:p w14:paraId="210023FF" w14:textId="77777777" w:rsidR="00280883" w:rsidRDefault="00280883" w:rsidP="00280883">
      <w:pPr>
        <w:pStyle w:val="Heading6"/>
      </w:pPr>
      <w:bookmarkStart w:id="404" w:name="_Toc61907082"/>
      <w:r>
        <w:t>7.14.2.1.2</w:t>
      </w:r>
      <w:r>
        <w:tab/>
        <w:t>CSI-RSRQ requirements [NR_CSIRS_L3meas-Perf]</w:t>
      </w:r>
      <w:bookmarkEnd w:id="404"/>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63DF2860"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1CD43A" w14:textId="77777777" w:rsidR="001816E6" w:rsidRDefault="001816E6" w:rsidP="00280883">
      <w:pPr>
        <w:rPr>
          <w:color w:val="993300"/>
          <w:u w:val="single"/>
        </w:rPr>
      </w:pP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071EBAE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D915A" w14:textId="77777777" w:rsidR="00EA10BF" w:rsidRDefault="00EA10BF" w:rsidP="00280883">
      <w:pPr>
        <w:rPr>
          <w:color w:val="993300"/>
          <w:u w:val="single"/>
        </w:rPr>
      </w:pP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372012D3" w:rsidR="00280883" w:rsidRDefault="00EA10B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R4-2103636 (from R4-2100430).</w:t>
      </w:r>
    </w:p>
    <w:p w14:paraId="45C50405" w14:textId="26F54A74" w:rsidR="00EA10BF" w:rsidRDefault="00EA10BF" w:rsidP="00EA10BF">
      <w:pPr>
        <w:rPr>
          <w:rFonts w:ascii="Arial" w:hAnsi="Arial" w:cs="Arial"/>
          <w:b/>
          <w:sz w:val="24"/>
        </w:rPr>
      </w:pPr>
      <w:r>
        <w:rPr>
          <w:rFonts w:ascii="Arial" w:hAnsi="Arial" w:cs="Arial"/>
          <w:b/>
          <w:color w:val="0000FF"/>
          <w:sz w:val="24"/>
        </w:rPr>
        <w:lastRenderedPageBreak/>
        <w:t>R4-2103636</w:t>
      </w:r>
      <w:r>
        <w:rPr>
          <w:rFonts w:ascii="Arial" w:hAnsi="Arial" w:cs="Arial"/>
          <w:b/>
          <w:color w:val="0000FF"/>
          <w:sz w:val="24"/>
        </w:rPr>
        <w:tab/>
      </w:r>
      <w:r>
        <w:rPr>
          <w:rFonts w:ascii="Arial" w:hAnsi="Arial" w:cs="Arial"/>
          <w:b/>
          <w:sz w:val="24"/>
        </w:rPr>
        <w:t>CR on performance requirement for CSI-RSRQ</w:t>
      </w:r>
    </w:p>
    <w:p w14:paraId="32381CF1" w14:textId="77777777" w:rsidR="00EA10BF" w:rsidRDefault="00EA10BF" w:rsidP="00EA10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2DBB1D52" w14:textId="77777777" w:rsidR="00EA10BF" w:rsidRDefault="00EA10BF" w:rsidP="00EA10BF">
      <w:pPr>
        <w:rPr>
          <w:rFonts w:ascii="Arial" w:hAnsi="Arial" w:cs="Arial"/>
          <w:b/>
        </w:rPr>
      </w:pPr>
      <w:r>
        <w:rPr>
          <w:rFonts w:ascii="Arial" w:hAnsi="Arial" w:cs="Arial"/>
          <w:b/>
        </w:rPr>
        <w:t xml:space="preserve">Discussion: </w:t>
      </w:r>
    </w:p>
    <w:p w14:paraId="7E60AF79" w14:textId="77777777" w:rsidR="00EA10BF" w:rsidRDefault="00EA10BF" w:rsidP="00EA10BF">
      <w:r>
        <w:t>[report of discussion]</w:t>
      </w:r>
    </w:p>
    <w:p w14:paraId="5E38A93F" w14:textId="5E5E221B" w:rsidR="00EA10BF" w:rsidRDefault="00EA10BF" w:rsidP="00EA10B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10BF">
        <w:rPr>
          <w:rFonts w:ascii="Arial" w:hAnsi="Arial" w:cs="Arial"/>
          <w:b/>
          <w:highlight w:val="yellow"/>
        </w:rPr>
        <w:t>Return to.</w:t>
      </w:r>
    </w:p>
    <w:p w14:paraId="5C4F3BAD" w14:textId="77777777" w:rsidR="00EA10BF" w:rsidRDefault="00EA10BF" w:rsidP="00EA10BF">
      <w:pPr>
        <w:rPr>
          <w:color w:val="993300"/>
          <w:u w:val="single"/>
        </w:rPr>
      </w:pP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11FEFA4"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1395745" w14:textId="77777777" w:rsidR="00EA10BF" w:rsidRPr="007C18A0" w:rsidRDefault="00EA10BF" w:rsidP="00280883">
      <w:pPr>
        <w:rPr>
          <w:color w:val="993300"/>
          <w:u w:val="single"/>
          <w:lang w:val="en-US"/>
        </w:rPr>
      </w:pP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329B4C68"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ACEEEED" w14:textId="77777777" w:rsidR="00EA10BF" w:rsidRDefault="00EA10BF" w:rsidP="00280883">
      <w:pPr>
        <w:rPr>
          <w:color w:val="993300"/>
          <w:u w:val="single"/>
        </w:rPr>
      </w:pP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62D8B19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C4E4D" w14:textId="77777777" w:rsidR="001816E6" w:rsidRDefault="001816E6" w:rsidP="00280883">
      <w:pPr>
        <w:rPr>
          <w:color w:val="993300"/>
          <w:u w:val="single"/>
        </w:rPr>
      </w:pP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EE0E156"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319FA0" w14:textId="77777777" w:rsidR="001816E6" w:rsidRDefault="001816E6" w:rsidP="00280883">
      <w:pPr>
        <w:rPr>
          <w:color w:val="993300"/>
          <w:u w:val="single"/>
        </w:rPr>
      </w:pP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42BCE8B6"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72397" w14:textId="77777777" w:rsidR="001816E6" w:rsidRDefault="001816E6" w:rsidP="00280883">
      <w:pPr>
        <w:rPr>
          <w:color w:val="993300"/>
          <w:u w:val="single"/>
        </w:rPr>
      </w:pPr>
    </w:p>
    <w:p w14:paraId="76DD14E9" w14:textId="77777777" w:rsidR="00280883" w:rsidRDefault="00280883" w:rsidP="00280883">
      <w:pPr>
        <w:pStyle w:val="Heading6"/>
      </w:pPr>
      <w:bookmarkStart w:id="405" w:name="_Toc61907083"/>
      <w:r>
        <w:t>7.14.2.1.3</w:t>
      </w:r>
      <w:r>
        <w:tab/>
        <w:t>CSI-SINR requirements [NR_CSIRS_L3meas-Perf]</w:t>
      </w:r>
      <w:bookmarkEnd w:id="405"/>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t xml:space="preserve">Discussion: </w:t>
      </w:r>
    </w:p>
    <w:p w14:paraId="7FE0AC79" w14:textId="77777777" w:rsidR="00280883" w:rsidRDefault="00280883" w:rsidP="00280883">
      <w:r>
        <w:t>[report of discussion]</w:t>
      </w:r>
    </w:p>
    <w:p w14:paraId="69459C6F" w14:textId="52C57C87"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44FC59" w14:textId="77777777" w:rsidR="001816E6" w:rsidRDefault="001816E6" w:rsidP="00280883">
      <w:pPr>
        <w:rPr>
          <w:color w:val="993300"/>
          <w:u w:val="single"/>
        </w:rPr>
      </w:pP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4BE752E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63A1A4" w14:textId="77777777" w:rsidR="001816E6" w:rsidRDefault="001816E6" w:rsidP="00280883">
      <w:pPr>
        <w:rPr>
          <w:color w:val="993300"/>
          <w:u w:val="single"/>
        </w:rPr>
      </w:pP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2240787E"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5B2C5A" w14:textId="77777777" w:rsidR="00EA10BF" w:rsidRDefault="00EA10BF" w:rsidP="00280883">
      <w:pPr>
        <w:rPr>
          <w:color w:val="993300"/>
          <w:u w:val="single"/>
        </w:rPr>
      </w:pP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lastRenderedPageBreak/>
        <w:t>[report of discussion]</w:t>
      </w:r>
    </w:p>
    <w:p w14:paraId="0F05BA4B" w14:textId="34C51E41"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66D6C" w14:textId="77777777" w:rsidR="00EA10BF" w:rsidRDefault="00EA10BF" w:rsidP="00280883">
      <w:pPr>
        <w:rPr>
          <w:color w:val="993300"/>
          <w:u w:val="single"/>
        </w:rPr>
      </w:pP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63359E70" w:rsidR="00280883" w:rsidRDefault="00EA10B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B0C2AFF" w14:textId="77777777" w:rsidR="00EA10BF" w:rsidRDefault="00EA10BF" w:rsidP="00280883">
      <w:pPr>
        <w:rPr>
          <w:color w:val="993300"/>
          <w:u w:val="single"/>
        </w:rPr>
      </w:pP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013D388B"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C77D9" w14:textId="77777777" w:rsidR="001816E6" w:rsidRDefault="001816E6" w:rsidP="00280883">
      <w:pPr>
        <w:rPr>
          <w:color w:val="993300"/>
          <w:u w:val="single"/>
        </w:rPr>
      </w:pPr>
    </w:p>
    <w:p w14:paraId="0CA59470" w14:textId="77777777" w:rsidR="00280883" w:rsidRDefault="00280883" w:rsidP="00280883">
      <w:pPr>
        <w:rPr>
          <w:rFonts w:ascii="Arial" w:hAnsi="Arial" w:cs="Arial"/>
          <w:b/>
          <w:sz w:val="24"/>
        </w:rPr>
      </w:pPr>
      <w:r>
        <w:rPr>
          <w:rFonts w:ascii="Arial" w:hAnsi="Arial" w:cs="Arial"/>
          <w:b/>
          <w:color w:val="0000FF"/>
          <w:sz w:val="24"/>
        </w:rPr>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53251FE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46E220" w14:textId="77777777" w:rsidR="001816E6" w:rsidRDefault="001816E6" w:rsidP="00280883">
      <w:pPr>
        <w:rPr>
          <w:color w:val="993300"/>
          <w:u w:val="single"/>
        </w:rPr>
      </w:pP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535A2D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5F631" w14:textId="77777777" w:rsidR="001816E6" w:rsidRDefault="001816E6" w:rsidP="00280883">
      <w:pPr>
        <w:rPr>
          <w:color w:val="993300"/>
          <w:u w:val="single"/>
        </w:rPr>
      </w:pP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13656F7A" w:rsidR="00280883" w:rsidRDefault="001816E6"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0CD9E5C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CAF78F" w14:textId="77777777" w:rsidR="001816E6" w:rsidRDefault="001816E6" w:rsidP="00280883">
      <w:pPr>
        <w:rPr>
          <w:color w:val="993300"/>
          <w:u w:val="single"/>
        </w:rPr>
      </w:pP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465F9ED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A3369" w14:textId="77777777" w:rsidR="00332DA2" w:rsidRDefault="00332DA2" w:rsidP="00280883">
      <w:pPr>
        <w:rPr>
          <w:color w:val="993300"/>
          <w:u w:val="single"/>
        </w:rPr>
      </w:pP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0AF999CB" w:rsidR="00280883" w:rsidRDefault="00332DA2"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R4-2103638 (from R4-2102801).</w:t>
      </w:r>
    </w:p>
    <w:p w14:paraId="058A6187" w14:textId="37B23696" w:rsidR="00332DA2" w:rsidRDefault="00332DA2" w:rsidP="00332DA2">
      <w:pPr>
        <w:rPr>
          <w:rFonts w:ascii="Arial" w:hAnsi="Arial" w:cs="Arial"/>
          <w:b/>
          <w:sz w:val="24"/>
        </w:rPr>
      </w:pPr>
      <w:bookmarkStart w:id="406" w:name="_Toc61907084"/>
      <w:r>
        <w:rPr>
          <w:rFonts w:ascii="Arial" w:hAnsi="Arial" w:cs="Arial"/>
          <w:b/>
          <w:color w:val="0000FF"/>
          <w:sz w:val="24"/>
        </w:rPr>
        <w:t>R4-2103638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28CC30C4" w14:textId="77777777" w:rsidR="00332DA2" w:rsidRDefault="00332DA2" w:rsidP="00332D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795F0" w14:textId="77777777" w:rsidR="00332DA2" w:rsidRDefault="00332DA2" w:rsidP="00332DA2">
      <w:pPr>
        <w:rPr>
          <w:rFonts w:ascii="Arial" w:hAnsi="Arial" w:cs="Arial"/>
          <w:b/>
        </w:rPr>
      </w:pPr>
      <w:r>
        <w:rPr>
          <w:rFonts w:ascii="Arial" w:hAnsi="Arial" w:cs="Arial"/>
          <w:b/>
        </w:rPr>
        <w:t xml:space="preserve">Discussion: </w:t>
      </w:r>
    </w:p>
    <w:p w14:paraId="52BFDDA5" w14:textId="77777777" w:rsidR="00332DA2" w:rsidRDefault="00332DA2" w:rsidP="00332DA2">
      <w:r>
        <w:t>[report of discussion]</w:t>
      </w:r>
    </w:p>
    <w:p w14:paraId="25A6EB65" w14:textId="07B2B9D2" w:rsidR="00332DA2" w:rsidRDefault="00332DA2" w:rsidP="00332D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2DA2">
        <w:rPr>
          <w:rFonts w:ascii="Arial" w:hAnsi="Arial" w:cs="Arial"/>
          <w:b/>
          <w:highlight w:val="yellow"/>
        </w:rPr>
        <w:t>Return to.</w:t>
      </w:r>
    </w:p>
    <w:p w14:paraId="6E8F68C8" w14:textId="77777777" w:rsidR="00332DA2" w:rsidRDefault="00332DA2" w:rsidP="00332DA2">
      <w:pPr>
        <w:rPr>
          <w:color w:val="993300"/>
          <w:u w:val="single"/>
        </w:rPr>
      </w:pPr>
    </w:p>
    <w:p w14:paraId="641A301E" w14:textId="77777777" w:rsidR="00280883" w:rsidRDefault="00280883" w:rsidP="00280883">
      <w:pPr>
        <w:pStyle w:val="Heading5"/>
      </w:pPr>
      <w:r>
        <w:t>7.14.2.2</w:t>
      </w:r>
      <w:r>
        <w:tab/>
        <w:t>Test cases [NR_CSIRS_L3meas-Perf]</w:t>
      </w:r>
      <w:bookmarkEnd w:id="406"/>
    </w:p>
    <w:p w14:paraId="5BB4CA89" w14:textId="77777777" w:rsidR="00280883" w:rsidRDefault="00280883" w:rsidP="00280883">
      <w:pPr>
        <w:rPr>
          <w:rFonts w:ascii="Arial" w:hAnsi="Arial" w:cs="Arial"/>
          <w:b/>
          <w:sz w:val="24"/>
        </w:rPr>
      </w:pPr>
      <w:bookmarkStart w:id="407" w:name="_Hlk62930138"/>
      <w:r>
        <w:rPr>
          <w:rFonts w:ascii="Arial" w:hAnsi="Arial" w:cs="Arial"/>
          <w:b/>
          <w:color w:val="0000FF"/>
          <w:sz w:val="24"/>
        </w:rPr>
        <w:t>R4-2101292</w:t>
      </w:r>
      <w:bookmarkEnd w:id="407"/>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lastRenderedPageBreak/>
        <w:t>[report of discussion]</w:t>
      </w:r>
    </w:p>
    <w:p w14:paraId="08E46CDC" w14:textId="1468CE3E" w:rsidR="00280883" w:rsidRDefault="002A25E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13BCEE74" w14:textId="52148805" w:rsidR="002A25EF" w:rsidRDefault="002A25EF" w:rsidP="00280883">
      <w:pPr>
        <w:rPr>
          <w:rFonts w:ascii="Arial" w:hAnsi="Arial" w:cs="Arial"/>
          <w:b/>
        </w:rPr>
      </w:pPr>
    </w:p>
    <w:p w14:paraId="5B7E650F" w14:textId="77777777" w:rsidR="002A25EF" w:rsidRDefault="002A25EF" w:rsidP="002A25EF">
      <w:pPr>
        <w:rPr>
          <w:rFonts w:ascii="Arial" w:hAnsi="Arial" w:cs="Arial"/>
          <w:b/>
          <w:sz w:val="24"/>
        </w:rPr>
      </w:pPr>
      <w:bookmarkStart w:id="408" w:name="_Hlk62930162"/>
      <w:r>
        <w:rPr>
          <w:rFonts w:ascii="Arial" w:hAnsi="Arial" w:cs="Arial"/>
          <w:b/>
          <w:color w:val="0000FF"/>
          <w:sz w:val="24"/>
          <w:u w:val="thick"/>
        </w:rPr>
        <w:t>R4-2103652</w:t>
      </w:r>
      <w:bookmarkEnd w:id="408"/>
      <w:r w:rsidRPr="00944C49">
        <w:rPr>
          <w:b/>
          <w:lang w:val="en-US" w:eastAsia="zh-CN"/>
        </w:rPr>
        <w:tab/>
      </w:r>
      <w:r>
        <w:rPr>
          <w:rFonts w:ascii="Arial" w:hAnsi="Arial" w:cs="Arial"/>
          <w:b/>
          <w:sz w:val="24"/>
        </w:rPr>
        <w:t>Big CR: Introduction of Rel-16 CSI-RS based L3 measurement RRM test cases</w:t>
      </w:r>
    </w:p>
    <w:p w14:paraId="1AF7DF45" w14:textId="6D0A849B" w:rsidR="002A25EF" w:rsidRDefault="002A25EF" w:rsidP="002A2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w:t>
      </w:r>
      <w:r>
        <w:rPr>
          <w:i/>
        </w:rPr>
        <w:tab/>
        <w:t>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CATT</w:t>
      </w:r>
    </w:p>
    <w:p w14:paraId="323D2658" w14:textId="77777777" w:rsidR="002A25EF" w:rsidRDefault="002A25EF" w:rsidP="002A25EF">
      <w:pPr>
        <w:rPr>
          <w:rFonts w:ascii="Arial" w:hAnsi="Arial" w:cs="Arial"/>
          <w:b/>
        </w:rPr>
      </w:pPr>
      <w:r>
        <w:rPr>
          <w:rFonts w:ascii="Arial" w:hAnsi="Arial" w:cs="Arial"/>
          <w:b/>
        </w:rPr>
        <w:t xml:space="preserve">Discussion: </w:t>
      </w:r>
    </w:p>
    <w:p w14:paraId="6EF4D45C" w14:textId="77777777" w:rsidR="002A25EF" w:rsidRDefault="002A25EF" w:rsidP="002A25EF">
      <w:r>
        <w:t>[report of discussion]</w:t>
      </w:r>
    </w:p>
    <w:p w14:paraId="4183B7D2" w14:textId="6330945B" w:rsidR="002A25EF" w:rsidRDefault="00072768" w:rsidP="002A2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768">
        <w:rPr>
          <w:rFonts w:ascii="Arial" w:hAnsi="Arial" w:cs="Arial"/>
          <w:b/>
          <w:highlight w:val="yellow"/>
        </w:rPr>
        <w:t>Return to.</w:t>
      </w:r>
    </w:p>
    <w:p w14:paraId="78B30446" w14:textId="752FCA6E" w:rsidR="002A25EF" w:rsidRDefault="002A25EF" w:rsidP="002A25EF">
      <w:pPr>
        <w:rPr>
          <w:color w:val="993300"/>
          <w:u w:val="single"/>
        </w:rPr>
      </w:pPr>
    </w:p>
    <w:p w14:paraId="3E30DDCF" w14:textId="77777777" w:rsidR="00280883" w:rsidRDefault="00280883" w:rsidP="00280883">
      <w:pPr>
        <w:pStyle w:val="Heading6"/>
      </w:pPr>
      <w:bookmarkStart w:id="409" w:name="_Toc61907085"/>
      <w:r>
        <w:t>7.14.2.2.1</w:t>
      </w:r>
      <w:r>
        <w:tab/>
        <w:t>General [NR_CSIRS_L3meas-Perf]</w:t>
      </w:r>
      <w:bookmarkEnd w:id="409"/>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3A6DC023"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2840" w14:textId="77777777" w:rsidR="00182349" w:rsidRDefault="00182349" w:rsidP="00280883">
      <w:pPr>
        <w:rPr>
          <w:color w:val="993300"/>
          <w:u w:val="single"/>
        </w:rPr>
      </w:pPr>
    </w:p>
    <w:p w14:paraId="7386BDB6" w14:textId="0C6BE722" w:rsidR="00280883" w:rsidRDefault="00280883" w:rsidP="00280883">
      <w:pPr>
        <w:rPr>
          <w:rFonts w:ascii="Arial" w:hAnsi="Arial" w:cs="Arial"/>
          <w:b/>
          <w:sz w:val="24"/>
        </w:rPr>
      </w:pPr>
      <w:bookmarkStart w:id="410" w:name="_Hlk62930309"/>
      <w:r w:rsidRPr="008C7449">
        <w:rPr>
          <w:rFonts w:ascii="Arial" w:hAnsi="Arial" w:cs="Arial"/>
          <w:b/>
          <w:color w:val="0000FF"/>
          <w:sz w:val="24"/>
        </w:rPr>
        <w:t>R4-2101533</w:t>
      </w:r>
      <w:bookmarkEnd w:id="410"/>
      <w:r w:rsidRPr="008C7449">
        <w:rPr>
          <w:rFonts w:ascii="Arial" w:hAnsi="Arial" w:cs="Arial"/>
          <w:b/>
          <w:color w:val="0000FF"/>
          <w:sz w:val="24"/>
        </w:rPr>
        <w:tab/>
      </w:r>
      <w:r w:rsidR="00072768">
        <w:rPr>
          <w:rFonts w:ascii="Arial" w:hAnsi="Arial" w:cs="Arial"/>
          <w:b/>
          <w:sz w:val="24"/>
        </w:rPr>
        <w:t>Big CR: Introduction of Rel-16 CSI-RS based L3 measurement RRM test cases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 xml:space="preserve">Source: </w:t>
      </w:r>
      <w:bookmarkStart w:id="411" w:name="_Hlk63067801"/>
      <w:r>
        <w:rPr>
          <w:i/>
        </w:rPr>
        <w:t>OPPO, CATT</w:t>
      </w:r>
      <w:bookmarkEnd w:id="411"/>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1513AED1" w:rsidR="00280883" w:rsidRDefault="00280883" w:rsidP="00280883">
      <w:r>
        <w:t>[report of discussion]</w:t>
      </w:r>
    </w:p>
    <w:p w14:paraId="2F264538" w14:textId="320BE69C" w:rsidR="00072768" w:rsidRPr="00072768" w:rsidRDefault="00072768" w:rsidP="00280883">
      <w:pPr>
        <w:rPr>
          <w:color w:val="FF0000"/>
        </w:rPr>
      </w:pPr>
      <w:r w:rsidRPr="00072768">
        <w:rPr>
          <w:color w:val="FF0000"/>
        </w:rPr>
        <w:t xml:space="preserve">Session chair: updated the </w:t>
      </w:r>
      <w:proofErr w:type="spellStart"/>
      <w:r w:rsidRPr="00072768">
        <w:rPr>
          <w:color w:val="FF0000"/>
        </w:rPr>
        <w:t>tdoc</w:t>
      </w:r>
      <w:proofErr w:type="spellEnd"/>
      <w:r w:rsidRPr="00072768">
        <w:rPr>
          <w:color w:val="FF0000"/>
        </w:rPr>
        <w:t xml:space="preserve"> title</w:t>
      </w:r>
    </w:p>
    <w:p w14:paraId="7F0D60E1" w14:textId="77777777" w:rsidR="00072768" w:rsidRDefault="00072768" w:rsidP="0007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25EF">
        <w:rPr>
          <w:rFonts w:ascii="Arial" w:hAnsi="Arial" w:cs="Arial"/>
          <w:b/>
          <w:highlight w:val="magenta"/>
        </w:rPr>
        <w:t>For email approval</w:t>
      </w:r>
      <w:r>
        <w:rPr>
          <w:rFonts w:ascii="Arial" w:hAnsi="Arial" w:cs="Arial"/>
          <w:b/>
        </w:rPr>
        <w:t>.</w:t>
      </w:r>
    </w:p>
    <w:p w14:paraId="5EC4FD7B" w14:textId="77777777" w:rsidR="00182349" w:rsidRDefault="00182349" w:rsidP="00280883">
      <w:pPr>
        <w:rPr>
          <w:color w:val="993300"/>
          <w:u w:val="single"/>
        </w:rPr>
      </w:pP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47AEE469"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D61D2" w14:textId="77777777" w:rsidR="008C7449" w:rsidRDefault="008C7449" w:rsidP="00280883">
      <w:pPr>
        <w:rPr>
          <w:color w:val="993300"/>
          <w:u w:val="single"/>
        </w:rPr>
      </w:pP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1C09A68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55105" w14:textId="77777777" w:rsidR="008C7449" w:rsidRDefault="008C7449" w:rsidP="00280883">
      <w:pPr>
        <w:rPr>
          <w:color w:val="993300"/>
          <w:u w:val="single"/>
        </w:rPr>
      </w:pPr>
    </w:p>
    <w:p w14:paraId="788EA3EF" w14:textId="77777777" w:rsidR="00280883" w:rsidRDefault="00280883" w:rsidP="00280883">
      <w:pPr>
        <w:pStyle w:val="Heading6"/>
      </w:pPr>
      <w:bookmarkStart w:id="412" w:name="_Toc61907086"/>
      <w:r>
        <w:t>7.14.2.2.2</w:t>
      </w:r>
      <w:r>
        <w:tab/>
        <w:t>Intra-frequency measurement [NR_CSIRS_L3meas-Perf]</w:t>
      </w:r>
      <w:bookmarkEnd w:id="412"/>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0F572732"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R4-2103639 (from R4-2100433).</w:t>
      </w:r>
    </w:p>
    <w:p w14:paraId="554454F6" w14:textId="56C4DFE6" w:rsidR="00182349" w:rsidRDefault="00182349" w:rsidP="00182349">
      <w:pPr>
        <w:rPr>
          <w:rFonts w:ascii="Arial" w:hAnsi="Arial" w:cs="Arial"/>
          <w:b/>
          <w:sz w:val="24"/>
        </w:rPr>
      </w:pPr>
      <w:r>
        <w:rPr>
          <w:rFonts w:ascii="Arial" w:hAnsi="Arial" w:cs="Arial"/>
          <w:b/>
          <w:color w:val="0000FF"/>
          <w:sz w:val="24"/>
        </w:rPr>
        <w:t>R4-2103639</w:t>
      </w:r>
      <w:r>
        <w:rPr>
          <w:rFonts w:ascii="Arial" w:hAnsi="Arial" w:cs="Arial"/>
          <w:b/>
          <w:color w:val="0000FF"/>
          <w:sz w:val="24"/>
        </w:rPr>
        <w:tab/>
      </w:r>
      <w:r>
        <w:rPr>
          <w:rFonts w:ascii="Arial" w:hAnsi="Arial" w:cs="Arial"/>
          <w:b/>
          <w:sz w:val="24"/>
        </w:rPr>
        <w:t>CR on test case for CSI-RS based intra-frequency measurement for FR1 in SA</w:t>
      </w:r>
    </w:p>
    <w:p w14:paraId="397C5415"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71B286FD" w14:textId="77777777" w:rsidR="00182349" w:rsidRDefault="00182349" w:rsidP="00182349">
      <w:pPr>
        <w:rPr>
          <w:rFonts w:ascii="Arial" w:hAnsi="Arial" w:cs="Arial"/>
          <w:b/>
        </w:rPr>
      </w:pPr>
      <w:r>
        <w:rPr>
          <w:rFonts w:ascii="Arial" w:hAnsi="Arial" w:cs="Arial"/>
          <w:b/>
        </w:rPr>
        <w:t xml:space="preserve">Discussion: </w:t>
      </w:r>
    </w:p>
    <w:p w14:paraId="68F17E2F" w14:textId="77777777" w:rsidR="00182349" w:rsidRDefault="00182349" w:rsidP="00182349">
      <w:r>
        <w:t>[report of discussion]</w:t>
      </w:r>
    </w:p>
    <w:p w14:paraId="1382CF08" w14:textId="08E9FD8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3B05C25" w14:textId="77777777" w:rsidR="00182349" w:rsidRDefault="00182349" w:rsidP="00182349">
      <w:pPr>
        <w:rPr>
          <w:color w:val="993300"/>
          <w:u w:val="single"/>
        </w:rPr>
      </w:pP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1C0F1547" w:rsidR="00280883" w:rsidRDefault="002A25EF"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8513D7" w14:textId="77777777" w:rsidR="00182349" w:rsidRDefault="00182349" w:rsidP="00280883">
      <w:pPr>
        <w:rPr>
          <w:color w:val="993300"/>
          <w:u w:val="single"/>
        </w:rPr>
      </w:pP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453DE02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R4-2103640 (from R4-2100722).</w:t>
      </w:r>
    </w:p>
    <w:p w14:paraId="4305C047" w14:textId="7CE887F4" w:rsidR="00182349" w:rsidRDefault="00182349" w:rsidP="00182349">
      <w:pPr>
        <w:rPr>
          <w:rFonts w:ascii="Arial" w:hAnsi="Arial" w:cs="Arial"/>
          <w:b/>
          <w:sz w:val="24"/>
        </w:rPr>
      </w:pPr>
      <w:r>
        <w:rPr>
          <w:rFonts w:ascii="Arial" w:hAnsi="Arial" w:cs="Arial"/>
          <w:b/>
          <w:color w:val="0000FF"/>
          <w:sz w:val="24"/>
        </w:rPr>
        <w:t>R4-2103640</w:t>
      </w:r>
      <w:r>
        <w:rPr>
          <w:rFonts w:ascii="Arial" w:hAnsi="Arial" w:cs="Arial"/>
          <w:b/>
          <w:color w:val="0000FF"/>
          <w:sz w:val="24"/>
        </w:rPr>
        <w:tab/>
      </w:r>
      <w:r>
        <w:rPr>
          <w:rFonts w:ascii="Arial" w:hAnsi="Arial" w:cs="Arial"/>
          <w:b/>
          <w:sz w:val="24"/>
        </w:rPr>
        <w:t>RRM test cases for CSI-RS L3 intra-frequency measurements</w:t>
      </w:r>
    </w:p>
    <w:p w14:paraId="4EAE340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C0F5215" w14:textId="77777777" w:rsidR="00182349" w:rsidRDefault="00182349" w:rsidP="00182349">
      <w:pPr>
        <w:rPr>
          <w:rFonts w:ascii="Arial" w:hAnsi="Arial" w:cs="Arial"/>
          <w:b/>
        </w:rPr>
      </w:pPr>
      <w:r>
        <w:rPr>
          <w:rFonts w:ascii="Arial" w:hAnsi="Arial" w:cs="Arial"/>
          <w:b/>
        </w:rPr>
        <w:t xml:space="preserve">Discussion: </w:t>
      </w:r>
    </w:p>
    <w:p w14:paraId="42CC9910" w14:textId="77777777" w:rsidR="00182349" w:rsidRDefault="00182349" w:rsidP="00182349">
      <w:r>
        <w:t>[report of discussion]</w:t>
      </w:r>
    </w:p>
    <w:p w14:paraId="3E18E5CF" w14:textId="44B19197"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6B2B20CC" w14:textId="77777777" w:rsidR="00182349" w:rsidRDefault="00182349" w:rsidP="00182349">
      <w:pPr>
        <w:rPr>
          <w:color w:val="993300"/>
          <w:u w:val="single"/>
        </w:rPr>
      </w:pP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9D17ADF"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R4-2103641 (from R4-2102820).</w:t>
      </w:r>
    </w:p>
    <w:p w14:paraId="6F92B46E" w14:textId="6B1FDF7B" w:rsidR="00182349" w:rsidRDefault="00182349" w:rsidP="00182349">
      <w:pPr>
        <w:rPr>
          <w:rFonts w:ascii="Arial" w:hAnsi="Arial" w:cs="Arial"/>
          <w:b/>
          <w:sz w:val="24"/>
        </w:rPr>
      </w:pPr>
      <w:bookmarkStart w:id="413" w:name="_Toc61907087"/>
      <w:r>
        <w:rPr>
          <w:rFonts w:ascii="Arial" w:hAnsi="Arial" w:cs="Arial"/>
          <w:b/>
          <w:color w:val="0000FF"/>
          <w:sz w:val="24"/>
        </w:rPr>
        <w:t>R4-2103641</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6A20C44A"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06172D1E" w14:textId="77777777" w:rsidR="00182349" w:rsidRDefault="00182349" w:rsidP="00182349">
      <w:pPr>
        <w:rPr>
          <w:rFonts w:ascii="Arial" w:hAnsi="Arial" w:cs="Arial"/>
          <w:b/>
        </w:rPr>
      </w:pPr>
      <w:r>
        <w:rPr>
          <w:rFonts w:ascii="Arial" w:hAnsi="Arial" w:cs="Arial"/>
          <w:b/>
        </w:rPr>
        <w:t xml:space="preserve">Abstract: </w:t>
      </w:r>
    </w:p>
    <w:p w14:paraId="422A9065" w14:textId="77777777" w:rsidR="00182349" w:rsidRDefault="00182349" w:rsidP="00182349">
      <w:r>
        <w:t>Update the cell time offset for the intra-frequency CSI-RS L3 test to be within a CP.</w:t>
      </w:r>
    </w:p>
    <w:p w14:paraId="75F24AE1" w14:textId="77777777" w:rsidR="00182349" w:rsidRDefault="00182349" w:rsidP="00182349">
      <w:pPr>
        <w:rPr>
          <w:rFonts w:ascii="Arial" w:hAnsi="Arial" w:cs="Arial"/>
          <w:b/>
        </w:rPr>
      </w:pPr>
      <w:r>
        <w:rPr>
          <w:rFonts w:ascii="Arial" w:hAnsi="Arial" w:cs="Arial"/>
          <w:b/>
        </w:rPr>
        <w:t xml:space="preserve">Discussion: </w:t>
      </w:r>
    </w:p>
    <w:p w14:paraId="6B2F91EC" w14:textId="77777777" w:rsidR="00182349" w:rsidRDefault="00182349" w:rsidP="00182349">
      <w:r>
        <w:t>[report of discussion]</w:t>
      </w:r>
    </w:p>
    <w:p w14:paraId="1AFDF210" w14:textId="0433F10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7B384A5" w14:textId="77777777" w:rsidR="00182349" w:rsidRDefault="00182349" w:rsidP="00182349">
      <w:pPr>
        <w:rPr>
          <w:color w:val="993300"/>
          <w:u w:val="single"/>
        </w:rPr>
      </w:pPr>
    </w:p>
    <w:p w14:paraId="10A80830" w14:textId="77777777" w:rsidR="00280883" w:rsidRDefault="00280883" w:rsidP="00280883">
      <w:pPr>
        <w:pStyle w:val="Heading6"/>
      </w:pPr>
      <w:r>
        <w:t>7.14.2.2.3</w:t>
      </w:r>
      <w:r>
        <w:tab/>
        <w:t>Inter-frequency measurement [NR_CSIRS_L3meas-Perf]</w:t>
      </w:r>
      <w:bookmarkEnd w:id="413"/>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51BEC664"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R4-2103642 (from R4-2100434).</w:t>
      </w:r>
    </w:p>
    <w:p w14:paraId="0BF7AC7F" w14:textId="308EB766" w:rsidR="00182349" w:rsidRDefault="00182349" w:rsidP="00182349">
      <w:pPr>
        <w:rPr>
          <w:rFonts w:ascii="Arial" w:hAnsi="Arial" w:cs="Arial"/>
          <w:b/>
          <w:sz w:val="24"/>
        </w:rPr>
      </w:pPr>
      <w:r>
        <w:rPr>
          <w:rFonts w:ascii="Arial" w:hAnsi="Arial" w:cs="Arial"/>
          <w:b/>
          <w:color w:val="0000FF"/>
          <w:sz w:val="24"/>
        </w:rPr>
        <w:t>R4-2103642</w:t>
      </w:r>
      <w:r>
        <w:rPr>
          <w:rFonts w:ascii="Arial" w:hAnsi="Arial" w:cs="Arial"/>
          <w:b/>
          <w:color w:val="0000FF"/>
          <w:sz w:val="24"/>
        </w:rPr>
        <w:tab/>
      </w:r>
      <w:r>
        <w:rPr>
          <w:rFonts w:ascii="Arial" w:hAnsi="Arial" w:cs="Arial"/>
          <w:b/>
          <w:sz w:val="24"/>
        </w:rPr>
        <w:t>CR on test case for CSI-RS based inter-frequency measurement for FR1 in SA</w:t>
      </w:r>
    </w:p>
    <w:p w14:paraId="37A139F0"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3F386FB3" w14:textId="77777777" w:rsidR="00182349" w:rsidRDefault="00182349" w:rsidP="00182349">
      <w:pPr>
        <w:rPr>
          <w:rFonts w:ascii="Arial" w:hAnsi="Arial" w:cs="Arial"/>
          <w:b/>
        </w:rPr>
      </w:pPr>
      <w:r>
        <w:rPr>
          <w:rFonts w:ascii="Arial" w:hAnsi="Arial" w:cs="Arial"/>
          <w:b/>
        </w:rPr>
        <w:t xml:space="preserve">Discussion: </w:t>
      </w:r>
    </w:p>
    <w:p w14:paraId="7321F2C0" w14:textId="77777777" w:rsidR="00182349" w:rsidRDefault="00182349" w:rsidP="00182349">
      <w:r>
        <w:t>[report of discussion]</w:t>
      </w:r>
    </w:p>
    <w:p w14:paraId="786AAFF3" w14:textId="66BE555F"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2EDE0A29" w14:textId="77777777" w:rsidR="00182349" w:rsidRDefault="00182349" w:rsidP="00182349">
      <w:pPr>
        <w:rPr>
          <w:color w:val="993300"/>
          <w:u w:val="single"/>
        </w:rPr>
      </w:pP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37F284CA"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DD0090" w14:textId="77777777" w:rsidR="00182349" w:rsidRDefault="00182349" w:rsidP="00280883">
      <w:pPr>
        <w:rPr>
          <w:color w:val="993300"/>
          <w:u w:val="single"/>
        </w:rPr>
      </w:pP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0EB7E4C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R4-2103643 (from R4-2100723).</w:t>
      </w:r>
    </w:p>
    <w:p w14:paraId="5E7FD16F" w14:textId="6DB27F43" w:rsidR="00182349" w:rsidRDefault="00182349" w:rsidP="00182349">
      <w:pPr>
        <w:rPr>
          <w:rFonts w:ascii="Arial" w:hAnsi="Arial" w:cs="Arial"/>
          <w:b/>
          <w:sz w:val="24"/>
        </w:rPr>
      </w:pPr>
      <w:r>
        <w:rPr>
          <w:rFonts w:ascii="Arial" w:hAnsi="Arial" w:cs="Arial"/>
          <w:b/>
          <w:color w:val="0000FF"/>
          <w:sz w:val="24"/>
        </w:rPr>
        <w:t>R4-2103643</w:t>
      </w:r>
      <w:r>
        <w:rPr>
          <w:rFonts w:ascii="Arial" w:hAnsi="Arial" w:cs="Arial"/>
          <w:b/>
          <w:color w:val="0000FF"/>
          <w:sz w:val="24"/>
        </w:rPr>
        <w:tab/>
      </w:r>
      <w:r>
        <w:rPr>
          <w:rFonts w:ascii="Arial" w:hAnsi="Arial" w:cs="Arial"/>
          <w:b/>
          <w:sz w:val="24"/>
        </w:rPr>
        <w:t>RRM test cases for CSI-RS L3 inter-frequency measurements</w:t>
      </w:r>
    </w:p>
    <w:p w14:paraId="6892827D"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57A4D637" w14:textId="77777777" w:rsidR="00182349" w:rsidRDefault="00182349" w:rsidP="00182349">
      <w:pPr>
        <w:rPr>
          <w:rFonts w:ascii="Arial" w:hAnsi="Arial" w:cs="Arial"/>
          <w:b/>
        </w:rPr>
      </w:pPr>
      <w:r>
        <w:rPr>
          <w:rFonts w:ascii="Arial" w:hAnsi="Arial" w:cs="Arial"/>
          <w:b/>
        </w:rPr>
        <w:t xml:space="preserve">Discussion: </w:t>
      </w:r>
    </w:p>
    <w:p w14:paraId="69BAEFE4" w14:textId="77777777" w:rsidR="00182349" w:rsidRDefault="00182349" w:rsidP="00182349">
      <w:r>
        <w:t>[report of discussion]</w:t>
      </w:r>
    </w:p>
    <w:p w14:paraId="4391FDF5" w14:textId="64D1893B"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58A893A" w14:textId="77777777" w:rsidR="00182349" w:rsidRDefault="00182349" w:rsidP="00182349">
      <w:pPr>
        <w:rPr>
          <w:color w:val="993300"/>
          <w:u w:val="single"/>
        </w:rPr>
      </w:pP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5E3B1944" w14:textId="09625FA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035A80E0" w14:textId="740AFB23"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R4-2103644 (from R4-2101534).</w:t>
      </w:r>
    </w:p>
    <w:p w14:paraId="46B0205E" w14:textId="08F9B058" w:rsidR="00182349" w:rsidRDefault="00182349" w:rsidP="00182349">
      <w:pPr>
        <w:rPr>
          <w:rFonts w:ascii="Arial" w:hAnsi="Arial" w:cs="Arial"/>
          <w:b/>
          <w:sz w:val="24"/>
        </w:rPr>
      </w:pPr>
      <w:bookmarkStart w:id="414" w:name="_Toc61907088"/>
      <w:r>
        <w:rPr>
          <w:rFonts w:ascii="Arial" w:hAnsi="Arial" w:cs="Arial"/>
          <w:b/>
          <w:color w:val="0000FF"/>
          <w:sz w:val="24"/>
        </w:rPr>
        <w:t>R4-2103644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6DD688B8"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5A47DB20" w14:textId="77777777" w:rsidR="00182349" w:rsidRDefault="00182349" w:rsidP="00182349">
      <w:pPr>
        <w:rPr>
          <w:rFonts w:ascii="Arial" w:hAnsi="Arial" w:cs="Arial"/>
          <w:b/>
        </w:rPr>
      </w:pPr>
      <w:r>
        <w:rPr>
          <w:rFonts w:ascii="Arial" w:hAnsi="Arial" w:cs="Arial"/>
          <w:b/>
        </w:rPr>
        <w:t xml:space="preserve">Discussion: </w:t>
      </w:r>
    </w:p>
    <w:p w14:paraId="11AE4434" w14:textId="77777777" w:rsidR="00182349" w:rsidRDefault="00182349" w:rsidP="00182349">
      <w:r>
        <w:t>[report of discussion]</w:t>
      </w:r>
    </w:p>
    <w:p w14:paraId="657B2FBE"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41E37659" w14:textId="3148A074"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4061E6" w14:textId="77777777" w:rsidR="00182349" w:rsidRDefault="00182349" w:rsidP="00182349">
      <w:pPr>
        <w:rPr>
          <w:color w:val="993300"/>
          <w:u w:val="single"/>
        </w:rPr>
      </w:pPr>
    </w:p>
    <w:p w14:paraId="420EB651" w14:textId="77777777" w:rsidR="00280883" w:rsidRDefault="00280883" w:rsidP="00280883">
      <w:pPr>
        <w:pStyle w:val="Heading6"/>
      </w:pPr>
      <w:r>
        <w:t>7.14.2.2.4</w:t>
      </w:r>
      <w:r>
        <w:tab/>
        <w:t>Measurement performance [NR_CSIRS_L3meas-Perf]</w:t>
      </w:r>
      <w:bookmarkEnd w:id="414"/>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5A615FB"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R4-2103645 (from R4-2100435).</w:t>
      </w:r>
    </w:p>
    <w:p w14:paraId="22832A87" w14:textId="1490282B" w:rsidR="00182349" w:rsidRDefault="00182349" w:rsidP="00182349">
      <w:pPr>
        <w:rPr>
          <w:rFonts w:ascii="Arial" w:hAnsi="Arial" w:cs="Arial"/>
          <w:b/>
          <w:sz w:val="24"/>
        </w:rPr>
      </w:pPr>
      <w:r>
        <w:rPr>
          <w:rFonts w:ascii="Arial" w:hAnsi="Arial" w:cs="Arial"/>
          <w:b/>
          <w:color w:val="0000FF"/>
          <w:sz w:val="24"/>
        </w:rPr>
        <w:t>R4-2103645</w:t>
      </w:r>
      <w:r>
        <w:rPr>
          <w:rFonts w:ascii="Arial" w:hAnsi="Arial" w:cs="Arial"/>
          <w:b/>
          <w:color w:val="0000FF"/>
          <w:sz w:val="24"/>
        </w:rPr>
        <w:tab/>
      </w:r>
      <w:r>
        <w:rPr>
          <w:rFonts w:ascii="Arial" w:hAnsi="Arial" w:cs="Arial"/>
          <w:b/>
          <w:sz w:val="24"/>
        </w:rPr>
        <w:t>CR on test case for CSI-RSRP measurement accuracy requirements in SA</w:t>
      </w:r>
    </w:p>
    <w:p w14:paraId="1D034AD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5A2299" w14:textId="77777777" w:rsidR="00182349" w:rsidRDefault="00182349" w:rsidP="00182349">
      <w:pPr>
        <w:rPr>
          <w:rFonts w:ascii="Arial" w:hAnsi="Arial" w:cs="Arial"/>
          <w:b/>
        </w:rPr>
      </w:pPr>
      <w:r>
        <w:rPr>
          <w:rFonts w:ascii="Arial" w:hAnsi="Arial" w:cs="Arial"/>
          <w:b/>
        </w:rPr>
        <w:t xml:space="preserve">Discussion: </w:t>
      </w:r>
    </w:p>
    <w:p w14:paraId="76EE05EB" w14:textId="77777777" w:rsidR="00182349" w:rsidRDefault="00182349" w:rsidP="00182349">
      <w:r>
        <w:t>[report of discussion]</w:t>
      </w:r>
    </w:p>
    <w:p w14:paraId="24660D5F" w14:textId="5042BC37" w:rsidR="00182349" w:rsidRDefault="00182349" w:rsidP="00182349">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82349">
        <w:rPr>
          <w:rFonts w:ascii="Arial" w:hAnsi="Arial" w:cs="Arial"/>
          <w:b/>
          <w:highlight w:val="yellow"/>
        </w:rPr>
        <w:t>Return to.</w:t>
      </w:r>
    </w:p>
    <w:p w14:paraId="2B3B7714" w14:textId="77777777" w:rsidR="00182349" w:rsidRDefault="00182349" w:rsidP="00182349">
      <w:pPr>
        <w:rPr>
          <w:color w:val="993300"/>
          <w:u w:val="single"/>
        </w:rPr>
      </w:pP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5A0AC160" w:rsidR="00280883" w:rsidRDefault="001823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9A96671" w14:textId="77777777" w:rsidR="00182349" w:rsidRDefault="00182349" w:rsidP="00280883">
      <w:pPr>
        <w:rPr>
          <w:color w:val="993300"/>
          <w:u w:val="single"/>
        </w:rPr>
      </w:pP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46C7D365"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R4-2103646 (from R4-2100724).</w:t>
      </w:r>
    </w:p>
    <w:p w14:paraId="69FD8987" w14:textId="19F83A29" w:rsidR="00182349" w:rsidRDefault="00182349" w:rsidP="00182349">
      <w:pPr>
        <w:rPr>
          <w:rFonts w:ascii="Arial" w:hAnsi="Arial" w:cs="Arial"/>
          <w:b/>
          <w:sz w:val="24"/>
        </w:rPr>
      </w:pPr>
      <w:r>
        <w:rPr>
          <w:rFonts w:ascii="Arial" w:hAnsi="Arial" w:cs="Arial"/>
          <w:b/>
          <w:color w:val="0000FF"/>
          <w:sz w:val="24"/>
        </w:rPr>
        <w:t>R4-2103646</w:t>
      </w:r>
      <w:r>
        <w:rPr>
          <w:rFonts w:ascii="Arial" w:hAnsi="Arial" w:cs="Arial"/>
          <w:b/>
          <w:color w:val="0000FF"/>
          <w:sz w:val="24"/>
        </w:rPr>
        <w:tab/>
      </w:r>
      <w:r>
        <w:rPr>
          <w:rFonts w:ascii="Arial" w:hAnsi="Arial" w:cs="Arial"/>
          <w:b/>
          <w:sz w:val="24"/>
        </w:rPr>
        <w:t>RRM test cases for CSI-RS L3 measurement performance requirements</w:t>
      </w:r>
    </w:p>
    <w:p w14:paraId="3E92009F"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22EA1EB" w14:textId="77777777" w:rsidR="00182349" w:rsidRDefault="00182349" w:rsidP="00182349">
      <w:pPr>
        <w:rPr>
          <w:rFonts w:ascii="Arial" w:hAnsi="Arial" w:cs="Arial"/>
          <w:b/>
        </w:rPr>
      </w:pPr>
      <w:r>
        <w:rPr>
          <w:rFonts w:ascii="Arial" w:hAnsi="Arial" w:cs="Arial"/>
          <w:b/>
        </w:rPr>
        <w:t xml:space="preserve">Discussion: </w:t>
      </w:r>
    </w:p>
    <w:p w14:paraId="520652CB" w14:textId="77777777" w:rsidR="00182349" w:rsidRDefault="00182349" w:rsidP="00182349">
      <w:r>
        <w:t>[report of discussion]</w:t>
      </w:r>
    </w:p>
    <w:p w14:paraId="57A305D8" w14:textId="290C5E21"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A83CF6F" w14:textId="77777777" w:rsidR="00182349" w:rsidRDefault="00182349" w:rsidP="00182349">
      <w:pPr>
        <w:rPr>
          <w:color w:val="993300"/>
          <w:u w:val="single"/>
        </w:rPr>
      </w:pP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1D8903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R4-2103647 (from R4-2101154).</w:t>
      </w:r>
    </w:p>
    <w:p w14:paraId="27DB7F7F" w14:textId="76DDAEBA" w:rsidR="00182349" w:rsidRDefault="00182349" w:rsidP="00182349">
      <w:pPr>
        <w:rPr>
          <w:rFonts w:ascii="Arial" w:hAnsi="Arial" w:cs="Arial"/>
          <w:b/>
          <w:sz w:val="24"/>
        </w:rPr>
      </w:pPr>
      <w:r>
        <w:rPr>
          <w:rFonts w:ascii="Arial" w:hAnsi="Arial" w:cs="Arial"/>
          <w:b/>
          <w:color w:val="0000FF"/>
          <w:sz w:val="24"/>
        </w:rPr>
        <w:t>R4-2103647</w:t>
      </w:r>
      <w:r>
        <w:rPr>
          <w:rFonts w:ascii="Arial" w:hAnsi="Arial" w:cs="Arial"/>
          <w:b/>
          <w:color w:val="0000FF"/>
          <w:sz w:val="24"/>
        </w:rPr>
        <w:tab/>
      </w:r>
      <w:r>
        <w:rPr>
          <w:rFonts w:ascii="Arial" w:hAnsi="Arial" w:cs="Arial"/>
          <w:b/>
          <w:sz w:val="24"/>
        </w:rPr>
        <w:t>CR to Update timing offset in test case for CSI-SINR in SA FR2</w:t>
      </w:r>
    </w:p>
    <w:p w14:paraId="2AB6F7F1"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85292FF" w14:textId="77777777" w:rsidR="00182349" w:rsidRDefault="00182349" w:rsidP="00182349">
      <w:pPr>
        <w:rPr>
          <w:rFonts w:ascii="Arial" w:hAnsi="Arial" w:cs="Arial"/>
          <w:b/>
        </w:rPr>
      </w:pPr>
      <w:r>
        <w:rPr>
          <w:rFonts w:ascii="Arial" w:hAnsi="Arial" w:cs="Arial"/>
          <w:b/>
        </w:rPr>
        <w:t xml:space="preserve">Discussion: </w:t>
      </w:r>
    </w:p>
    <w:p w14:paraId="22DE0E31" w14:textId="77777777" w:rsidR="00182349" w:rsidRDefault="00182349" w:rsidP="00182349">
      <w:r>
        <w:lastRenderedPageBreak/>
        <w:t>[report of discussion]</w:t>
      </w:r>
    </w:p>
    <w:p w14:paraId="3BD32134" w14:textId="2443748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AD98BA6" w14:textId="77777777" w:rsidR="00182349" w:rsidRDefault="00182349" w:rsidP="00182349">
      <w:pPr>
        <w:rPr>
          <w:color w:val="993300"/>
          <w:u w:val="single"/>
        </w:rPr>
      </w:pP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066D4615" w14:textId="77777777" w:rsidR="00534DB8" w:rsidRDefault="00534DB8" w:rsidP="00534DB8">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5705C1EE" w14:textId="1B38569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R4-2103648 (from R4-2101535).</w:t>
      </w:r>
    </w:p>
    <w:p w14:paraId="634C691E" w14:textId="4F2DF417" w:rsidR="00182349" w:rsidRDefault="00182349" w:rsidP="00182349">
      <w:pPr>
        <w:rPr>
          <w:rFonts w:ascii="Arial" w:hAnsi="Arial" w:cs="Arial"/>
          <w:b/>
          <w:sz w:val="24"/>
        </w:rPr>
      </w:pPr>
      <w:r>
        <w:rPr>
          <w:rFonts w:ascii="Arial" w:hAnsi="Arial" w:cs="Arial"/>
          <w:b/>
          <w:color w:val="0000FF"/>
          <w:sz w:val="24"/>
        </w:rPr>
        <w:t>R4-2103648</w:t>
      </w:r>
      <w:r>
        <w:rPr>
          <w:rFonts w:ascii="Arial" w:hAnsi="Arial" w:cs="Arial"/>
          <w:b/>
          <w:color w:val="0000FF"/>
          <w:sz w:val="24"/>
        </w:rPr>
        <w:tab/>
      </w:r>
      <w:r>
        <w:rPr>
          <w:rFonts w:ascii="Arial" w:hAnsi="Arial" w:cs="Arial"/>
          <w:b/>
          <w:sz w:val="24"/>
        </w:rPr>
        <w:t>CR on EN-DC tests for CSI-RSRQ accuracy</w:t>
      </w:r>
    </w:p>
    <w:p w14:paraId="056987A2" w14:textId="77777777" w:rsidR="00182349" w:rsidRDefault="00182349" w:rsidP="001823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3C84FC43" w14:textId="77777777" w:rsidR="00182349" w:rsidRDefault="00182349" w:rsidP="00182349">
      <w:pPr>
        <w:rPr>
          <w:rFonts w:ascii="Arial" w:hAnsi="Arial" w:cs="Arial"/>
          <w:b/>
        </w:rPr>
      </w:pPr>
      <w:r>
        <w:rPr>
          <w:rFonts w:ascii="Arial" w:hAnsi="Arial" w:cs="Arial"/>
          <w:b/>
        </w:rPr>
        <w:t xml:space="preserve">Discussion: </w:t>
      </w:r>
    </w:p>
    <w:p w14:paraId="54CE68D6" w14:textId="77777777" w:rsidR="00182349" w:rsidRDefault="00182349" w:rsidP="00182349">
      <w:r>
        <w:t>[report of discussion]</w:t>
      </w:r>
    </w:p>
    <w:p w14:paraId="0D98B30F" w14:textId="77777777" w:rsidR="00182349" w:rsidRDefault="00182349" w:rsidP="00182349">
      <w:pPr>
        <w:rPr>
          <w:color w:val="FF0000"/>
        </w:rPr>
      </w:pPr>
      <w:r>
        <w:rPr>
          <w:color w:val="FF0000"/>
        </w:rPr>
        <w:t>Session chair: Cover sheet errors (</w:t>
      </w:r>
      <w:r w:rsidRPr="00534DB8">
        <w:rPr>
          <w:color w:val="FF0000"/>
        </w:rPr>
        <w:t xml:space="preserve">What is the revision number? It reads revision number 1 on the cover page but the </w:t>
      </w:r>
      <w:proofErr w:type="spellStart"/>
      <w:r w:rsidRPr="00534DB8">
        <w:rPr>
          <w:color w:val="FF0000"/>
        </w:rPr>
        <w:t>Tdoc</w:t>
      </w:r>
      <w:proofErr w:type="spellEnd"/>
      <w:r w:rsidRPr="00534DB8">
        <w:rPr>
          <w:color w:val="FF0000"/>
        </w:rPr>
        <w:t xml:space="preserve"> is not reserved for a revision.</w:t>
      </w:r>
      <w:r>
        <w:rPr>
          <w:color w:val="FF0000"/>
        </w:rPr>
        <w:t>)</w:t>
      </w:r>
    </w:p>
    <w:p w14:paraId="361A0DB5" w14:textId="21DC3003"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172AB151" w14:textId="77777777" w:rsidR="00182349" w:rsidRDefault="00182349" w:rsidP="00182349">
      <w:pPr>
        <w:rPr>
          <w:color w:val="993300"/>
          <w:u w:val="single"/>
        </w:rPr>
      </w:pP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348802B7"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R4-2103649 (from R4-2101775).</w:t>
      </w:r>
    </w:p>
    <w:p w14:paraId="0BD7897C" w14:textId="1942DC44" w:rsidR="00182349" w:rsidRDefault="00182349" w:rsidP="00182349">
      <w:pPr>
        <w:rPr>
          <w:rFonts w:ascii="Arial" w:hAnsi="Arial" w:cs="Arial"/>
          <w:b/>
          <w:sz w:val="24"/>
        </w:rPr>
      </w:pPr>
      <w:r>
        <w:rPr>
          <w:rFonts w:ascii="Arial" w:hAnsi="Arial" w:cs="Arial"/>
          <w:b/>
          <w:color w:val="0000FF"/>
          <w:sz w:val="24"/>
        </w:rPr>
        <w:t>R4-2103649</w:t>
      </w:r>
      <w:r>
        <w:rPr>
          <w:rFonts w:ascii="Arial" w:hAnsi="Arial" w:cs="Arial"/>
          <w:b/>
          <w:color w:val="0000FF"/>
          <w:sz w:val="24"/>
        </w:rPr>
        <w:tab/>
      </w:r>
      <w:r>
        <w:rPr>
          <w:rFonts w:ascii="Arial" w:hAnsi="Arial" w:cs="Arial"/>
          <w:b/>
          <w:sz w:val="24"/>
        </w:rPr>
        <w:t>CR to 38.133 correction to test cases for EN-DC CSI-SINR measurement accuracy</w:t>
      </w:r>
    </w:p>
    <w:p w14:paraId="66C2094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3CE9C6B9" w14:textId="77777777" w:rsidR="00182349" w:rsidRDefault="00182349" w:rsidP="00182349">
      <w:pPr>
        <w:rPr>
          <w:rFonts w:ascii="Arial" w:hAnsi="Arial" w:cs="Arial"/>
          <w:b/>
        </w:rPr>
      </w:pPr>
      <w:r>
        <w:rPr>
          <w:rFonts w:ascii="Arial" w:hAnsi="Arial" w:cs="Arial"/>
          <w:b/>
        </w:rPr>
        <w:t xml:space="preserve">Discussion: </w:t>
      </w:r>
    </w:p>
    <w:p w14:paraId="6F798550" w14:textId="77777777" w:rsidR="00182349" w:rsidRDefault="00182349" w:rsidP="00182349">
      <w:r>
        <w:t>[report of discussion]</w:t>
      </w:r>
    </w:p>
    <w:p w14:paraId="23FC53A9" w14:textId="4746F79A"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0895ABA3" w14:textId="77777777" w:rsidR="00182349" w:rsidRDefault="00182349" w:rsidP="00182349">
      <w:pPr>
        <w:rPr>
          <w:color w:val="993300"/>
          <w:u w:val="single"/>
        </w:rPr>
      </w:pPr>
    </w:p>
    <w:p w14:paraId="5E49DABA" w14:textId="77777777" w:rsidR="00280883" w:rsidRDefault="00280883" w:rsidP="00280883">
      <w:pPr>
        <w:rPr>
          <w:rFonts w:ascii="Arial" w:hAnsi="Arial" w:cs="Arial"/>
          <w:b/>
          <w:sz w:val="24"/>
        </w:rPr>
      </w:pPr>
      <w:r>
        <w:rPr>
          <w:rFonts w:ascii="Arial" w:hAnsi="Arial" w:cs="Arial"/>
          <w:b/>
          <w:color w:val="0000FF"/>
          <w:sz w:val="24"/>
        </w:rPr>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3F5774E"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R4-2103650 (from R4-2102803).</w:t>
      </w:r>
    </w:p>
    <w:p w14:paraId="050FB940" w14:textId="6542176A" w:rsidR="00182349" w:rsidRDefault="00182349" w:rsidP="00182349">
      <w:pPr>
        <w:rPr>
          <w:rFonts w:ascii="Arial" w:hAnsi="Arial" w:cs="Arial"/>
          <w:b/>
          <w:sz w:val="24"/>
        </w:rPr>
      </w:pPr>
      <w:r>
        <w:rPr>
          <w:rFonts w:ascii="Arial" w:hAnsi="Arial" w:cs="Arial"/>
          <w:b/>
          <w:color w:val="0000FF"/>
          <w:sz w:val="24"/>
        </w:rPr>
        <w:t>R4-2103650</w:t>
      </w:r>
      <w:r>
        <w:rPr>
          <w:rFonts w:ascii="Arial" w:hAnsi="Arial" w:cs="Arial"/>
          <w:b/>
          <w:color w:val="0000FF"/>
          <w:sz w:val="24"/>
        </w:rPr>
        <w:tab/>
      </w:r>
      <w:r>
        <w:rPr>
          <w:rFonts w:ascii="Arial" w:hAnsi="Arial" w:cs="Arial"/>
          <w:b/>
          <w:sz w:val="24"/>
        </w:rPr>
        <w:t>draft CR to update TC3 and TC12 for CSI-RS accuracy test</w:t>
      </w:r>
    </w:p>
    <w:p w14:paraId="47428B90"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0FFCF" w14:textId="77777777" w:rsidR="00182349" w:rsidRDefault="00182349" w:rsidP="00182349">
      <w:pPr>
        <w:rPr>
          <w:rFonts w:ascii="Arial" w:hAnsi="Arial" w:cs="Arial"/>
          <w:b/>
        </w:rPr>
      </w:pPr>
      <w:r>
        <w:rPr>
          <w:rFonts w:ascii="Arial" w:hAnsi="Arial" w:cs="Arial"/>
          <w:b/>
        </w:rPr>
        <w:t xml:space="preserve">Discussion: </w:t>
      </w:r>
    </w:p>
    <w:p w14:paraId="5E9282A3" w14:textId="77777777" w:rsidR="00182349" w:rsidRDefault="00182349" w:rsidP="00182349">
      <w:r>
        <w:t>[report of discussion]</w:t>
      </w:r>
    </w:p>
    <w:p w14:paraId="35AA8A45" w14:textId="34482B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4FAA275C" w14:textId="77777777" w:rsidR="00182349" w:rsidRDefault="00182349" w:rsidP="00182349">
      <w:pPr>
        <w:rPr>
          <w:color w:val="993300"/>
          <w:u w:val="single"/>
        </w:rPr>
      </w:pP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2ED37666" w:rsidR="00280883" w:rsidRDefault="001823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R4-2103651 (from R4-2102825).</w:t>
      </w:r>
    </w:p>
    <w:p w14:paraId="52E5B4C5" w14:textId="21AB6597" w:rsidR="00182349" w:rsidRDefault="00182349" w:rsidP="00182349">
      <w:pPr>
        <w:rPr>
          <w:rFonts w:ascii="Arial" w:hAnsi="Arial" w:cs="Arial"/>
          <w:b/>
          <w:sz w:val="24"/>
        </w:rPr>
      </w:pPr>
      <w:bookmarkStart w:id="415" w:name="_Toc61907089"/>
      <w:r>
        <w:rPr>
          <w:rFonts w:ascii="Arial" w:hAnsi="Arial" w:cs="Arial"/>
          <w:b/>
          <w:color w:val="0000FF"/>
          <w:sz w:val="24"/>
        </w:rPr>
        <w:t>R4-2103651</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5154C907" w14:textId="77777777" w:rsidR="00182349" w:rsidRDefault="00182349" w:rsidP="0018234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3CB0EBC2" w14:textId="77777777" w:rsidR="00182349" w:rsidRDefault="00182349" w:rsidP="00182349">
      <w:pPr>
        <w:rPr>
          <w:rFonts w:ascii="Arial" w:hAnsi="Arial" w:cs="Arial"/>
          <w:b/>
        </w:rPr>
      </w:pPr>
      <w:r>
        <w:rPr>
          <w:rFonts w:ascii="Arial" w:hAnsi="Arial" w:cs="Arial"/>
          <w:b/>
        </w:rPr>
        <w:t xml:space="preserve">Abstract: </w:t>
      </w:r>
    </w:p>
    <w:p w14:paraId="6A513FA0" w14:textId="77777777" w:rsidR="00182349" w:rsidRDefault="00182349" w:rsidP="00182349">
      <w:r>
        <w:t>Update the cell time offset for the test cases of measurement performance in the scenario of EN-DC FR2</w:t>
      </w:r>
    </w:p>
    <w:p w14:paraId="4A02C846" w14:textId="77777777" w:rsidR="00182349" w:rsidRDefault="00182349" w:rsidP="00182349">
      <w:pPr>
        <w:rPr>
          <w:rFonts w:ascii="Arial" w:hAnsi="Arial" w:cs="Arial"/>
          <w:b/>
        </w:rPr>
      </w:pPr>
      <w:r>
        <w:rPr>
          <w:rFonts w:ascii="Arial" w:hAnsi="Arial" w:cs="Arial"/>
          <w:b/>
        </w:rPr>
        <w:t xml:space="preserve">Discussion: </w:t>
      </w:r>
    </w:p>
    <w:p w14:paraId="67C9F587" w14:textId="77777777" w:rsidR="00182349" w:rsidRDefault="00182349" w:rsidP="00182349">
      <w:r>
        <w:t>[report of discussion]</w:t>
      </w:r>
    </w:p>
    <w:p w14:paraId="49DD1C8D" w14:textId="5E46D519" w:rsidR="00182349" w:rsidRDefault="00182349" w:rsidP="001823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2349">
        <w:rPr>
          <w:rFonts w:ascii="Arial" w:hAnsi="Arial" w:cs="Arial"/>
          <w:b/>
          <w:highlight w:val="yellow"/>
        </w:rPr>
        <w:t>Return to.</w:t>
      </w:r>
    </w:p>
    <w:p w14:paraId="5E6A1B90" w14:textId="77777777" w:rsidR="00182349" w:rsidRDefault="00182349" w:rsidP="00182349">
      <w:pPr>
        <w:rPr>
          <w:color w:val="993300"/>
          <w:u w:val="single"/>
        </w:rPr>
      </w:pPr>
    </w:p>
    <w:p w14:paraId="3A00635B" w14:textId="77777777" w:rsidR="00280883" w:rsidRDefault="00280883" w:rsidP="00280883">
      <w:pPr>
        <w:pStyle w:val="Heading3"/>
      </w:pPr>
      <w:r>
        <w:lastRenderedPageBreak/>
        <w:t>7.15</w:t>
      </w:r>
      <w:r>
        <w:tab/>
        <w:t>NR support for high speed train scenario [NR_HST]</w:t>
      </w:r>
      <w:bookmarkEnd w:id="415"/>
    </w:p>
    <w:p w14:paraId="3BF0765F" w14:textId="1753B6F9" w:rsidR="00280883" w:rsidRDefault="00280883" w:rsidP="00280883">
      <w:pPr>
        <w:pStyle w:val="Heading4"/>
      </w:pPr>
      <w:bookmarkStart w:id="416" w:name="_Toc61907090"/>
      <w:r>
        <w:t>7.15.1</w:t>
      </w:r>
      <w:r>
        <w:tab/>
        <w:t>RRM requirements maintenance (38.133) [NR_HST-Core/Perf]</w:t>
      </w:r>
      <w:bookmarkEnd w:id="416"/>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4782D721"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R4-2103705 (from R4-2103462).</w:t>
      </w:r>
    </w:p>
    <w:p w14:paraId="10193B36" w14:textId="1D1E74BE" w:rsidR="00B0622C" w:rsidRDefault="00B0622C" w:rsidP="00B0622C">
      <w:pPr>
        <w:ind w:left="720" w:hanging="720"/>
        <w:rPr>
          <w:i/>
        </w:rPr>
      </w:pPr>
      <w:r>
        <w:rPr>
          <w:rFonts w:ascii="Arial" w:hAnsi="Arial" w:cs="Arial"/>
          <w:b/>
          <w:color w:val="0000FF"/>
          <w:sz w:val="24"/>
          <w:u w:val="thick"/>
        </w:rPr>
        <w:t>R4-2103705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013DD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51AE35EC"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23579041" w14:textId="7EAD9C2E"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19ABF52" w14:textId="77777777" w:rsidR="008C7449" w:rsidRDefault="008C7449" w:rsidP="008C7449">
      <w:pPr>
        <w:spacing w:after="0"/>
        <w:rPr>
          <w:b/>
          <w:bCs/>
          <w:u w:val="single"/>
        </w:rPr>
      </w:pPr>
    </w:p>
    <w:p w14:paraId="58AA99CF" w14:textId="77777777" w:rsidR="008C7449" w:rsidRDefault="008C7449" w:rsidP="008C7449">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C7449" w:rsidRPr="004A0E18" w14:paraId="07F9428C" w14:textId="77777777" w:rsidTr="008C7449">
        <w:tc>
          <w:tcPr>
            <w:tcW w:w="1028" w:type="pct"/>
            <w:hideMark/>
          </w:tcPr>
          <w:p w14:paraId="23DB7F21" w14:textId="77777777" w:rsidR="008C7449" w:rsidRPr="004A0E18" w:rsidRDefault="008C7449"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6A8E22A" w14:textId="77777777" w:rsidR="008C7449" w:rsidRPr="004A0E18" w:rsidRDefault="008C7449" w:rsidP="003F0CB7">
            <w:pPr>
              <w:spacing w:before="0" w:after="0" w:line="240" w:lineRule="auto"/>
              <w:rPr>
                <w:rFonts w:eastAsia="MS Mincho"/>
                <w:b/>
                <w:bCs/>
                <w:lang w:val="en-US" w:eastAsia="zh-CN"/>
              </w:rPr>
            </w:pPr>
            <w:r w:rsidRPr="004A0E18">
              <w:rPr>
                <w:b/>
                <w:bCs/>
                <w:lang w:val="en-US" w:eastAsia="zh-CN"/>
              </w:rPr>
              <w:t>Decision</w:t>
            </w:r>
          </w:p>
        </w:tc>
      </w:tr>
      <w:tr w:rsidR="008C7449" w:rsidRPr="008C7449" w14:paraId="7CA8686A" w14:textId="77777777" w:rsidTr="008C7449">
        <w:tc>
          <w:tcPr>
            <w:tcW w:w="1028" w:type="pct"/>
          </w:tcPr>
          <w:p w14:paraId="007AADCF" w14:textId="23E29AA7"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R4-2100849</w:t>
            </w:r>
          </w:p>
        </w:tc>
        <w:tc>
          <w:tcPr>
            <w:tcW w:w="3972" w:type="pct"/>
          </w:tcPr>
          <w:p w14:paraId="7D6A9378" w14:textId="3627D525" w:rsidR="008C7449" w:rsidRPr="008C7449" w:rsidRDefault="008C7449" w:rsidP="008C7449">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C7449" w:rsidRPr="008C7449" w14:paraId="1E849BD4" w14:textId="77777777" w:rsidTr="008C7449">
        <w:trPr>
          <w:trHeight w:val="77"/>
        </w:trPr>
        <w:tc>
          <w:tcPr>
            <w:tcW w:w="1028" w:type="pct"/>
          </w:tcPr>
          <w:p w14:paraId="63BA9F9E" w14:textId="51D41F8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R4-2100850</w:t>
            </w:r>
          </w:p>
        </w:tc>
        <w:tc>
          <w:tcPr>
            <w:tcW w:w="3972" w:type="pct"/>
          </w:tcPr>
          <w:p w14:paraId="098A6D02" w14:textId="5472F054" w:rsidR="008C7449" w:rsidRPr="00345E13"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2FBFD0B7" w14:textId="77777777" w:rsidTr="008C7449">
        <w:trPr>
          <w:trHeight w:val="77"/>
        </w:trPr>
        <w:tc>
          <w:tcPr>
            <w:tcW w:w="1028" w:type="pct"/>
          </w:tcPr>
          <w:p w14:paraId="605ACD09" w14:textId="587A98DC"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R4-2101844</w:t>
            </w:r>
          </w:p>
        </w:tc>
        <w:tc>
          <w:tcPr>
            <w:tcW w:w="3972" w:type="pct"/>
          </w:tcPr>
          <w:p w14:paraId="1678B4E1" w14:textId="737D4574"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3F1A83CE" w14:textId="77777777" w:rsidTr="008C7449">
        <w:trPr>
          <w:trHeight w:val="77"/>
        </w:trPr>
        <w:tc>
          <w:tcPr>
            <w:tcW w:w="1028" w:type="pct"/>
          </w:tcPr>
          <w:p w14:paraId="6CB6C010" w14:textId="7FA9D6BC"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R4-2101845</w:t>
            </w:r>
          </w:p>
        </w:tc>
        <w:tc>
          <w:tcPr>
            <w:tcW w:w="3972" w:type="pct"/>
          </w:tcPr>
          <w:p w14:paraId="39F31FDF" w14:textId="76353605" w:rsidR="008C7449" w:rsidRPr="008C7449" w:rsidRDefault="008C7449" w:rsidP="008C7449">
            <w:pPr>
              <w:spacing w:before="0" w:after="0" w:line="240" w:lineRule="auto"/>
              <w:rPr>
                <w:rStyle w:val="Hyperlink"/>
                <w:color w:val="000000"/>
                <w:u w:val="none"/>
              </w:rPr>
            </w:pPr>
            <w:r w:rsidRPr="008C7449">
              <w:rPr>
                <w:rStyle w:val="Hyperlink"/>
                <w:color w:val="000000"/>
                <w:u w:val="none"/>
              </w:rPr>
              <w:t>Agreed</w:t>
            </w:r>
          </w:p>
        </w:tc>
      </w:tr>
      <w:tr w:rsidR="008C7449" w:rsidRPr="008C7449" w14:paraId="4A6947FC" w14:textId="77777777" w:rsidTr="008C7449">
        <w:tc>
          <w:tcPr>
            <w:tcW w:w="1028" w:type="pct"/>
          </w:tcPr>
          <w:p w14:paraId="773F4ED9" w14:textId="5D0494F6"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R4-2100238</w:t>
            </w:r>
          </w:p>
        </w:tc>
        <w:tc>
          <w:tcPr>
            <w:tcW w:w="3972" w:type="pct"/>
          </w:tcPr>
          <w:p w14:paraId="52C0D2F1" w14:textId="4D1ABCF3" w:rsidR="008C7449" w:rsidRPr="008C7449" w:rsidRDefault="008C7449" w:rsidP="008C7449">
            <w:pPr>
              <w:spacing w:before="0" w:after="0" w:line="240" w:lineRule="auto"/>
              <w:rPr>
                <w:rStyle w:val="Hyperlink"/>
                <w:color w:val="000000"/>
                <w:u w:val="none"/>
              </w:rPr>
            </w:pPr>
            <w:r w:rsidRPr="008C7449">
              <w:rPr>
                <w:rStyle w:val="Hyperlink"/>
                <w:color w:val="000000"/>
                <w:u w:val="none"/>
              </w:rPr>
              <w:t>Revised</w:t>
            </w:r>
          </w:p>
        </w:tc>
      </w:tr>
      <w:tr w:rsidR="008C7449" w:rsidRPr="008C7449" w14:paraId="3CF93466" w14:textId="77777777" w:rsidTr="008C7449">
        <w:trPr>
          <w:trHeight w:val="77"/>
        </w:trPr>
        <w:tc>
          <w:tcPr>
            <w:tcW w:w="1028" w:type="pct"/>
          </w:tcPr>
          <w:p w14:paraId="43FB5F9F" w14:textId="6198A334"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R4-2100239</w:t>
            </w:r>
          </w:p>
        </w:tc>
        <w:tc>
          <w:tcPr>
            <w:tcW w:w="3972" w:type="pct"/>
          </w:tcPr>
          <w:p w14:paraId="1D901EC5" w14:textId="6433FEAD" w:rsidR="008C7449" w:rsidRPr="008C7449" w:rsidRDefault="008C7449" w:rsidP="008C7449">
            <w:pPr>
              <w:spacing w:before="0" w:after="0" w:line="240" w:lineRule="auto"/>
              <w:rPr>
                <w:rStyle w:val="Hyperlink"/>
                <w:color w:val="000000"/>
                <w:u w:val="none"/>
              </w:rPr>
            </w:pPr>
            <w:r w:rsidRPr="008C7449">
              <w:rPr>
                <w:rStyle w:val="Hyperlink"/>
                <w:color w:val="000000"/>
                <w:u w:val="none"/>
              </w:rPr>
              <w:t>Withdrawn</w:t>
            </w:r>
          </w:p>
        </w:tc>
      </w:tr>
      <w:tr w:rsidR="008C7449" w:rsidRPr="008C7449" w14:paraId="44F36F9A" w14:textId="77777777" w:rsidTr="008C7449">
        <w:tc>
          <w:tcPr>
            <w:tcW w:w="1028" w:type="pct"/>
          </w:tcPr>
          <w:p w14:paraId="45B9B00D" w14:textId="6EC45BCD" w:rsidR="008C7449" w:rsidRPr="008C7449" w:rsidRDefault="008C7449" w:rsidP="008C7449">
            <w:pPr>
              <w:spacing w:before="0" w:after="0" w:line="240" w:lineRule="auto"/>
              <w:rPr>
                <w:rStyle w:val="Hyperlink"/>
                <w:color w:val="000000"/>
                <w:u w:val="none"/>
              </w:rPr>
            </w:pPr>
            <w:r w:rsidRPr="008C7449">
              <w:rPr>
                <w:rStyle w:val="Hyperlink"/>
                <w:color w:val="000000"/>
                <w:u w:val="none"/>
              </w:rPr>
              <w:t>R4-2101013</w:t>
            </w:r>
          </w:p>
        </w:tc>
        <w:tc>
          <w:tcPr>
            <w:tcW w:w="3972" w:type="pct"/>
          </w:tcPr>
          <w:p w14:paraId="7FA3AB66" w14:textId="0A1AB80D" w:rsidR="008C7449" w:rsidRPr="008C7449" w:rsidRDefault="008C7449" w:rsidP="008C7449">
            <w:pPr>
              <w:spacing w:before="0" w:after="0" w:line="240" w:lineRule="auto"/>
              <w:rPr>
                <w:rStyle w:val="Hyperlink"/>
                <w:color w:val="000000"/>
                <w:u w:val="none"/>
              </w:rPr>
            </w:pPr>
            <w:r w:rsidRPr="008C7449">
              <w:rPr>
                <w:rStyle w:val="Hyperlink"/>
                <w:color w:val="000000"/>
                <w:u w:val="none"/>
              </w:rPr>
              <w:t>Return to</w:t>
            </w:r>
          </w:p>
        </w:tc>
      </w:tr>
      <w:tr w:rsidR="008C7449" w:rsidRPr="008C7449" w14:paraId="1044F2A7" w14:textId="77777777" w:rsidTr="008C7449">
        <w:trPr>
          <w:trHeight w:val="77"/>
        </w:trPr>
        <w:tc>
          <w:tcPr>
            <w:tcW w:w="1028" w:type="pct"/>
          </w:tcPr>
          <w:p w14:paraId="4A0D310D" w14:textId="7A15EDC3"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R4-2100484</w:t>
            </w:r>
          </w:p>
        </w:tc>
        <w:tc>
          <w:tcPr>
            <w:tcW w:w="3972" w:type="pct"/>
          </w:tcPr>
          <w:p w14:paraId="771F8BD9" w14:textId="435C7012"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433612A0" w14:textId="77777777" w:rsidTr="008C7449">
        <w:trPr>
          <w:trHeight w:val="77"/>
        </w:trPr>
        <w:tc>
          <w:tcPr>
            <w:tcW w:w="1028" w:type="pct"/>
          </w:tcPr>
          <w:p w14:paraId="401DBD05" w14:textId="1121BF09"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R4-2100485</w:t>
            </w:r>
          </w:p>
        </w:tc>
        <w:tc>
          <w:tcPr>
            <w:tcW w:w="3972" w:type="pct"/>
          </w:tcPr>
          <w:p w14:paraId="4FE9462D" w14:textId="4C44297F" w:rsidR="008C7449" w:rsidRPr="00345E13" w:rsidRDefault="008C7449" w:rsidP="008C7449">
            <w:pPr>
              <w:spacing w:before="0" w:after="0" w:line="240" w:lineRule="auto"/>
              <w:rPr>
                <w:rStyle w:val="Hyperlink"/>
                <w:color w:val="000000"/>
                <w:u w:val="none"/>
              </w:rPr>
            </w:pPr>
            <w:r w:rsidRPr="00AE3757">
              <w:rPr>
                <w:rStyle w:val="Hyperlink"/>
                <w:color w:val="000000"/>
                <w:u w:val="none"/>
              </w:rPr>
              <w:t>Agreed</w:t>
            </w:r>
          </w:p>
        </w:tc>
      </w:tr>
      <w:tr w:rsidR="008C7449" w:rsidRPr="008C7449" w14:paraId="581CDC32" w14:textId="77777777" w:rsidTr="008C7449">
        <w:trPr>
          <w:trHeight w:val="77"/>
        </w:trPr>
        <w:tc>
          <w:tcPr>
            <w:tcW w:w="1028" w:type="pct"/>
          </w:tcPr>
          <w:p w14:paraId="0C755BA5" w14:textId="1BE8C34C" w:rsidR="008C7449" w:rsidRPr="00345E13" w:rsidRDefault="008C7449" w:rsidP="008C7449">
            <w:pPr>
              <w:spacing w:before="0" w:after="0" w:line="240" w:lineRule="auto"/>
              <w:rPr>
                <w:rStyle w:val="Hyperlink"/>
                <w:color w:val="000000"/>
                <w:u w:val="none"/>
              </w:rPr>
            </w:pPr>
            <w:bookmarkStart w:id="417" w:name="_Hlk62930949"/>
            <w:r w:rsidRPr="008C7449">
              <w:rPr>
                <w:rStyle w:val="Hyperlink"/>
                <w:color w:val="000000"/>
                <w:u w:val="none"/>
              </w:rPr>
              <w:t xml:space="preserve">R4-2101846 </w:t>
            </w:r>
            <w:bookmarkEnd w:id="417"/>
          </w:p>
        </w:tc>
        <w:tc>
          <w:tcPr>
            <w:tcW w:w="3972" w:type="pct"/>
          </w:tcPr>
          <w:p w14:paraId="0D49826A" w14:textId="49F0D956" w:rsidR="008C7449" w:rsidRPr="00345E13" w:rsidRDefault="00B76F91" w:rsidP="008C7449">
            <w:pPr>
              <w:spacing w:before="0" w:after="0" w:line="240" w:lineRule="auto"/>
              <w:rPr>
                <w:rStyle w:val="Hyperlink"/>
                <w:color w:val="000000"/>
                <w:u w:val="none"/>
              </w:rPr>
            </w:pPr>
            <w:r>
              <w:rPr>
                <w:rStyle w:val="Hyperlink"/>
                <w:color w:val="000000"/>
                <w:u w:val="none"/>
              </w:rPr>
              <w:t>Revised</w:t>
            </w:r>
          </w:p>
        </w:tc>
      </w:tr>
      <w:tr w:rsidR="008C7449" w:rsidRPr="008C7449" w14:paraId="67853C92" w14:textId="77777777" w:rsidTr="008C7449">
        <w:tc>
          <w:tcPr>
            <w:tcW w:w="1028" w:type="pct"/>
          </w:tcPr>
          <w:p w14:paraId="66385323" w14:textId="63BAEE74" w:rsidR="008C7449" w:rsidRPr="00345E13" w:rsidRDefault="008C7449" w:rsidP="008C7449">
            <w:pPr>
              <w:spacing w:before="0" w:after="0" w:line="240" w:lineRule="auto"/>
              <w:rPr>
                <w:rStyle w:val="Hyperlink"/>
                <w:color w:val="000000"/>
                <w:u w:val="none"/>
              </w:rPr>
            </w:pPr>
            <w:r w:rsidRPr="008C7449">
              <w:rPr>
                <w:rStyle w:val="Hyperlink"/>
                <w:color w:val="000000"/>
                <w:u w:val="none"/>
              </w:rPr>
              <w:t>R4-2101847</w:t>
            </w:r>
          </w:p>
        </w:tc>
        <w:tc>
          <w:tcPr>
            <w:tcW w:w="3972" w:type="pct"/>
          </w:tcPr>
          <w:p w14:paraId="19DA51EA" w14:textId="04A6F00F" w:rsidR="008C7449" w:rsidRPr="00345E13" w:rsidRDefault="00B76F91" w:rsidP="008C7449">
            <w:pPr>
              <w:spacing w:before="0" w:after="0" w:line="240" w:lineRule="auto"/>
              <w:rPr>
                <w:rStyle w:val="Hyperlink"/>
                <w:color w:val="000000"/>
                <w:u w:val="none"/>
              </w:rPr>
            </w:pPr>
            <w:r>
              <w:rPr>
                <w:rStyle w:val="Hyperlink"/>
                <w:color w:val="000000"/>
                <w:u w:val="none"/>
              </w:rPr>
              <w:t>Return to</w:t>
            </w:r>
          </w:p>
        </w:tc>
      </w:tr>
      <w:tr w:rsidR="008C7449" w:rsidRPr="00345E13" w14:paraId="6BC2711B" w14:textId="77777777" w:rsidTr="008C7449">
        <w:trPr>
          <w:trHeight w:val="77"/>
        </w:trPr>
        <w:tc>
          <w:tcPr>
            <w:tcW w:w="1028" w:type="pct"/>
          </w:tcPr>
          <w:p w14:paraId="7D71A093" w14:textId="77777777" w:rsidR="008C7449" w:rsidRPr="00345E13" w:rsidRDefault="008C7449" w:rsidP="003F0CB7">
            <w:pPr>
              <w:spacing w:before="0" w:after="0" w:line="240" w:lineRule="auto"/>
              <w:rPr>
                <w:rStyle w:val="Hyperlink"/>
                <w:color w:val="000000"/>
                <w:u w:val="none"/>
              </w:rPr>
            </w:pPr>
          </w:p>
        </w:tc>
        <w:tc>
          <w:tcPr>
            <w:tcW w:w="3972" w:type="pct"/>
          </w:tcPr>
          <w:p w14:paraId="0B2A2B0E" w14:textId="77777777" w:rsidR="008C7449" w:rsidRPr="00345E13" w:rsidRDefault="008C7449" w:rsidP="003F0CB7">
            <w:pPr>
              <w:spacing w:before="0" w:after="0" w:line="240" w:lineRule="auto"/>
              <w:rPr>
                <w:rStyle w:val="Hyperlink"/>
                <w:color w:val="000000"/>
                <w:u w:val="none"/>
              </w:rPr>
            </w:pPr>
          </w:p>
        </w:tc>
      </w:tr>
    </w:tbl>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0423278B"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C60E6" w14:textId="77777777" w:rsidR="008C7449" w:rsidRDefault="008C7449" w:rsidP="00280883">
      <w:pPr>
        <w:rPr>
          <w:color w:val="993300"/>
          <w:u w:val="single"/>
        </w:rPr>
      </w:pP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5DB4630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R4-2103655 (from R4-2100238).</w:t>
      </w:r>
    </w:p>
    <w:p w14:paraId="223B38F1" w14:textId="3B0C162B" w:rsidR="008C7449" w:rsidRDefault="008C7449" w:rsidP="008C7449">
      <w:pPr>
        <w:rPr>
          <w:rFonts w:ascii="Arial" w:hAnsi="Arial" w:cs="Arial"/>
          <w:b/>
          <w:sz w:val="24"/>
        </w:rPr>
      </w:pPr>
      <w:r>
        <w:rPr>
          <w:rFonts w:ascii="Arial" w:hAnsi="Arial" w:cs="Arial"/>
          <w:b/>
          <w:color w:val="0000FF"/>
          <w:sz w:val="24"/>
        </w:rPr>
        <w:t>R4-2103655</w:t>
      </w:r>
      <w:r>
        <w:rPr>
          <w:rFonts w:ascii="Arial" w:hAnsi="Arial" w:cs="Arial"/>
          <w:b/>
          <w:color w:val="0000FF"/>
          <w:sz w:val="24"/>
        </w:rPr>
        <w:tab/>
      </w:r>
      <w:r>
        <w:rPr>
          <w:rFonts w:ascii="Arial" w:hAnsi="Arial" w:cs="Arial"/>
          <w:b/>
          <w:sz w:val="24"/>
        </w:rPr>
        <w:t>CR on HST core part maintenance</w:t>
      </w:r>
    </w:p>
    <w:p w14:paraId="55044BB8"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20D9A757" w14:textId="77777777" w:rsidR="008C7449" w:rsidRDefault="008C7449" w:rsidP="008C7449">
      <w:pPr>
        <w:rPr>
          <w:rFonts w:ascii="Arial" w:hAnsi="Arial" w:cs="Arial"/>
          <w:b/>
        </w:rPr>
      </w:pPr>
      <w:r>
        <w:rPr>
          <w:rFonts w:ascii="Arial" w:hAnsi="Arial" w:cs="Arial"/>
          <w:b/>
        </w:rPr>
        <w:t xml:space="preserve">Discussion: </w:t>
      </w:r>
    </w:p>
    <w:p w14:paraId="58F571BF" w14:textId="77777777" w:rsidR="008C7449" w:rsidRDefault="008C7449" w:rsidP="008C7449">
      <w:r>
        <w:t>[report of discussion]</w:t>
      </w:r>
    </w:p>
    <w:p w14:paraId="5B198E9E" w14:textId="77F374CA"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51D46C0F" w14:textId="77777777" w:rsidR="008C7449" w:rsidRDefault="008C7449" w:rsidP="008C7449">
      <w:pPr>
        <w:rPr>
          <w:color w:val="993300"/>
          <w:u w:val="single"/>
        </w:rPr>
      </w:pP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0F6831F3"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0F7A5" w14:textId="77777777" w:rsidR="008C7449" w:rsidRDefault="008C7449" w:rsidP="00280883">
      <w:pPr>
        <w:rPr>
          <w:rFonts w:ascii="Arial" w:hAnsi="Arial" w:cs="Arial"/>
          <w:b/>
        </w:rPr>
      </w:pPr>
    </w:p>
    <w:p w14:paraId="0FE28DA4" w14:textId="77777777" w:rsidR="008C7449" w:rsidRDefault="008C7449" w:rsidP="008C7449">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01609796"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71A40226" w14:textId="77777777" w:rsidR="008C7449" w:rsidRDefault="008C7449" w:rsidP="008C7449">
      <w:pPr>
        <w:rPr>
          <w:rFonts w:ascii="Arial" w:hAnsi="Arial" w:cs="Arial"/>
          <w:b/>
        </w:rPr>
      </w:pPr>
      <w:r>
        <w:rPr>
          <w:rFonts w:ascii="Arial" w:hAnsi="Arial" w:cs="Arial"/>
          <w:b/>
        </w:rPr>
        <w:t xml:space="preserve">Discussion: </w:t>
      </w:r>
    </w:p>
    <w:p w14:paraId="3BF34F89" w14:textId="77777777" w:rsidR="008C7449" w:rsidRDefault="008C7449" w:rsidP="008C7449">
      <w:r>
        <w:t>[report of discussion]</w:t>
      </w:r>
    </w:p>
    <w:p w14:paraId="003F1729" w14:textId="1A22AFD4" w:rsidR="008C7449" w:rsidRDefault="008C7449" w:rsidP="008C7449">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7FF5FCFD" w14:textId="77777777" w:rsidR="008C7449" w:rsidRDefault="008C7449" w:rsidP="00280883">
      <w:pPr>
        <w:rPr>
          <w:color w:val="993300"/>
          <w:u w:val="single"/>
        </w:rPr>
      </w:pPr>
    </w:p>
    <w:p w14:paraId="4994CF4C" w14:textId="77777777" w:rsidR="008C7449" w:rsidRDefault="008C7449" w:rsidP="00280883">
      <w:pPr>
        <w:rPr>
          <w:rFonts w:ascii="Arial" w:hAnsi="Arial" w:cs="Arial"/>
          <w:b/>
          <w:color w:val="0000FF"/>
          <w:sz w:val="24"/>
        </w:rPr>
      </w:pPr>
    </w:p>
    <w:p w14:paraId="4CC793E7" w14:textId="62B4B51C"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66A1CD6E"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01940324"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6493CF8" w14:textId="77777777" w:rsidR="008C7449" w:rsidRDefault="008C7449" w:rsidP="00280883">
      <w:pPr>
        <w:rPr>
          <w:color w:val="993300"/>
          <w:u w:val="single"/>
        </w:rPr>
      </w:pP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62113E08"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R4-2103654 (from R4-2100849).</w:t>
      </w:r>
    </w:p>
    <w:p w14:paraId="7D8AEDED" w14:textId="6FF3A45F" w:rsidR="008C7449" w:rsidRDefault="008C7449" w:rsidP="008C7449">
      <w:pPr>
        <w:rPr>
          <w:rFonts w:ascii="Arial" w:hAnsi="Arial" w:cs="Arial"/>
          <w:b/>
          <w:sz w:val="24"/>
        </w:rPr>
      </w:pPr>
      <w:r>
        <w:rPr>
          <w:rFonts w:ascii="Arial" w:hAnsi="Arial" w:cs="Arial"/>
          <w:b/>
          <w:color w:val="0000FF"/>
          <w:sz w:val="24"/>
        </w:rPr>
        <w:t>R4-2103654</w:t>
      </w:r>
      <w:r>
        <w:rPr>
          <w:rFonts w:ascii="Arial" w:hAnsi="Arial" w:cs="Arial"/>
          <w:b/>
          <w:color w:val="0000FF"/>
          <w:sz w:val="24"/>
        </w:rPr>
        <w:tab/>
      </w:r>
      <w:r>
        <w:rPr>
          <w:rFonts w:ascii="Arial" w:hAnsi="Arial" w:cs="Arial"/>
          <w:b/>
          <w:sz w:val="24"/>
        </w:rPr>
        <w:t>CR on HST RRM requirements in connected mode</w:t>
      </w:r>
    </w:p>
    <w:p w14:paraId="55D69DD3" w14:textId="77777777" w:rsidR="008C7449" w:rsidRDefault="008C7449" w:rsidP="008C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257183E4" w14:textId="77777777" w:rsidR="008C7449" w:rsidRDefault="008C7449" w:rsidP="008C7449">
      <w:pPr>
        <w:rPr>
          <w:rFonts w:ascii="Arial" w:hAnsi="Arial" w:cs="Arial"/>
          <w:b/>
        </w:rPr>
      </w:pPr>
      <w:r>
        <w:rPr>
          <w:rFonts w:ascii="Arial" w:hAnsi="Arial" w:cs="Arial"/>
          <w:b/>
        </w:rPr>
        <w:t xml:space="preserve">Discussion: </w:t>
      </w:r>
    </w:p>
    <w:p w14:paraId="0EDD8C4F" w14:textId="77777777" w:rsidR="008C7449" w:rsidRDefault="008C7449" w:rsidP="008C7449">
      <w:r>
        <w:t>[report of discussion]</w:t>
      </w:r>
    </w:p>
    <w:p w14:paraId="645C7B4E" w14:textId="08AFF8B6" w:rsidR="008C7449" w:rsidRDefault="008C7449" w:rsidP="008C744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1E520BA" w14:textId="77777777" w:rsidR="008C7449" w:rsidRDefault="008C7449" w:rsidP="008C7449">
      <w:pPr>
        <w:rPr>
          <w:color w:val="993300"/>
          <w:u w:val="single"/>
        </w:rPr>
      </w:pP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lastRenderedPageBreak/>
        <w:t xml:space="preserve">Discussion: </w:t>
      </w:r>
    </w:p>
    <w:p w14:paraId="7FD72B44" w14:textId="77777777" w:rsidR="00280883" w:rsidRDefault="00280883" w:rsidP="00280883">
      <w:r>
        <w:t>[report of discussion]</w:t>
      </w:r>
    </w:p>
    <w:p w14:paraId="7CA3DE4A" w14:textId="3055C47B" w:rsidR="00280883" w:rsidRDefault="008C7449"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yellow"/>
        </w:rPr>
        <w:t>Return to.</w:t>
      </w:r>
    </w:p>
    <w:p w14:paraId="6CA42321" w14:textId="77777777" w:rsidR="008C7449" w:rsidRDefault="008C7449" w:rsidP="00280883">
      <w:pPr>
        <w:rPr>
          <w:color w:val="993300"/>
          <w:u w:val="single"/>
        </w:rPr>
      </w:pPr>
    </w:p>
    <w:p w14:paraId="3A7C87AC" w14:textId="77777777" w:rsidR="008C7449" w:rsidRDefault="008C7449" w:rsidP="00280883">
      <w:pPr>
        <w:rPr>
          <w:color w:val="993300"/>
          <w:u w:val="single"/>
        </w:rPr>
      </w:pP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566D9931"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459AC01F" w14:textId="77777777" w:rsidR="008C7449" w:rsidRDefault="008C7449" w:rsidP="00280883">
      <w:pPr>
        <w:rPr>
          <w:color w:val="993300"/>
          <w:u w:val="single"/>
        </w:rPr>
      </w:pP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5CC93E80" w:rsidR="00280883" w:rsidRDefault="008C744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449">
        <w:rPr>
          <w:rFonts w:ascii="Arial" w:hAnsi="Arial" w:cs="Arial"/>
          <w:b/>
          <w:highlight w:val="green"/>
        </w:rPr>
        <w:t>Agreed.</w:t>
      </w:r>
    </w:p>
    <w:p w14:paraId="2F6F9B27" w14:textId="77777777" w:rsidR="008C7449" w:rsidRDefault="008C7449" w:rsidP="00280883">
      <w:pPr>
        <w:rPr>
          <w:color w:val="993300"/>
          <w:u w:val="single"/>
        </w:rPr>
      </w:pPr>
    </w:p>
    <w:p w14:paraId="75A9AB0A" w14:textId="77777777" w:rsidR="00280883" w:rsidRDefault="00280883" w:rsidP="00280883">
      <w:pPr>
        <w:rPr>
          <w:rFonts w:ascii="Arial" w:hAnsi="Arial" w:cs="Arial"/>
          <w:b/>
          <w:sz w:val="24"/>
        </w:rPr>
      </w:pPr>
      <w:r>
        <w:rPr>
          <w:rFonts w:ascii="Arial" w:hAnsi="Arial" w:cs="Arial"/>
          <w:b/>
          <w:color w:val="0000FF"/>
          <w:sz w:val="24"/>
        </w:rPr>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710696C0" w14:textId="3746EE11" w:rsidR="00C24848" w:rsidRDefault="00C24848" w:rsidP="00C24848">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1B6B8E6B" w14:textId="249BDC1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R4-2103656 (from R4-2101846).</w:t>
      </w:r>
    </w:p>
    <w:p w14:paraId="238CAF5E" w14:textId="31C74101" w:rsidR="00B76F91" w:rsidRDefault="00B76F91" w:rsidP="00B76F91">
      <w:pPr>
        <w:rPr>
          <w:rFonts w:ascii="Arial" w:hAnsi="Arial" w:cs="Arial"/>
          <w:b/>
          <w:sz w:val="24"/>
        </w:rPr>
      </w:pPr>
      <w:r>
        <w:rPr>
          <w:rFonts w:ascii="Arial" w:hAnsi="Arial" w:cs="Arial"/>
          <w:b/>
          <w:color w:val="0000FF"/>
          <w:sz w:val="24"/>
        </w:rPr>
        <w:t>R4-2103656</w:t>
      </w:r>
      <w:r>
        <w:rPr>
          <w:rFonts w:ascii="Arial" w:hAnsi="Arial" w:cs="Arial"/>
          <w:b/>
          <w:color w:val="0000FF"/>
          <w:sz w:val="24"/>
        </w:rPr>
        <w:tab/>
      </w:r>
      <w:r>
        <w:rPr>
          <w:rFonts w:ascii="Arial" w:hAnsi="Arial" w:cs="Arial"/>
          <w:b/>
          <w:sz w:val="24"/>
        </w:rPr>
        <w:t>Correction on test cases for inter-RAT cell identification in connected mode for HST</w:t>
      </w:r>
    </w:p>
    <w:p w14:paraId="67306DC8" w14:textId="77777777" w:rsidR="00B76F91" w:rsidRDefault="00B76F91" w:rsidP="00B76F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F07A2E" w14:textId="77777777" w:rsidR="00B76F91" w:rsidRDefault="00B76F91" w:rsidP="00B76F91">
      <w:pPr>
        <w:rPr>
          <w:rFonts w:ascii="Arial" w:hAnsi="Arial" w:cs="Arial"/>
          <w:b/>
        </w:rPr>
      </w:pPr>
      <w:r>
        <w:rPr>
          <w:rFonts w:ascii="Arial" w:hAnsi="Arial" w:cs="Arial"/>
          <w:b/>
        </w:rPr>
        <w:t xml:space="preserve">Discussion: </w:t>
      </w:r>
    </w:p>
    <w:p w14:paraId="6F8C1F75" w14:textId="77777777" w:rsidR="00B76F91" w:rsidRDefault="00B76F91" w:rsidP="00B76F91">
      <w:r>
        <w:lastRenderedPageBreak/>
        <w:t>[report of discussion]</w:t>
      </w:r>
    </w:p>
    <w:p w14:paraId="6D9FC928" w14:textId="77777777" w:rsidR="00B76F91" w:rsidRDefault="00B76F91" w:rsidP="00B76F91">
      <w:pPr>
        <w:rPr>
          <w:color w:val="FF0000"/>
        </w:rPr>
      </w:pPr>
      <w:r>
        <w:rPr>
          <w:color w:val="FF0000"/>
        </w:rPr>
        <w:t>Session chair: Cover sheet errors (</w:t>
      </w:r>
      <w:r w:rsidRPr="00C24848">
        <w:rPr>
          <w:color w:val="FF0000"/>
        </w:rPr>
        <w:t xml:space="preserve">What is the work item? It reads </w:t>
      </w:r>
      <w:proofErr w:type="spellStart"/>
      <w:r w:rsidRPr="00C24848">
        <w:rPr>
          <w:color w:val="FF0000"/>
        </w:rPr>
        <w:t>NR_RRM_Enh</w:t>
      </w:r>
      <w:proofErr w:type="spellEnd"/>
      <w:r w:rsidRPr="00C24848">
        <w:rPr>
          <w:color w:val="FF0000"/>
        </w:rPr>
        <w:t xml:space="preserve">-Perf on the cover page but the </w:t>
      </w:r>
      <w:proofErr w:type="spellStart"/>
      <w:r w:rsidRPr="00C24848">
        <w:rPr>
          <w:color w:val="FF0000"/>
        </w:rPr>
        <w:t>Tdoc</w:t>
      </w:r>
      <w:proofErr w:type="spellEnd"/>
      <w:r w:rsidRPr="00C24848">
        <w:rPr>
          <w:color w:val="FF0000"/>
        </w:rPr>
        <w:t xml:space="preserve"> is reserved for NR_HST-Perf.</w:t>
      </w:r>
      <w:r>
        <w:rPr>
          <w:color w:val="FF0000"/>
        </w:rPr>
        <w:t>)</w:t>
      </w:r>
    </w:p>
    <w:p w14:paraId="25F4F4E6" w14:textId="7A258134" w:rsidR="00B76F91" w:rsidRDefault="00B76F91" w:rsidP="00B76F9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0BDAAE9D" w14:textId="77777777" w:rsidR="00B76F91" w:rsidRDefault="00B76F91" w:rsidP="00B76F91">
      <w:pPr>
        <w:rPr>
          <w:color w:val="993300"/>
          <w:u w:val="single"/>
        </w:rPr>
      </w:pP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E77FBF2"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yellow"/>
        </w:rPr>
        <w:t>Return to.</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418" w:name="_Toc61907094"/>
      <w:r>
        <w:t>7.16</w:t>
      </w:r>
      <w:r>
        <w:tab/>
        <w:t>NR performance requirement enhancement [</w:t>
      </w:r>
      <w:proofErr w:type="spellStart"/>
      <w:r>
        <w:t>NR_perf_enh</w:t>
      </w:r>
      <w:proofErr w:type="spellEnd"/>
      <w:r>
        <w:t>-Perf]</w:t>
      </w:r>
      <w:bookmarkEnd w:id="418"/>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419" w:name="_Toc61907102"/>
      <w:r>
        <w:t>7.17</w:t>
      </w:r>
      <w:r>
        <w:tab/>
        <w:t>Over the air (OTA) base station (BS) testing TR Maintenance [</w:t>
      </w:r>
      <w:proofErr w:type="spellStart"/>
      <w:r>
        <w:t>OTA_BS_testing</w:t>
      </w:r>
      <w:proofErr w:type="spellEnd"/>
      <w:r>
        <w:t>-Perf]</w:t>
      </w:r>
      <w:bookmarkEnd w:id="419"/>
    </w:p>
    <w:p w14:paraId="5ACD866C" w14:textId="0EF962E0" w:rsidR="00280883" w:rsidRDefault="00280883" w:rsidP="00280883">
      <w:pPr>
        <w:pStyle w:val="Heading3"/>
      </w:pPr>
      <w:bookmarkStart w:id="420" w:name="_Toc61907103"/>
      <w:r>
        <w:t>7.18</w:t>
      </w:r>
      <w:r>
        <w:tab/>
        <w:t>2-step RACH for NR [NR_2step_RACH-Perf]</w:t>
      </w:r>
      <w:bookmarkEnd w:id="420"/>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421" w:name="_Toc61907104"/>
      <w:r>
        <w:t>7.18.1</w:t>
      </w:r>
      <w:r>
        <w:tab/>
        <w:t>RRM requirements maintenance (38.133</w:t>
      </w:r>
      <w:proofErr w:type="gramStart"/>
      <w:r>
        <w:t>)  [</w:t>
      </w:r>
      <w:proofErr w:type="gramEnd"/>
      <w:r>
        <w:t>NR_2step_RACH-Core/Perf]</w:t>
      </w:r>
      <w:bookmarkEnd w:id="421"/>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3CF5C8" w:rsidR="00C70F29" w:rsidRDefault="00B0622C"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D94EB5" w14:textId="77777777" w:rsidR="00C70F29" w:rsidRPr="002C14F0" w:rsidRDefault="00C70F29" w:rsidP="00C70F29">
      <w:pPr>
        <w:rPr>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CB9FD21" w14:textId="77777777" w:rsidR="00B76F91" w:rsidRDefault="00B76F91" w:rsidP="00B76F91">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B76F91" w:rsidRPr="004A0E18" w14:paraId="5FFC2E49" w14:textId="77777777" w:rsidTr="003F0CB7">
        <w:tc>
          <w:tcPr>
            <w:tcW w:w="1028" w:type="pct"/>
            <w:hideMark/>
          </w:tcPr>
          <w:p w14:paraId="2630A518" w14:textId="77777777" w:rsidR="00B76F91" w:rsidRPr="004A0E18" w:rsidRDefault="00B76F91"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333A55D9" w14:textId="77777777" w:rsidR="00B76F91" w:rsidRPr="004A0E18" w:rsidRDefault="00B76F91" w:rsidP="003F0CB7">
            <w:pPr>
              <w:spacing w:before="0" w:after="0" w:line="240" w:lineRule="auto"/>
              <w:rPr>
                <w:rFonts w:eastAsia="MS Mincho"/>
                <w:b/>
                <w:bCs/>
                <w:lang w:val="en-US" w:eastAsia="zh-CN"/>
              </w:rPr>
            </w:pPr>
            <w:r w:rsidRPr="004A0E18">
              <w:rPr>
                <w:b/>
                <w:bCs/>
                <w:lang w:val="en-US" w:eastAsia="zh-CN"/>
              </w:rPr>
              <w:t>Decision</w:t>
            </w:r>
          </w:p>
        </w:tc>
      </w:tr>
      <w:tr w:rsidR="00B76F91" w:rsidRPr="008C7449" w14:paraId="55742AEB" w14:textId="77777777" w:rsidTr="003F0CB7">
        <w:tc>
          <w:tcPr>
            <w:tcW w:w="1028" w:type="pct"/>
          </w:tcPr>
          <w:p w14:paraId="68889928" w14:textId="75EDF378" w:rsidR="00B76F91" w:rsidRPr="008C7449" w:rsidRDefault="00B76F91" w:rsidP="00B76F91">
            <w:pPr>
              <w:spacing w:before="0" w:after="0" w:line="240" w:lineRule="auto"/>
              <w:rPr>
                <w:rStyle w:val="Hyperlink"/>
                <w:color w:val="000000"/>
                <w:u w:val="none"/>
              </w:rPr>
            </w:pPr>
            <w:r w:rsidRPr="00214A8F">
              <w:lastRenderedPageBreak/>
              <w:t>R4-2100115</w:t>
            </w:r>
          </w:p>
        </w:tc>
        <w:tc>
          <w:tcPr>
            <w:tcW w:w="3972" w:type="pct"/>
          </w:tcPr>
          <w:p w14:paraId="5B689049" w14:textId="29C87AA1" w:rsidR="00B76F91" w:rsidRPr="008C7449" w:rsidRDefault="00B76F91" w:rsidP="00B76F91">
            <w:pPr>
              <w:spacing w:before="0" w:after="0" w:line="240" w:lineRule="auto"/>
              <w:rPr>
                <w:rStyle w:val="Hyperlink"/>
                <w:color w:val="000000"/>
                <w:u w:val="none"/>
              </w:rPr>
            </w:pPr>
            <w:r>
              <w:rPr>
                <w:rStyle w:val="Hyperlink"/>
                <w:color w:val="000000"/>
                <w:u w:val="none"/>
              </w:rPr>
              <w:t>Merged</w:t>
            </w:r>
          </w:p>
        </w:tc>
      </w:tr>
      <w:tr w:rsidR="00B76F91" w:rsidRPr="008C7449" w14:paraId="18BEDC36" w14:textId="77777777" w:rsidTr="003F0CB7">
        <w:trPr>
          <w:trHeight w:val="77"/>
        </w:trPr>
        <w:tc>
          <w:tcPr>
            <w:tcW w:w="1028" w:type="pct"/>
          </w:tcPr>
          <w:p w14:paraId="649F5083" w14:textId="1855D42E" w:rsidR="00B76F91" w:rsidRPr="00345E13" w:rsidRDefault="00B76F91" w:rsidP="00B76F91">
            <w:pPr>
              <w:spacing w:before="0" w:after="0" w:line="240" w:lineRule="auto"/>
              <w:rPr>
                <w:rStyle w:val="Hyperlink"/>
                <w:color w:val="000000"/>
                <w:u w:val="none"/>
              </w:rPr>
            </w:pPr>
            <w:r w:rsidRPr="00B76F91">
              <w:rPr>
                <w:rStyle w:val="Hyperlink"/>
                <w:color w:val="000000"/>
                <w:u w:val="none"/>
              </w:rPr>
              <w:t>R4-2100580</w:t>
            </w:r>
          </w:p>
        </w:tc>
        <w:tc>
          <w:tcPr>
            <w:tcW w:w="3972" w:type="pct"/>
          </w:tcPr>
          <w:p w14:paraId="4EE094F2" w14:textId="3FE00A2F" w:rsidR="00B76F91" w:rsidRPr="00345E13" w:rsidRDefault="00B76F91" w:rsidP="00B76F91">
            <w:pPr>
              <w:spacing w:before="0" w:after="0" w:line="240" w:lineRule="auto"/>
              <w:rPr>
                <w:rStyle w:val="Hyperlink"/>
                <w:color w:val="000000"/>
                <w:u w:val="none"/>
              </w:rPr>
            </w:pPr>
            <w:r>
              <w:rPr>
                <w:rStyle w:val="Hyperlink"/>
                <w:color w:val="000000"/>
                <w:u w:val="none"/>
              </w:rPr>
              <w:t>Agreed</w:t>
            </w:r>
          </w:p>
        </w:tc>
      </w:tr>
    </w:tbl>
    <w:p w14:paraId="3923B31C" w14:textId="77777777" w:rsidR="00B76F91" w:rsidRPr="003944F9" w:rsidRDefault="00B76F91" w:rsidP="00B76F91">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5E46B02E"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6FF67EBC"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68DDAB" w14:textId="77777777" w:rsidR="00B76F91" w:rsidRDefault="00B76F91" w:rsidP="00280883">
      <w:pPr>
        <w:rPr>
          <w:color w:val="993300"/>
          <w:u w:val="single"/>
        </w:rPr>
      </w:pP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112EA4E3"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6F91">
        <w:rPr>
          <w:rFonts w:ascii="Arial" w:hAnsi="Arial" w:cs="Arial"/>
          <w:b/>
          <w:highlight w:val="green"/>
        </w:rPr>
        <w:t>Agreed.</w:t>
      </w:r>
    </w:p>
    <w:p w14:paraId="45784EB7" w14:textId="77777777" w:rsidR="00B76F91" w:rsidRDefault="00B76F91" w:rsidP="00280883">
      <w:pPr>
        <w:rPr>
          <w:color w:val="993300"/>
          <w:u w:val="single"/>
        </w:rPr>
      </w:pP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t xml:space="preserve">Discussion: </w:t>
      </w:r>
    </w:p>
    <w:p w14:paraId="1CC5CDA1" w14:textId="77777777" w:rsidR="00280883" w:rsidRDefault="00280883" w:rsidP="00280883">
      <w:r>
        <w:t>[report of discussion]</w:t>
      </w:r>
    </w:p>
    <w:p w14:paraId="6B6E6709" w14:textId="4B17CA87" w:rsidR="00280883" w:rsidRDefault="00B76F91"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76F91">
        <w:rPr>
          <w:rFonts w:ascii="Arial" w:hAnsi="Arial" w:cs="Arial"/>
          <w:b/>
          <w:highlight w:val="green"/>
        </w:rPr>
        <w:t>Agreed.</w:t>
      </w:r>
    </w:p>
    <w:p w14:paraId="6AC17262" w14:textId="77777777" w:rsidR="00B76F91" w:rsidRDefault="00B76F91" w:rsidP="00280883">
      <w:pPr>
        <w:rPr>
          <w:color w:val="993300"/>
          <w:u w:val="single"/>
        </w:rPr>
      </w:pP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D694DD7"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DC3B0C" w14:textId="77777777" w:rsidR="00B76F91" w:rsidRDefault="00B76F91" w:rsidP="00280883">
      <w:pPr>
        <w:rPr>
          <w:color w:val="993300"/>
          <w:u w:val="single"/>
        </w:rPr>
      </w:pP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29AC7059" w:rsidR="00280883" w:rsidRDefault="00B76F91"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5EDFF2" w14:textId="77777777" w:rsidR="00B76F91" w:rsidRDefault="00B76F91" w:rsidP="00280883">
      <w:pPr>
        <w:rPr>
          <w:color w:val="993300"/>
          <w:u w:val="single"/>
        </w:rPr>
      </w:pP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4CD3CDC0" w:rsidR="00280883" w:rsidRDefault="00B76F91" w:rsidP="0028088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422" w:name="_Toc61907107"/>
      <w:r>
        <w:t>7.19</w:t>
      </w:r>
      <w:r>
        <w:tab/>
        <w:t>R16 NR maintenance [WI code or TEI16]</w:t>
      </w:r>
      <w:bookmarkEnd w:id="422"/>
    </w:p>
    <w:p w14:paraId="0F7C07CB" w14:textId="245B3BB6" w:rsidR="00280883" w:rsidRDefault="00280883" w:rsidP="00280883">
      <w:pPr>
        <w:pStyle w:val="Heading4"/>
      </w:pPr>
      <w:bookmarkStart w:id="423" w:name="_Toc61907114"/>
      <w:r>
        <w:t>7.19.5</w:t>
      </w:r>
      <w:r>
        <w:tab/>
        <w:t>RRM [WI code or TEI16]</w:t>
      </w:r>
      <w:bookmarkEnd w:id="423"/>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32DF5981" w:rsidR="00FB6E5E" w:rsidRDefault="00B076D7" w:rsidP="00FB6E5E">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R4-2103686 (from R4-2103443).</w:t>
      </w:r>
    </w:p>
    <w:p w14:paraId="3CD348E8" w14:textId="60843C4C" w:rsidR="00B076D7" w:rsidRDefault="00B076D7" w:rsidP="00B076D7">
      <w:pPr>
        <w:ind w:left="720" w:hanging="720"/>
        <w:rPr>
          <w:i/>
        </w:rPr>
      </w:pPr>
      <w:r>
        <w:rPr>
          <w:rFonts w:ascii="Arial" w:hAnsi="Arial" w:cs="Arial"/>
          <w:b/>
          <w:color w:val="0000FF"/>
          <w:sz w:val="24"/>
          <w:u w:val="thick"/>
        </w:rPr>
        <w:t>R4-2103686</w:t>
      </w:r>
      <w:r w:rsidRPr="00944C49">
        <w:rPr>
          <w:b/>
          <w:lang w:val="en-US" w:eastAsia="zh-CN"/>
        </w:rPr>
        <w:tab/>
      </w:r>
      <w:r>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10A0C287" w14:textId="77777777" w:rsidR="00B076D7" w:rsidRPr="00944C49" w:rsidRDefault="00B076D7" w:rsidP="00B076D7">
      <w:pPr>
        <w:rPr>
          <w:rFonts w:ascii="Arial" w:hAnsi="Arial" w:cs="Arial"/>
          <w:b/>
          <w:lang w:val="en-US" w:eastAsia="zh-CN"/>
        </w:rPr>
      </w:pPr>
      <w:r w:rsidRPr="00944C49">
        <w:rPr>
          <w:rFonts w:ascii="Arial" w:hAnsi="Arial" w:cs="Arial"/>
          <w:b/>
          <w:lang w:val="en-US" w:eastAsia="zh-CN"/>
        </w:rPr>
        <w:t xml:space="preserve">Abstract: </w:t>
      </w:r>
    </w:p>
    <w:p w14:paraId="02536B25" w14:textId="77777777" w:rsidR="00B076D7" w:rsidRDefault="00B076D7" w:rsidP="00B076D7">
      <w:pPr>
        <w:rPr>
          <w:rFonts w:ascii="Arial" w:hAnsi="Arial" w:cs="Arial"/>
          <w:b/>
          <w:lang w:val="en-US" w:eastAsia="zh-CN"/>
        </w:rPr>
      </w:pPr>
      <w:r w:rsidRPr="00944C49">
        <w:rPr>
          <w:rFonts w:ascii="Arial" w:hAnsi="Arial" w:cs="Arial"/>
          <w:b/>
          <w:lang w:val="en-US" w:eastAsia="zh-CN"/>
        </w:rPr>
        <w:t xml:space="preserve">Discussion: </w:t>
      </w:r>
    </w:p>
    <w:p w14:paraId="55422376" w14:textId="3927864B" w:rsidR="00B076D7" w:rsidRDefault="00B076D7" w:rsidP="00B076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76D7">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3345C4F" w:rsidR="00FB6E5E" w:rsidRDefault="00FB6E5E" w:rsidP="00FB6E5E">
      <w:pPr>
        <w:rPr>
          <w:bCs/>
          <w:lang w:val="en-US"/>
        </w:rPr>
      </w:pPr>
    </w:p>
    <w:p w14:paraId="7A959E56" w14:textId="77777777" w:rsidR="00A44FE0" w:rsidRDefault="00A44FE0" w:rsidP="00A44FE0">
      <w:pPr>
        <w:spacing w:after="120"/>
        <w:rPr>
          <w:b/>
          <w:bCs/>
          <w:u w:val="single"/>
          <w:lang w:val="en-US"/>
        </w:rPr>
      </w:pPr>
      <w:r>
        <w:rPr>
          <w:b/>
          <w:bCs/>
          <w:u w:val="single"/>
          <w:lang w:val="en-US"/>
        </w:rPr>
        <w:t>Decisions</w:t>
      </w:r>
    </w:p>
    <w:p w14:paraId="1DA1F7AA" w14:textId="77777777" w:rsidR="00A44FE0" w:rsidRPr="00C53AAF" w:rsidRDefault="00A44FE0" w:rsidP="00C53AAF">
      <w:pPr>
        <w:ind w:left="284"/>
        <w:rPr>
          <w:u w:val="single"/>
          <w:lang w:eastAsia="zh-CN"/>
        </w:rPr>
      </w:pPr>
      <w:r w:rsidRPr="00C53AAF">
        <w:rPr>
          <w:u w:val="single"/>
        </w:rPr>
        <w:t>Issue 1-1: the legacy serving cell measurement and evaluation requirement in IDLE/INACTIVE mode shall not be changed by introducing SMTC2-LP.</w:t>
      </w:r>
    </w:p>
    <w:p w14:paraId="3AC63D0F" w14:textId="77777777" w:rsidR="00A44FE0" w:rsidRPr="00A44FE0" w:rsidRDefault="00A44FE0" w:rsidP="00C53AAF">
      <w:pPr>
        <w:ind w:left="284"/>
        <w:rPr>
          <w:bCs/>
        </w:rPr>
      </w:pPr>
    </w:p>
    <w:p w14:paraId="4508E2D4" w14:textId="3EAC5399" w:rsidR="00A44FE0" w:rsidRDefault="00C53AAF" w:rsidP="00C53AAF">
      <w:pPr>
        <w:ind w:left="568"/>
        <w:rPr>
          <w:rFonts w:eastAsiaTheme="minorEastAsia"/>
          <w:i/>
          <w:color w:val="0070C0"/>
          <w:lang w:eastAsia="zh-CN"/>
        </w:rPr>
      </w:pPr>
      <w:r>
        <w:rPr>
          <w:highlight w:val="green"/>
        </w:rPr>
        <w:t xml:space="preserve">Agreement: </w:t>
      </w:r>
      <w:r w:rsidR="00A44FE0">
        <w:rPr>
          <w:highlight w:val="green"/>
        </w:rPr>
        <w:t>the legacy serving cell measurement and evaluation requirement in IDLE/INACTIVE mode shall not be changed by introducing SMTC2-LP</w:t>
      </w:r>
    </w:p>
    <w:p w14:paraId="13EA49CF" w14:textId="3894FF08" w:rsidR="00A44FE0" w:rsidRPr="00C53AAF" w:rsidRDefault="00A44FE0" w:rsidP="00C53AAF">
      <w:pPr>
        <w:ind w:left="284"/>
        <w:rPr>
          <w:sz w:val="22"/>
          <w:szCs w:val="22"/>
          <w:u w:val="single"/>
        </w:rPr>
      </w:pPr>
      <w:r w:rsidRPr="00C53AAF">
        <w:rPr>
          <w:u w:val="single"/>
        </w:rPr>
        <w:t xml:space="preserve">Issue 1-4: </w:t>
      </w:r>
      <w:r w:rsidRPr="00C53AAF">
        <w:rPr>
          <w:sz w:val="22"/>
          <w:szCs w:val="22"/>
          <w:u w:val="single"/>
        </w:rPr>
        <w:t>revise the maximum interruption requirement in paging reception</w:t>
      </w:r>
    </w:p>
    <w:p w14:paraId="7FCA9DB2" w14:textId="2B44ABFE" w:rsidR="00A44FE0" w:rsidRDefault="00C53AAF" w:rsidP="00C53AAF">
      <w:pPr>
        <w:ind w:left="568"/>
        <w:jc w:val="both"/>
        <w:rPr>
          <w:highlight w:val="green"/>
          <w:lang w:eastAsia="zh-CN"/>
        </w:rPr>
      </w:pPr>
      <w:r>
        <w:rPr>
          <w:highlight w:val="green"/>
        </w:rPr>
        <w:t xml:space="preserve">Agreement: </w:t>
      </w:r>
      <w:r w:rsidR="00A44FE0">
        <w:rPr>
          <w:highlight w:val="green"/>
        </w:rPr>
        <w:t>Revise the maximum interruption requirement in paging reception in TS38.133 section 4.2.2.6 as:</w:t>
      </w:r>
    </w:p>
    <w:p w14:paraId="1B10A3A9" w14:textId="77777777" w:rsidR="00A44FE0" w:rsidRDefault="00A44FE0" w:rsidP="00C53AAF">
      <w:pPr>
        <w:ind w:left="852"/>
        <w:jc w:val="both"/>
        <w:rPr>
          <w:lang w:eastAsia="ko-KR"/>
        </w:rPr>
      </w:pPr>
      <w:r>
        <w:rPr>
          <w:highlight w:val="green"/>
          <w:lang w:eastAsia="ko-KR"/>
        </w:rPr>
        <w:t>At intra-frequency and inter-frequency cell re-selection, the UE shall monitor the downlink of serving cell for paging reception until the UE is capable to start monitoring downlink channels of the target intra-frequency and inter-frequency cell for paging reception. The interruption time shall not exceed T</w:t>
      </w:r>
      <w:r>
        <w:rPr>
          <w:highlight w:val="green"/>
          <w:vertAlign w:val="subscript"/>
          <w:lang w:eastAsia="ko-KR"/>
        </w:rPr>
        <w:t xml:space="preserve">SI-NR </w:t>
      </w:r>
      <w:r>
        <w:rPr>
          <w:highlight w:val="green"/>
          <w:lang w:eastAsia="ko-KR"/>
        </w:rPr>
        <w:t>+ 2*</w:t>
      </w:r>
      <w:proofErr w:type="spellStart"/>
      <w:r>
        <w:rPr>
          <w:highlight w:val="green"/>
        </w:rPr>
        <w:t>T</w:t>
      </w:r>
      <w:r>
        <w:rPr>
          <w:highlight w:val="green"/>
          <w:vertAlign w:val="subscript"/>
        </w:rPr>
        <w:t>target_cell_SMTC_period</w:t>
      </w:r>
      <w:proofErr w:type="spellEnd"/>
      <w:r>
        <w:rPr>
          <w:highlight w:val="green"/>
          <w:vertAlign w:val="subscript"/>
        </w:rPr>
        <w:t xml:space="preserve"> </w:t>
      </w:r>
      <w:proofErr w:type="spellStart"/>
      <w:r>
        <w:rPr>
          <w:highlight w:val="green"/>
          <w:lang w:eastAsia="ko-KR"/>
        </w:rPr>
        <w:t>ms</w:t>
      </w:r>
      <w:proofErr w:type="spellEnd"/>
      <w:r>
        <w:rPr>
          <w:highlight w:val="green"/>
          <w:lang w:eastAsia="ko-KR"/>
        </w:rPr>
        <w:t xml:space="preserve">. </w:t>
      </w:r>
      <w:proofErr w:type="spellStart"/>
      <w:r>
        <w:rPr>
          <w:b/>
          <w:bCs/>
          <w:highlight w:val="green"/>
          <w:u w:val="single"/>
          <w:lang w:eastAsia="ko-KR"/>
        </w:rPr>
        <w:t>T</w:t>
      </w:r>
      <w:r>
        <w:rPr>
          <w:b/>
          <w:bCs/>
          <w:highlight w:val="green"/>
          <w:u w:val="single"/>
          <w:vertAlign w:val="subscript"/>
          <w:lang w:eastAsia="ko-KR"/>
        </w:rPr>
        <w:t>target_cell_SMTC_period</w:t>
      </w:r>
      <w:proofErr w:type="spellEnd"/>
      <w:r>
        <w:rPr>
          <w:b/>
          <w:bCs/>
          <w:highlight w:val="green"/>
          <w:u w:val="single"/>
          <w:vertAlign w:val="subscript"/>
          <w:lang w:eastAsia="ko-KR"/>
        </w:rPr>
        <w:t xml:space="preserve"> </w:t>
      </w:r>
      <w:r>
        <w:rPr>
          <w:b/>
          <w:bCs/>
          <w:highlight w:val="green"/>
          <w:u w:val="single"/>
          <w:lang w:eastAsia="ko-KR"/>
        </w:rPr>
        <w:t>is the periodicity of the SMTC occasions configured for the target NR cell.</w:t>
      </w:r>
      <w:r>
        <w:rPr>
          <w:b/>
          <w:bCs/>
          <w:highlight w:val="green"/>
          <w:u w:val="single"/>
        </w:rPr>
        <w:t xml:space="preserve"> If the target cell is in the PCI list of smtc2-LP, the SMTC periodicity</w:t>
      </w:r>
      <w:r>
        <w:rPr>
          <w:b/>
          <w:bCs/>
          <w:highlight w:val="green"/>
          <w:u w:val="single"/>
          <w:vertAlign w:val="subscript"/>
        </w:rPr>
        <w:t xml:space="preserve"> </w:t>
      </w:r>
      <w:r>
        <w:rPr>
          <w:b/>
          <w:bCs/>
          <w:highlight w:val="green"/>
          <w:u w:val="single"/>
        </w:rPr>
        <w:t xml:space="preserve">follows smtc2-LP; otherwise, the SMTC periodicity follows </w:t>
      </w:r>
      <w:proofErr w:type="spellStart"/>
      <w:r>
        <w:rPr>
          <w:b/>
          <w:bCs/>
          <w:highlight w:val="green"/>
          <w:u w:val="single"/>
        </w:rPr>
        <w:t>smtc</w:t>
      </w:r>
      <w:proofErr w:type="spellEnd"/>
      <w:r>
        <w:rPr>
          <w:b/>
          <w:bCs/>
          <w:highlight w:val="green"/>
          <w:u w:val="single"/>
        </w:rPr>
        <w:t>.</w:t>
      </w:r>
    </w:p>
    <w:p w14:paraId="2597B402" w14:textId="77777777" w:rsidR="00C53AAF" w:rsidRDefault="00C53AAF" w:rsidP="00C53AAF">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53AAF" w:rsidRPr="00C53AAF" w14:paraId="54C0681E" w14:textId="77777777" w:rsidTr="00C53AAF">
        <w:trPr>
          <w:trHeight w:val="77"/>
        </w:trPr>
        <w:tc>
          <w:tcPr>
            <w:tcW w:w="734" w:type="pct"/>
            <w:tcBorders>
              <w:top w:val="single" w:sz="4" w:space="0" w:color="auto"/>
              <w:left w:val="single" w:sz="4" w:space="0" w:color="auto"/>
              <w:bottom w:val="single" w:sz="4" w:space="0" w:color="auto"/>
              <w:right w:val="single" w:sz="4" w:space="0" w:color="auto"/>
            </w:tcBorders>
          </w:tcPr>
          <w:p w14:paraId="47E166F9" w14:textId="19870639" w:rsidR="00C53AAF" w:rsidRDefault="00C53AAF" w:rsidP="00C53AAF">
            <w:pPr>
              <w:spacing w:before="0" w:after="0" w:line="240" w:lineRule="auto"/>
            </w:pPr>
            <w:r w:rsidRPr="00C53AAF">
              <w:t>R4-2103505</w:t>
            </w:r>
          </w:p>
        </w:tc>
        <w:tc>
          <w:tcPr>
            <w:tcW w:w="2870" w:type="pct"/>
            <w:tcBorders>
              <w:top w:val="single" w:sz="4" w:space="0" w:color="auto"/>
              <w:left w:val="single" w:sz="4" w:space="0" w:color="auto"/>
              <w:bottom w:val="single" w:sz="4" w:space="0" w:color="auto"/>
              <w:right w:val="single" w:sz="4" w:space="0" w:color="auto"/>
            </w:tcBorders>
          </w:tcPr>
          <w:p w14:paraId="2D384BC7" w14:textId="34509582" w:rsidR="00C53AAF" w:rsidRDefault="00C53AAF" w:rsidP="00C53AAF">
            <w:pPr>
              <w:spacing w:before="0" w:after="0" w:line="240" w:lineRule="auto"/>
            </w:pPr>
            <w:r w:rsidRPr="00C53AAF">
              <w:t>WF on MRTD/MTTD for intra-band non-contiguous CA and EN-DC</w:t>
            </w:r>
          </w:p>
        </w:tc>
        <w:tc>
          <w:tcPr>
            <w:tcW w:w="1396" w:type="pct"/>
            <w:tcBorders>
              <w:top w:val="single" w:sz="4" w:space="0" w:color="auto"/>
              <w:left w:val="single" w:sz="4" w:space="0" w:color="auto"/>
              <w:bottom w:val="single" w:sz="4" w:space="0" w:color="auto"/>
              <w:right w:val="single" w:sz="4" w:space="0" w:color="auto"/>
            </w:tcBorders>
          </w:tcPr>
          <w:p w14:paraId="63BFEBA8" w14:textId="09E793B1" w:rsidR="00C53AAF" w:rsidRDefault="00C53AAF" w:rsidP="00C53AAF">
            <w:pPr>
              <w:spacing w:before="0" w:after="0" w:line="240" w:lineRule="auto"/>
            </w:pPr>
            <w:r>
              <w:t>Apple</w:t>
            </w:r>
          </w:p>
        </w:tc>
      </w:tr>
    </w:tbl>
    <w:p w14:paraId="0B39301D" w14:textId="1419A952" w:rsidR="00A44FE0" w:rsidRDefault="00A44FE0" w:rsidP="00FB6E5E">
      <w:pPr>
        <w:rPr>
          <w:bCs/>
          <w:lang w:val="en-US"/>
        </w:rPr>
      </w:pPr>
    </w:p>
    <w:p w14:paraId="02EEC867" w14:textId="77777777" w:rsidR="00A44FE0" w:rsidRDefault="00A44FE0" w:rsidP="00A44FE0">
      <w:pPr>
        <w:spacing w:after="0"/>
        <w:rPr>
          <w:b/>
          <w:bCs/>
          <w:u w:val="single"/>
        </w:rPr>
      </w:pPr>
      <w:proofErr w:type="spellStart"/>
      <w:r>
        <w:rPr>
          <w:b/>
          <w:bCs/>
          <w:u w:val="single"/>
        </w:rPr>
        <w:t>Tdoc</w:t>
      </w:r>
      <w:proofErr w:type="spellEnd"/>
      <w:r>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44FE0" w14:paraId="5B5AE6BD" w14:textId="77777777" w:rsidTr="00A44FE0">
        <w:tc>
          <w:tcPr>
            <w:tcW w:w="1028" w:type="pct"/>
            <w:tcBorders>
              <w:top w:val="single" w:sz="4" w:space="0" w:color="auto"/>
              <w:left w:val="single" w:sz="4" w:space="0" w:color="auto"/>
              <w:bottom w:val="single" w:sz="4" w:space="0" w:color="auto"/>
              <w:right w:val="single" w:sz="4" w:space="0" w:color="auto"/>
            </w:tcBorders>
            <w:hideMark/>
          </w:tcPr>
          <w:p w14:paraId="1D8ACD98" w14:textId="77777777" w:rsidR="00A44FE0" w:rsidRDefault="00A44FE0" w:rsidP="00A44FE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0FE0035" w14:textId="77777777" w:rsidR="00A44FE0" w:rsidRDefault="00A44FE0" w:rsidP="00A44FE0">
            <w:pPr>
              <w:spacing w:before="0" w:after="0" w:line="240" w:lineRule="auto"/>
              <w:rPr>
                <w:rFonts w:eastAsia="MS Mincho"/>
                <w:b/>
                <w:bCs/>
                <w:lang w:val="en-US" w:eastAsia="zh-CN"/>
              </w:rPr>
            </w:pPr>
            <w:r>
              <w:rPr>
                <w:b/>
                <w:bCs/>
                <w:lang w:val="en-US" w:eastAsia="zh-CN"/>
              </w:rPr>
              <w:t>Decision</w:t>
            </w:r>
          </w:p>
        </w:tc>
      </w:tr>
      <w:tr w:rsidR="00A44FE0" w14:paraId="53658DE4" w14:textId="77777777" w:rsidTr="00A44FE0">
        <w:tc>
          <w:tcPr>
            <w:tcW w:w="1028" w:type="pct"/>
            <w:tcBorders>
              <w:top w:val="single" w:sz="4" w:space="0" w:color="auto"/>
              <w:left w:val="single" w:sz="4" w:space="0" w:color="auto"/>
              <w:bottom w:val="single" w:sz="4" w:space="0" w:color="auto"/>
              <w:right w:val="single" w:sz="4" w:space="0" w:color="auto"/>
            </w:tcBorders>
          </w:tcPr>
          <w:p w14:paraId="4952D9AB" w14:textId="0379F930" w:rsidR="00A44FE0" w:rsidRDefault="00A44FE0" w:rsidP="00A44FE0">
            <w:pPr>
              <w:spacing w:before="0" w:after="0" w:line="240" w:lineRule="auto"/>
            </w:pPr>
            <w:r w:rsidRPr="00A44FE0">
              <w:t>R4-2100186</w:t>
            </w:r>
          </w:p>
        </w:tc>
        <w:tc>
          <w:tcPr>
            <w:tcW w:w="3972" w:type="pct"/>
            <w:tcBorders>
              <w:top w:val="single" w:sz="4" w:space="0" w:color="auto"/>
              <w:left w:val="single" w:sz="4" w:space="0" w:color="auto"/>
              <w:bottom w:val="single" w:sz="4" w:space="0" w:color="auto"/>
              <w:right w:val="single" w:sz="4" w:space="0" w:color="auto"/>
            </w:tcBorders>
          </w:tcPr>
          <w:p w14:paraId="0A755C60" w14:textId="1853DD20" w:rsidR="00A44FE0" w:rsidRDefault="00A44FE0" w:rsidP="00A44FE0">
            <w:pPr>
              <w:spacing w:before="0" w:after="0" w:line="240" w:lineRule="auto"/>
              <w:rPr>
                <w:rFonts w:eastAsia="Times New Roman"/>
              </w:rPr>
            </w:pPr>
            <w:r>
              <w:rPr>
                <w:rFonts w:eastAsia="Times New Roman"/>
              </w:rPr>
              <w:t>Revised</w:t>
            </w:r>
          </w:p>
        </w:tc>
      </w:tr>
      <w:tr w:rsidR="00A44FE0" w14:paraId="691556A8"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A013473" w14:textId="6E3F6BAA" w:rsidR="00A44FE0" w:rsidRDefault="00C53AAF" w:rsidP="00A44FE0">
            <w:pPr>
              <w:spacing w:before="0" w:after="0" w:line="240" w:lineRule="auto"/>
            </w:pPr>
            <w:r w:rsidRPr="00C53AAF">
              <w:t>R4-2101681</w:t>
            </w:r>
          </w:p>
        </w:tc>
        <w:tc>
          <w:tcPr>
            <w:tcW w:w="3972" w:type="pct"/>
            <w:tcBorders>
              <w:top w:val="single" w:sz="4" w:space="0" w:color="auto"/>
              <w:left w:val="single" w:sz="4" w:space="0" w:color="auto"/>
              <w:bottom w:val="single" w:sz="4" w:space="0" w:color="auto"/>
              <w:right w:val="single" w:sz="4" w:space="0" w:color="auto"/>
            </w:tcBorders>
          </w:tcPr>
          <w:p w14:paraId="1B460AB4" w14:textId="2489ABC4" w:rsidR="00A44FE0" w:rsidRDefault="00C53AAF" w:rsidP="00A44FE0">
            <w:pPr>
              <w:spacing w:before="0" w:after="0" w:line="240" w:lineRule="auto"/>
            </w:pPr>
            <w:r>
              <w:t>Return to</w:t>
            </w:r>
          </w:p>
        </w:tc>
      </w:tr>
      <w:tr w:rsidR="00A44FE0" w14:paraId="492FCB1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72AA5EDE" w14:textId="683AD156" w:rsidR="00A44FE0" w:rsidRDefault="00C53AAF" w:rsidP="00A44FE0">
            <w:pPr>
              <w:spacing w:before="0" w:after="0" w:line="240" w:lineRule="auto"/>
            </w:pPr>
            <w:r w:rsidRPr="00C53AAF">
              <w:t>R4-2101861</w:t>
            </w:r>
          </w:p>
        </w:tc>
        <w:tc>
          <w:tcPr>
            <w:tcW w:w="3972" w:type="pct"/>
            <w:tcBorders>
              <w:top w:val="single" w:sz="4" w:space="0" w:color="auto"/>
              <w:left w:val="single" w:sz="4" w:space="0" w:color="auto"/>
              <w:bottom w:val="single" w:sz="4" w:space="0" w:color="auto"/>
              <w:right w:val="single" w:sz="4" w:space="0" w:color="auto"/>
            </w:tcBorders>
          </w:tcPr>
          <w:p w14:paraId="0D0663D0" w14:textId="07B1BD2A" w:rsidR="00A44FE0" w:rsidRDefault="00C53AAF" w:rsidP="00A44FE0">
            <w:pPr>
              <w:spacing w:before="0" w:after="0" w:line="240" w:lineRule="auto"/>
            </w:pPr>
            <w:r>
              <w:t>Return to</w:t>
            </w:r>
          </w:p>
        </w:tc>
      </w:tr>
      <w:tr w:rsidR="00C53AAF" w14:paraId="240C7C32"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498F6230" w14:textId="35BA6B94" w:rsidR="00C53AAF" w:rsidRDefault="00C53AAF" w:rsidP="00C53AAF">
            <w:pPr>
              <w:spacing w:before="0" w:after="0" w:line="240" w:lineRule="auto"/>
            </w:pPr>
            <w:r w:rsidRPr="00C53AAF">
              <w:t>R4-2100117</w:t>
            </w:r>
          </w:p>
        </w:tc>
        <w:tc>
          <w:tcPr>
            <w:tcW w:w="3972" w:type="pct"/>
            <w:tcBorders>
              <w:top w:val="single" w:sz="4" w:space="0" w:color="auto"/>
              <w:left w:val="single" w:sz="4" w:space="0" w:color="auto"/>
              <w:bottom w:val="single" w:sz="4" w:space="0" w:color="auto"/>
              <w:right w:val="single" w:sz="4" w:space="0" w:color="auto"/>
            </w:tcBorders>
          </w:tcPr>
          <w:p w14:paraId="1CB698B1" w14:textId="1B967E01" w:rsidR="00C53AAF" w:rsidRDefault="00C53AAF" w:rsidP="00C53AAF">
            <w:pPr>
              <w:spacing w:before="0" w:after="0" w:line="240" w:lineRule="auto"/>
            </w:pPr>
            <w:r>
              <w:t>Agreed</w:t>
            </w:r>
          </w:p>
        </w:tc>
      </w:tr>
      <w:tr w:rsidR="00C53AAF" w14:paraId="28C378AC"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E053EFE" w14:textId="3C49F497" w:rsidR="00C53AAF" w:rsidRDefault="00C53AAF" w:rsidP="00C53AAF">
            <w:pPr>
              <w:spacing w:before="0" w:after="0" w:line="240" w:lineRule="auto"/>
            </w:pPr>
            <w:r w:rsidRPr="00C53AAF">
              <w:t>R4-2100234</w:t>
            </w:r>
          </w:p>
        </w:tc>
        <w:tc>
          <w:tcPr>
            <w:tcW w:w="3972" w:type="pct"/>
            <w:tcBorders>
              <w:top w:val="single" w:sz="4" w:space="0" w:color="auto"/>
              <w:left w:val="single" w:sz="4" w:space="0" w:color="auto"/>
              <w:bottom w:val="single" w:sz="4" w:space="0" w:color="auto"/>
              <w:right w:val="single" w:sz="4" w:space="0" w:color="auto"/>
            </w:tcBorders>
          </w:tcPr>
          <w:p w14:paraId="7A4E4BEB" w14:textId="1DDEADF4" w:rsidR="00C53AAF" w:rsidRDefault="00C53AAF" w:rsidP="00C53AAF">
            <w:pPr>
              <w:spacing w:before="0" w:after="0" w:line="240" w:lineRule="auto"/>
            </w:pPr>
            <w:r>
              <w:t>Revised</w:t>
            </w:r>
          </w:p>
        </w:tc>
      </w:tr>
      <w:tr w:rsidR="00C53AAF" w14:paraId="40699431" w14:textId="77777777" w:rsidTr="00A44FE0">
        <w:tc>
          <w:tcPr>
            <w:tcW w:w="1028" w:type="pct"/>
            <w:tcBorders>
              <w:top w:val="single" w:sz="4" w:space="0" w:color="auto"/>
              <w:left w:val="single" w:sz="4" w:space="0" w:color="auto"/>
              <w:bottom w:val="single" w:sz="4" w:space="0" w:color="auto"/>
              <w:right w:val="single" w:sz="4" w:space="0" w:color="auto"/>
            </w:tcBorders>
          </w:tcPr>
          <w:p w14:paraId="6DF93387" w14:textId="48CCE0C2" w:rsidR="00C53AAF" w:rsidRDefault="00C53AAF" w:rsidP="00C53AAF">
            <w:pPr>
              <w:spacing w:before="0" w:after="0" w:line="240" w:lineRule="auto"/>
            </w:pPr>
            <w:r w:rsidRPr="00C53AAF">
              <w:t>R4-2101075</w:t>
            </w:r>
          </w:p>
        </w:tc>
        <w:tc>
          <w:tcPr>
            <w:tcW w:w="3972" w:type="pct"/>
            <w:tcBorders>
              <w:top w:val="single" w:sz="4" w:space="0" w:color="auto"/>
              <w:left w:val="single" w:sz="4" w:space="0" w:color="auto"/>
              <w:bottom w:val="single" w:sz="4" w:space="0" w:color="auto"/>
              <w:right w:val="single" w:sz="4" w:space="0" w:color="auto"/>
            </w:tcBorders>
          </w:tcPr>
          <w:p w14:paraId="0C3AA21B" w14:textId="0D1731BE" w:rsidR="00C53AAF" w:rsidRPr="00C53AAF" w:rsidRDefault="00C53AAF" w:rsidP="00C53AAF">
            <w:pPr>
              <w:spacing w:before="0" w:after="0" w:line="240" w:lineRule="auto"/>
            </w:pPr>
            <w:r>
              <w:t>Revised</w:t>
            </w:r>
          </w:p>
        </w:tc>
      </w:tr>
      <w:tr w:rsidR="00C53AAF" w14:paraId="7AE3F43C" w14:textId="77777777" w:rsidTr="00C53AAF">
        <w:trPr>
          <w:trHeight w:val="151"/>
        </w:trPr>
        <w:tc>
          <w:tcPr>
            <w:tcW w:w="1028" w:type="pct"/>
            <w:tcBorders>
              <w:top w:val="single" w:sz="4" w:space="0" w:color="auto"/>
              <w:left w:val="single" w:sz="4" w:space="0" w:color="auto"/>
              <w:bottom w:val="single" w:sz="4" w:space="0" w:color="auto"/>
              <w:right w:val="single" w:sz="4" w:space="0" w:color="auto"/>
            </w:tcBorders>
          </w:tcPr>
          <w:p w14:paraId="2D66DFFD" w14:textId="296EB8F0" w:rsidR="00C53AAF" w:rsidRDefault="00C53AAF" w:rsidP="00C53AAF">
            <w:pPr>
              <w:spacing w:before="0" w:after="0" w:line="240" w:lineRule="auto"/>
            </w:pPr>
            <w:r w:rsidRPr="00C53AAF">
              <w:t>R4-2101530</w:t>
            </w:r>
          </w:p>
        </w:tc>
        <w:tc>
          <w:tcPr>
            <w:tcW w:w="3972" w:type="pct"/>
            <w:tcBorders>
              <w:top w:val="single" w:sz="4" w:space="0" w:color="auto"/>
              <w:left w:val="single" w:sz="4" w:space="0" w:color="auto"/>
              <w:bottom w:val="single" w:sz="4" w:space="0" w:color="auto"/>
              <w:right w:val="single" w:sz="4" w:space="0" w:color="auto"/>
            </w:tcBorders>
          </w:tcPr>
          <w:p w14:paraId="5EABABA0" w14:textId="0CDB01C9" w:rsidR="00C53AAF" w:rsidRDefault="00C53AAF" w:rsidP="00C53AAF">
            <w:pPr>
              <w:spacing w:before="0" w:after="0" w:line="240" w:lineRule="auto"/>
            </w:pPr>
            <w:r>
              <w:t>Revised</w:t>
            </w:r>
          </w:p>
        </w:tc>
      </w:tr>
      <w:tr w:rsidR="00C53AAF" w14:paraId="601B25BE"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61D9D35" w14:textId="63C64C84" w:rsidR="00C53AAF" w:rsidRDefault="00C53AAF" w:rsidP="00C53AAF">
            <w:pPr>
              <w:spacing w:before="0" w:after="0" w:line="240" w:lineRule="auto"/>
            </w:pPr>
            <w:r w:rsidRPr="00C53AAF">
              <w:t>R4-2101531</w:t>
            </w:r>
          </w:p>
        </w:tc>
        <w:tc>
          <w:tcPr>
            <w:tcW w:w="3972" w:type="pct"/>
            <w:tcBorders>
              <w:top w:val="single" w:sz="4" w:space="0" w:color="auto"/>
              <w:left w:val="single" w:sz="4" w:space="0" w:color="auto"/>
              <w:bottom w:val="single" w:sz="4" w:space="0" w:color="auto"/>
              <w:right w:val="single" w:sz="4" w:space="0" w:color="auto"/>
            </w:tcBorders>
          </w:tcPr>
          <w:p w14:paraId="0924B407" w14:textId="5B6B4E3B" w:rsidR="00C53AAF" w:rsidRDefault="00C53AAF" w:rsidP="00C53AAF">
            <w:pPr>
              <w:spacing w:before="0" w:after="0" w:line="240" w:lineRule="auto"/>
            </w:pPr>
            <w:r>
              <w:t>Revised</w:t>
            </w:r>
          </w:p>
        </w:tc>
      </w:tr>
      <w:tr w:rsidR="00C53AAF" w14:paraId="22D30C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0C83C284" w14:textId="27F8A9B2" w:rsidR="00C53AAF" w:rsidRDefault="00C53AAF" w:rsidP="00C53AAF">
            <w:pPr>
              <w:spacing w:before="0" w:after="0" w:line="240" w:lineRule="auto"/>
            </w:pPr>
            <w:r w:rsidRPr="00C53AAF">
              <w:t>R4-2102250</w:t>
            </w:r>
          </w:p>
        </w:tc>
        <w:tc>
          <w:tcPr>
            <w:tcW w:w="3972" w:type="pct"/>
            <w:tcBorders>
              <w:top w:val="single" w:sz="4" w:space="0" w:color="auto"/>
              <w:left w:val="single" w:sz="4" w:space="0" w:color="auto"/>
              <w:bottom w:val="single" w:sz="4" w:space="0" w:color="auto"/>
              <w:right w:val="single" w:sz="4" w:space="0" w:color="auto"/>
            </w:tcBorders>
          </w:tcPr>
          <w:p w14:paraId="35CA0949" w14:textId="03C26215" w:rsidR="00C53AAF" w:rsidRDefault="00C53AAF" w:rsidP="00C53AAF">
            <w:pPr>
              <w:spacing w:before="0" w:after="0" w:line="240" w:lineRule="auto"/>
            </w:pPr>
            <w:r w:rsidRPr="008F78F9">
              <w:t>Agreed</w:t>
            </w:r>
          </w:p>
        </w:tc>
      </w:tr>
      <w:tr w:rsidR="00C53AAF" w14:paraId="5D33E049"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58E1345" w14:textId="683E06E7" w:rsidR="00C53AAF" w:rsidRDefault="00C53AAF" w:rsidP="00C53AAF">
            <w:pPr>
              <w:spacing w:before="0" w:after="0" w:line="240" w:lineRule="auto"/>
            </w:pPr>
            <w:bookmarkStart w:id="424" w:name="_Hlk62906334"/>
            <w:r w:rsidRPr="00C53AAF">
              <w:t>R4-2102889</w:t>
            </w:r>
            <w:bookmarkEnd w:id="424"/>
          </w:p>
        </w:tc>
        <w:tc>
          <w:tcPr>
            <w:tcW w:w="3972" w:type="pct"/>
            <w:tcBorders>
              <w:top w:val="single" w:sz="4" w:space="0" w:color="auto"/>
              <w:left w:val="single" w:sz="4" w:space="0" w:color="auto"/>
              <w:bottom w:val="single" w:sz="4" w:space="0" w:color="auto"/>
              <w:right w:val="single" w:sz="4" w:space="0" w:color="auto"/>
            </w:tcBorders>
          </w:tcPr>
          <w:p w14:paraId="0685FC7C" w14:textId="0AB66956" w:rsidR="00C53AAF" w:rsidRDefault="00B94153" w:rsidP="00C53AAF">
            <w:pPr>
              <w:spacing w:before="0" w:after="0" w:line="240" w:lineRule="auto"/>
            </w:pPr>
            <w:r>
              <w:t>Revised</w:t>
            </w:r>
          </w:p>
        </w:tc>
      </w:tr>
      <w:tr w:rsidR="00A44FE0" w14:paraId="30DC775D" w14:textId="77777777" w:rsidTr="00A44FE0">
        <w:trPr>
          <w:trHeight w:val="77"/>
        </w:trPr>
        <w:tc>
          <w:tcPr>
            <w:tcW w:w="1028" w:type="pct"/>
            <w:tcBorders>
              <w:top w:val="single" w:sz="4" w:space="0" w:color="auto"/>
              <w:left w:val="single" w:sz="4" w:space="0" w:color="auto"/>
              <w:bottom w:val="single" w:sz="4" w:space="0" w:color="auto"/>
              <w:right w:val="single" w:sz="4" w:space="0" w:color="auto"/>
            </w:tcBorders>
          </w:tcPr>
          <w:p w14:paraId="138C2278" w14:textId="77777777" w:rsidR="00A44FE0" w:rsidRDefault="00A44FE0" w:rsidP="00A44FE0">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0213136A" w14:textId="77777777" w:rsidR="00A44FE0" w:rsidRDefault="00A44FE0" w:rsidP="00A44FE0">
            <w:pPr>
              <w:spacing w:before="0" w:after="0" w:line="240" w:lineRule="auto"/>
            </w:pPr>
          </w:p>
        </w:tc>
      </w:tr>
    </w:tbl>
    <w:p w14:paraId="355C5A5D" w14:textId="330382AB" w:rsidR="00A44FE0" w:rsidRDefault="00A44FE0" w:rsidP="00FB6E5E">
      <w:pPr>
        <w:rPr>
          <w:bCs/>
          <w:lang w:val="en-US"/>
        </w:rPr>
      </w:pPr>
    </w:p>
    <w:p w14:paraId="28B8AEA4" w14:textId="77777777" w:rsidR="00A44FE0" w:rsidRPr="003944F9" w:rsidRDefault="00A44FE0"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lastRenderedPageBreak/>
        <w:t>================================================================================</w:t>
      </w:r>
    </w:p>
    <w:p w14:paraId="6C39AC28" w14:textId="77777777" w:rsidR="00C53AAF" w:rsidRDefault="00C53AAF" w:rsidP="00C53AAF">
      <w:pPr>
        <w:rPr>
          <w:rFonts w:ascii="Arial" w:hAnsi="Arial" w:cs="Arial"/>
          <w:b/>
          <w:sz w:val="24"/>
        </w:rPr>
      </w:pPr>
      <w:r>
        <w:rPr>
          <w:rFonts w:ascii="Arial" w:hAnsi="Arial" w:cs="Arial"/>
          <w:b/>
          <w:color w:val="0000FF"/>
          <w:sz w:val="24"/>
          <w:u w:val="thick"/>
        </w:rPr>
        <w:t>R4-2103505</w:t>
      </w:r>
      <w:r w:rsidRPr="00944C49">
        <w:rPr>
          <w:b/>
          <w:lang w:val="en-US" w:eastAsia="zh-CN"/>
        </w:rPr>
        <w:tab/>
      </w:r>
      <w:r w:rsidRPr="00C53AAF">
        <w:rPr>
          <w:rFonts w:ascii="Arial" w:hAnsi="Arial" w:cs="Arial"/>
          <w:b/>
          <w:sz w:val="24"/>
        </w:rPr>
        <w:t>WF on MRTD/MTTD for intra-band non-contiguous CA and EN-DC</w:t>
      </w:r>
    </w:p>
    <w:p w14:paraId="7B8E738A" w14:textId="77777777" w:rsidR="00C53AAF" w:rsidRDefault="00C53AAF" w:rsidP="00C53AA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2F35C76" w14:textId="77777777" w:rsidR="00C53AAF" w:rsidRPr="00944C49" w:rsidRDefault="00C53AAF" w:rsidP="00C53AAF">
      <w:pPr>
        <w:rPr>
          <w:rFonts w:ascii="Arial" w:hAnsi="Arial" w:cs="Arial"/>
          <w:b/>
          <w:lang w:val="en-US" w:eastAsia="zh-CN"/>
        </w:rPr>
      </w:pPr>
      <w:r w:rsidRPr="00944C49">
        <w:rPr>
          <w:rFonts w:ascii="Arial" w:hAnsi="Arial" w:cs="Arial"/>
          <w:b/>
          <w:lang w:val="en-US" w:eastAsia="zh-CN"/>
        </w:rPr>
        <w:t xml:space="preserve">Abstract: </w:t>
      </w:r>
    </w:p>
    <w:p w14:paraId="6D2EE0EC" w14:textId="77777777" w:rsidR="00C53AAF" w:rsidRDefault="00C53AAF" w:rsidP="00C53AAF">
      <w:pPr>
        <w:rPr>
          <w:rFonts w:ascii="Arial" w:hAnsi="Arial" w:cs="Arial"/>
          <w:b/>
          <w:lang w:val="en-US" w:eastAsia="zh-CN"/>
        </w:rPr>
      </w:pPr>
      <w:r w:rsidRPr="00944C49">
        <w:rPr>
          <w:rFonts w:ascii="Arial" w:hAnsi="Arial" w:cs="Arial"/>
          <w:b/>
          <w:lang w:val="en-US" w:eastAsia="zh-CN"/>
        </w:rPr>
        <w:t xml:space="preserve">Discussion: </w:t>
      </w:r>
    </w:p>
    <w:p w14:paraId="3A77B792" w14:textId="77777777" w:rsidR="00C53AAF" w:rsidRDefault="00C53AAF" w:rsidP="00C53AA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0E8597" w14:textId="5727CED7" w:rsidR="00FB6E5E" w:rsidRPr="00C53AAF" w:rsidRDefault="00FB6E5E" w:rsidP="00FB6E5E">
      <w:pPr>
        <w:rPr>
          <w:lang w:val="en-US"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082859D4"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0F0AC301" w14:textId="77777777" w:rsidR="00C53AAF" w:rsidRDefault="00C53AAF" w:rsidP="00280883">
      <w:pPr>
        <w:rPr>
          <w:color w:val="993300"/>
          <w:u w:val="single"/>
        </w:rPr>
      </w:pP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4AFC23C0" w:rsidR="00280883" w:rsidRDefault="00C53AAF"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green"/>
        </w:rPr>
        <w:t>Agreed.</w:t>
      </w:r>
    </w:p>
    <w:p w14:paraId="45F463ED" w14:textId="77777777" w:rsidR="00C53AAF" w:rsidRDefault="00C53AAF" w:rsidP="00280883">
      <w:pPr>
        <w:rPr>
          <w:color w:val="993300"/>
          <w:u w:val="single"/>
        </w:rPr>
      </w:pP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1B9342A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FC3F71" w14:textId="77777777" w:rsidR="00C53AAF" w:rsidRDefault="00C53AAF" w:rsidP="00280883">
      <w:pPr>
        <w:rPr>
          <w:color w:val="993300"/>
          <w:u w:val="single"/>
        </w:rPr>
      </w:pP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1C496418"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R4-2103506 (from R4-2100186).</w:t>
      </w:r>
    </w:p>
    <w:p w14:paraId="52C45026" w14:textId="702592AE" w:rsidR="00C53AAF" w:rsidRDefault="00C53AAF" w:rsidP="00C53AAF">
      <w:pPr>
        <w:rPr>
          <w:rFonts w:ascii="Arial" w:hAnsi="Arial" w:cs="Arial"/>
          <w:b/>
          <w:sz w:val="24"/>
        </w:rPr>
      </w:pPr>
      <w:r>
        <w:rPr>
          <w:rFonts w:ascii="Arial" w:hAnsi="Arial" w:cs="Arial"/>
          <w:b/>
          <w:color w:val="0000FF"/>
          <w:sz w:val="24"/>
        </w:rPr>
        <w:t>R4-2103506</w:t>
      </w:r>
      <w:r>
        <w:rPr>
          <w:rFonts w:ascii="Arial" w:hAnsi="Arial" w:cs="Arial"/>
          <w:b/>
          <w:color w:val="0000FF"/>
          <w:sz w:val="24"/>
        </w:rPr>
        <w:tab/>
      </w:r>
      <w:r>
        <w:rPr>
          <w:rFonts w:ascii="Arial" w:hAnsi="Arial" w:cs="Arial"/>
          <w:b/>
          <w:sz w:val="24"/>
        </w:rPr>
        <w:t>CR on IDLE/INACTIVE RRM requirement with SMTC2-LP R16</w:t>
      </w:r>
    </w:p>
    <w:p w14:paraId="5043A2E9" w14:textId="77777777" w:rsidR="00C53AAF" w:rsidRDefault="00C53AAF" w:rsidP="00C53A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4DCDAE11" w14:textId="77777777" w:rsidR="00C53AAF" w:rsidRDefault="00C53AAF" w:rsidP="00C53AAF">
      <w:pPr>
        <w:rPr>
          <w:rFonts w:ascii="Arial" w:hAnsi="Arial" w:cs="Arial"/>
          <w:b/>
        </w:rPr>
      </w:pPr>
      <w:r>
        <w:rPr>
          <w:rFonts w:ascii="Arial" w:hAnsi="Arial" w:cs="Arial"/>
          <w:b/>
        </w:rPr>
        <w:t xml:space="preserve">Discussion: </w:t>
      </w:r>
    </w:p>
    <w:p w14:paraId="669BB1D1" w14:textId="77777777" w:rsidR="00C53AAF" w:rsidRDefault="00C53AAF" w:rsidP="00C53AAF">
      <w:r>
        <w:t>[report of discussion]</w:t>
      </w:r>
    </w:p>
    <w:p w14:paraId="7E01917D" w14:textId="216A6447" w:rsidR="00C53AAF" w:rsidRDefault="00C53AAF" w:rsidP="00C53AA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995B9CF" w14:textId="77777777" w:rsidR="00C53AAF" w:rsidRDefault="00C53AAF" w:rsidP="00C53AAF">
      <w:pPr>
        <w:rPr>
          <w:color w:val="993300"/>
          <w:u w:val="single"/>
        </w:rPr>
      </w:pP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34711A9E"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EA135D7" w14:textId="77777777" w:rsidR="00C53AAF" w:rsidRDefault="00C53AAF" w:rsidP="00280883">
      <w:pPr>
        <w:rPr>
          <w:color w:val="993300"/>
          <w:u w:val="single"/>
        </w:rPr>
      </w:pPr>
    </w:p>
    <w:p w14:paraId="50D8722A" w14:textId="77777777" w:rsidR="00280883" w:rsidRDefault="00280883" w:rsidP="00280883">
      <w:pPr>
        <w:rPr>
          <w:rFonts w:ascii="Arial" w:hAnsi="Arial" w:cs="Arial"/>
          <w:b/>
          <w:sz w:val="24"/>
        </w:rPr>
      </w:pPr>
      <w:bookmarkStart w:id="425" w:name="_Hlk62905130"/>
      <w:r>
        <w:rPr>
          <w:rFonts w:ascii="Arial" w:hAnsi="Arial" w:cs="Arial"/>
          <w:b/>
          <w:color w:val="0000FF"/>
          <w:sz w:val="24"/>
        </w:rPr>
        <w:t>R4-2100234</w:t>
      </w:r>
      <w:bookmarkEnd w:id="425"/>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0EF3C1EB" w:rsidR="00280883" w:rsidRDefault="00280883" w:rsidP="00280883">
      <w:r>
        <w:t>[report of discussion]</w:t>
      </w:r>
    </w:p>
    <w:p w14:paraId="38630A52" w14:textId="095A19EC" w:rsidR="00B556F5" w:rsidRPr="00290DB9" w:rsidRDefault="00B556F5" w:rsidP="00280883">
      <w:pPr>
        <w:rPr>
          <w:color w:val="FF0000"/>
        </w:rPr>
      </w:pPr>
      <w:r w:rsidRPr="00290DB9">
        <w:rPr>
          <w:color w:val="FF0000"/>
        </w:rPr>
        <w:t xml:space="preserve">Session chair: </w:t>
      </w:r>
      <w:bookmarkStart w:id="426" w:name="_Hlk62905140"/>
      <w:r w:rsidR="00290DB9">
        <w:rPr>
          <w:color w:val="FF0000"/>
        </w:rPr>
        <w:t>C</w:t>
      </w:r>
      <w:r w:rsidRPr="00290DB9">
        <w:rPr>
          <w:color w:val="FF0000"/>
        </w:rPr>
        <w:t>over sheet errors (</w:t>
      </w:r>
      <w:r w:rsidR="00290DB9" w:rsidRPr="00290DB9">
        <w:rPr>
          <w:color w:val="FF0000"/>
        </w:rPr>
        <w:t xml:space="preserve">What is the work item? It reads </w:t>
      </w:r>
      <w:proofErr w:type="spellStart"/>
      <w:r w:rsidR="00290DB9" w:rsidRPr="00290DB9">
        <w:rPr>
          <w:color w:val="FF0000"/>
        </w:rPr>
        <w:t>NR_newRAT</w:t>
      </w:r>
      <w:proofErr w:type="spellEnd"/>
      <w:r w:rsidR="00290DB9" w:rsidRPr="00290DB9">
        <w:rPr>
          <w:color w:val="FF0000"/>
        </w:rPr>
        <w:t xml:space="preserve">-Core on the cover page but the </w:t>
      </w:r>
      <w:proofErr w:type="spellStart"/>
      <w:r w:rsidR="00290DB9" w:rsidRPr="00290DB9">
        <w:rPr>
          <w:color w:val="FF0000"/>
        </w:rPr>
        <w:t>Tdoc</w:t>
      </w:r>
      <w:proofErr w:type="spellEnd"/>
      <w:r w:rsidR="00290DB9" w:rsidRPr="00290DB9">
        <w:rPr>
          <w:color w:val="FF0000"/>
        </w:rPr>
        <w:t xml:space="preserve"> is reserved for TEI16.</w:t>
      </w:r>
      <w:r w:rsidRPr="00290DB9">
        <w:rPr>
          <w:color w:val="FF0000"/>
        </w:rPr>
        <w:t>)</w:t>
      </w:r>
      <w:bookmarkEnd w:id="426"/>
    </w:p>
    <w:p w14:paraId="04F9B870" w14:textId="4223E9EC" w:rsidR="00280883" w:rsidRDefault="00BC5BD5"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R4-2103507 (from R4-2100234).</w:t>
      </w:r>
    </w:p>
    <w:p w14:paraId="085CC9AC" w14:textId="0BA27C33" w:rsidR="00BC5BD5" w:rsidRDefault="00BC5BD5" w:rsidP="00BC5BD5">
      <w:pPr>
        <w:rPr>
          <w:rFonts w:ascii="Arial" w:hAnsi="Arial" w:cs="Arial"/>
          <w:b/>
          <w:sz w:val="24"/>
        </w:rPr>
      </w:pPr>
      <w:r>
        <w:rPr>
          <w:rFonts w:ascii="Arial" w:hAnsi="Arial" w:cs="Arial"/>
          <w:b/>
          <w:color w:val="0000FF"/>
          <w:sz w:val="24"/>
        </w:rPr>
        <w:t>R4-2103507</w:t>
      </w:r>
      <w:r>
        <w:rPr>
          <w:rFonts w:ascii="Arial" w:hAnsi="Arial" w:cs="Arial"/>
          <w:b/>
          <w:color w:val="0000FF"/>
          <w:sz w:val="24"/>
        </w:rPr>
        <w:tab/>
      </w:r>
      <w:r>
        <w:rPr>
          <w:rFonts w:ascii="Arial" w:hAnsi="Arial" w:cs="Arial"/>
          <w:b/>
          <w:sz w:val="24"/>
        </w:rPr>
        <w:t>Interruption requirements maintenance in NR-DC (R16)</w:t>
      </w:r>
    </w:p>
    <w:p w14:paraId="6AB17631" w14:textId="77777777" w:rsidR="00BC5BD5" w:rsidRDefault="00BC5BD5" w:rsidP="00BC5B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lastRenderedPageBreak/>
        <w:br/>
      </w:r>
      <w:r>
        <w:rPr>
          <w:i/>
        </w:rPr>
        <w:tab/>
      </w:r>
      <w:r>
        <w:rPr>
          <w:i/>
        </w:rPr>
        <w:tab/>
      </w:r>
      <w:r>
        <w:rPr>
          <w:i/>
        </w:rPr>
        <w:tab/>
      </w:r>
      <w:r>
        <w:rPr>
          <w:i/>
        </w:rPr>
        <w:tab/>
      </w:r>
      <w:r>
        <w:rPr>
          <w:i/>
        </w:rPr>
        <w:tab/>
        <w:t>Source: Apple</w:t>
      </w:r>
    </w:p>
    <w:p w14:paraId="3510242C" w14:textId="77777777" w:rsidR="00BC5BD5" w:rsidRDefault="00BC5BD5" w:rsidP="00BC5BD5">
      <w:pPr>
        <w:rPr>
          <w:rFonts w:ascii="Arial" w:hAnsi="Arial" w:cs="Arial"/>
          <w:b/>
        </w:rPr>
      </w:pPr>
      <w:r>
        <w:rPr>
          <w:rFonts w:ascii="Arial" w:hAnsi="Arial" w:cs="Arial"/>
          <w:b/>
        </w:rPr>
        <w:t xml:space="preserve">Discussion: </w:t>
      </w:r>
    </w:p>
    <w:p w14:paraId="474874D1" w14:textId="77777777" w:rsidR="00BC5BD5" w:rsidRDefault="00BC5BD5" w:rsidP="00BC5BD5">
      <w:r>
        <w:t>[report of discussion]</w:t>
      </w:r>
    </w:p>
    <w:p w14:paraId="41B63EAE" w14:textId="77777777" w:rsidR="00BC5BD5" w:rsidRPr="00290DB9" w:rsidRDefault="00BC5BD5" w:rsidP="00BC5BD5">
      <w:pPr>
        <w:rPr>
          <w:color w:val="FF0000"/>
        </w:rPr>
      </w:pPr>
      <w:r w:rsidRPr="00290DB9">
        <w:rPr>
          <w:color w:val="FF0000"/>
        </w:rPr>
        <w:t xml:space="preserve">Session chair: </w:t>
      </w:r>
      <w:r>
        <w:rPr>
          <w:color w:val="FF0000"/>
        </w:rPr>
        <w:t>C</w:t>
      </w:r>
      <w:r w:rsidRPr="00290DB9">
        <w:rPr>
          <w:color w:val="FF0000"/>
        </w:rPr>
        <w:t xml:space="preserve">over sheet errors (What is the work item? It reads </w:t>
      </w:r>
      <w:proofErr w:type="spellStart"/>
      <w:r w:rsidRPr="00290DB9">
        <w:rPr>
          <w:color w:val="FF0000"/>
        </w:rPr>
        <w:t>NR_newRAT</w:t>
      </w:r>
      <w:proofErr w:type="spellEnd"/>
      <w:r w:rsidRPr="00290DB9">
        <w:rPr>
          <w:color w:val="FF0000"/>
        </w:rPr>
        <w:t xml:space="preserve">-Core on the cover page but the </w:t>
      </w:r>
      <w:proofErr w:type="spellStart"/>
      <w:r w:rsidRPr="00290DB9">
        <w:rPr>
          <w:color w:val="FF0000"/>
        </w:rPr>
        <w:t>Tdoc</w:t>
      </w:r>
      <w:proofErr w:type="spellEnd"/>
      <w:r w:rsidRPr="00290DB9">
        <w:rPr>
          <w:color w:val="FF0000"/>
        </w:rPr>
        <w:t xml:space="preserve"> is reserved for TEI16.)</w:t>
      </w:r>
    </w:p>
    <w:p w14:paraId="078F815D" w14:textId="35F47891" w:rsidR="00BC5BD5" w:rsidRDefault="00BC5BD5" w:rsidP="00BC5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C5BD5">
        <w:rPr>
          <w:rFonts w:ascii="Arial" w:hAnsi="Arial" w:cs="Arial"/>
          <w:b/>
          <w:highlight w:val="yellow"/>
        </w:rPr>
        <w:t>Return to.</w:t>
      </w:r>
    </w:p>
    <w:p w14:paraId="7EC22B76" w14:textId="77777777" w:rsidR="00BC5BD5" w:rsidRDefault="00BC5BD5" w:rsidP="00BC5BD5">
      <w:pPr>
        <w:rPr>
          <w:color w:val="993300"/>
          <w:u w:val="single"/>
        </w:rPr>
      </w:pP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4A1978D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3DBB7A" w14:textId="77777777" w:rsidR="00CC3347" w:rsidRDefault="00CC3347" w:rsidP="00280883">
      <w:pPr>
        <w:rPr>
          <w:color w:val="993300"/>
          <w:u w:val="single"/>
        </w:rPr>
      </w:pP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4651479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1CA1704D" w14:textId="77777777" w:rsidR="00CC3347" w:rsidRDefault="00CC3347" w:rsidP="00280883">
      <w:pPr>
        <w:rPr>
          <w:color w:val="993300"/>
          <w:u w:val="single"/>
        </w:rPr>
      </w:pP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267E0A8D" w:rsidR="00280883" w:rsidRDefault="00CC3347"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R4-2103508 (from R4-2101075).</w:t>
      </w:r>
    </w:p>
    <w:p w14:paraId="558642D3" w14:textId="3B7C1CFA" w:rsidR="00CC3347" w:rsidRDefault="00CC3347" w:rsidP="00CC3347">
      <w:pPr>
        <w:rPr>
          <w:rFonts w:ascii="Arial" w:hAnsi="Arial" w:cs="Arial"/>
          <w:b/>
          <w:sz w:val="24"/>
        </w:rPr>
      </w:pPr>
      <w:r>
        <w:rPr>
          <w:rFonts w:ascii="Arial" w:hAnsi="Arial" w:cs="Arial"/>
          <w:b/>
          <w:color w:val="0000FF"/>
          <w:sz w:val="24"/>
        </w:rPr>
        <w:t>R4-2103508</w:t>
      </w:r>
      <w:r>
        <w:rPr>
          <w:rFonts w:ascii="Arial" w:hAnsi="Arial" w:cs="Arial"/>
          <w:b/>
          <w:color w:val="0000FF"/>
          <w:sz w:val="24"/>
        </w:rPr>
        <w:tab/>
      </w:r>
      <w:r>
        <w:rPr>
          <w:rFonts w:ascii="Arial" w:hAnsi="Arial" w:cs="Arial"/>
          <w:b/>
          <w:sz w:val="24"/>
        </w:rPr>
        <w:t>CR for measurement period requirements correction</w:t>
      </w:r>
    </w:p>
    <w:p w14:paraId="1ABE781D" w14:textId="77777777" w:rsidR="00CC3347" w:rsidRDefault="00CC3347" w:rsidP="00CC334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lastRenderedPageBreak/>
        <w:br/>
      </w:r>
      <w:r>
        <w:rPr>
          <w:i/>
        </w:rPr>
        <w:tab/>
      </w:r>
      <w:r>
        <w:rPr>
          <w:i/>
        </w:rPr>
        <w:tab/>
      </w:r>
      <w:r>
        <w:rPr>
          <w:i/>
        </w:rPr>
        <w:tab/>
      </w:r>
      <w:r>
        <w:rPr>
          <w:i/>
        </w:rPr>
        <w:tab/>
      </w:r>
      <w:r>
        <w:rPr>
          <w:i/>
        </w:rPr>
        <w:tab/>
        <w:t>Source: NEC</w:t>
      </w:r>
    </w:p>
    <w:p w14:paraId="1812B3C0" w14:textId="77777777" w:rsidR="00CC3347" w:rsidRDefault="00CC3347" w:rsidP="00CC3347">
      <w:pPr>
        <w:rPr>
          <w:rFonts w:ascii="Arial" w:hAnsi="Arial" w:cs="Arial"/>
          <w:b/>
        </w:rPr>
      </w:pPr>
      <w:r>
        <w:rPr>
          <w:rFonts w:ascii="Arial" w:hAnsi="Arial" w:cs="Arial"/>
          <w:b/>
        </w:rPr>
        <w:t xml:space="preserve">Abstract: </w:t>
      </w:r>
    </w:p>
    <w:p w14:paraId="20867D9B" w14:textId="77777777" w:rsidR="00CC3347" w:rsidRDefault="00CC3347" w:rsidP="00CC3347">
      <w:r>
        <w:t>Measurement period requirements are corrected</w:t>
      </w:r>
    </w:p>
    <w:p w14:paraId="628D6744" w14:textId="77777777" w:rsidR="00CC3347" w:rsidRDefault="00CC3347" w:rsidP="00CC3347">
      <w:pPr>
        <w:rPr>
          <w:rFonts w:ascii="Arial" w:hAnsi="Arial" w:cs="Arial"/>
          <w:b/>
        </w:rPr>
      </w:pPr>
      <w:r>
        <w:rPr>
          <w:rFonts w:ascii="Arial" w:hAnsi="Arial" w:cs="Arial"/>
          <w:b/>
        </w:rPr>
        <w:t xml:space="preserve">Discussion: </w:t>
      </w:r>
    </w:p>
    <w:p w14:paraId="65BF923D" w14:textId="77777777" w:rsidR="00CC3347" w:rsidRDefault="00CC3347" w:rsidP="00CC3347">
      <w:r>
        <w:t>[report of discussion]</w:t>
      </w:r>
    </w:p>
    <w:p w14:paraId="015A15A4" w14:textId="1F522B9B" w:rsidR="00CC3347" w:rsidRDefault="00CC3347" w:rsidP="00CC334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2E5FAE21" w14:textId="77777777" w:rsidR="00CC3347" w:rsidRDefault="00CC3347" w:rsidP="00CC3347">
      <w:pPr>
        <w:rPr>
          <w:color w:val="993300"/>
          <w:u w:val="single"/>
        </w:rPr>
      </w:pP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0A981454" w:rsidR="00280883" w:rsidRDefault="00CC3347"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3347">
        <w:rPr>
          <w:rFonts w:ascii="Arial" w:hAnsi="Arial" w:cs="Arial"/>
          <w:b/>
          <w:highlight w:val="yellow"/>
        </w:rPr>
        <w:t>Return to.</w:t>
      </w:r>
    </w:p>
    <w:p w14:paraId="07508681" w14:textId="77777777" w:rsidR="00CC3347" w:rsidRDefault="00CC3347" w:rsidP="00280883">
      <w:pPr>
        <w:rPr>
          <w:color w:val="993300"/>
          <w:u w:val="single"/>
        </w:rPr>
      </w:pPr>
    </w:p>
    <w:p w14:paraId="6813B99D" w14:textId="77777777" w:rsidR="00280883" w:rsidRDefault="00280883" w:rsidP="00280883">
      <w:pPr>
        <w:rPr>
          <w:rFonts w:ascii="Arial" w:hAnsi="Arial" w:cs="Arial"/>
          <w:b/>
          <w:sz w:val="24"/>
        </w:rPr>
      </w:pPr>
      <w:bookmarkStart w:id="427" w:name="_Hlk62905915"/>
      <w:r>
        <w:rPr>
          <w:rFonts w:ascii="Arial" w:hAnsi="Arial" w:cs="Arial"/>
          <w:b/>
          <w:color w:val="0000FF"/>
          <w:sz w:val="24"/>
        </w:rPr>
        <w:t>R4-2101530</w:t>
      </w:r>
      <w:bookmarkEnd w:id="427"/>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3A2D0C76" w14:textId="5A9B66A6"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1AC94D9" w14:textId="77777777" w:rsidR="009456D4" w:rsidRDefault="009456D4" w:rsidP="009456D4">
      <w:pPr>
        <w:rPr>
          <w:color w:val="FF0000"/>
        </w:rPr>
      </w:pPr>
      <w:r>
        <w:rPr>
          <w:color w:val="FF0000"/>
        </w:rPr>
        <w:t xml:space="preserve">Session chair: </w:t>
      </w:r>
      <w:proofErr w:type="spellStart"/>
      <w:r>
        <w:rPr>
          <w:color w:val="FF0000"/>
        </w:rPr>
        <w:t>tdoc</w:t>
      </w:r>
      <w:proofErr w:type="spellEnd"/>
      <w:r>
        <w:rPr>
          <w:color w:val="FF0000"/>
        </w:rPr>
        <w:t xml:space="preserve"> will be postponed due to CR cover sheet issues</w:t>
      </w:r>
    </w:p>
    <w:p w14:paraId="6D9214C0" w14:textId="3F43754B" w:rsidR="00280883" w:rsidRDefault="00123FEE"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R4-2103509 (from R4-2101530).</w:t>
      </w:r>
    </w:p>
    <w:p w14:paraId="4F7DC48F" w14:textId="061EE6F3" w:rsidR="00123FEE" w:rsidRDefault="00123FEE" w:rsidP="00123FEE">
      <w:pPr>
        <w:rPr>
          <w:rFonts w:ascii="Arial" w:hAnsi="Arial" w:cs="Arial"/>
          <w:b/>
          <w:sz w:val="24"/>
        </w:rPr>
      </w:pPr>
      <w:bookmarkStart w:id="428" w:name="_Hlk62906165"/>
      <w:r>
        <w:rPr>
          <w:rFonts w:ascii="Arial" w:hAnsi="Arial" w:cs="Arial"/>
          <w:b/>
          <w:color w:val="0000FF"/>
          <w:sz w:val="24"/>
        </w:rPr>
        <w:t>R4-2103509</w:t>
      </w:r>
      <w:bookmarkEnd w:id="428"/>
      <w:r>
        <w:rPr>
          <w:rFonts w:ascii="Arial" w:hAnsi="Arial" w:cs="Arial"/>
          <w:b/>
          <w:color w:val="0000FF"/>
          <w:sz w:val="24"/>
        </w:rPr>
        <w:tab/>
      </w:r>
      <w:r>
        <w:rPr>
          <w:rFonts w:ascii="Arial" w:hAnsi="Arial" w:cs="Arial"/>
          <w:b/>
          <w:sz w:val="24"/>
        </w:rPr>
        <w:t>Maintenance CR on interruption at EUTRA SRS carrier switching in 38.133</w:t>
      </w:r>
    </w:p>
    <w:p w14:paraId="26EA7B1E" w14:textId="77777777" w:rsidR="00123FEE" w:rsidRDefault="00123FEE" w:rsidP="00123F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0C81E739" w14:textId="77777777" w:rsidR="00123FEE" w:rsidRDefault="00123FEE" w:rsidP="00123FEE">
      <w:pPr>
        <w:rPr>
          <w:rFonts w:ascii="Arial" w:hAnsi="Arial" w:cs="Arial"/>
          <w:b/>
        </w:rPr>
      </w:pPr>
      <w:r>
        <w:rPr>
          <w:rFonts w:ascii="Arial" w:hAnsi="Arial" w:cs="Arial"/>
          <w:b/>
        </w:rPr>
        <w:t xml:space="preserve">Discussion: </w:t>
      </w:r>
    </w:p>
    <w:p w14:paraId="6E902775" w14:textId="77777777" w:rsidR="00123FEE" w:rsidRDefault="00123FEE" w:rsidP="00123FEE">
      <w:r>
        <w:t>[report of discussion]</w:t>
      </w:r>
    </w:p>
    <w:p w14:paraId="2B46A4B9" w14:textId="77777777" w:rsidR="00123FEE" w:rsidRDefault="00123FEE" w:rsidP="00123FEE">
      <w:pPr>
        <w:rPr>
          <w:color w:val="FF0000"/>
        </w:rPr>
      </w:pPr>
      <w:r>
        <w:rPr>
          <w:color w:val="FF0000"/>
        </w:rPr>
        <w:lastRenderedPageBreak/>
        <w:t xml:space="preserve">Session chair: </w:t>
      </w:r>
      <w:bookmarkStart w:id="429" w:name="_Hlk62905926"/>
      <w:r>
        <w:rPr>
          <w:color w:val="FF0000"/>
        </w:rPr>
        <w:t>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bookmarkEnd w:id="429"/>
    </w:p>
    <w:p w14:paraId="790F6CB9" w14:textId="7F3D32D3" w:rsidR="00123FEE" w:rsidRDefault="00123FEE" w:rsidP="00123FEE">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p w14:paraId="03E7CE83" w14:textId="40DFC169" w:rsidR="00CC3347" w:rsidRDefault="00CC3347" w:rsidP="00280883">
      <w:pPr>
        <w:rPr>
          <w:color w:val="993300"/>
          <w:u w:val="single"/>
        </w:rPr>
      </w:pPr>
    </w:p>
    <w:p w14:paraId="531126C6" w14:textId="77777777" w:rsidR="00720622" w:rsidRDefault="00720622" w:rsidP="00720622">
      <w:pPr>
        <w:rPr>
          <w:rFonts w:ascii="Arial" w:hAnsi="Arial" w:cs="Arial"/>
          <w:b/>
          <w:sz w:val="24"/>
        </w:rPr>
      </w:pPr>
      <w:bookmarkStart w:id="430" w:name="_Hlk63067378"/>
      <w:r>
        <w:rPr>
          <w:rFonts w:ascii="Arial" w:hAnsi="Arial" w:cs="Arial"/>
          <w:b/>
          <w:color w:val="0000FF"/>
          <w:sz w:val="24"/>
          <w:u w:val="thick"/>
        </w:rPr>
        <w:t>R4-2103722</w:t>
      </w:r>
      <w:r w:rsidRPr="00944C49">
        <w:rPr>
          <w:b/>
          <w:lang w:val="en-US" w:eastAsia="zh-CN"/>
        </w:rPr>
        <w:tab/>
      </w:r>
      <w:r>
        <w:rPr>
          <w:rFonts w:ascii="Arial" w:hAnsi="Arial" w:cs="Arial"/>
          <w:b/>
          <w:sz w:val="24"/>
        </w:rPr>
        <w:t>Maintenance CR on interruption at EUTRA SRS carrier switching in 38.133</w:t>
      </w:r>
    </w:p>
    <w:p w14:paraId="540952A5" w14:textId="2A4A4D63"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(Rel-18)</w:t>
      </w:r>
      <w:r>
        <w:rPr>
          <w:i/>
        </w:rPr>
        <w:br/>
      </w:r>
      <w:r>
        <w:rPr>
          <w:i/>
        </w:rPr>
        <w:br/>
      </w:r>
      <w:r>
        <w:rPr>
          <w:i/>
        </w:rPr>
        <w:tab/>
      </w:r>
      <w:r>
        <w:rPr>
          <w:i/>
        </w:rPr>
        <w:tab/>
      </w:r>
      <w:r>
        <w:rPr>
          <w:i/>
        </w:rPr>
        <w:tab/>
      </w:r>
      <w:r>
        <w:rPr>
          <w:i/>
        </w:rPr>
        <w:tab/>
      </w:r>
      <w:r>
        <w:rPr>
          <w:i/>
        </w:rPr>
        <w:tab/>
        <w:t>Source: OPPO</w:t>
      </w:r>
    </w:p>
    <w:p w14:paraId="04B4602F" w14:textId="77777777" w:rsidR="00720622" w:rsidRDefault="00720622" w:rsidP="00720622">
      <w:pPr>
        <w:rPr>
          <w:rFonts w:ascii="Arial" w:hAnsi="Arial" w:cs="Arial"/>
          <w:b/>
        </w:rPr>
      </w:pPr>
      <w:r>
        <w:rPr>
          <w:rFonts w:ascii="Arial" w:hAnsi="Arial" w:cs="Arial"/>
          <w:b/>
        </w:rPr>
        <w:t xml:space="preserve">Discussion: </w:t>
      </w:r>
    </w:p>
    <w:p w14:paraId="16DA8F31" w14:textId="77777777" w:rsidR="00720622" w:rsidRDefault="00720622" w:rsidP="00720622">
      <w:r>
        <w:t>[report of discussion]</w:t>
      </w:r>
    </w:p>
    <w:p w14:paraId="6C5956FE" w14:textId="77777777" w:rsidR="00720622" w:rsidRDefault="00720622" w:rsidP="00720622">
      <w:pPr>
        <w:rPr>
          <w:color w:val="993300"/>
          <w:u w:val="single"/>
        </w:rPr>
      </w:pPr>
      <w:r>
        <w:rPr>
          <w:rFonts w:ascii="Arial" w:hAnsi="Arial" w:cs="Arial"/>
          <w:b/>
        </w:rPr>
        <w:t>Decision:</w:t>
      </w:r>
      <w:r>
        <w:rPr>
          <w:rFonts w:ascii="Arial" w:hAnsi="Arial" w:cs="Arial"/>
          <w:b/>
        </w:rPr>
        <w:tab/>
      </w:r>
      <w:r>
        <w:rPr>
          <w:rFonts w:ascii="Arial" w:hAnsi="Arial" w:cs="Arial"/>
          <w:b/>
        </w:rPr>
        <w:tab/>
      </w:r>
      <w:r w:rsidRPr="00123FEE">
        <w:rPr>
          <w:rFonts w:ascii="Arial" w:hAnsi="Arial" w:cs="Arial"/>
          <w:b/>
          <w:highlight w:val="yellow"/>
        </w:rPr>
        <w:t>Return to.</w:t>
      </w:r>
    </w:p>
    <w:bookmarkEnd w:id="430"/>
    <w:p w14:paraId="646BFDD3" w14:textId="3A6B42CA" w:rsidR="00720622" w:rsidRDefault="00720622" w:rsidP="00720622">
      <w:pPr>
        <w:rPr>
          <w:color w:val="993300"/>
          <w:u w:val="single"/>
        </w:rPr>
      </w:pP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0977A7D5" w14:textId="77777777" w:rsidR="00A94D3E" w:rsidRDefault="00A94D3E" w:rsidP="00A94D3E">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43BEC058" w14:textId="7DCAD624"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R4-2103510 (from R4-2101531).</w:t>
      </w:r>
    </w:p>
    <w:p w14:paraId="7F27CBCD" w14:textId="2E1B1C03" w:rsidR="00B94153" w:rsidRDefault="00B94153" w:rsidP="00B94153">
      <w:pPr>
        <w:rPr>
          <w:rFonts w:ascii="Arial" w:hAnsi="Arial" w:cs="Arial"/>
          <w:b/>
          <w:sz w:val="24"/>
        </w:rPr>
      </w:pPr>
      <w:r>
        <w:rPr>
          <w:rFonts w:ascii="Arial" w:hAnsi="Arial" w:cs="Arial"/>
          <w:b/>
          <w:color w:val="0000FF"/>
          <w:sz w:val="24"/>
        </w:rPr>
        <w:t>R4-2103510</w:t>
      </w:r>
      <w:r>
        <w:rPr>
          <w:rFonts w:ascii="Arial" w:hAnsi="Arial" w:cs="Arial"/>
          <w:b/>
          <w:color w:val="0000FF"/>
          <w:sz w:val="24"/>
        </w:rPr>
        <w:tab/>
      </w:r>
      <w:r>
        <w:rPr>
          <w:rFonts w:ascii="Arial" w:hAnsi="Arial" w:cs="Arial"/>
          <w:b/>
          <w:sz w:val="24"/>
        </w:rPr>
        <w:t>Maintenance CR on SCell activation delay requirement in TS38.133</w:t>
      </w:r>
    </w:p>
    <w:p w14:paraId="34C27E7F"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247B8DE7" w14:textId="77777777" w:rsidR="00B94153" w:rsidRDefault="00B94153" w:rsidP="00B94153">
      <w:pPr>
        <w:rPr>
          <w:rFonts w:ascii="Arial" w:hAnsi="Arial" w:cs="Arial"/>
          <w:b/>
        </w:rPr>
      </w:pPr>
      <w:r>
        <w:rPr>
          <w:rFonts w:ascii="Arial" w:hAnsi="Arial" w:cs="Arial"/>
          <w:b/>
        </w:rPr>
        <w:t xml:space="preserve">Discussion: </w:t>
      </w:r>
    </w:p>
    <w:p w14:paraId="32FFA080" w14:textId="77777777" w:rsidR="00B94153" w:rsidRDefault="00B94153" w:rsidP="00B94153">
      <w:r>
        <w:t>[report of discussion]</w:t>
      </w:r>
    </w:p>
    <w:p w14:paraId="13BD1037" w14:textId="77777777" w:rsidR="00B94153" w:rsidRDefault="00B94153" w:rsidP="00B94153">
      <w:pPr>
        <w:rPr>
          <w:color w:val="FF0000"/>
        </w:rPr>
      </w:pPr>
      <w:r>
        <w:rPr>
          <w:color w:val="FF0000"/>
        </w:rPr>
        <w:t>Session chair: Cover sheet errors (</w:t>
      </w:r>
      <w:r w:rsidRPr="00A94D3E">
        <w:rPr>
          <w:color w:val="FF0000"/>
        </w:rPr>
        <w:t xml:space="preserve">What is the work item? It reads </w:t>
      </w:r>
      <w:proofErr w:type="spellStart"/>
      <w:r w:rsidRPr="00A94D3E">
        <w:rPr>
          <w:color w:val="FF0000"/>
        </w:rPr>
        <w:t>NR_RRM_Enh</w:t>
      </w:r>
      <w:proofErr w:type="spellEnd"/>
      <w:r w:rsidRPr="00A94D3E">
        <w:rPr>
          <w:color w:val="FF0000"/>
        </w:rPr>
        <w:t xml:space="preserve">-Core on the cover page but the </w:t>
      </w:r>
      <w:proofErr w:type="spellStart"/>
      <w:r w:rsidRPr="00A94D3E">
        <w:rPr>
          <w:color w:val="FF0000"/>
        </w:rPr>
        <w:t>Tdoc</w:t>
      </w:r>
      <w:proofErr w:type="spellEnd"/>
      <w:r w:rsidRPr="00A94D3E">
        <w:rPr>
          <w:color w:val="FF0000"/>
        </w:rPr>
        <w:t xml:space="preserve"> is reserved for TEI16.</w:t>
      </w:r>
      <w:r w:rsidRPr="00A94D3E">
        <w:t xml:space="preserve"> </w:t>
      </w:r>
      <w:r w:rsidRPr="00A94D3E">
        <w:rPr>
          <w:color w:val="FF0000"/>
        </w:rPr>
        <w:t xml:space="preserve">What is the revision number? It reads revision number 1 on the cover page but the </w:t>
      </w:r>
      <w:proofErr w:type="spellStart"/>
      <w:r w:rsidRPr="00A94D3E">
        <w:rPr>
          <w:color w:val="FF0000"/>
        </w:rPr>
        <w:t>Tdoc</w:t>
      </w:r>
      <w:proofErr w:type="spellEnd"/>
      <w:r w:rsidRPr="00A94D3E">
        <w:rPr>
          <w:color w:val="FF0000"/>
        </w:rPr>
        <w:t xml:space="preserve"> is not reserved for a revision.</w:t>
      </w:r>
      <w:r>
        <w:rPr>
          <w:color w:val="FF0000"/>
        </w:rPr>
        <w:t>)</w:t>
      </w:r>
    </w:p>
    <w:p w14:paraId="5723CCEB" w14:textId="7E9C09AC" w:rsidR="00B94153" w:rsidRDefault="00B94153" w:rsidP="00B9415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5DFCFC5E" w14:textId="77777777" w:rsidR="00720622" w:rsidRDefault="00720622" w:rsidP="00720622">
      <w:pPr>
        <w:rPr>
          <w:rFonts w:ascii="Arial" w:hAnsi="Arial" w:cs="Arial"/>
          <w:b/>
          <w:sz w:val="24"/>
        </w:rPr>
      </w:pPr>
      <w:bookmarkStart w:id="431" w:name="_Hlk63067384"/>
      <w:r>
        <w:rPr>
          <w:rFonts w:ascii="Arial" w:hAnsi="Arial" w:cs="Arial"/>
          <w:b/>
          <w:color w:val="0000FF"/>
          <w:sz w:val="24"/>
          <w:u w:val="thick"/>
        </w:rPr>
        <w:t>R4-2103723</w:t>
      </w:r>
      <w:r w:rsidRPr="00944C49">
        <w:rPr>
          <w:b/>
          <w:lang w:val="en-US" w:eastAsia="zh-CN"/>
        </w:rPr>
        <w:tab/>
      </w:r>
      <w:r>
        <w:rPr>
          <w:rFonts w:ascii="Arial" w:hAnsi="Arial" w:cs="Arial"/>
          <w:b/>
          <w:sz w:val="24"/>
        </w:rPr>
        <w:t>Maintenance CR on SCell activation delay requirement in TS38.133</w:t>
      </w:r>
    </w:p>
    <w:p w14:paraId="4D6A7A1D" w14:textId="36AB5E46" w:rsidR="00720622" w:rsidRDefault="00720622" w:rsidP="0072062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-TBA  Cat: A (Rel-17)</w:t>
      </w:r>
      <w:r>
        <w:rPr>
          <w:i/>
        </w:rPr>
        <w:br/>
      </w:r>
      <w:r>
        <w:rPr>
          <w:i/>
        </w:rPr>
        <w:br/>
      </w:r>
      <w:r>
        <w:rPr>
          <w:i/>
        </w:rPr>
        <w:tab/>
      </w:r>
      <w:r>
        <w:rPr>
          <w:i/>
        </w:rPr>
        <w:tab/>
      </w:r>
      <w:r>
        <w:rPr>
          <w:i/>
        </w:rPr>
        <w:tab/>
      </w:r>
      <w:r>
        <w:rPr>
          <w:i/>
        </w:rPr>
        <w:tab/>
      </w:r>
      <w:r>
        <w:rPr>
          <w:i/>
        </w:rPr>
        <w:tab/>
        <w:t>Source: OPPO</w:t>
      </w:r>
    </w:p>
    <w:p w14:paraId="08DB8DD2" w14:textId="77777777" w:rsidR="00720622" w:rsidRDefault="00720622" w:rsidP="00720622">
      <w:pPr>
        <w:rPr>
          <w:rFonts w:ascii="Arial" w:hAnsi="Arial" w:cs="Arial"/>
          <w:b/>
        </w:rPr>
      </w:pPr>
      <w:r>
        <w:rPr>
          <w:rFonts w:ascii="Arial" w:hAnsi="Arial" w:cs="Arial"/>
          <w:b/>
        </w:rPr>
        <w:t xml:space="preserve">Discussion: </w:t>
      </w:r>
    </w:p>
    <w:p w14:paraId="67C66C7F" w14:textId="69DC5840" w:rsidR="00123FEE" w:rsidRDefault="00720622" w:rsidP="00720622">
      <w:pPr>
        <w:rPr>
          <w:color w:val="993300"/>
          <w:u w:val="single"/>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bookmarkEnd w:id="431"/>
    <w:p w14:paraId="77F635D0" w14:textId="3B7B5C22" w:rsidR="00720622" w:rsidRDefault="00720622" w:rsidP="00280883">
      <w:pPr>
        <w:rPr>
          <w:color w:val="993300"/>
          <w:u w:val="single"/>
        </w:rPr>
      </w:pPr>
    </w:p>
    <w:p w14:paraId="068A49AA" w14:textId="77777777" w:rsidR="00720622" w:rsidRDefault="00720622" w:rsidP="00280883">
      <w:pPr>
        <w:rPr>
          <w:color w:val="993300"/>
          <w:u w:val="single"/>
        </w:rPr>
      </w:pP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t>[report of discussion]</w:t>
      </w:r>
    </w:p>
    <w:p w14:paraId="0B7EBAEA" w14:textId="1C24B613"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AA73" w14:textId="77777777" w:rsidR="00C53AAF" w:rsidRDefault="00C53AAF" w:rsidP="00280883">
      <w:pPr>
        <w:rPr>
          <w:color w:val="993300"/>
          <w:u w:val="single"/>
        </w:rPr>
      </w:pP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38F8DD01"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0F0C9B06" w14:textId="77777777" w:rsidR="00C53AAF" w:rsidRDefault="00C53AAF" w:rsidP="00280883">
      <w:pPr>
        <w:rPr>
          <w:color w:val="993300"/>
          <w:u w:val="single"/>
        </w:rPr>
      </w:pP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432C0767"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7467A2B8" w14:textId="77777777" w:rsidR="00C53AAF" w:rsidRDefault="00C53AAF" w:rsidP="00280883">
      <w:pPr>
        <w:rPr>
          <w:color w:val="993300"/>
          <w:u w:val="single"/>
        </w:rPr>
      </w:pP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48B9BF3D"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DF773D" w14:textId="77777777" w:rsidR="00C53AAF" w:rsidRDefault="00C53AAF" w:rsidP="00280883">
      <w:pPr>
        <w:rPr>
          <w:color w:val="993300"/>
          <w:u w:val="single"/>
        </w:rPr>
      </w:pPr>
    </w:p>
    <w:p w14:paraId="78A9B773" w14:textId="77777777" w:rsidR="00280883" w:rsidRDefault="00280883" w:rsidP="00280883">
      <w:pPr>
        <w:rPr>
          <w:rFonts w:ascii="Arial" w:hAnsi="Arial" w:cs="Arial"/>
          <w:b/>
          <w:sz w:val="24"/>
        </w:rPr>
      </w:pPr>
      <w:bookmarkStart w:id="432" w:name="_Hlk62905052"/>
      <w:r>
        <w:rPr>
          <w:rFonts w:ascii="Arial" w:hAnsi="Arial" w:cs="Arial"/>
          <w:b/>
          <w:color w:val="0000FF"/>
          <w:sz w:val="24"/>
        </w:rPr>
        <w:lastRenderedPageBreak/>
        <w:t>R4-2101861</w:t>
      </w:r>
      <w:bookmarkEnd w:id="432"/>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3D896BFA" w14:textId="57AD35F9" w:rsidR="00C24848" w:rsidRDefault="00C24848" w:rsidP="00C24848">
      <w:pPr>
        <w:rPr>
          <w:color w:val="FF0000"/>
        </w:rPr>
      </w:pPr>
      <w:r>
        <w:rPr>
          <w:color w:val="FF0000"/>
        </w:rPr>
        <w:t xml:space="preserve">Session chair: </w:t>
      </w:r>
      <w:bookmarkStart w:id="433" w:name="_Hlk62905068"/>
      <w:r>
        <w:rPr>
          <w:color w:val="FF0000"/>
        </w:rPr>
        <w:t>Cover sheet errors (</w:t>
      </w:r>
      <w:r w:rsidR="002D33DD" w:rsidRPr="002D33DD">
        <w:rPr>
          <w:color w:val="FF0000"/>
        </w:rPr>
        <w:t xml:space="preserve">What is the CR category? It reads B on the cover page but the </w:t>
      </w:r>
      <w:proofErr w:type="spellStart"/>
      <w:r w:rsidR="002D33DD" w:rsidRPr="002D33DD">
        <w:rPr>
          <w:color w:val="FF0000"/>
        </w:rPr>
        <w:t>Tdoc</w:t>
      </w:r>
      <w:proofErr w:type="spellEnd"/>
      <w:r w:rsidR="002D33DD" w:rsidRPr="002D33DD">
        <w:rPr>
          <w:color w:val="FF0000"/>
        </w:rPr>
        <w:t xml:space="preserve"> is reserved for category F.</w:t>
      </w:r>
      <w:r>
        <w:rPr>
          <w:color w:val="FF0000"/>
        </w:rPr>
        <w:t>)</w:t>
      </w:r>
      <w:bookmarkEnd w:id="433"/>
    </w:p>
    <w:p w14:paraId="687B2F95" w14:textId="0732A8D7" w:rsidR="00280883" w:rsidRDefault="0036483B"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R4-2104051 (from R4-2101861).</w:t>
      </w:r>
    </w:p>
    <w:p w14:paraId="534BB21E" w14:textId="35D77D2E" w:rsidR="0036483B" w:rsidRDefault="0036483B" w:rsidP="0036483B">
      <w:pPr>
        <w:rPr>
          <w:rFonts w:ascii="Arial" w:hAnsi="Arial" w:cs="Arial"/>
          <w:b/>
          <w:sz w:val="24"/>
        </w:rPr>
      </w:pPr>
      <w:r>
        <w:rPr>
          <w:rFonts w:ascii="Arial" w:hAnsi="Arial" w:cs="Arial"/>
          <w:b/>
          <w:color w:val="0000FF"/>
          <w:sz w:val="24"/>
        </w:rPr>
        <w:t>R4-2104051</w:t>
      </w:r>
      <w:r>
        <w:rPr>
          <w:rFonts w:ascii="Arial" w:hAnsi="Arial" w:cs="Arial"/>
          <w:b/>
          <w:color w:val="0000FF"/>
          <w:sz w:val="24"/>
        </w:rPr>
        <w:tab/>
      </w:r>
      <w:r>
        <w:rPr>
          <w:rFonts w:ascii="Arial" w:hAnsi="Arial" w:cs="Arial"/>
          <w:b/>
          <w:sz w:val="24"/>
        </w:rPr>
        <w:t>MRTD and MTTD in non-contiguous CA in FR1</w:t>
      </w:r>
    </w:p>
    <w:p w14:paraId="19FD1B3E" w14:textId="77777777" w:rsidR="0036483B" w:rsidRDefault="0036483B" w:rsidP="00364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1E0AD40B" w14:textId="77777777" w:rsidR="0036483B" w:rsidRDefault="0036483B" w:rsidP="0036483B">
      <w:pPr>
        <w:rPr>
          <w:rFonts w:ascii="Arial" w:hAnsi="Arial" w:cs="Arial"/>
          <w:b/>
        </w:rPr>
      </w:pPr>
      <w:r>
        <w:rPr>
          <w:rFonts w:ascii="Arial" w:hAnsi="Arial" w:cs="Arial"/>
          <w:b/>
        </w:rPr>
        <w:t xml:space="preserve">Abstract: </w:t>
      </w:r>
    </w:p>
    <w:p w14:paraId="20757E84" w14:textId="77777777" w:rsidR="0036483B" w:rsidRDefault="0036483B" w:rsidP="0036483B">
      <w:r>
        <w:t>MRTD and MTTD in non-contiguous CA in FR1. This is based on an issue initiated by Huawei to allow non-</w:t>
      </w:r>
      <w:proofErr w:type="spellStart"/>
      <w:r>
        <w:t>colocated</w:t>
      </w:r>
      <w:proofErr w:type="spellEnd"/>
      <w:r>
        <w:t xml:space="preserve"> NCCA deployments.</w:t>
      </w:r>
    </w:p>
    <w:p w14:paraId="56836398" w14:textId="77777777" w:rsidR="0036483B" w:rsidRDefault="0036483B" w:rsidP="0036483B">
      <w:pPr>
        <w:rPr>
          <w:rFonts w:ascii="Arial" w:hAnsi="Arial" w:cs="Arial"/>
          <w:b/>
        </w:rPr>
      </w:pPr>
      <w:r>
        <w:rPr>
          <w:rFonts w:ascii="Arial" w:hAnsi="Arial" w:cs="Arial"/>
          <w:b/>
        </w:rPr>
        <w:t xml:space="preserve">Discussion: </w:t>
      </w:r>
    </w:p>
    <w:p w14:paraId="0990AFAA" w14:textId="77777777" w:rsidR="0036483B" w:rsidRDefault="0036483B" w:rsidP="0036483B">
      <w:r>
        <w:t>[report of discussion]</w:t>
      </w:r>
    </w:p>
    <w:p w14:paraId="0EAFC063" w14:textId="77777777" w:rsidR="0036483B" w:rsidRDefault="0036483B" w:rsidP="0036483B">
      <w:pPr>
        <w:rPr>
          <w:color w:val="FF0000"/>
        </w:rPr>
      </w:pPr>
      <w:r>
        <w:rPr>
          <w:color w:val="FF0000"/>
        </w:rPr>
        <w:t>Session chair: Cover sheet errors (</w:t>
      </w:r>
      <w:r w:rsidRPr="002D33DD">
        <w:rPr>
          <w:color w:val="FF0000"/>
        </w:rPr>
        <w:t xml:space="preserve">What is the CR category? It reads B on the cover page but the </w:t>
      </w:r>
      <w:proofErr w:type="spellStart"/>
      <w:r w:rsidRPr="002D33DD">
        <w:rPr>
          <w:color w:val="FF0000"/>
        </w:rPr>
        <w:t>Tdoc</w:t>
      </w:r>
      <w:proofErr w:type="spellEnd"/>
      <w:r w:rsidRPr="002D33DD">
        <w:rPr>
          <w:color w:val="FF0000"/>
        </w:rPr>
        <w:t xml:space="preserve"> is reserved for category F.</w:t>
      </w:r>
      <w:r>
        <w:rPr>
          <w:color w:val="FF0000"/>
        </w:rPr>
        <w:t>)</w:t>
      </w:r>
    </w:p>
    <w:p w14:paraId="07744F37" w14:textId="7CD1825C" w:rsidR="0036483B" w:rsidRDefault="0036483B" w:rsidP="003648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6483B">
        <w:rPr>
          <w:rFonts w:ascii="Arial" w:hAnsi="Arial" w:cs="Arial"/>
          <w:b/>
          <w:highlight w:val="yellow"/>
        </w:rPr>
        <w:t>Return to.</w:t>
      </w:r>
    </w:p>
    <w:p w14:paraId="747C734B" w14:textId="77777777" w:rsidR="00C53AAF" w:rsidRDefault="00C53AAF" w:rsidP="00280883">
      <w:pPr>
        <w:rPr>
          <w:color w:val="993300"/>
          <w:u w:val="single"/>
        </w:rPr>
      </w:pP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3639E302" w:rsidR="00280883" w:rsidRDefault="00C53AAF"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C53AAF">
        <w:rPr>
          <w:rFonts w:ascii="Arial" w:hAnsi="Arial" w:cs="Arial"/>
          <w:b/>
          <w:highlight w:val="yellow"/>
        </w:rPr>
        <w:t>Return to.</w:t>
      </w:r>
    </w:p>
    <w:p w14:paraId="2BA3AF0C" w14:textId="77777777" w:rsidR="00C53AAF" w:rsidRDefault="00C53AAF" w:rsidP="00280883">
      <w:pPr>
        <w:rPr>
          <w:color w:val="993300"/>
          <w:u w:val="single"/>
        </w:rPr>
      </w:pP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5BE1C7BE"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123C402C" w:rsidR="00280883" w:rsidRDefault="00B94153"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green"/>
        </w:rPr>
        <w:t>Agreed.</w:t>
      </w:r>
    </w:p>
    <w:p w14:paraId="2C7695A7" w14:textId="77777777" w:rsidR="00B94153" w:rsidRDefault="00B94153" w:rsidP="00280883">
      <w:pPr>
        <w:rPr>
          <w:color w:val="993300"/>
          <w:u w:val="single"/>
        </w:rPr>
      </w:pP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34B4128F" w14:textId="52543A94" w:rsidR="009A41CC" w:rsidRDefault="009A41CC" w:rsidP="009A41CC">
      <w:pPr>
        <w:rPr>
          <w:color w:val="FF0000"/>
        </w:rPr>
      </w:pPr>
      <w:r>
        <w:rPr>
          <w:color w:val="FF0000"/>
        </w:rPr>
        <w:t>Session chair: Cover sheet errors (</w:t>
      </w:r>
      <w:r w:rsidR="00293E27" w:rsidRPr="00293E27">
        <w:rPr>
          <w:color w:val="FF0000"/>
        </w:rPr>
        <w:t xml:space="preserve">What is the release? It reads Rel-15 on the cover page but the </w:t>
      </w:r>
      <w:proofErr w:type="spellStart"/>
      <w:r w:rsidR="00293E27" w:rsidRPr="00293E27">
        <w:rPr>
          <w:color w:val="FF0000"/>
        </w:rPr>
        <w:t>Tdoc</w:t>
      </w:r>
      <w:proofErr w:type="spellEnd"/>
      <w:r w:rsidR="00293E27" w:rsidRPr="00293E27">
        <w:rPr>
          <w:color w:val="FF0000"/>
        </w:rPr>
        <w:t xml:space="preserve"> is reserved for Rel-16.</w:t>
      </w:r>
      <w:r>
        <w:rPr>
          <w:color w:val="FF0000"/>
        </w:rPr>
        <w:t>)</w:t>
      </w:r>
    </w:p>
    <w:p w14:paraId="2A91BE27" w14:textId="2C6F6844"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R4-2103511 (from R4-2102889).</w:t>
      </w:r>
    </w:p>
    <w:p w14:paraId="2C7D0B29" w14:textId="1FD30CDC" w:rsidR="00B94153" w:rsidRDefault="00B94153" w:rsidP="00B94153">
      <w:pPr>
        <w:rPr>
          <w:rFonts w:ascii="Arial" w:hAnsi="Arial" w:cs="Arial"/>
          <w:b/>
          <w:sz w:val="24"/>
        </w:rPr>
      </w:pPr>
      <w:r>
        <w:rPr>
          <w:rFonts w:ascii="Arial" w:hAnsi="Arial" w:cs="Arial"/>
          <w:b/>
          <w:color w:val="0000FF"/>
          <w:sz w:val="24"/>
        </w:rPr>
        <w:t>R4-2103511</w:t>
      </w:r>
      <w:r>
        <w:rPr>
          <w:rFonts w:ascii="Arial" w:hAnsi="Arial" w:cs="Arial"/>
          <w:b/>
          <w:color w:val="0000FF"/>
          <w:sz w:val="24"/>
        </w:rPr>
        <w:tab/>
      </w:r>
      <w:r>
        <w:rPr>
          <w:rFonts w:ascii="Arial" w:hAnsi="Arial" w:cs="Arial"/>
          <w:b/>
          <w:sz w:val="24"/>
        </w:rPr>
        <w:t>Cat-F CR to addition of TRS Configurations in Rel-16 Test Case</w:t>
      </w:r>
    </w:p>
    <w:p w14:paraId="5421E814" w14:textId="77777777" w:rsidR="00B94153" w:rsidRDefault="00B94153" w:rsidP="00B941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33D12C58" w14:textId="77777777" w:rsidR="00B94153" w:rsidRDefault="00B94153" w:rsidP="00B94153">
      <w:pPr>
        <w:rPr>
          <w:rFonts w:ascii="Arial" w:hAnsi="Arial" w:cs="Arial"/>
          <w:b/>
        </w:rPr>
      </w:pPr>
      <w:r>
        <w:rPr>
          <w:rFonts w:ascii="Arial" w:hAnsi="Arial" w:cs="Arial"/>
          <w:b/>
        </w:rPr>
        <w:t xml:space="preserve">Discussion: </w:t>
      </w:r>
    </w:p>
    <w:p w14:paraId="7A9F0714" w14:textId="77777777" w:rsidR="00B94153" w:rsidRDefault="00B94153" w:rsidP="00B94153">
      <w:r>
        <w:t>[report of discussion]</w:t>
      </w:r>
    </w:p>
    <w:p w14:paraId="41DF85AC" w14:textId="77777777" w:rsidR="00B94153" w:rsidRDefault="00B94153" w:rsidP="00B94153">
      <w:pPr>
        <w:rPr>
          <w:color w:val="FF0000"/>
        </w:rPr>
      </w:pPr>
      <w:r>
        <w:rPr>
          <w:color w:val="FF0000"/>
        </w:rPr>
        <w:t xml:space="preserve">Session chair: </w:t>
      </w:r>
      <w:bookmarkStart w:id="434" w:name="_Hlk62906388"/>
      <w:r>
        <w:rPr>
          <w:color w:val="FF0000"/>
        </w:rPr>
        <w:t>Cover sheet errors (</w:t>
      </w:r>
      <w:r w:rsidRPr="00293E27">
        <w:rPr>
          <w:color w:val="FF0000"/>
        </w:rPr>
        <w:t xml:space="preserve">What is the release? It reads Rel-15 on the cover page but the </w:t>
      </w:r>
      <w:proofErr w:type="spellStart"/>
      <w:r w:rsidRPr="00293E27">
        <w:rPr>
          <w:color w:val="FF0000"/>
        </w:rPr>
        <w:t>Tdoc</w:t>
      </w:r>
      <w:proofErr w:type="spellEnd"/>
      <w:r w:rsidRPr="00293E27">
        <w:rPr>
          <w:color w:val="FF0000"/>
        </w:rPr>
        <w:t xml:space="preserve"> is reserved for Rel-16.</w:t>
      </w:r>
      <w:r>
        <w:rPr>
          <w:color w:val="FF0000"/>
        </w:rPr>
        <w:t>)</w:t>
      </w:r>
      <w:bookmarkEnd w:id="434"/>
    </w:p>
    <w:p w14:paraId="3717F79E" w14:textId="059F6376" w:rsidR="00B94153" w:rsidRDefault="00B94153" w:rsidP="00B9415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lastRenderedPageBreak/>
        <w:t>[report of discussion]</w:t>
      </w:r>
    </w:p>
    <w:p w14:paraId="2298E84C" w14:textId="2EEE87FB" w:rsidR="00280883" w:rsidRDefault="00B94153" w:rsidP="00280883">
      <w:pPr>
        <w:rPr>
          <w:color w:val="993300"/>
          <w:u w:val="single"/>
        </w:rPr>
      </w:pPr>
      <w:r>
        <w:rPr>
          <w:rFonts w:ascii="Arial" w:hAnsi="Arial" w:cs="Arial"/>
          <w:b/>
        </w:rPr>
        <w:t>Decision:</w:t>
      </w:r>
      <w:r>
        <w:rPr>
          <w:rFonts w:ascii="Arial" w:hAnsi="Arial" w:cs="Arial"/>
          <w:b/>
        </w:rPr>
        <w:tab/>
      </w:r>
      <w:r>
        <w:rPr>
          <w:rFonts w:ascii="Arial" w:hAnsi="Arial" w:cs="Arial"/>
          <w:b/>
        </w:rPr>
        <w:tab/>
      </w:r>
      <w:r w:rsidRPr="00B94153">
        <w:rPr>
          <w:rFonts w:ascii="Arial" w:hAnsi="Arial" w:cs="Arial"/>
          <w:b/>
          <w:highlight w:val="yellow"/>
        </w:rPr>
        <w:t>Return to.</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435" w:name="_Toc61907117"/>
      <w:r>
        <w:t>8</w:t>
      </w:r>
      <w:r>
        <w:tab/>
        <w:t>Rel-16 UE feature list</w:t>
      </w:r>
      <w:bookmarkEnd w:id="435"/>
    </w:p>
    <w:p w14:paraId="66432FE7" w14:textId="77777777" w:rsidR="00460AA8" w:rsidRDefault="00460AA8" w:rsidP="00460AA8">
      <w:r>
        <w:t>================================================================================</w:t>
      </w:r>
    </w:p>
    <w:p w14:paraId="2993BA7F" w14:textId="77777777" w:rsidR="00460AA8" w:rsidRPr="00BC126F" w:rsidRDefault="00460AA8" w:rsidP="00460AA8">
      <w:pPr>
        <w:pStyle w:val="R4Topic"/>
        <w:rPr>
          <w:u w:val="single"/>
        </w:rPr>
      </w:pPr>
      <w:r w:rsidRPr="00BC126F">
        <w:rPr>
          <w:u w:val="single"/>
        </w:rPr>
        <w:t>GTW session (</w:t>
      </w:r>
      <w:r>
        <w:rPr>
          <w:u w:val="single"/>
          <w:lang w:val="en-US"/>
        </w:rPr>
        <w:t>January</w:t>
      </w:r>
      <w:r w:rsidRPr="00BC126F">
        <w:rPr>
          <w:u w:val="single"/>
        </w:rPr>
        <w:t xml:space="preserve"> </w:t>
      </w:r>
      <w:r>
        <w:rPr>
          <w:u w:val="single"/>
        </w:rPr>
        <w:t>27</w:t>
      </w:r>
      <w:r w:rsidRPr="00BC126F">
        <w:rPr>
          <w:u w:val="single"/>
        </w:rPr>
        <w:t>, 202</w:t>
      </w:r>
      <w:r>
        <w:rPr>
          <w:u w:val="single"/>
        </w:rPr>
        <w:t>1</w:t>
      </w:r>
      <w:r w:rsidRPr="00BC126F">
        <w:rPr>
          <w:u w:val="single"/>
        </w:rPr>
        <w:t>)</w:t>
      </w:r>
    </w:p>
    <w:p w14:paraId="6F1F3AA1" w14:textId="0E661060" w:rsidR="00D944E7" w:rsidRDefault="00454046" w:rsidP="00D944E7">
      <w:pPr>
        <w:rPr>
          <w:bCs/>
          <w:u w:val="single"/>
          <w:lang w:eastAsia="ko-KR"/>
        </w:rPr>
      </w:pPr>
      <w:r w:rsidRPr="00454046">
        <w:rPr>
          <w:bCs/>
          <w:u w:val="single"/>
          <w:lang w:eastAsia="ko-KR"/>
        </w:rPr>
        <w:t>Issue 1-1: New feature simultaneous dormant BWP switching</w:t>
      </w:r>
    </w:p>
    <w:p w14:paraId="7C8EDF27" w14:textId="30CF9EC2" w:rsidR="004373DA" w:rsidRPr="004373DA" w:rsidRDefault="004373DA" w:rsidP="00D944E7">
      <w:pPr>
        <w:rPr>
          <w:bCs/>
          <w:lang w:eastAsia="ko-KR"/>
        </w:rPr>
      </w:pPr>
      <w:r w:rsidRPr="004373DA">
        <w:rPr>
          <w:bCs/>
          <w:lang w:eastAsia="ko-KR"/>
        </w:rPr>
        <w:t>Agreement</w:t>
      </w:r>
      <w:r>
        <w:rPr>
          <w:bCs/>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415"/>
        <w:gridCol w:w="691"/>
        <w:gridCol w:w="696"/>
        <w:gridCol w:w="651"/>
        <w:gridCol w:w="578"/>
        <w:gridCol w:w="592"/>
        <w:gridCol w:w="777"/>
        <w:gridCol w:w="397"/>
        <w:gridCol w:w="705"/>
        <w:gridCol w:w="705"/>
        <w:gridCol w:w="691"/>
        <w:gridCol w:w="996"/>
        <w:gridCol w:w="703"/>
      </w:tblGrid>
      <w:tr w:rsidR="00A56A5B" w:rsidRPr="004373DA" w14:paraId="5AEDA926" w14:textId="77777777" w:rsidTr="004E5CDC">
        <w:trPr>
          <w:trHeight w:val="593"/>
        </w:trPr>
        <w:tc>
          <w:tcPr>
            <w:tcW w:w="1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46D5"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Features</w:t>
            </w:r>
          </w:p>
        </w:tc>
        <w:tc>
          <w:tcPr>
            <w:tcW w:w="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1614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Index</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E8DA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Feature group</w:t>
            </w: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C3E57" w14:textId="77777777" w:rsidR="00A56A5B" w:rsidRPr="004373DA" w:rsidRDefault="00A56A5B" w:rsidP="00047E69">
            <w:pPr>
              <w:snapToGrid w:val="0"/>
              <w:spacing w:afterLines="50" w:after="120"/>
              <w:contextualSpacing/>
              <w:jc w:val="both"/>
              <w:rPr>
                <w:rFonts w:ascii="Arial" w:hAnsi="Arial" w:cs="Arial"/>
                <w:sz w:val="10"/>
                <w:szCs w:val="12"/>
                <w:highlight w:val="green"/>
                <w:lang w:eastAsia="zh-CN"/>
              </w:rPr>
            </w:pPr>
            <w:r w:rsidRPr="004373DA">
              <w:rPr>
                <w:rFonts w:ascii="Arial" w:hAnsi="Arial" w:cs="Arial"/>
                <w:sz w:val="10"/>
                <w:szCs w:val="12"/>
                <w:highlight w:val="green"/>
                <w:lang w:eastAsia="zh-CN"/>
              </w:rPr>
              <w:t>Components</w:t>
            </w:r>
          </w:p>
        </w:tc>
        <w:tc>
          <w:tcPr>
            <w:tcW w:w="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07C2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Prerequisite feature groups</w:t>
            </w:r>
          </w:p>
        </w:tc>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ABD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 xml:space="preserve">Need for the </w:t>
            </w:r>
            <w:proofErr w:type="spellStart"/>
            <w:r w:rsidRPr="004373DA">
              <w:rPr>
                <w:rFonts w:cs="Arial"/>
                <w:sz w:val="10"/>
                <w:szCs w:val="12"/>
                <w:highlight w:val="green"/>
                <w:lang w:eastAsia="zh-CN"/>
              </w:rPr>
              <w:t>gNB</w:t>
            </w:r>
            <w:proofErr w:type="spellEnd"/>
            <w:r w:rsidRPr="004373DA">
              <w:rPr>
                <w:rFonts w:cs="Arial"/>
                <w:sz w:val="10"/>
                <w:szCs w:val="12"/>
                <w:highlight w:val="green"/>
                <w:lang w:eastAsia="zh-CN"/>
              </w:rPr>
              <w:t xml:space="preserve"> to know if the feature is supported</w:t>
            </w:r>
          </w:p>
        </w:tc>
        <w:tc>
          <w:tcPr>
            <w:tcW w:w="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64C9E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Applicable to the capability signalling exchange between UEs (V2X WI only)”.</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31769"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Consequence if the feature is not supported by the UE</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5E538"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Type</w:t>
            </w:r>
          </w:p>
          <w:p w14:paraId="5CF77985" w14:textId="77777777" w:rsidR="00A56A5B" w:rsidRPr="004373DA" w:rsidRDefault="00A56A5B" w:rsidP="00047E69">
            <w:pPr>
              <w:pStyle w:val="TAL"/>
              <w:rPr>
                <w:rFonts w:cs="Arial"/>
                <w:sz w:val="10"/>
                <w:szCs w:val="12"/>
                <w:highlight w:val="green"/>
                <w:lang w:eastAsia="ja-JP"/>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DDDE7"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FDD/TDD differentiation</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6A0B0"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Need of FR1/FR2 differentiation</w:t>
            </w:r>
          </w:p>
        </w:tc>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BF5B81"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Capability interpretation for mixture of FDD/TDD and/or FR1/FR2</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615FE"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Note</w:t>
            </w:r>
          </w:p>
        </w:tc>
        <w:tc>
          <w:tcPr>
            <w:tcW w:w="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26789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Mandatory/Optional</w:t>
            </w:r>
          </w:p>
        </w:tc>
      </w:tr>
      <w:tr w:rsidR="00A56A5B" w:rsidRPr="00A14B42" w14:paraId="23EFE2A9" w14:textId="77777777" w:rsidTr="004E5CDC">
        <w:trPr>
          <w:trHeight w:val="20"/>
        </w:trPr>
        <w:tc>
          <w:tcPr>
            <w:tcW w:w="1032" w:type="dxa"/>
          </w:tcPr>
          <w:p w14:paraId="6A7F04A6" w14:textId="77777777" w:rsidR="00A56A5B" w:rsidRPr="004373DA" w:rsidRDefault="00A56A5B" w:rsidP="00047E69">
            <w:pPr>
              <w:pStyle w:val="TAL"/>
              <w:rPr>
                <w:rFonts w:cs="Arial"/>
                <w:sz w:val="10"/>
                <w:szCs w:val="12"/>
                <w:highlight w:val="green"/>
                <w:lang w:val="sv-SE" w:eastAsia="ja-JP"/>
              </w:rPr>
            </w:pPr>
            <w:r w:rsidRPr="004373DA">
              <w:rPr>
                <w:rFonts w:cs="Arial"/>
                <w:sz w:val="10"/>
                <w:szCs w:val="12"/>
                <w:highlight w:val="green"/>
                <w:lang w:val="sv-SE" w:eastAsia="ja-JP"/>
              </w:rPr>
              <w:t>6. LTE_NR_DC_CA_enh</w:t>
            </w:r>
          </w:p>
        </w:tc>
        <w:tc>
          <w:tcPr>
            <w:tcW w:w="415" w:type="dxa"/>
            <w:shd w:val="clear" w:color="auto" w:fill="auto"/>
          </w:tcPr>
          <w:p w14:paraId="25E23916"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ja-JP"/>
              </w:rPr>
              <w:t>6-[X]</w:t>
            </w:r>
          </w:p>
        </w:tc>
        <w:tc>
          <w:tcPr>
            <w:tcW w:w="691" w:type="dxa"/>
            <w:shd w:val="clear" w:color="auto" w:fill="auto"/>
          </w:tcPr>
          <w:p w14:paraId="72B4C03B"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Dormant BWP switching on multiple CCs RRM requirements</w:t>
            </w:r>
          </w:p>
        </w:tc>
        <w:tc>
          <w:tcPr>
            <w:tcW w:w="696" w:type="dxa"/>
            <w:shd w:val="clear" w:color="auto" w:fill="auto"/>
          </w:tcPr>
          <w:p w14:paraId="1B3F7CF7" w14:textId="595E9188" w:rsidR="00A56A5B" w:rsidRPr="004373DA" w:rsidRDefault="00A56A5B" w:rsidP="00047E69">
            <w:pPr>
              <w:snapToGrid w:val="0"/>
              <w:spacing w:afterLines="50" w:after="120"/>
              <w:jc w:val="both"/>
              <w:rPr>
                <w:rFonts w:ascii="Arial" w:hAnsi="Arial" w:cs="Arial"/>
                <w:sz w:val="10"/>
                <w:szCs w:val="12"/>
                <w:highlight w:val="green"/>
              </w:rPr>
            </w:pPr>
            <w:r w:rsidRPr="004373DA">
              <w:rPr>
                <w:rFonts w:ascii="Arial" w:hAnsi="Arial" w:cs="Arial"/>
                <w:sz w:val="10"/>
                <w:szCs w:val="12"/>
                <w:highlight w:val="green"/>
              </w:rPr>
              <w:t xml:space="preserve">Incremental delay for BWP switch processing on additional </w:t>
            </w:r>
            <w:proofErr w:type="spellStart"/>
            <w:r w:rsidRPr="004373DA">
              <w:rPr>
                <w:rFonts w:ascii="Arial" w:hAnsi="Arial" w:cs="Arial"/>
                <w:sz w:val="10"/>
                <w:szCs w:val="12"/>
                <w:highlight w:val="green"/>
              </w:rPr>
              <w:t>SCells</w:t>
            </w:r>
            <w:proofErr w:type="spellEnd"/>
            <w:r w:rsidRPr="004373DA">
              <w:rPr>
                <w:rFonts w:ascii="Arial" w:hAnsi="Arial" w:cs="Arial"/>
                <w:sz w:val="10"/>
                <w:szCs w:val="12"/>
                <w:highlight w:val="green"/>
              </w:rPr>
              <w:t xml:space="preserve"> in DCI based simultaneous dormant BWP switching on multiple </w:t>
            </w:r>
            <w:proofErr w:type="spellStart"/>
            <w:r w:rsidRPr="004373DA">
              <w:rPr>
                <w:rFonts w:ascii="Arial" w:hAnsi="Arial" w:cs="Arial"/>
                <w:sz w:val="10"/>
                <w:szCs w:val="12"/>
                <w:highlight w:val="green"/>
              </w:rPr>
              <w:t>SCells</w:t>
            </w:r>
            <w:proofErr w:type="spellEnd"/>
          </w:p>
          <w:p w14:paraId="6DA9C800" w14:textId="77777777" w:rsidR="00A56A5B" w:rsidRPr="004373DA" w:rsidRDefault="00A56A5B" w:rsidP="00047E69">
            <w:pPr>
              <w:snapToGrid w:val="0"/>
              <w:spacing w:afterLines="50" w:after="120"/>
              <w:contextualSpacing/>
              <w:jc w:val="both"/>
              <w:rPr>
                <w:rFonts w:ascii="Arial" w:hAnsi="Arial" w:cs="Arial"/>
                <w:sz w:val="10"/>
                <w:szCs w:val="12"/>
                <w:highlight w:val="green"/>
                <w:lang w:val="en-US" w:eastAsia="zh-CN"/>
              </w:rPr>
            </w:pPr>
          </w:p>
        </w:tc>
        <w:tc>
          <w:tcPr>
            <w:tcW w:w="651" w:type="dxa"/>
            <w:shd w:val="clear" w:color="auto" w:fill="auto"/>
          </w:tcPr>
          <w:p w14:paraId="256A91A7" w14:textId="1C02071E" w:rsidR="00A56A5B" w:rsidRPr="004373DA" w:rsidRDefault="00A56A5B" w:rsidP="00047E69">
            <w:pPr>
              <w:pStyle w:val="TAL"/>
              <w:rPr>
                <w:rFonts w:cs="Arial"/>
                <w:i/>
                <w:iCs/>
                <w:sz w:val="10"/>
                <w:szCs w:val="12"/>
                <w:highlight w:val="green"/>
              </w:rPr>
            </w:pPr>
            <w:r w:rsidRPr="004373DA">
              <w:rPr>
                <w:rFonts w:cs="Arial"/>
                <w:sz w:val="10"/>
                <w:szCs w:val="12"/>
                <w:highlight w:val="green"/>
              </w:rPr>
              <w:t xml:space="preserve">RAN1 feature 18-4 </w:t>
            </w:r>
            <w:r w:rsidR="004373DA" w:rsidRPr="004373DA">
              <w:rPr>
                <w:rFonts w:cs="Arial"/>
                <w:sz w:val="10"/>
                <w:szCs w:val="12"/>
                <w:highlight w:val="green"/>
              </w:rPr>
              <w:t xml:space="preserve">or </w:t>
            </w:r>
            <w:r w:rsidRPr="004373DA">
              <w:rPr>
                <w:rFonts w:cs="Arial"/>
                <w:sz w:val="10"/>
                <w:szCs w:val="12"/>
                <w:highlight w:val="green"/>
              </w:rPr>
              <w:t>18-4a</w:t>
            </w:r>
          </w:p>
        </w:tc>
        <w:tc>
          <w:tcPr>
            <w:tcW w:w="578" w:type="dxa"/>
            <w:shd w:val="clear" w:color="auto" w:fill="auto"/>
          </w:tcPr>
          <w:p w14:paraId="04626BA5"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eastAsia="zh-CN"/>
              </w:rPr>
              <w:t>Yes</w:t>
            </w:r>
          </w:p>
        </w:tc>
        <w:tc>
          <w:tcPr>
            <w:tcW w:w="592" w:type="dxa"/>
            <w:shd w:val="clear" w:color="auto" w:fill="auto"/>
          </w:tcPr>
          <w:p w14:paraId="4EC8405A"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N/A</w:t>
            </w:r>
          </w:p>
        </w:tc>
        <w:tc>
          <w:tcPr>
            <w:tcW w:w="777" w:type="dxa"/>
          </w:tcPr>
          <w:p w14:paraId="7359AB5D" w14:textId="77777777" w:rsidR="00A56A5B" w:rsidRPr="004373DA" w:rsidRDefault="00A56A5B" w:rsidP="00047E69">
            <w:pPr>
              <w:pStyle w:val="TAL"/>
              <w:rPr>
                <w:rFonts w:cs="Arial"/>
                <w:sz w:val="10"/>
                <w:szCs w:val="12"/>
                <w:highlight w:val="green"/>
                <w:lang w:eastAsia="zh-CN"/>
              </w:rPr>
            </w:pPr>
            <w:r w:rsidRPr="004373DA">
              <w:rPr>
                <w:rFonts w:cs="Arial"/>
                <w:sz w:val="10"/>
                <w:szCs w:val="12"/>
                <w:highlight w:val="green"/>
                <w:lang w:val="en-US" w:eastAsia="zh-CN"/>
              </w:rPr>
              <w:t xml:space="preserve">There may be additional unclear BWP switching delay if network trigger dormant BWP switching on multiple </w:t>
            </w:r>
            <w:proofErr w:type="spellStart"/>
            <w:r w:rsidRPr="004373DA">
              <w:rPr>
                <w:rFonts w:cs="Arial"/>
                <w:sz w:val="10"/>
                <w:szCs w:val="12"/>
                <w:highlight w:val="green"/>
                <w:lang w:val="en-US" w:eastAsia="zh-CN"/>
              </w:rPr>
              <w:t>SCells</w:t>
            </w:r>
            <w:proofErr w:type="spellEnd"/>
            <w:r w:rsidRPr="004373DA">
              <w:rPr>
                <w:rFonts w:cs="Arial"/>
                <w:sz w:val="10"/>
                <w:szCs w:val="12"/>
                <w:highlight w:val="green"/>
                <w:lang w:val="en-US" w:eastAsia="zh-CN"/>
              </w:rPr>
              <w:t xml:space="preserve"> simultaneously.</w:t>
            </w:r>
          </w:p>
        </w:tc>
        <w:tc>
          <w:tcPr>
            <w:tcW w:w="397" w:type="dxa"/>
            <w:shd w:val="clear" w:color="auto" w:fill="auto"/>
          </w:tcPr>
          <w:p w14:paraId="520FF37D"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zh-CN"/>
              </w:rPr>
              <w:t>Per UE</w:t>
            </w:r>
          </w:p>
        </w:tc>
        <w:tc>
          <w:tcPr>
            <w:tcW w:w="705" w:type="dxa"/>
            <w:shd w:val="clear" w:color="auto" w:fill="auto"/>
          </w:tcPr>
          <w:p w14:paraId="48FCE10B"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705" w:type="dxa"/>
            <w:shd w:val="clear" w:color="auto" w:fill="auto"/>
          </w:tcPr>
          <w:p w14:paraId="28524CA6" w14:textId="77777777" w:rsidR="00A56A5B" w:rsidRPr="004373DA" w:rsidRDefault="00A56A5B" w:rsidP="00047E69">
            <w:pPr>
              <w:pStyle w:val="TAL"/>
              <w:rPr>
                <w:rFonts w:cs="Arial"/>
                <w:sz w:val="10"/>
                <w:szCs w:val="12"/>
                <w:highlight w:val="green"/>
                <w:lang w:eastAsia="ja-JP"/>
              </w:rPr>
            </w:pPr>
            <w:r w:rsidRPr="004373DA">
              <w:rPr>
                <w:rFonts w:cs="Arial"/>
                <w:sz w:val="10"/>
                <w:szCs w:val="12"/>
                <w:highlight w:val="green"/>
                <w:lang w:eastAsia="ja-JP"/>
              </w:rPr>
              <w:t>No</w:t>
            </w:r>
          </w:p>
        </w:tc>
        <w:tc>
          <w:tcPr>
            <w:tcW w:w="691" w:type="dxa"/>
          </w:tcPr>
          <w:p w14:paraId="78533420"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N/A</w:t>
            </w:r>
          </w:p>
        </w:tc>
        <w:tc>
          <w:tcPr>
            <w:tcW w:w="996" w:type="dxa"/>
            <w:shd w:val="clear" w:color="auto" w:fill="auto"/>
          </w:tcPr>
          <w:p w14:paraId="2B0395D4"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For component 2), the candidate values are:</w:t>
            </w:r>
          </w:p>
          <w:p w14:paraId="4397B690"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{100us, 200us} for UE indicates type1 in </w:t>
            </w:r>
            <w:proofErr w:type="spellStart"/>
            <w:r w:rsidRPr="004373DA">
              <w:rPr>
                <w:rFonts w:cs="Arial"/>
                <w:sz w:val="10"/>
                <w:szCs w:val="12"/>
                <w:highlight w:val="green"/>
              </w:rPr>
              <w:t>bwp-SwitchingDelay</w:t>
            </w:r>
            <w:proofErr w:type="spellEnd"/>
          </w:p>
          <w:p w14:paraId="2E439645" w14:textId="77777777" w:rsidR="00A56A5B" w:rsidRPr="004373DA" w:rsidRDefault="00A56A5B" w:rsidP="00047E69">
            <w:pPr>
              <w:pStyle w:val="TAL"/>
              <w:keepNext w:val="0"/>
              <w:keepLines w:val="0"/>
              <w:rPr>
                <w:rFonts w:cs="Arial"/>
                <w:sz w:val="10"/>
                <w:szCs w:val="12"/>
                <w:highlight w:val="green"/>
              </w:rPr>
            </w:pPr>
          </w:p>
          <w:p w14:paraId="71E89461" w14:textId="77777777" w:rsidR="00A56A5B" w:rsidRPr="004373DA" w:rsidRDefault="00A56A5B" w:rsidP="00047E69">
            <w:pPr>
              <w:pStyle w:val="TAL"/>
              <w:keepNext w:val="0"/>
              <w:keepLines w:val="0"/>
              <w:rPr>
                <w:rFonts w:cs="Arial"/>
                <w:sz w:val="10"/>
                <w:szCs w:val="12"/>
                <w:highlight w:val="green"/>
              </w:rPr>
            </w:pPr>
            <w:r w:rsidRPr="004373DA">
              <w:rPr>
                <w:rFonts w:cs="Arial"/>
                <w:sz w:val="10"/>
                <w:szCs w:val="12"/>
                <w:highlight w:val="green"/>
              </w:rPr>
              <w:t xml:space="preserve">● {200us, 400us, 800us, 1000us} for UE indicates type 2 in </w:t>
            </w:r>
            <w:proofErr w:type="spellStart"/>
            <w:r w:rsidRPr="004373DA">
              <w:rPr>
                <w:rFonts w:cs="Arial"/>
                <w:sz w:val="10"/>
                <w:szCs w:val="12"/>
                <w:highlight w:val="green"/>
              </w:rPr>
              <w:t>bwp-SwitchingDelay</w:t>
            </w:r>
            <w:proofErr w:type="spellEnd"/>
          </w:p>
          <w:p w14:paraId="029139BD" w14:textId="77777777" w:rsidR="00A56A5B" w:rsidRPr="004373DA" w:rsidRDefault="00A56A5B" w:rsidP="00047E69">
            <w:pPr>
              <w:pStyle w:val="TAL"/>
              <w:keepNext w:val="0"/>
              <w:keepLines w:val="0"/>
              <w:rPr>
                <w:rFonts w:cs="Arial"/>
                <w:sz w:val="10"/>
                <w:szCs w:val="12"/>
                <w:highlight w:val="green"/>
              </w:rPr>
            </w:pPr>
          </w:p>
          <w:p w14:paraId="1860BBBD"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The total BWP switching delay will be captured in TS38.133</w:t>
            </w:r>
          </w:p>
          <w:p w14:paraId="520EFE5B" w14:textId="77777777" w:rsidR="00A56A5B" w:rsidRPr="004373DA" w:rsidRDefault="00A56A5B" w:rsidP="00047E69">
            <w:pPr>
              <w:pStyle w:val="TAL"/>
              <w:rPr>
                <w:rFonts w:cs="Arial"/>
                <w:sz w:val="10"/>
                <w:szCs w:val="12"/>
                <w:highlight w:val="green"/>
              </w:rPr>
            </w:pPr>
          </w:p>
          <w:p w14:paraId="2440B87C" w14:textId="77777777" w:rsidR="00A56A5B" w:rsidRPr="004373DA" w:rsidRDefault="00A56A5B" w:rsidP="00047E69">
            <w:pPr>
              <w:pStyle w:val="TAL"/>
              <w:rPr>
                <w:rFonts w:cs="Arial"/>
                <w:sz w:val="10"/>
                <w:szCs w:val="12"/>
                <w:highlight w:val="green"/>
              </w:rPr>
            </w:pPr>
            <w:r w:rsidRPr="004373DA">
              <w:rPr>
                <w:rFonts w:cs="Arial"/>
                <w:sz w:val="10"/>
                <w:szCs w:val="12"/>
                <w:highlight w:val="green"/>
              </w:rPr>
              <w:t>UE needs to indicate either of the candidate values in case it supports dormant BWP</w:t>
            </w:r>
          </w:p>
        </w:tc>
        <w:tc>
          <w:tcPr>
            <w:tcW w:w="703" w:type="dxa"/>
            <w:shd w:val="clear" w:color="auto" w:fill="auto"/>
          </w:tcPr>
          <w:p w14:paraId="61F23533" w14:textId="77777777" w:rsidR="00A56A5B" w:rsidRPr="00A56A5B" w:rsidRDefault="00A56A5B" w:rsidP="00047E69">
            <w:pPr>
              <w:pStyle w:val="TAL"/>
              <w:rPr>
                <w:rFonts w:cs="Arial"/>
                <w:sz w:val="10"/>
                <w:szCs w:val="12"/>
                <w:lang w:eastAsia="ja-JP"/>
              </w:rPr>
            </w:pPr>
            <w:r w:rsidRPr="004373DA">
              <w:rPr>
                <w:rFonts w:cs="Arial"/>
                <w:sz w:val="10"/>
                <w:szCs w:val="12"/>
                <w:highlight w:val="green"/>
              </w:rPr>
              <w:t>Optional with capability signalling</w:t>
            </w:r>
          </w:p>
        </w:tc>
      </w:tr>
    </w:tbl>
    <w:p w14:paraId="64348FD6" w14:textId="71436F26" w:rsidR="00D93836" w:rsidRDefault="00D93836" w:rsidP="00D944E7">
      <w:pPr>
        <w:rPr>
          <w:bCs/>
          <w:u w:val="single"/>
          <w:lang w:eastAsia="ko-KR"/>
        </w:rPr>
      </w:pPr>
    </w:p>
    <w:p w14:paraId="430BF4D3" w14:textId="30519206" w:rsidR="004373DA" w:rsidRPr="00BB0C9F" w:rsidRDefault="004373DA" w:rsidP="00FD4B6E">
      <w:pPr>
        <w:ind w:firstLine="284"/>
        <w:rPr>
          <w:bCs/>
          <w:lang w:eastAsia="ko-KR"/>
        </w:rPr>
      </w:pPr>
      <w:r w:rsidRPr="00BB0C9F">
        <w:rPr>
          <w:bCs/>
          <w:lang w:eastAsia="ko-KR"/>
        </w:rPr>
        <w:t>Discussion</w:t>
      </w:r>
    </w:p>
    <w:p w14:paraId="445BBF61" w14:textId="1244881E" w:rsidR="004373DA" w:rsidRDefault="004373DA" w:rsidP="001E00F1">
      <w:pPr>
        <w:pStyle w:val="ListParagraph"/>
        <w:numPr>
          <w:ilvl w:val="0"/>
          <w:numId w:val="16"/>
        </w:numPr>
        <w:rPr>
          <w:bCs/>
          <w:lang w:eastAsia="ko-KR"/>
        </w:rPr>
      </w:pPr>
      <w:r w:rsidRPr="004373DA">
        <w:rPr>
          <w:bCs/>
          <w:lang w:eastAsia="ko-KR"/>
        </w:rPr>
        <w:t>Huawei: Dormant BWP switching cannot be timer-based</w:t>
      </w:r>
    </w:p>
    <w:p w14:paraId="6A269F51" w14:textId="65B1D6D1" w:rsidR="004373DA" w:rsidRPr="004373DA" w:rsidRDefault="004373DA" w:rsidP="001E00F1">
      <w:pPr>
        <w:pStyle w:val="ListParagraph"/>
        <w:numPr>
          <w:ilvl w:val="1"/>
          <w:numId w:val="16"/>
        </w:numPr>
        <w:rPr>
          <w:bCs/>
          <w:lang w:eastAsia="ko-KR"/>
        </w:rPr>
      </w:pPr>
      <w:r>
        <w:rPr>
          <w:bCs/>
          <w:lang w:eastAsia="ko-KR"/>
        </w:rPr>
        <w:t>QC: agree</w:t>
      </w:r>
    </w:p>
    <w:p w14:paraId="31863BE0" w14:textId="593C5DB6" w:rsidR="00FD4B6E" w:rsidRPr="00A4650E" w:rsidRDefault="00FD4B6E" w:rsidP="001E00F1">
      <w:pPr>
        <w:pStyle w:val="ListParagraph"/>
        <w:numPr>
          <w:ilvl w:val="0"/>
          <w:numId w:val="16"/>
        </w:numPr>
        <w:rPr>
          <w:bCs/>
          <w:highlight w:val="yellow"/>
          <w:lang w:eastAsia="ko-KR"/>
        </w:rPr>
      </w:pPr>
      <w:r>
        <w:rPr>
          <w:bCs/>
          <w:highlight w:val="yellow"/>
          <w:lang w:eastAsia="ko-KR"/>
        </w:rPr>
        <w:t>Session c</w:t>
      </w:r>
      <w:r w:rsidRPr="00A4650E">
        <w:rPr>
          <w:bCs/>
          <w:highlight w:val="yellow"/>
          <w:lang w:eastAsia="ko-KR"/>
        </w:rPr>
        <w:t xml:space="preserve">hair: </w:t>
      </w:r>
      <w:r>
        <w:rPr>
          <w:bCs/>
          <w:highlight w:val="yellow"/>
          <w:lang w:eastAsia="ko-KR"/>
        </w:rPr>
        <w:t>Agreed capability needs to be captured in the LS to RAN2/1 on UE feature list.</w:t>
      </w:r>
    </w:p>
    <w:p w14:paraId="4B322ABC" w14:textId="77777777" w:rsidR="004373DA" w:rsidRPr="00FD4B6E" w:rsidRDefault="004373DA" w:rsidP="00D944E7">
      <w:pPr>
        <w:rPr>
          <w:bCs/>
          <w:lang w:val="en-US" w:eastAsia="ko-KR"/>
        </w:rPr>
      </w:pPr>
    </w:p>
    <w:p w14:paraId="0CCC2147" w14:textId="77777777" w:rsidR="00D93836" w:rsidRPr="00C92B08" w:rsidRDefault="00D93836" w:rsidP="00D93836">
      <w:pPr>
        <w:rPr>
          <w:u w:val="single"/>
          <w:lang w:val="en-US" w:eastAsia="ko-KR"/>
        </w:rPr>
      </w:pPr>
      <w:r w:rsidRPr="00C92B08">
        <w:rPr>
          <w:u w:val="single"/>
          <w:lang w:val="en-US" w:eastAsia="ko-KR"/>
        </w:rPr>
        <w:t>Issue 2-1: New per BC indication of the per-FR gap</w:t>
      </w:r>
    </w:p>
    <w:p w14:paraId="5378316B" w14:textId="3580000E" w:rsidR="00D93836" w:rsidRDefault="00D93836" w:rsidP="001E00F1">
      <w:pPr>
        <w:pStyle w:val="ListParagraph"/>
        <w:numPr>
          <w:ilvl w:val="0"/>
          <w:numId w:val="15"/>
        </w:numPr>
        <w:rPr>
          <w:lang w:eastAsia="ko-KR"/>
        </w:rPr>
      </w:pPr>
      <w:r w:rsidRPr="00C92B08">
        <w:rPr>
          <w:lang w:eastAsia="ko-KR"/>
        </w:rPr>
        <w:t>Option 1 (Huawei): The per-BC indication of the per-FR gap to be introduced and the original per-UE indication to be kept.</w:t>
      </w:r>
    </w:p>
    <w:p w14:paraId="3F9391B0" w14:textId="76F16E8D" w:rsidR="00BB0C9F" w:rsidRDefault="00BB0C9F" w:rsidP="00BB0C9F">
      <w:pPr>
        <w:rPr>
          <w:lang w:eastAsia="ko-KR"/>
        </w:rPr>
      </w:pPr>
    </w:p>
    <w:p w14:paraId="3AC14742" w14:textId="77777777" w:rsidR="00BB0C9F" w:rsidRPr="00BB0C9F" w:rsidRDefault="00BB0C9F" w:rsidP="00BB0C9F">
      <w:pPr>
        <w:ind w:firstLine="284"/>
        <w:rPr>
          <w:bCs/>
          <w:lang w:eastAsia="ko-KR"/>
        </w:rPr>
      </w:pPr>
      <w:r w:rsidRPr="00BB0C9F">
        <w:rPr>
          <w:bCs/>
          <w:lang w:eastAsia="ko-KR"/>
        </w:rPr>
        <w:t>Discussion</w:t>
      </w:r>
    </w:p>
    <w:p w14:paraId="23D7927C" w14:textId="5800CD4D" w:rsidR="00BB0C9F" w:rsidRDefault="00BB0C9F" w:rsidP="001E00F1">
      <w:pPr>
        <w:pStyle w:val="ListParagraph"/>
        <w:numPr>
          <w:ilvl w:val="0"/>
          <w:numId w:val="16"/>
        </w:numPr>
        <w:rPr>
          <w:bCs/>
          <w:lang w:eastAsia="ko-KR"/>
        </w:rPr>
      </w:pPr>
      <w:r w:rsidRPr="004373DA">
        <w:rPr>
          <w:bCs/>
          <w:lang w:eastAsia="ko-KR"/>
        </w:rPr>
        <w:t xml:space="preserve">Huawei: </w:t>
      </w:r>
      <w:r>
        <w:rPr>
          <w:bCs/>
          <w:lang w:eastAsia="ko-KR"/>
        </w:rPr>
        <w:t>We provide analysis based on the previous meeting discussion</w:t>
      </w:r>
    </w:p>
    <w:p w14:paraId="023D08A3" w14:textId="077E0C38" w:rsidR="00BB0C9F" w:rsidRDefault="00BB0C9F" w:rsidP="001E00F1">
      <w:pPr>
        <w:pStyle w:val="ListParagraph"/>
        <w:numPr>
          <w:ilvl w:val="0"/>
          <w:numId w:val="16"/>
        </w:numPr>
        <w:rPr>
          <w:bCs/>
          <w:lang w:eastAsia="ko-KR"/>
        </w:rPr>
      </w:pPr>
      <w:r>
        <w:rPr>
          <w:bCs/>
          <w:lang w:eastAsia="ko-KR"/>
        </w:rPr>
        <w:t xml:space="preserve">MTK: We do not understand why it should be linked with band combinations and number of CCs  </w:t>
      </w:r>
    </w:p>
    <w:p w14:paraId="2D4BFFB6" w14:textId="4645DECB" w:rsidR="00BB0C9F" w:rsidRDefault="00BB0C9F" w:rsidP="001E00F1">
      <w:pPr>
        <w:pStyle w:val="ListParagraph"/>
        <w:numPr>
          <w:ilvl w:val="0"/>
          <w:numId w:val="16"/>
        </w:numPr>
        <w:rPr>
          <w:bCs/>
          <w:lang w:eastAsia="ko-KR"/>
        </w:rPr>
      </w:pPr>
      <w:r>
        <w:rPr>
          <w:bCs/>
          <w:lang w:eastAsia="ko-KR"/>
        </w:rPr>
        <w:t>QC:</w:t>
      </w:r>
      <w:r w:rsidR="00EF1107">
        <w:rPr>
          <w:bCs/>
          <w:lang w:eastAsia="ko-KR"/>
        </w:rPr>
        <w:t xml:space="preserve"> Support Huawei’s proposal. Current capability signalling limits the UE </w:t>
      </w:r>
      <w:r w:rsidR="00410C81">
        <w:rPr>
          <w:bCs/>
          <w:lang w:eastAsia="ko-KR"/>
        </w:rPr>
        <w:t>implementation in terms of baseband complexity. The problem is that feature gradually gets extended and has impact on BB implementation complexity (e.g. multiple BPW switching, multiple SCell activation,</w:t>
      </w:r>
      <w:r w:rsidR="005F185B">
        <w:rPr>
          <w:bCs/>
          <w:lang w:eastAsia="ko-KR"/>
        </w:rPr>
        <w:t xml:space="preserve"> </w:t>
      </w:r>
      <w:r w:rsidR="00410C81">
        <w:rPr>
          <w:bCs/>
          <w:lang w:eastAsia="ko-KR"/>
        </w:rPr>
        <w:t>…)</w:t>
      </w:r>
      <w:r w:rsidR="005F185B">
        <w:rPr>
          <w:bCs/>
          <w:lang w:eastAsia="ko-KR"/>
        </w:rPr>
        <w:t>. Now this is not pure RF capability.</w:t>
      </w:r>
    </w:p>
    <w:p w14:paraId="37AABB54" w14:textId="24698B64" w:rsidR="00BB0C9F" w:rsidRDefault="00BB0C9F" w:rsidP="001E00F1">
      <w:pPr>
        <w:pStyle w:val="ListParagraph"/>
        <w:numPr>
          <w:ilvl w:val="0"/>
          <w:numId w:val="16"/>
        </w:numPr>
        <w:rPr>
          <w:bCs/>
          <w:lang w:eastAsia="ko-KR"/>
        </w:rPr>
      </w:pPr>
      <w:r>
        <w:rPr>
          <w:bCs/>
          <w:lang w:eastAsia="ko-KR"/>
        </w:rPr>
        <w:lastRenderedPageBreak/>
        <w:t>E///:</w:t>
      </w:r>
      <w:r w:rsidR="00EF1107">
        <w:rPr>
          <w:bCs/>
          <w:lang w:eastAsia="ko-KR"/>
        </w:rPr>
        <w:t xml:space="preserve"> We are not convinced that per-BC per-FR gap indication is needed. </w:t>
      </w:r>
      <w:r w:rsidR="00410C81">
        <w:rPr>
          <w:bCs/>
          <w:lang w:eastAsia="ko-KR"/>
        </w:rPr>
        <w:t xml:space="preserve">Per-BC indication will complicate </w:t>
      </w:r>
      <w:proofErr w:type="spellStart"/>
      <w:r w:rsidR="00410C81">
        <w:rPr>
          <w:bCs/>
          <w:lang w:eastAsia="ko-KR"/>
        </w:rPr>
        <w:t>gNB</w:t>
      </w:r>
      <w:proofErr w:type="spellEnd"/>
      <w:r w:rsidR="00410C81">
        <w:rPr>
          <w:bCs/>
          <w:lang w:eastAsia="ko-KR"/>
        </w:rPr>
        <w:t xml:space="preserve"> scheduler.</w:t>
      </w:r>
    </w:p>
    <w:p w14:paraId="00155399" w14:textId="20AA67AE" w:rsidR="00410C81" w:rsidRDefault="00410C81" w:rsidP="001E00F1">
      <w:pPr>
        <w:pStyle w:val="ListParagraph"/>
        <w:numPr>
          <w:ilvl w:val="0"/>
          <w:numId w:val="16"/>
        </w:numPr>
        <w:rPr>
          <w:bCs/>
          <w:lang w:eastAsia="ko-KR"/>
        </w:rPr>
      </w:pPr>
      <w:r>
        <w:rPr>
          <w:bCs/>
          <w:lang w:eastAsia="ko-KR"/>
        </w:rPr>
        <w:t>Apple: Agree with E/// and MTK. Current capability is enough. Per-FR gap is not related to BB complexity and is mainly RF constraint.</w:t>
      </w:r>
      <w:r w:rsidR="005F185B">
        <w:rPr>
          <w:bCs/>
          <w:lang w:eastAsia="ko-KR"/>
        </w:rPr>
        <w:t xml:space="preserve"> The issues mentioned by QC can be addressed in a different manner.</w:t>
      </w:r>
    </w:p>
    <w:p w14:paraId="44584FCF" w14:textId="3635787A" w:rsidR="005F185B" w:rsidRDefault="005F185B" w:rsidP="001E00F1">
      <w:pPr>
        <w:pStyle w:val="ListParagraph"/>
        <w:numPr>
          <w:ilvl w:val="0"/>
          <w:numId w:val="16"/>
        </w:numPr>
        <w:rPr>
          <w:bCs/>
          <w:lang w:eastAsia="ko-KR"/>
        </w:rPr>
      </w:pPr>
      <w:r>
        <w:rPr>
          <w:bCs/>
          <w:lang w:eastAsia="ko-KR"/>
        </w:rPr>
        <w:t xml:space="preserve">Huawei: Agree that per-FR gap has impact on baseband capabilities. </w:t>
      </w:r>
    </w:p>
    <w:p w14:paraId="3396F3C5" w14:textId="77777777" w:rsidR="007B3389" w:rsidRDefault="007B3389" w:rsidP="001E00F1">
      <w:pPr>
        <w:pStyle w:val="ListParagraph"/>
        <w:numPr>
          <w:ilvl w:val="0"/>
          <w:numId w:val="16"/>
        </w:numPr>
        <w:rPr>
          <w:bCs/>
          <w:lang w:eastAsia="ko-KR"/>
        </w:rPr>
      </w:pPr>
      <w:r>
        <w:rPr>
          <w:bCs/>
          <w:lang w:eastAsia="ko-KR"/>
        </w:rPr>
        <w:t>E///</w:t>
      </w:r>
      <w:r w:rsidR="005F185B">
        <w:rPr>
          <w:bCs/>
          <w:lang w:eastAsia="ko-KR"/>
        </w:rPr>
        <w:t>:</w:t>
      </w:r>
      <w:r>
        <w:rPr>
          <w:bCs/>
          <w:lang w:eastAsia="ko-KR"/>
        </w:rPr>
        <w:t xml:space="preserve"> one conclusion is that this is not a RF issue. We can try to address in a different way. For per-FR gap we can keep it as per-UE.</w:t>
      </w:r>
    </w:p>
    <w:p w14:paraId="0B1202CE" w14:textId="5EF37308" w:rsidR="007B3389" w:rsidRDefault="007B3389" w:rsidP="001E00F1">
      <w:pPr>
        <w:pStyle w:val="ListParagraph"/>
        <w:numPr>
          <w:ilvl w:val="0"/>
          <w:numId w:val="16"/>
        </w:numPr>
        <w:rPr>
          <w:bCs/>
          <w:lang w:eastAsia="ko-KR"/>
        </w:rPr>
      </w:pPr>
      <w:r>
        <w:rPr>
          <w:bCs/>
          <w:lang w:eastAsia="ko-KR"/>
        </w:rPr>
        <w:t>Apple: we already have examples when we introduced some limitations to control BB complexity (e.g. searcher limitations, scaling factors…). We can follow a similar approach</w:t>
      </w:r>
      <w:r w:rsidR="00C0424D">
        <w:rPr>
          <w:bCs/>
          <w:lang w:eastAsia="ko-KR"/>
        </w:rPr>
        <w:t>.</w:t>
      </w:r>
    </w:p>
    <w:p w14:paraId="3C5BAAA6" w14:textId="5CDE647E" w:rsidR="005F185B" w:rsidRDefault="007B3389" w:rsidP="001E00F1">
      <w:pPr>
        <w:pStyle w:val="ListParagraph"/>
        <w:numPr>
          <w:ilvl w:val="0"/>
          <w:numId w:val="16"/>
        </w:numPr>
        <w:rPr>
          <w:bCs/>
          <w:lang w:eastAsia="ko-KR"/>
        </w:rPr>
      </w:pPr>
      <w:r>
        <w:rPr>
          <w:bCs/>
          <w:lang w:eastAsia="ko-KR"/>
        </w:rPr>
        <w:t>MTK:</w:t>
      </w:r>
      <w:r w:rsidR="005F185B">
        <w:rPr>
          <w:bCs/>
          <w:lang w:eastAsia="ko-KR"/>
        </w:rPr>
        <w:t xml:space="preserve"> </w:t>
      </w:r>
      <w:r w:rsidR="00C0424D">
        <w:rPr>
          <w:bCs/>
          <w:lang w:eastAsia="ko-KR"/>
        </w:rPr>
        <w:t>Agree with E/// and Apple. Can handle the issues case by case.</w:t>
      </w:r>
    </w:p>
    <w:p w14:paraId="5AC20FC3" w14:textId="048500B1" w:rsidR="00C0424D" w:rsidRPr="00A4650E" w:rsidRDefault="00FD4B6E" w:rsidP="001E00F1">
      <w:pPr>
        <w:pStyle w:val="ListParagraph"/>
        <w:numPr>
          <w:ilvl w:val="0"/>
          <w:numId w:val="16"/>
        </w:numPr>
        <w:rPr>
          <w:bCs/>
          <w:highlight w:val="yellow"/>
          <w:lang w:eastAsia="ko-KR"/>
        </w:rPr>
      </w:pPr>
      <w:r>
        <w:rPr>
          <w:bCs/>
          <w:highlight w:val="yellow"/>
          <w:lang w:eastAsia="ko-KR"/>
        </w:rPr>
        <w:t>Session c</w:t>
      </w:r>
      <w:r w:rsidR="00C0424D" w:rsidRPr="00A4650E">
        <w:rPr>
          <w:bCs/>
          <w:highlight w:val="yellow"/>
          <w:lang w:eastAsia="ko-KR"/>
        </w:rPr>
        <w:t xml:space="preserve">hair: Continue discussion. </w:t>
      </w:r>
      <w:r w:rsidR="00A4650E" w:rsidRPr="00A4650E">
        <w:rPr>
          <w:bCs/>
          <w:highlight w:val="yellow"/>
          <w:lang w:eastAsia="ko-KR"/>
        </w:rPr>
        <w:t>I</w:t>
      </w:r>
      <w:r w:rsidR="00C0424D" w:rsidRPr="00A4650E">
        <w:rPr>
          <w:bCs/>
          <w:highlight w:val="yellow"/>
          <w:lang w:eastAsia="ko-KR"/>
        </w:rPr>
        <w:t xml:space="preserve">dentify the </w:t>
      </w:r>
      <w:r w:rsidR="00A4650E" w:rsidRPr="00A4650E">
        <w:rPr>
          <w:bCs/>
          <w:highlight w:val="yellow"/>
          <w:lang w:eastAsia="ko-KR"/>
        </w:rPr>
        <w:t>implementation</w:t>
      </w:r>
      <w:r w:rsidR="00C0424D" w:rsidRPr="00A4650E">
        <w:rPr>
          <w:bCs/>
          <w:highlight w:val="yellow"/>
          <w:lang w:eastAsia="ko-KR"/>
        </w:rPr>
        <w:t xml:space="preserve"> constraints which may come from per-UE per-FR gap capability.</w:t>
      </w:r>
      <w:r w:rsidR="00A4650E" w:rsidRPr="00A4650E">
        <w:rPr>
          <w:bCs/>
          <w:highlight w:val="yellow"/>
          <w:lang w:eastAsia="ko-KR"/>
        </w:rPr>
        <w:t xml:space="preserve"> Further capture the conclusion in the WF in the 2</w:t>
      </w:r>
      <w:r w:rsidR="00A4650E" w:rsidRPr="00A4650E">
        <w:rPr>
          <w:bCs/>
          <w:highlight w:val="yellow"/>
          <w:vertAlign w:val="superscript"/>
          <w:lang w:eastAsia="ko-KR"/>
        </w:rPr>
        <w:t>nd</w:t>
      </w:r>
      <w:r w:rsidR="00A4650E" w:rsidRPr="00A4650E">
        <w:rPr>
          <w:bCs/>
          <w:highlight w:val="yellow"/>
          <w:lang w:eastAsia="ko-KR"/>
        </w:rPr>
        <w:t xml:space="preserve"> round.</w:t>
      </w:r>
    </w:p>
    <w:p w14:paraId="272B1494" w14:textId="77777777" w:rsidR="00BB0C9F" w:rsidRPr="00C92B08" w:rsidRDefault="00BB0C9F" w:rsidP="00BB0C9F">
      <w:pPr>
        <w:rPr>
          <w:lang w:eastAsia="ko-KR"/>
        </w:rPr>
      </w:pPr>
    </w:p>
    <w:p w14:paraId="720CF484" w14:textId="77777777" w:rsidR="00460AA8" w:rsidRDefault="00460AA8" w:rsidP="00460AA8">
      <w:r>
        <w:t>================================================================================</w:t>
      </w:r>
    </w:p>
    <w:p w14:paraId="4001CE1F" w14:textId="43434BF5" w:rsidR="00035A32" w:rsidRDefault="00035A32" w:rsidP="00035A32">
      <w:pPr>
        <w:rPr>
          <w:rFonts w:ascii="Arial" w:hAnsi="Arial" w:cs="Arial"/>
          <w:b/>
          <w:sz w:val="24"/>
        </w:rPr>
      </w:pPr>
      <w:bookmarkStart w:id="436" w:name="_Hlk62643899"/>
      <w:r>
        <w:rPr>
          <w:rFonts w:ascii="Arial" w:hAnsi="Arial" w:cs="Arial"/>
          <w:b/>
          <w:color w:val="0000FF"/>
          <w:sz w:val="24"/>
          <w:u w:val="thick"/>
        </w:rPr>
        <w:t>R4-2103479</w:t>
      </w:r>
      <w:r w:rsidRPr="00944C49">
        <w:rPr>
          <w:b/>
          <w:lang w:val="en-US" w:eastAsia="zh-CN"/>
        </w:rPr>
        <w:tab/>
      </w:r>
      <w:r w:rsidRPr="00035A32">
        <w:rPr>
          <w:rFonts w:ascii="Arial" w:hAnsi="Arial" w:cs="Arial"/>
          <w:b/>
          <w:sz w:val="24"/>
        </w:rPr>
        <w:t>Updated RAN4 UE features list for Rel-16</w:t>
      </w:r>
    </w:p>
    <w:p w14:paraId="204D5DA6" w14:textId="05EF1776" w:rsidR="00035A32" w:rsidRDefault="00035A32" w:rsidP="00035A3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FC6434">
        <w:rPr>
          <w:i/>
        </w:rPr>
        <w:t>CMCC</w:t>
      </w:r>
    </w:p>
    <w:p w14:paraId="530E6060"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6994301E"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40E3F904" w14:textId="0FCCD008" w:rsidR="00035A32" w:rsidRDefault="00D97F5A"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F5A">
        <w:rPr>
          <w:rFonts w:ascii="Arial" w:hAnsi="Arial" w:cs="Arial"/>
          <w:b/>
          <w:highlight w:val="green"/>
          <w:lang w:val="en-US" w:eastAsia="zh-CN"/>
        </w:rPr>
        <w:t>Approved.</w:t>
      </w:r>
    </w:p>
    <w:p w14:paraId="70841F0D" w14:textId="4AE85610" w:rsidR="00035A32" w:rsidRDefault="00035A32" w:rsidP="00035A32">
      <w:pPr>
        <w:rPr>
          <w:rFonts w:ascii="Arial" w:hAnsi="Arial" w:cs="Arial"/>
          <w:b/>
          <w:color w:val="0000FF"/>
          <w:lang w:val="en-US" w:eastAsia="zh-CN"/>
        </w:rPr>
      </w:pPr>
    </w:p>
    <w:p w14:paraId="326A04A7" w14:textId="00E34206" w:rsidR="00035A32" w:rsidRDefault="00035A32" w:rsidP="00035A32">
      <w:pPr>
        <w:rPr>
          <w:rFonts w:ascii="Arial" w:hAnsi="Arial" w:cs="Arial"/>
          <w:b/>
          <w:sz w:val="24"/>
        </w:rPr>
      </w:pPr>
      <w:r>
        <w:rPr>
          <w:rFonts w:ascii="Arial" w:hAnsi="Arial" w:cs="Arial"/>
          <w:b/>
          <w:color w:val="0000FF"/>
          <w:sz w:val="24"/>
          <w:u w:val="thick"/>
        </w:rPr>
        <w:t>R4-2103480</w:t>
      </w:r>
      <w:r w:rsidRPr="00944C49">
        <w:rPr>
          <w:b/>
          <w:lang w:val="en-US" w:eastAsia="zh-CN"/>
        </w:rPr>
        <w:tab/>
      </w:r>
      <w:r w:rsidRPr="00035A32">
        <w:rPr>
          <w:rFonts w:ascii="Arial" w:hAnsi="Arial" w:cs="Arial"/>
          <w:b/>
          <w:sz w:val="24"/>
        </w:rPr>
        <w:t>LS on updated Rel-16 RAN4 UE features lists for NR and LTE</w:t>
      </w:r>
    </w:p>
    <w:p w14:paraId="28415B8D" w14:textId="1720968F" w:rsidR="00035A32" w:rsidRDefault="00035A32" w:rsidP="00FC6434">
      <w:pPr>
        <w:ind w:left="1420" w:firstLine="5"/>
        <w:rPr>
          <w:i/>
        </w:rPr>
      </w:pPr>
      <w:r>
        <w:rPr>
          <w:i/>
        </w:rPr>
        <w:t>Type: LS out</w:t>
      </w:r>
      <w:r>
        <w:rPr>
          <w:i/>
        </w:rPr>
        <w:tab/>
      </w:r>
      <w:proofErr w:type="gramStart"/>
      <w:r>
        <w:rPr>
          <w:i/>
        </w:rPr>
        <w:t>For</w:t>
      </w:r>
      <w:proofErr w:type="gramEnd"/>
      <w:r>
        <w:rPr>
          <w:i/>
        </w:rPr>
        <w:t>: Approval</w:t>
      </w:r>
      <w:r w:rsidR="00FC6434">
        <w:rPr>
          <w:i/>
        </w:rPr>
        <w:br/>
        <w:t>To: RAN2 Cc: RAN1</w:t>
      </w:r>
      <w:r>
        <w:rPr>
          <w:i/>
        </w:rPr>
        <w:br/>
        <w:t>Source: CMCC</w:t>
      </w:r>
    </w:p>
    <w:p w14:paraId="6E6204BD" w14:textId="77777777" w:rsidR="00035A32" w:rsidRPr="00944C49" w:rsidRDefault="00035A32" w:rsidP="00035A32">
      <w:pPr>
        <w:rPr>
          <w:rFonts w:ascii="Arial" w:hAnsi="Arial" w:cs="Arial"/>
          <w:b/>
          <w:lang w:val="en-US" w:eastAsia="zh-CN"/>
        </w:rPr>
      </w:pPr>
      <w:r w:rsidRPr="00944C49">
        <w:rPr>
          <w:rFonts w:ascii="Arial" w:hAnsi="Arial" w:cs="Arial"/>
          <w:b/>
          <w:lang w:val="en-US" w:eastAsia="zh-CN"/>
        </w:rPr>
        <w:t xml:space="preserve">Abstract: </w:t>
      </w:r>
    </w:p>
    <w:p w14:paraId="415CC2AB" w14:textId="77777777" w:rsidR="00035A32" w:rsidRDefault="00035A32" w:rsidP="00035A32">
      <w:pPr>
        <w:rPr>
          <w:rFonts w:ascii="Arial" w:hAnsi="Arial" w:cs="Arial"/>
          <w:b/>
          <w:lang w:val="en-US" w:eastAsia="zh-CN"/>
        </w:rPr>
      </w:pPr>
      <w:r w:rsidRPr="00944C49">
        <w:rPr>
          <w:rFonts w:ascii="Arial" w:hAnsi="Arial" w:cs="Arial"/>
          <w:b/>
          <w:lang w:val="en-US" w:eastAsia="zh-CN"/>
        </w:rPr>
        <w:t xml:space="preserve">Discussion: </w:t>
      </w:r>
    </w:p>
    <w:p w14:paraId="3B119D25" w14:textId="5B71F2D5" w:rsidR="00035A32" w:rsidRDefault="00524260" w:rsidP="00035A3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24260">
        <w:rPr>
          <w:rFonts w:ascii="Arial" w:hAnsi="Arial" w:cs="Arial"/>
          <w:b/>
          <w:highlight w:val="green"/>
          <w:lang w:val="en-US" w:eastAsia="zh-CN"/>
        </w:rPr>
        <w:t>Approved.</w:t>
      </w:r>
    </w:p>
    <w:bookmarkEnd w:id="436"/>
    <w:p w14:paraId="16202B98" w14:textId="77777777" w:rsidR="00FD4B6E" w:rsidRPr="00D944E7" w:rsidRDefault="00FD4B6E" w:rsidP="00D944E7">
      <w:pPr>
        <w:rPr>
          <w:lang w:eastAsia="ko-KR"/>
        </w:rPr>
      </w:pPr>
    </w:p>
    <w:p w14:paraId="3CDCBD1C" w14:textId="77777777" w:rsidR="00280883" w:rsidRDefault="00280883" w:rsidP="00280883">
      <w:pPr>
        <w:pStyle w:val="Heading2"/>
      </w:pPr>
      <w:bookmarkStart w:id="437" w:name="_Toc61907118"/>
      <w:r>
        <w:t>9</w:t>
      </w:r>
      <w:r>
        <w:tab/>
        <w:t>Rel-17 spectrum related Work Items for NR</w:t>
      </w:r>
      <w:bookmarkEnd w:id="437"/>
    </w:p>
    <w:p w14:paraId="300F0D77" w14:textId="0C24BB3E" w:rsidR="00280883" w:rsidRDefault="00280883" w:rsidP="00280883">
      <w:pPr>
        <w:pStyle w:val="Heading3"/>
      </w:pPr>
      <w:bookmarkStart w:id="438" w:name="_Toc61907207"/>
      <w:r>
        <w:t>9.24</w:t>
      </w:r>
      <w:r>
        <w:tab/>
        <w:t>Introduction of FR2 FWA UE with maximum TRP of 23dBm for band n257 and n</w:t>
      </w:r>
      <w:proofErr w:type="gramStart"/>
      <w:r>
        <w:t>258  [</w:t>
      </w:r>
      <w:proofErr w:type="gramEnd"/>
      <w:r>
        <w:t>NR_FR2_FWA_Bn257_Bn258]</w:t>
      </w:r>
      <w:bookmarkEnd w:id="438"/>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22D0FC40"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R4-2103709 (from R4-2103467).</w:t>
      </w:r>
    </w:p>
    <w:p w14:paraId="6694BC14" w14:textId="74C8B0B5" w:rsidR="00B0622C" w:rsidRDefault="00B0622C" w:rsidP="00B0622C">
      <w:pPr>
        <w:ind w:left="720" w:hanging="720"/>
        <w:rPr>
          <w:i/>
        </w:rPr>
      </w:pPr>
      <w:r>
        <w:rPr>
          <w:rFonts w:ascii="Arial" w:hAnsi="Arial" w:cs="Arial"/>
          <w:b/>
          <w:color w:val="0000FF"/>
          <w:sz w:val="24"/>
          <w:u w:val="thick"/>
        </w:rPr>
        <w:t>R4-2103709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730036E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6A486FB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7F2100C" w14:textId="19DB109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DA5461" w14:textId="77777777" w:rsidR="005578AC" w:rsidRDefault="005578AC" w:rsidP="005578A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578AC" w:rsidRPr="00C53AAF" w14:paraId="6CD1BC18" w14:textId="77777777" w:rsidTr="003F0CB7">
        <w:trPr>
          <w:trHeight w:val="77"/>
        </w:trPr>
        <w:tc>
          <w:tcPr>
            <w:tcW w:w="734" w:type="pct"/>
            <w:tcBorders>
              <w:top w:val="single" w:sz="4" w:space="0" w:color="auto"/>
              <w:left w:val="single" w:sz="4" w:space="0" w:color="auto"/>
              <w:bottom w:val="single" w:sz="4" w:space="0" w:color="auto"/>
              <w:right w:val="single" w:sz="4" w:space="0" w:color="auto"/>
            </w:tcBorders>
          </w:tcPr>
          <w:p w14:paraId="2CE3D446" w14:textId="42047B8D" w:rsidR="005578AC" w:rsidRDefault="005578AC" w:rsidP="003F0CB7">
            <w:pPr>
              <w:spacing w:before="0" w:after="0" w:line="240" w:lineRule="auto"/>
            </w:pPr>
            <w:r w:rsidRPr="005578AC">
              <w:t>R4-2103664</w:t>
            </w:r>
          </w:p>
        </w:tc>
        <w:tc>
          <w:tcPr>
            <w:tcW w:w="2870" w:type="pct"/>
            <w:tcBorders>
              <w:top w:val="single" w:sz="4" w:space="0" w:color="auto"/>
              <w:left w:val="single" w:sz="4" w:space="0" w:color="auto"/>
              <w:bottom w:val="single" w:sz="4" w:space="0" w:color="auto"/>
              <w:right w:val="single" w:sz="4" w:space="0" w:color="auto"/>
            </w:tcBorders>
          </w:tcPr>
          <w:p w14:paraId="3B533C66" w14:textId="4BD5C156" w:rsidR="005578AC" w:rsidRDefault="005578AC" w:rsidP="003F0CB7">
            <w:pPr>
              <w:spacing w:before="0" w:after="0" w:line="240" w:lineRule="auto"/>
            </w:pPr>
            <w:r>
              <w:rPr>
                <w:rFonts w:eastAsiaTheme="minorEastAsia"/>
                <w:lang w:val="en-US" w:eastAsia="zh-CN"/>
              </w:rPr>
              <w:t xml:space="preserve">WF on </w:t>
            </w:r>
            <w:r w:rsidRPr="005578AC">
              <w:rPr>
                <w:rFonts w:eastAsiaTheme="minorEastAsia"/>
                <w:lang w:val="en-US" w:eastAsia="zh-CN"/>
              </w:rPr>
              <w:t>FR2 new FWA UE RRM performance requirements</w:t>
            </w:r>
          </w:p>
        </w:tc>
        <w:tc>
          <w:tcPr>
            <w:tcW w:w="1396" w:type="pct"/>
            <w:tcBorders>
              <w:top w:val="single" w:sz="4" w:space="0" w:color="auto"/>
              <w:left w:val="single" w:sz="4" w:space="0" w:color="auto"/>
              <w:bottom w:val="single" w:sz="4" w:space="0" w:color="auto"/>
              <w:right w:val="single" w:sz="4" w:space="0" w:color="auto"/>
            </w:tcBorders>
            <w:vAlign w:val="center"/>
          </w:tcPr>
          <w:p w14:paraId="0340ED06" w14:textId="6BA586BC" w:rsidR="005578AC" w:rsidRDefault="005578AC" w:rsidP="003F0CB7">
            <w:pPr>
              <w:spacing w:before="0" w:after="0" w:line="240" w:lineRule="auto"/>
            </w:pPr>
            <w:r>
              <w:t>Huawei</w:t>
            </w:r>
          </w:p>
        </w:tc>
      </w:tr>
    </w:tbl>
    <w:p w14:paraId="71601014" w14:textId="77777777" w:rsidR="005578AC" w:rsidRDefault="005578AC" w:rsidP="005578AC">
      <w:pPr>
        <w:spacing w:after="0"/>
        <w:rPr>
          <w:b/>
          <w:bCs/>
          <w:u w:val="single"/>
        </w:rPr>
      </w:pPr>
    </w:p>
    <w:p w14:paraId="21C262B4" w14:textId="4529D869"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3951564D"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6C8397B4" w14:textId="77777777" w:rsidTr="003F0CB7">
        <w:tc>
          <w:tcPr>
            <w:tcW w:w="1028" w:type="pct"/>
            <w:hideMark/>
          </w:tcPr>
          <w:p w14:paraId="0068A9AF"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4A424CA8"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47323E9F" w14:textId="77777777" w:rsidTr="003F0CB7">
        <w:tc>
          <w:tcPr>
            <w:tcW w:w="1028" w:type="pct"/>
          </w:tcPr>
          <w:p w14:paraId="0F5FD858" w14:textId="34EC8B14"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R4-2101684</w:t>
            </w:r>
          </w:p>
        </w:tc>
        <w:tc>
          <w:tcPr>
            <w:tcW w:w="3972" w:type="pct"/>
          </w:tcPr>
          <w:p w14:paraId="6AFB567F" w14:textId="0341FC4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3B1D4E91" w14:textId="77777777" w:rsidTr="003F0CB7">
        <w:trPr>
          <w:trHeight w:val="77"/>
        </w:trPr>
        <w:tc>
          <w:tcPr>
            <w:tcW w:w="1028" w:type="pct"/>
          </w:tcPr>
          <w:p w14:paraId="6D993698" w14:textId="16370081" w:rsidR="005578AC" w:rsidRPr="00345E13" w:rsidRDefault="005578AC" w:rsidP="003F0CB7">
            <w:pPr>
              <w:spacing w:before="0" w:after="0" w:line="240" w:lineRule="auto"/>
              <w:rPr>
                <w:rStyle w:val="Hyperlink"/>
                <w:color w:val="000000"/>
                <w:u w:val="none"/>
              </w:rPr>
            </w:pPr>
          </w:p>
        </w:tc>
        <w:tc>
          <w:tcPr>
            <w:tcW w:w="3972" w:type="pct"/>
          </w:tcPr>
          <w:p w14:paraId="29D06772" w14:textId="30D5D41C" w:rsidR="005578AC" w:rsidRPr="0054308C" w:rsidRDefault="005578AC" w:rsidP="003F0CB7">
            <w:pPr>
              <w:spacing w:before="0" w:after="0" w:line="240" w:lineRule="auto"/>
              <w:rPr>
                <w:rStyle w:val="Hyperlink"/>
                <w:color w:val="000000"/>
                <w:u w:val="none"/>
              </w:rPr>
            </w:pPr>
          </w:p>
        </w:tc>
      </w:tr>
      <w:tr w:rsidR="005578AC" w:rsidRPr="008C7449" w14:paraId="4C427CB9" w14:textId="77777777" w:rsidTr="003F0CB7">
        <w:trPr>
          <w:trHeight w:val="77"/>
        </w:trPr>
        <w:tc>
          <w:tcPr>
            <w:tcW w:w="1028" w:type="pct"/>
          </w:tcPr>
          <w:p w14:paraId="41FF1533" w14:textId="487B7158" w:rsidR="005578AC" w:rsidRPr="00345E13" w:rsidRDefault="005578AC" w:rsidP="003F0CB7">
            <w:pPr>
              <w:spacing w:before="0" w:after="0" w:line="240" w:lineRule="auto"/>
              <w:rPr>
                <w:rStyle w:val="Hyperlink"/>
                <w:color w:val="000000"/>
                <w:u w:val="none"/>
              </w:rPr>
            </w:pPr>
          </w:p>
        </w:tc>
        <w:tc>
          <w:tcPr>
            <w:tcW w:w="3972" w:type="pct"/>
          </w:tcPr>
          <w:p w14:paraId="71DD2788" w14:textId="015C2EC8" w:rsidR="005578AC" w:rsidRPr="00345E13" w:rsidRDefault="005578AC" w:rsidP="003F0CB7">
            <w:pPr>
              <w:spacing w:before="0" w:after="0" w:line="240" w:lineRule="auto"/>
              <w:rPr>
                <w:rStyle w:val="Hyperlink"/>
                <w:color w:val="000000"/>
                <w:u w:val="none"/>
              </w:rPr>
            </w:pPr>
          </w:p>
        </w:tc>
      </w:tr>
    </w:tbl>
    <w:p w14:paraId="2DB7A9D6" w14:textId="77777777" w:rsidR="005578AC" w:rsidRPr="003944F9" w:rsidRDefault="005578AC" w:rsidP="005578AC">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439" w:name="_Toc61907209"/>
      <w:r>
        <w:t>9.24.2</w:t>
      </w:r>
      <w:r>
        <w:tab/>
        <w:t>RRM Core requirements (38.133) [NR_FR2_FWA_Bn257_Bn258-Core]</w:t>
      </w:r>
      <w:bookmarkEnd w:id="439"/>
    </w:p>
    <w:p w14:paraId="402DCE4C" w14:textId="39DFE877" w:rsidR="00280883" w:rsidRDefault="00280883" w:rsidP="00280883">
      <w:pPr>
        <w:pStyle w:val="Heading4"/>
      </w:pPr>
      <w:bookmarkStart w:id="440" w:name="_Toc61907210"/>
      <w:r>
        <w:t>9.24.3</w:t>
      </w:r>
      <w:r>
        <w:tab/>
        <w:t>RRM Perf. requirements (38.133) [NR_FR2_FWA_Bn257_Bn258-Perf]</w:t>
      </w:r>
      <w:bookmarkEnd w:id="440"/>
    </w:p>
    <w:p w14:paraId="5DE5EC0E" w14:textId="77777777" w:rsidR="005578AC" w:rsidRPr="005578AC" w:rsidRDefault="005578AC" w:rsidP="005578AC">
      <w:pPr>
        <w:rPr>
          <w:lang w:eastAsia="ko-KR"/>
        </w:rPr>
      </w:pPr>
    </w:p>
    <w:p w14:paraId="055DAAB7" w14:textId="77777777" w:rsidR="005578AC" w:rsidRDefault="005578AC" w:rsidP="005578AC">
      <w:pPr>
        <w:rPr>
          <w:rFonts w:ascii="Arial" w:hAnsi="Arial" w:cs="Arial"/>
          <w:b/>
          <w:sz w:val="24"/>
        </w:rPr>
      </w:pPr>
      <w:r>
        <w:rPr>
          <w:rFonts w:ascii="Arial" w:hAnsi="Arial" w:cs="Arial"/>
          <w:b/>
          <w:color w:val="0000FF"/>
          <w:sz w:val="24"/>
          <w:u w:val="thick"/>
        </w:rPr>
        <w:t>R4-2103664</w:t>
      </w:r>
      <w:r w:rsidRPr="00944C49">
        <w:rPr>
          <w:b/>
          <w:lang w:val="en-US" w:eastAsia="zh-CN"/>
        </w:rPr>
        <w:tab/>
      </w:r>
      <w:r w:rsidRPr="005578AC">
        <w:rPr>
          <w:rFonts w:ascii="Arial" w:hAnsi="Arial" w:cs="Arial"/>
          <w:b/>
          <w:sz w:val="24"/>
        </w:rPr>
        <w:t>WF on FR2 new FWA UE RRM performance requirements</w:t>
      </w:r>
    </w:p>
    <w:p w14:paraId="756ACFAC" w14:textId="77777777" w:rsidR="005578AC" w:rsidRDefault="005578AC" w:rsidP="005578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DADE53C" w14:textId="77777777" w:rsidR="005578AC" w:rsidRPr="00944C49" w:rsidRDefault="005578AC" w:rsidP="005578AC">
      <w:pPr>
        <w:rPr>
          <w:rFonts w:ascii="Arial" w:hAnsi="Arial" w:cs="Arial"/>
          <w:b/>
          <w:lang w:val="en-US" w:eastAsia="zh-CN"/>
        </w:rPr>
      </w:pPr>
      <w:r w:rsidRPr="00944C49">
        <w:rPr>
          <w:rFonts w:ascii="Arial" w:hAnsi="Arial" w:cs="Arial"/>
          <w:b/>
          <w:lang w:val="en-US" w:eastAsia="zh-CN"/>
        </w:rPr>
        <w:t xml:space="preserve">Abstract: </w:t>
      </w:r>
    </w:p>
    <w:p w14:paraId="333FEA11" w14:textId="77777777" w:rsidR="005578AC" w:rsidRDefault="005578AC" w:rsidP="005578AC">
      <w:pPr>
        <w:rPr>
          <w:rFonts w:ascii="Arial" w:hAnsi="Arial" w:cs="Arial"/>
          <w:b/>
          <w:lang w:val="en-US" w:eastAsia="zh-CN"/>
        </w:rPr>
      </w:pPr>
      <w:r w:rsidRPr="00944C49">
        <w:rPr>
          <w:rFonts w:ascii="Arial" w:hAnsi="Arial" w:cs="Arial"/>
          <w:b/>
          <w:lang w:val="en-US" w:eastAsia="zh-CN"/>
        </w:rPr>
        <w:t xml:space="preserve">Discussion: </w:t>
      </w:r>
    </w:p>
    <w:p w14:paraId="36035BA7" w14:textId="77777777" w:rsidR="005578AC" w:rsidRPr="003944F9" w:rsidRDefault="005578AC" w:rsidP="005578AC">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B546F6" w14:textId="4670340B" w:rsidR="005578AC" w:rsidRPr="005578AC" w:rsidRDefault="005578AC" w:rsidP="005578AC">
      <w:pPr>
        <w:rPr>
          <w:lang w:val="en-US" w:eastAsia="ko-KR"/>
        </w:rPr>
      </w:pPr>
    </w:p>
    <w:p w14:paraId="59895A65" w14:textId="77777777" w:rsidR="005578AC" w:rsidRPr="005578AC" w:rsidRDefault="005578AC" w:rsidP="005578AC">
      <w:pPr>
        <w:rPr>
          <w:lang w:eastAsia="ko-KR"/>
        </w:rPr>
      </w:pPr>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t>[report of discussion]</w:t>
      </w:r>
    </w:p>
    <w:p w14:paraId="6A81C2F2" w14:textId="51EBFDAC"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0DC8F" w14:textId="77777777" w:rsidR="005578AC" w:rsidRDefault="005578AC" w:rsidP="00280883">
      <w:pPr>
        <w:rPr>
          <w:color w:val="993300"/>
          <w:u w:val="single"/>
        </w:rPr>
      </w:pP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61E4A844"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R4-2103665 (from R4-2101684).</w:t>
      </w:r>
    </w:p>
    <w:p w14:paraId="2ABEBDBA" w14:textId="7D77C9BD" w:rsidR="005578AC" w:rsidRDefault="005578AC" w:rsidP="005578AC">
      <w:pPr>
        <w:rPr>
          <w:rFonts w:ascii="Arial" w:hAnsi="Arial" w:cs="Arial"/>
          <w:b/>
          <w:sz w:val="24"/>
        </w:rPr>
      </w:pPr>
      <w:r>
        <w:rPr>
          <w:rFonts w:ascii="Arial" w:hAnsi="Arial" w:cs="Arial"/>
          <w:b/>
          <w:color w:val="0000FF"/>
          <w:sz w:val="24"/>
        </w:rPr>
        <w:t>R4-2103665</w:t>
      </w:r>
      <w:r>
        <w:rPr>
          <w:rFonts w:ascii="Arial" w:hAnsi="Arial" w:cs="Arial"/>
          <w:b/>
          <w:color w:val="0000FF"/>
          <w:sz w:val="24"/>
        </w:rPr>
        <w:tab/>
      </w:r>
      <w:r>
        <w:rPr>
          <w:rFonts w:ascii="Arial" w:hAnsi="Arial" w:cs="Arial"/>
          <w:b/>
          <w:sz w:val="24"/>
        </w:rPr>
        <w:t>CR on condition requirements for UE power class 5 in TS38.133</w:t>
      </w:r>
    </w:p>
    <w:p w14:paraId="728155F8"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BFD48" w14:textId="77777777" w:rsidR="005578AC" w:rsidRDefault="005578AC" w:rsidP="005578AC">
      <w:pPr>
        <w:rPr>
          <w:rFonts w:ascii="Arial" w:hAnsi="Arial" w:cs="Arial"/>
          <w:b/>
        </w:rPr>
      </w:pPr>
      <w:r>
        <w:rPr>
          <w:rFonts w:ascii="Arial" w:hAnsi="Arial" w:cs="Arial"/>
          <w:b/>
        </w:rPr>
        <w:t xml:space="preserve">Discussion: </w:t>
      </w:r>
    </w:p>
    <w:p w14:paraId="3AC0AC77" w14:textId="77777777" w:rsidR="005578AC" w:rsidRDefault="005578AC" w:rsidP="005578AC">
      <w:r>
        <w:t>[report of discussion]</w:t>
      </w:r>
    </w:p>
    <w:p w14:paraId="0CA52DFF" w14:textId="054185DD"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441" w:name="_Toc61907212"/>
      <w:r>
        <w:t>9.25</w:t>
      </w:r>
      <w:r>
        <w:tab/>
        <w:t>Introduction of NR 47 GHz band [NR_47GHz_Band]</w:t>
      </w:r>
      <w:bookmarkEnd w:id="441"/>
    </w:p>
    <w:p w14:paraId="484D6837" w14:textId="39CF5521" w:rsidR="00280883" w:rsidRDefault="00280883" w:rsidP="00280883">
      <w:pPr>
        <w:pStyle w:val="Heading4"/>
      </w:pPr>
      <w:bookmarkStart w:id="442" w:name="_Toc61907219"/>
      <w:r>
        <w:t>9.25.3</w:t>
      </w:r>
      <w:r>
        <w:tab/>
        <w:t>RRM (38.133) [NR_47GHz_Band-Core]</w:t>
      </w:r>
      <w:bookmarkEnd w:id="442"/>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51B126B" w:rsidR="00F8548F" w:rsidRDefault="00B0622C"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R4-2103710 (from R4-2103468).</w:t>
      </w:r>
    </w:p>
    <w:p w14:paraId="6EBADE37" w14:textId="1E7CC058" w:rsidR="00B0622C" w:rsidRDefault="00B0622C" w:rsidP="00B0622C">
      <w:pPr>
        <w:ind w:left="720" w:hanging="720"/>
        <w:rPr>
          <w:i/>
        </w:rPr>
      </w:pPr>
      <w:r>
        <w:rPr>
          <w:rFonts w:ascii="Arial" w:hAnsi="Arial" w:cs="Arial"/>
          <w:b/>
          <w:color w:val="0000FF"/>
          <w:sz w:val="24"/>
          <w:u w:val="thick"/>
        </w:rPr>
        <w:lastRenderedPageBreak/>
        <w:t>R4-2103710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1EBC41E"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1CCF682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BDC3F71" w14:textId="176281A3"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A2408BE" w14:textId="77777777" w:rsidR="005578AC" w:rsidRDefault="005578AC" w:rsidP="005578AC">
      <w:pPr>
        <w:spacing w:after="0"/>
        <w:rPr>
          <w:b/>
          <w:bCs/>
          <w:u w:val="single"/>
        </w:rPr>
      </w:pPr>
    </w:p>
    <w:p w14:paraId="73701792" w14:textId="77777777" w:rsidR="005578AC" w:rsidRDefault="005578AC" w:rsidP="005578AC">
      <w:pPr>
        <w:spacing w:after="0"/>
        <w:rPr>
          <w:b/>
          <w:bCs/>
          <w:u w:val="single"/>
        </w:rPr>
      </w:pPr>
      <w:proofErr w:type="spellStart"/>
      <w:r>
        <w:rPr>
          <w:b/>
          <w:bCs/>
          <w:u w:val="single"/>
        </w:rPr>
        <w:t>Tdoc</w:t>
      </w:r>
      <w:proofErr w:type="spellEnd"/>
      <w:r>
        <w:rPr>
          <w:b/>
          <w:bCs/>
          <w:u w:val="single"/>
        </w:rPr>
        <w:t xml:space="preserve"> decisions</w:t>
      </w:r>
    </w:p>
    <w:p w14:paraId="2E451EDF" w14:textId="77777777" w:rsidR="005578AC" w:rsidRDefault="005578AC" w:rsidP="005578AC">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5578AC" w:rsidRPr="004A0E18" w14:paraId="451D7338" w14:textId="77777777" w:rsidTr="003F0CB7">
        <w:tc>
          <w:tcPr>
            <w:tcW w:w="1028" w:type="pct"/>
            <w:hideMark/>
          </w:tcPr>
          <w:p w14:paraId="2CBE1AF8" w14:textId="77777777" w:rsidR="005578AC" w:rsidRPr="004A0E18" w:rsidRDefault="005578AC" w:rsidP="003F0CB7">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141D5A4A" w14:textId="77777777" w:rsidR="005578AC" w:rsidRPr="004A0E18" w:rsidRDefault="005578AC" w:rsidP="003F0CB7">
            <w:pPr>
              <w:spacing w:before="0" w:after="0" w:line="240" w:lineRule="auto"/>
              <w:rPr>
                <w:rFonts w:eastAsia="MS Mincho"/>
                <w:b/>
                <w:bCs/>
                <w:lang w:val="en-US" w:eastAsia="zh-CN"/>
              </w:rPr>
            </w:pPr>
            <w:r w:rsidRPr="004A0E18">
              <w:rPr>
                <w:b/>
                <w:bCs/>
                <w:lang w:val="en-US" w:eastAsia="zh-CN"/>
              </w:rPr>
              <w:t>Decision</w:t>
            </w:r>
          </w:p>
        </w:tc>
      </w:tr>
      <w:tr w:rsidR="005578AC" w:rsidRPr="008C7449" w14:paraId="765E50A8" w14:textId="77777777" w:rsidTr="003F0CB7">
        <w:tc>
          <w:tcPr>
            <w:tcW w:w="1028" w:type="pct"/>
          </w:tcPr>
          <w:p w14:paraId="15D9F6E0" w14:textId="1EC83ADD" w:rsidR="005578AC" w:rsidRPr="008C7449" w:rsidRDefault="005578AC" w:rsidP="003F0CB7">
            <w:pPr>
              <w:spacing w:before="0" w:after="0" w:line="240" w:lineRule="auto"/>
              <w:rPr>
                <w:rStyle w:val="Hyperlink"/>
                <w:color w:val="000000"/>
                <w:u w:val="none"/>
              </w:rPr>
            </w:pPr>
            <w:r w:rsidRPr="005578AC">
              <w:rPr>
                <w:rStyle w:val="Hyperlink"/>
                <w:color w:val="000000"/>
                <w:u w:val="none"/>
              </w:rPr>
              <w:t>R4-2102654</w:t>
            </w:r>
          </w:p>
        </w:tc>
        <w:tc>
          <w:tcPr>
            <w:tcW w:w="3972" w:type="pct"/>
          </w:tcPr>
          <w:p w14:paraId="65E0A672" w14:textId="58B08CA9" w:rsidR="005578AC" w:rsidRPr="0054308C" w:rsidRDefault="005578AC" w:rsidP="003F0CB7">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5578AC" w:rsidRPr="008C7449" w14:paraId="24AA3A42" w14:textId="77777777" w:rsidTr="003F0CB7">
        <w:trPr>
          <w:trHeight w:val="77"/>
        </w:trPr>
        <w:tc>
          <w:tcPr>
            <w:tcW w:w="1028" w:type="pct"/>
          </w:tcPr>
          <w:p w14:paraId="1B4936CB" w14:textId="77777777" w:rsidR="005578AC" w:rsidRPr="00345E13" w:rsidRDefault="005578AC" w:rsidP="003F0CB7">
            <w:pPr>
              <w:spacing w:before="0" w:after="0" w:line="240" w:lineRule="auto"/>
              <w:rPr>
                <w:rStyle w:val="Hyperlink"/>
                <w:color w:val="000000"/>
                <w:u w:val="none"/>
              </w:rPr>
            </w:pPr>
          </w:p>
        </w:tc>
        <w:tc>
          <w:tcPr>
            <w:tcW w:w="3972" w:type="pct"/>
          </w:tcPr>
          <w:p w14:paraId="62C7C3AA" w14:textId="77777777" w:rsidR="005578AC" w:rsidRPr="0054308C" w:rsidRDefault="005578AC" w:rsidP="003F0CB7">
            <w:pPr>
              <w:spacing w:before="0" w:after="0" w:line="240" w:lineRule="auto"/>
              <w:rPr>
                <w:rStyle w:val="Hyperlink"/>
                <w:color w:val="000000"/>
                <w:u w:val="none"/>
              </w:rPr>
            </w:pPr>
          </w:p>
        </w:tc>
      </w:tr>
      <w:tr w:rsidR="005578AC" w:rsidRPr="008C7449" w14:paraId="783012F7" w14:textId="77777777" w:rsidTr="003F0CB7">
        <w:trPr>
          <w:trHeight w:val="77"/>
        </w:trPr>
        <w:tc>
          <w:tcPr>
            <w:tcW w:w="1028" w:type="pct"/>
          </w:tcPr>
          <w:p w14:paraId="3189C63A" w14:textId="77777777" w:rsidR="005578AC" w:rsidRPr="00345E13" w:rsidRDefault="005578AC" w:rsidP="003F0CB7">
            <w:pPr>
              <w:spacing w:before="0" w:after="0" w:line="240" w:lineRule="auto"/>
              <w:rPr>
                <w:rStyle w:val="Hyperlink"/>
                <w:color w:val="000000"/>
                <w:u w:val="none"/>
              </w:rPr>
            </w:pPr>
          </w:p>
        </w:tc>
        <w:tc>
          <w:tcPr>
            <w:tcW w:w="3972" w:type="pct"/>
          </w:tcPr>
          <w:p w14:paraId="0D866728" w14:textId="77777777" w:rsidR="005578AC" w:rsidRPr="00345E13" w:rsidRDefault="005578AC" w:rsidP="003F0CB7">
            <w:pPr>
              <w:spacing w:before="0" w:after="0" w:line="240" w:lineRule="auto"/>
              <w:rPr>
                <w:rStyle w:val="Hyperlink"/>
                <w:color w:val="000000"/>
                <w:u w:val="none"/>
              </w:rPr>
            </w:pPr>
          </w:p>
        </w:tc>
      </w:tr>
    </w:tbl>
    <w:p w14:paraId="675478BA" w14:textId="77777777" w:rsidR="005578AC" w:rsidRPr="003944F9" w:rsidRDefault="005578AC" w:rsidP="005578AC">
      <w:pPr>
        <w:rPr>
          <w:bCs/>
          <w:lang w:val="en-US"/>
        </w:rPr>
      </w:pP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BCF5977" w:rsidR="00280883" w:rsidRDefault="005578AC"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586CD" w14:textId="77777777" w:rsidR="005578AC" w:rsidRDefault="005578AC" w:rsidP="00280883">
      <w:pPr>
        <w:rPr>
          <w:color w:val="993300"/>
          <w:u w:val="single"/>
        </w:rPr>
      </w:pP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5C78FAC5" w:rsidR="00280883" w:rsidRDefault="005578AC" w:rsidP="00280883">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R4-2103666 (from R4-2102654).</w:t>
      </w:r>
    </w:p>
    <w:p w14:paraId="61ACFC2F" w14:textId="0EE55562" w:rsidR="005578AC" w:rsidRDefault="005578AC" w:rsidP="005578AC">
      <w:pPr>
        <w:rPr>
          <w:rFonts w:ascii="Arial" w:hAnsi="Arial" w:cs="Arial"/>
          <w:b/>
          <w:sz w:val="24"/>
        </w:rPr>
      </w:pPr>
      <w:r>
        <w:rPr>
          <w:rFonts w:ascii="Arial" w:hAnsi="Arial" w:cs="Arial"/>
          <w:b/>
          <w:color w:val="0000FF"/>
          <w:sz w:val="24"/>
        </w:rPr>
        <w:t>R4-2103666</w:t>
      </w:r>
      <w:r>
        <w:rPr>
          <w:rFonts w:ascii="Arial" w:hAnsi="Arial" w:cs="Arial"/>
          <w:b/>
          <w:color w:val="0000FF"/>
          <w:sz w:val="24"/>
        </w:rPr>
        <w:tab/>
      </w:r>
      <w:r>
        <w:rPr>
          <w:rFonts w:ascii="Arial" w:hAnsi="Arial" w:cs="Arial"/>
          <w:b/>
          <w:sz w:val="24"/>
        </w:rPr>
        <w:t>RRM core requirements for band n62</w:t>
      </w:r>
    </w:p>
    <w:p w14:paraId="44538D63" w14:textId="77777777" w:rsidR="005578AC" w:rsidRDefault="005578AC" w:rsidP="005578A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5463E189" w14:textId="77777777" w:rsidR="005578AC" w:rsidRDefault="005578AC" w:rsidP="005578AC">
      <w:pPr>
        <w:rPr>
          <w:rFonts w:ascii="Arial" w:hAnsi="Arial" w:cs="Arial"/>
          <w:b/>
        </w:rPr>
      </w:pPr>
      <w:r>
        <w:rPr>
          <w:rFonts w:ascii="Arial" w:hAnsi="Arial" w:cs="Arial"/>
          <w:b/>
        </w:rPr>
        <w:t xml:space="preserve">Abstract: </w:t>
      </w:r>
    </w:p>
    <w:p w14:paraId="16D0250E" w14:textId="77777777" w:rsidR="005578AC" w:rsidRDefault="005578AC" w:rsidP="005578AC">
      <w:r>
        <w:t>The CR on RRM requirements for new band on 47 GHz</w:t>
      </w:r>
    </w:p>
    <w:p w14:paraId="4A2A4D39" w14:textId="77777777" w:rsidR="005578AC" w:rsidRDefault="005578AC" w:rsidP="005578AC">
      <w:pPr>
        <w:rPr>
          <w:rFonts w:ascii="Arial" w:hAnsi="Arial" w:cs="Arial"/>
          <w:b/>
        </w:rPr>
      </w:pPr>
      <w:r>
        <w:rPr>
          <w:rFonts w:ascii="Arial" w:hAnsi="Arial" w:cs="Arial"/>
          <w:b/>
        </w:rPr>
        <w:t xml:space="preserve">Discussion: </w:t>
      </w:r>
    </w:p>
    <w:p w14:paraId="53E153F4" w14:textId="77777777" w:rsidR="005578AC" w:rsidRDefault="005578AC" w:rsidP="005578AC">
      <w:r>
        <w:t>[report of discussion]</w:t>
      </w:r>
    </w:p>
    <w:p w14:paraId="065EA617" w14:textId="73B8EB96" w:rsidR="005578AC" w:rsidRDefault="005578AC" w:rsidP="005578AC">
      <w:pPr>
        <w:rPr>
          <w:color w:val="993300"/>
          <w:u w:val="single"/>
        </w:rPr>
      </w:pPr>
      <w:r>
        <w:rPr>
          <w:rFonts w:ascii="Arial" w:hAnsi="Arial" w:cs="Arial"/>
          <w:b/>
        </w:rPr>
        <w:t>Decision:</w:t>
      </w:r>
      <w:r>
        <w:rPr>
          <w:rFonts w:ascii="Arial" w:hAnsi="Arial" w:cs="Arial"/>
          <w:b/>
        </w:rPr>
        <w:tab/>
      </w:r>
      <w:r>
        <w:rPr>
          <w:rFonts w:ascii="Arial" w:hAnsi="Arial" w:cs="Arial"/>
          <w:b/>
        </w:rPr>
        <w:tab/>
      </w:r>
      <w:r w:rsidRPr="005578AC">
        <w:rPr>
          <w:rFonts w:ascii="Arial" w:hAnsi="Arial" w:cs="Arial"/>
          <w:b/>
          <w:highlight w:val="yellow"/>
        </w:rPr>
        <w:t>Return to.</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443" w:name="_Toc61907276"/>
      <w:r>
        <w:t>10</w:t>
      </w:r>
      <w:r>
        <w:tab/>
        <w:t>Reply to ITU-R LS (RP-200042)</w:t>
      </w:r>
      <w:bookmarkEnd w:id="443"/>
    </w:p>
    <w:p w14:paraId="714EB8F6" w14:textId="77777777" w:rsidR="00280883" w:rsidRDefault="00280883" w:rsidP="00280883">
      <w:pPr>
        <w:pStyle w:val="Heading3"/>
      </w:pPr>
      <w:bookmarkStart w:id="444" w:name="_Toc61907277"/>
      <w:r>
        <w:t>10.1</w:t>
      </w:r>
      <w:r>
        <w:tab/>
        <w:t>Study on IMT parameters for frequency ranges 6.425-7.125GHz and 10.0-10.5GHz [FS_6425_10500MHz _NR]</w:t>
      </w:r>
      <w:bookmarkEnd w:id="444"/>
    </w:p>
    <w:p w14:paraId="353DD3F4" w14:textId="61E044A9" w:rsidR="00280883" w:rsidRDefault="00280883" w:rsidP="00280883">
      <w:pPr>
        <w:pStyle w:val="Heading2"/>
      </w:pPr>
      <w:bookmarkStart w:id="445" w:name="_Toc61907286"/>
      <w:r>
        <w:t>11</w:t>
      </w:r>
      <w:r>
        <w:tab/>
        <w:t>Rel-17 non-spectrum related work items for NR</w:t>
      </w:r>
      <w:bookmarkEnd w:id="445"/>
    </w:p>
    <w:p w14:paraId="1FF907D1" w14:textId="77777777" w:rsidR="00280883" w:rsidRDefault="00280883" w:rsidP="00280883">
      <w:pPr>
        <w:pStyle w:val="Heading3"/>
      </w:pPr>
      <w:bookmarkStart w:id="446" w:name="_Toc61907287"/>
      <w:r>
        <w:t>11.1</w:t>
      </w:r>
      <w:r>
        <w:tab/>
        <w:t>Multiple Input Multiple Output (MIMO) Over-the-Air (OTA) requirements for NR UEs [NR_MIMO_OTA]</w:t>
      </w:r>
      <w:bookmarkEnd w:id="446"/>
    </w:p>
    <w:p w14:paraId="6E6ED58B" w14:textId="5EDD0396" w:rsidR="00280883" w:rsidRDefault="00280883" w:rsidP="00280883">
      <w:pPr>
        <w:pStyle w:val="Heading3"/>
      </w:pPr>
      <w:bookmarkStart w:id="447" w:name="_Toc61907296"/>
      <w:r>
        <w:t>11.2</w:t>
      </w:r>
      <w:r>
        <w:tab/>
        <w:t>RF requirements enhancement for NR frequency range 1 (FR1) [NR_RF_FR1_enh]</w:t>
      </w:r>
      <w:bookmarkEnd w:id="447"/>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448" w:name="_Toc61907304"/>
      <w:r>
        <w:t>11.3</w:t>
      </w:r>
      <w:r>
        <w:tab/>
        <w:t>NR RF requirement enhancements for frequency range 2 (FR2</w:t>
      </w:r>
      <w:proofErr w:type="gramStart"/>
      <w:r>
        <w:t>)  [</w:t>
      </w:r>
      <w:proofErr w:type="gramEnd"/>
      <w:r>
        <w:t>NR_RF_FR2_req_enh2]</w:t>
      </w:r>
      <w:bookmarkEnd w:id="448"/>
    </w:p>
    <w:p w14:paraId="71F6780D" w14:textId="0B817551" w:rsidR="00280883" w:rsidRDefault="00280883" w:rsidP="00280883">
      <w:pPr>
        <w:pStyle w:val="Heading4"/>
      </w:pPr>
      <w:bookmarkStart w:id="449" w:name="_Toc61907323"/>
      <w:r>
        <w:t>11.3.5</w:t>
      </w:r>
      <w:r>
        <w:tab/>
        <w:t>RRM core requirements [NR_RF_FR2_req_enh2-Core]</w:t>
      </w:r>
      <w:bookmarkEnd w:id="449"/>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4EE77CF6"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R4-2103711 (from R4-2103469).</w:t>
      </w:r>
    </w:p>
    <w:p w14:paraId="253F07F3" w14:textId="617F2D87" w:rsidR="00B0622C" w:rsidRDefault="00B0622C" w:rsidP="00B0622C">
      <w:pPr>
        <w:ind w:left="720" w:hanging="720"/>
        <w:rPr>
          <w:i/>
        </w:rPr>
      </w:pPr>
      <w:r>
        <w:rPr>
          <w:rFonts w:ascii="Arial" w:hAnsi="Arial" w:cs="Arial"/>
          <w:b/>
          <w:color w:val="0000FF"/>
          <w:sz w:val="24"/>
          <w:u w:val="thick"/>
        </w:rPr>
        <w:lastRenderedPageBreak/>
        <w:t>R4-2103711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E20AA9F"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63EA28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BEEE0C0" w14:textId="6699C21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9BDBA2" w14:textId="77777777" w:rsidR="00A74F40" w:rsidRDefault="00A74F40" w:rsidP="00A74F4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74F40" w:rsidRPr="00C53AAF" w14:paraId="538B5392"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458F9F" w14:textId="34438E98" w:rsidR="00A74F40" w:rsidRDefault="008B22B0" w:rsidP="001816E6">
            <w:pPr>
              <w:spacing w:before="0" w:after="0" w:line="240" w:lineRule="auto"/>
            </w:pPr>
            <w:r w:rsidRPr="008B22B0">
              <w:t>R4-2103671</w:t>
            </w:r>
          </w:p>
        </w:tc>
        <w:tc>
          <w:tcPr>
            <w:tcW w:w="2870" w:type="pct"/>
            <w:tcBorders>
              <w:top w:val="single" w:sz="4" w:space="0" w:color="auto"/>
              <w:left w:val="single" w:sz="4" w:space="0" w:color="auto"/>
              <w:bottom w:val="single" w:sz="4" w:space="0" w:color="auto"/>
              <w:right w:val="single" w:sz="4" w:space="0" w:color="auto"/>
            </w:tcBorders>
          </w:tcPr>
          <w:p w14:paraId="77A3A253" w14:textId="0DF7D1F2" w:rsidR="00A74F40" w:rsidRDefault="00A74F40" w:rsidP="001816E6">
            <w:pPr>
              <w:spacing w:before="0" w:after="0" w:line="240" w:lineRule="auto"/>
            </w:pPr>
            <w:r>
              <w:t xml:space="preserve">WF on </w:t>
            </w:r>
            <w:r w:rsidR="008B22B0">
              <w:t xml:space="preserve">RRM requirements for FR2 Inter-band DL CA and UL CA </w:t>
            </w:r>
          </w:p>
        </w:tc>
        <w:tc>
          <w:tcPr>
            <w:tcW w:w="1396" w:type="pct"/>
            <w:tcBorders>
              <w:top w:val="single" w:sz="4" w:space="0" w:color="auto"/>
              <w:left w:val="single" w:sz="4" w:space="0" w:color="auto"/>
              <w:bottom w:val="single" w:sz="4" w:space="0" w:color="auto"/>
              <w:right w:val="single" w:sz="4" w:space="0" w:color="auto"/>
            </w:tcBorders>
            <w:vAlign w:val="center"/>
          </w:tcPr>
          <w:p w14:paraId="5B9739A5" w14:textId="6F067CF7" w:rsidR="00A74F40" w:rsidRDefault="008B22B0" w:rsidP="001816E6">
            <w:pPr>
              <w:spacing w:before="0" w:after="0" w:line="240" w:lineRule="auto"/>
            </w:pPr>
            <w:r>
              <w:t>Nokia</w:t>
            </w:r>
          </w:p>
        </w:tc>
      </w:tr>
    </w:tbl>
    <w:p w14:paraId="191BDAC5" w14:textId="556A2970" w:rsidR="007C6CCF" w:rsidRDefault="007C6CCF" w:rsidP="007C6CCF">
      <w:pPr>
        <w:rPr>
          <w:bCs/>
          <w:lang w:val="en-US"/>
        </w:rPr>
      </w:pPr>
    </w:p>
    <w:p w14:paraId="406FA706" w14:textId="77777777" w:rsidR="0014279C" w:rsidRPr="00BC126F" w:rsidRDefault="0014279C" w:rsidP="0014279C">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64C48C9F" w14:textId="63538EEB" w:rsidR="0014279C" w:rsidRDefault="0014279C" w:rsidP="007C6CCF">
      <w:pPr>
        <w:rPr>
          <w:bCs/>
          <w:lang w:val="en-US"/>
        </w:rPr>
      </w:pPr>
    </w:p>
    <w:p w14:paraId="2A7B61AE" w14:textId="2B634368" w:rsidR="0014279C" w:rsidRDefault="0014279C" w:rsidP="0014279C">
      <w:pPr>
        <w:rPr>
          <w:u w:val="single"/>
          <w:lang w:eastAsia="ko-KR"/>
        </w:rPr>
      </w:pPr>
      <w:r w:rsidRPr="0014279C">
        <w:rPr>
          <w:u w:val="single"/>
          <w:lang w:eastAsia="ko-KR"/>
        </w:rPr>
        <w:t>Issue 1-1-2: UE assumptions for CBM</w:t>
      </w:r>
    </w:p>
    <w:p w14:paraId="126F85BC" w14:textId="77777777" w:rsidR="00506B82" w:rsidRPr="00506B82" w:rsidRDefault="00FF769C" w:rsidP="0014279C">
      <w:pPr>
        <w:numPr>
          <w:ilvl w:val="0"/>
          <w:numId w:val="26"/>
        </w:numPr>
        <w:overflowPunct/>
        <w:autoSpaceDE/>
        <w:adjustRightInd/>
        <w:spacing w:after="120"/>
        <w:ind w:left="720"/>
        <w:rPr>
          <w:sz w:val="22"/>
          <w:szCs w:val="22"/>
          <w:lang w:eastAsia="zh-CN"/>
        </w:rPr>
      </w:pPr>
      <w:r>
        <w:rPr>
          <w:lang w:eastAsia="zh-CN"/>
        </w:rPr>
        <w:t>1</w:t>
      </w:r>
      <w:r w:rsidRPr="00FF769C">
        <w:rPr>
          <w:vertAlign w:val="superscript"/>
          <w:lang w:eastAsia="zh-CN"/>
        </w:rPr>
        <w:t>st</w:t>
      </w:r>
      <w:r>
        <w:rPr>
          <w:lang w:eastAsia="zh-CN"/>
        </w:rPr>
        <w:t xml:space="preserve"> round t</w:t>
      </w:r>
      <w:r w:rsidR="0087477E">
        <w:rPr>
          <w:lang w:eastAsia="zh-CN"/>
        </w:rPr>
        <w:t>entative a</w:t>
      </w:r>
      <w:r w:rsidR="0014279C" w:rsidRPr="0014279C">
        <w:rPr>
          <w:lang w:eastAsia="zh-CN"/>
        </w:rPr>
        <w:t xml:space="preserve">greements: </w:t>
      </w:r>
    </w:p>
    <w:p w14:paraId="48AC0E81" w14:textId="2347BECD" w:rsidR="0014279C" w:rsidRPr="0014279C" w:rsidRDefault="0014279C" w:rsidP="00506B82">
      <w:pPr>
        <w:numPr>
          <w:ilvl w:val="1"/>
          <w:numId w:val="26"/>
        </w:numPr>
        <w:overflowPunct/>
        <w:autoSpaceDE/>
        <w:adjustRightInd/>
        <w:spacing w:after="120"/>
        <w:rPr>
          <w:sz w:val="22"/>
          <w:szCs w:val="22"/>
          <w:lang w:eastAsia="zh-CN"/>
        </w:rPr>
      </w:pPr>
      <w:r w:rsidRPr="0014279C">
        <w:rPr>
          <w:lang w:eastAsia="zh-CN"/>
        </w:rPr>
        <w:t xml:space="preserve">For CBM capable UE, UE is assumed to receive with one beam at a time, i.e. </w:t>
      </w:r>
      <w:proofErr w:type="gramStart"/>
      <w:r w:rsidRPr="0014279C">
        <w:rPr>
          <w:lang w:eastAsia="zh-CN"/>
        </w:rPr>
        <w:t>similar to</w:t>
      </w:r>
      <w:proofErr w:type="gramEnd"/>
      <w:r w:rsidRPr="0014279C">
        <w:rPr>
          <w:lang w:eastAsia="zh-CN"/>
        </w:rPr>
        <w:t xml:space="preserve"> Rel-15 baseline UE assumption</w:t>
      </w:r>
      <w:r>
        <w:rPr>
          <w:lang w:eastAsia="zh-CN"/>
        </w:rPr>
        <w:t xml:space="preserve"> </w:t>
      </w:r>
    </w:p>
    <w:p w14:paraId="006E3510" w14:textId="18EC9F68" w:rsidR="0014279C" w:rsidRDefault="0014279C" w:rsidP="0014279C">
      <w:pPr>
        <w:numPr>
          <w:ilvl w:val="0"/>
          <w:numId w:val="26"/>
        </w:numPr>
        <w:overflowPunct/>
        <w:autoSpaceDE/>
        <w:adjustRightInd/>
        <w:spacing w:after="120"/>
        <w:ind w:left="720"/>
        <w:rPr>
          <w:sz w:val="22"/>
          <w:szCs w:val="22"/>
          <w:lang w:eastAsia="zh-CN"/>
        </w:rPr>
      </w:pPr>
      <w:r>
        <w:rPr>
          <w:lang w:eastAsia="zh-CN"/>
        </w:rPr>
        <w:t>Proposals</w:t>
      </w:r>
    </w:p>
    <w:p w14:paraId="5EC0CDF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1: </w:t>
      </w:r>
      <w:proofErr w:type="gramStart"/>
      <w:r w:rsidRPr="0014279C">
        <w:rPr>
          <w:lang w:eastAsia="zh-CN"/>
        </w:rPr>
        <w:t>Similar to</w:t>
      </w:r>
      <w:proofErr w:type="gramEnd"/>
      <w:r w:rsidRPr="0014279C">
        <w:rPr>
          <w:lang w:eastAsia="zh-CN"/>
        </w:rPr>
        <w:t xml:space="preserve"> Rel-15 baseline UE assumption i.e. UE can receive with one panel at a time.</w:t>
      </w:r>
    </w:p>
    <w:p w14:paraId="25AA5D17" w14:textId="77777777" w:rsidR="00506B82" w:rsidRPr="0014279C" w:rsidRDefault="00506B82" w:rsidP="00506B82">
      <w:pPr>
        <w:numPr>
          <w:ilvl w:val="1"/>
          <w:numId w:val="26"/>
        </w:numPr>
        <w:overflowPunct/>
        <w:autoSpaceDE/>
        <w:adjustRightInd/>
        <w:spacing w:after="120"/>
        <w:rPr>
          <w:lang w:eastAsia="zh-CN"/>
        </w:rPr>
      </w:pPr>
      <w:r w:rsidRPr="0014279C">
        <w:rPr>
          <w:lang w:eastAsia="zh-CN"/>
        </w:rPr>
        <w:t xml:space="preserve">Option 2: The implementation assumptions for antenna panel and RF architecture for CBM UE needs RF inputs.  </w:t>
      </w:r>
    </w:p>
    <w:p w14:paraId="1EF65725" w14:textId="57CF70AB" w:rsidR="0014279C" w:rsidRDefault="0014279C" w:rsidP="0014279C">
      <w:pPr>
        <w:numPr>
          <w:ilvl w:val="0"/>
          <w:numId w:val="26"/>
        </w:numPr>
        <w:overflowPunct/>
        <w:autoSpaceDE/>
        <w:adjustRightInd/>
        <w:spacing w:after="120"/>
        <w:ind w:left="720"/>
        <w:rPr>
          <w:lang w:eastAsia="zh-CN"/>
        </w:rPr>
      </w:pPr>
      <w:r>
        <w:rPr>
          <w:lang w:eastAsia="zh-CN"/>
        </w:rPr>
        <w:t>Discussion</w:t>
      </w:r>
    </w:p>
    <w:p w14:paraId="4C223679" w14:textId="0B39ECFB" w:rsidR="00FA578B" w:rsidRDefault="00FA578B" w:rsidP="00FA578B">
      <w:pPr>
        <w:numPr>
          <w:ilvl w:val="1"/>
          <w:numId w:val="26"/>
        </w:numPr>
        <w:overflowPunct/>
        <w:autoSpaceDE/>
        <w:adjustRightInd/>
        <w:spacing w:after="120"/>
        <w:rPr>
          <w:lang w:eastAsia="zh-CN"/>
        </w:rPr>
      </w:pPr>
      <w:r>
        <w:rPr>
          <w:lang w:eastAsia="zh-CN"/>
        </w:rPr>
        <w:t>Huawei: prefer not to mention panels</w:t>
      </w:r>
    </w:p>
    <w:p w14:paraId="4844FF8C" w14:textId="53C44646" w:rsidR="00FC334F" w:rsidRDefault="00FC334F" w:rsidP="00FA578B">
      <w:pPr>
        <w:numPr>
          <w:ilvl w:val="1"/>
          <w:numId w:val="26"/>
        </w:numPr>
        <w:overflowPunct/>
        <w:autoSpaceDE/>
        <w:adjustRightInd/>
        <w:spacing w:after="120"/>
        <w:rPr>
          <w:lang w:eastAsia="zh-CN"/>
        </w:rPr>
      </w:pPr>
      <w:r>
        <w:rPr>
          <w:lang w:eastAsia="zh-CN"/>
        </w:rPr>
        <w:t>QC: what Huawei wanted to say is that we don’t need to make assumptions on the panels. It was not explicitly mentioned in the spec how many panels we have</w:t>
      </w:r>
    </w:p>
    <w:p w14:paraId="2BC8D17C" w14:textId="77D33108" w:rsidR="00FC334F" w:rsidRDefault="00FC334F" w:rsidP="00FA578B">
      <w:pPr>
        <w:numPr>
          <w:ilvl w:val="1"/>
          <w:numId w:val="26"/>
        </w:numPr>
        <w:overflowPunct/>
        <w:autoSpaceDE/>
        <w:adjustRightInd/>
        <w:spacing w:after="120"/>
        <w:rPr>
          <w:lang w:eastAsia="zh-CN"/>
        </w:rPr>
      </w:pPr>
      <w:r>
        <w:rPr>
          <w:lang w:eastAsia="zh-CN"/>
        </w:rPr>
        <w:t>Apple: Option 1 does not imply single panel implementation. For Rel-17 we can assume that UE is using a single panel at a time.</w:t>
      </w:r>
    </w:p>
    <w:p w14:paraId="7C0CF52A" w14:textId="79EEF7D2" w:rsidR="000239C8" w:rsidRDefault="000239C8" w:rsidP="00FA578B">
      <w:pPr>
        <w:numPr>
          <w:ilvl w:val="1"/>
          <w:numId w:val="26"/>
        </w:numPr>
        <w:overflowPunct/>
        <w:autoSpaceDE/>
        <w:adjustRightInd/>
        <w:spacing w:after="120"/>
        <w:rPr>
          <w:lang w:eastAsia="zh-CN"/>
        </w:rPr>
      </w:pPr>
      <w:r>
        <w:rPr>
          <w:lang w:eastAsia="zh-CN"/>
        </w:rPr>
        <w:t>Huawei: this means that UE cannot use 2 panels for same direction in one time.</w:t>
      </w:r>
    </w:p>
    <w:p w14:paraId="5FA63417" w14:textId="400E24D8" w:rsidR="000239C8" w:rsidRDefault="000239C8" w:rsidP="00FA578B">
      <w:pPr>
        <w:numPr>
          <w:ilvl w:val="1"/>
          <w:numId w:val="26"/>
        </w:numPr>
        <w:overflowPunct/>
        <w:autoSpaceDE/>
        <w:adjustRightInd/>
        <w:spacing w:after="120"/>
        <w:rPr>
          <w:lang w:eastAsia="zh-CN"/>
        </w:rPr>
      </w:pPr>
      <w:r>
        <w:rPr>
          <w:lang w:eastAsia="zh-CN"/>
        </w:rPr>
        <w:t>E///: we already have 1</w:t>
      </w:r>
      <w:r w:rsidRPr="000239C8">
        <w:rPr>
          <w:vertAlign w:val="superscript"/>
          <w:lang w:eastAsia="zh-CN"/>
        </w:rPr>
        <w:t>st</w:t>
      </w:r>
      <w:r>
        <w:rPr>
          <w:lang w:eastAsia="zh-CN"/>
        </w:rPr>
        <w:t xml:space="preserve"> round tentative agreement</w:t>
      </w:r>
    </w:p>
    <w:p w14:paraId="79A83AFF" w14:textId="5FF358B0" w:rsidR="000239C8" w:rsidRDefault="000239C8" w:rsidP="00FA578B">
      <w:pPr>
        <w:numPr>
          <w:ilvl w:val="1"/>
          <w:numId w:val="26"/>
        </w:numPr>
        <w:overflowPunct/>
        <w:autoSpaceDE/>
        <w:adjustRightInd/>
        <w:spacing w:after="120"/>
        <w:rPr>
          <w:lang w:eastAsia="zh-CN"/>
        </w:rPr>
      </w:pPr>
      <w:r>
        <w:rPr>
          <w:lang w:eastAsia="zh-CN"/>
        </w:rPr>
        <w:t xml:space="preserve">Nokia: </w:t>
      </w:r>
      <w:r w:rsidR="0042282B">
        <w:rPr>
          <w:lang w:eastAsia="zh-CN"/>
        </w:rPr>
        <w:t>1</w:t>
      </w:r>
      <w:r w:rsidR="0042282B" w:rsidRPr="0042282B">
        <w:rPr>
          <w:vertAlign w:val="superscript"/>
          <w:lang w:eastAsia="zh-CN"/>
        </w:rPr>
        <w:t>st</w:t>
      </w:r>
      <w:r w:rsidR="0042282B">
        <w:rPr>
          <w:lang w:eastAsia="zh-CN"/>
        </w:rPr>
        <w:t xml:space="preserve"> round tentative agreement is ok. How UE forms the beam is up to implementation. The key is that UE can receive with one beam at a time which is same as Rel-15</w:t>
      </w:r>
    </w:p>
    <w:p w14:paraId="159E524C" w14:textId="1C4371C1" w:rsidR="0042282B" w:rsidRDefault="0042282B" w:rsidP="00FA578B">
      <w:pPr>
        <w:numPr>
          <w:ilvl w:val="1"/>
          <w:numId w:val="26"/>
        </w:numPr>
        <w:overflowPunct/>
        <w:autoSpaceDE/>
        <w:adjustRightInd/>
        <w:spacing w:after="120"/>
        <w:rPr>
          <w:lang w:eastAsia="zh-CN"/>
        </w:rPr>
      </w:pPr>
      <w:r>
        <w:rPr>
          <w:lang w:eastAsia="zh-CN"/>
        </w:rPr>
        <w:t>Intel: number of panels is up to RF session and in RRM we need to focus on number of beams. Can remove the wording “similar to Rel-15”</w:t>
      </w:r>
    </w:p>
    <w:p w14:paraId="6BE13BA1" w14:textId="728429ED" w:rsidR="0042282B" w:rsidRDefault="0042282B" w:rsidP="00FA578B">
      <w:pPr>
        <w:numPr>
          <w:ilvl w:val="1"/>
          <w:numId w:val="26"/>
        </w:numPr>
        <w:overflowPunct/>
        <w:autoSpaceDE/>
        <w:adjustRightInd/>
        <w:spacing w:after="120"/>
        <w:rPr>
          <w:lang w:eastAsia="zh-CN"/>
        </w:rPr>
      </w:pPr>
      <w:r>
        <w:rPr>
          <w:lang w:eastAsia="zh-CN"/>
        </w:rPr>
        <w:t>LGE: Support 1</w:t>
      </w:r>
      <w:r w:rsidRPr="0042282B">
        <w:rPr>
          <w:vertAlign w:val="superscript"/>
          <w:lang w:eastAsia="zh-CN"/>
        </w:rPr>
        <w:t>st</w:t>
      </w:r>
      <w:r>
        <w:rPr>
          <w:lang w:eastAsia="zh-CN"/>
        </w:rPr>
        <w:t xml:space="preserve"> round tentative agreement. For RRM we don’t consider the number of panels. We think there should be no impact from number of panels.</w:t>
      </w:r>
    </w:p>
    <w:p w14:paraId="53495AC3" w14:textId="55CE0674" w:rsidR="0042282B" w:rsidRDefault="0042282B" w:rsidP="00FA578B">
      <w:pPr>
        <w:numPr>
          <w:ilvl w:val="1"/>
          <w:numId w:val="26"/>
        </w:numPr>
        <w:overflowPunct/>
        <w:autoSpaceDE/>
        <w:adjustRightInd/>
        <w:spacing w:after="120"/>
        <w:rPr>
          <w:lang w:eastAsia="zh-CN"/>
        </w:rPr>
      </w:pPr>
      <w:r>
        <w:rPr>
          <w:lang w:eastAsia="zh-CN"/>
        </w:rPr>
        <w:t xml:space="preserve">Apple: it is a bit dangerous to assume that UE can form 1 beam using multiple panels. In this case we’ll need to revisit RF requirements (e.g. spherical coverage). We can go with Option 1 or wait RF session conclusions. </w:t>
      </w:r>
      <w:r w:rsidR="004222D4">
        <w:rPr>
          <w:lang w:eastAsia="zh-CN"/>
        </w:rPr>
        <w:t>We prefer not to leave any ambiguity here.</w:t>
      </w:r>
    </w:p>
    <w:p w14:paraId="5BDA7F7C" w14:textId="4C1B4E0D" w:rsidR="004222D4" w:rsidRDefault="004222D4" w:rsidP="00FA578B">
      <w:pPr>
        <w:numPr>
          <w:ilvl w:val="1"/>
          <w:numId w:val="26"/>
        </w:numPr>
        <w:overflowPunct/>
        <w:autoSpaceDE/>
        <w:adjustRightInd/>
        <w:spacing w:after="120"/>
        <w:rPr>
          <w:lang w:eastAsia="zh-CN"/>
        </w:rPr>
      </w:pPr>
      <w:r>
        <w:rPr>
          <w:lang w:eastAsia="zh-CN"/>
        </w:rPr>
        <w:t>Nokia: the question can be split into beam and panel discussions</w:t>
      </w:r>
    </w:p>
    <w:p w14:paraId="4E8E1946" w14:textId="298356D0" w:rsidR="004222D4" w:rsidRDefault="004222D4" w:rsidP="00FA578B">
      <w:pPr>
        <w:numPr>
          <w:ilvl w:val="1"/>
          <w:numId w:val="26"/>
        </w:numPr>
        <w:overflowPunct/>
        <w:autoSpaceDE/>
        <w:adjustRightInd/>
        <w:spacing w:after="120"/>
        <w:rPr>
          <w:lang w:eastAsia="zh-CN"/>
        </w:rPr>
      </w:pPr>
      <w:r>
        <w:rPr>
          <w:lang w:eastAsia="zh-CN"/>
        </w:rPr>
        <w:t xml:space="preserve">QC: if UE forms single beam using multiple panels, then it will </w:t>
      </w:r>
      <w:proofErr w:type="gramStart"/>
      <w:r>
        <w:rPr>
          <w:lang w:eastAsia="zh-CN"/>
        </w:rPr>
        <w:t>be seen as</w:t>
      </w:r>
      <w:proofErr w:type="gramEnd"/>
      <w:r>
        <w:rPr>
          <w:lang w:eastAsia="zh-CN"/>
        </w:rPr>
        <w:t xml:space="preserve"> a single panel. RF session should discuss this.</w:t>
      </w:r>
    </w:p>
    <w:p w14:paraId="2EA62030" w14:textId="25963E94" w:rsidR="00A309ED" w:rsidRDefault="00A309ED" w:rsidP="00FA578B">
      <w:pPr>
        <w:numPr>
          <w:ilvl w:val="1"/>
          <w:numId w:val="26"/>
        </w:numPr>
        <w:overflowPunct/>
        <w:autoSpaceDE/>
        <w:adjustRightInd/>
        <w:spacing w:after="120"/>
        <w:rPr>
          <w:lang w:eastAsia="zh-CN"/>
        </w:rPr>
      </w:pPr>
      <w:r>
        <w:rPr>
          <w:lang w:eastAsia="zh-CN"/>
        </w:rPr>
        <w:t>MTK: we should not consider advanced UE implementations (&gt;1 panel)</w:t>
      </w:r>
    </w:p>
    <w:p w14:paraId="572799B5" w14:textId="77777777" w:rsidR="00A309ED" w:rsidRDefault="00A309ED" w:rsidP="00FA578B">
      <w:pPr>
        <w:numPr>
          <w:ilvl w:val="1"/>
          <w:numId w:val="26"/>
        </w:numPr>
        <w:overflowPunct/>
        <w:autoSpaceDE/>
        <w:adjustRightInd/>
        <w:spacing w:after="120"/>
        <w:rPr>
          <w:lang w:eastAsia="zh-CN"/>
        </w:rPr>
      </w:pPr>
      <w:r>
        <w:rPr>
          <w:lang w:eastAsia="zh-CN"/>
        </w:rPr>
        <w:t>E///: number of panels is contentious.</w:t>
      </w:r>
    </w:p>
    <w:p w14:paraId="14558546" w14:textId="3204FC4B" w:rsidR="00E43108" w:rsidRDefault="00A309ED" w:rsidP="00FA578B">
      <w:pPr>
        <w:numPr>
          <w:ilvl w:val="1"/>
          <w:numId w:val="26"/>
        </w:numPr>
        <w:overflowPunct/>
        <w:autoSpaceDE/>
        <w:adjustRightInd/>
        <w:spacing w:after="120"/>
        <w:rPr>
          <w:lang w:eastAsia="zh-CN"/>
        </w:rPr>
      </w:pPr>
      <w:r>
        <w:rPr>
          <w:lang w:eastAsia="zh-CN"/>
        </w:rPr>
        <w:lastRenderedPageBreak/>
        <w:t>OPPO: Number of panels will not have impact on RRM requirements and can be up to UE implementation.</w:t>
      </w:r>
    </w:p>
    <w:p w14:paraId="044F84E5" w14:textId="4675BC1E" w:rsidR="00E43108" w:rsidRDefault="00E43108" w:rsidP="00FA578B">
      <w:pPr>
        <w:numPr>
          <w:ilvl w:val="1"/>
          <w:numId w:val="26"/>
        </w:numPr>
        <w:overflowPunct/>
        <w:autoSpaceDE/>
        <w:adjustRightInd/>
        <w:spacing w:after="120"/>
        <w:rPr>
          <w:lang w:eastAsia="zh-CN"/>
        </w:rPr>
      </w:pPr>
      <w:r>
        <w:rPr>
          <w:lang w:eastAsia="zh-CN"/>
        </w:rPr>
        <w:t>Session chair: does the number of panels have impact on requirements.</w:t>
      </w:r>
    </w:p>
    <w:p w14:paraId="0FEB8B83" w14:textId="2C47C179" w:rsidR="00A309ED" w:rsidRDefault="00E43108" w:rsidP="00E43108">
      <w:pPr>
        <w:numPr>
          <w:ilvl w:val="2"/>
          <w:numId w:val="26"/>
        </w:numPr>
        <w:overflowPunct/>
        <w:autoSpaceDE/>
        <w:adjustRightInd/>
        <w:spacing w:after="120"/>
        <w:rPr>
          <w:lang w:eastAsia="zh-CN"/>
        </w:rPr>
      </w:pPr>
      <w:r>
        <w:rPr>
          <w:lang w:eastAsia="zh-CN"/>
        </w:rPr>
        <w:t xml:space="preserve">Apple: Potentially, yes. For instance, for 2 panels we may need to consider additional activation time. </w:t>
      </w:r>
      <w:r w:rsidR="00A309ED">
        <w:rPr>
          <w:lang w:eastAsia="zh-CN"/>
        </w:rPr>
        <w:t xml:space="preserve"> </w:t>
      </w:r>
    </w:p>
    <w:p w14:paraId="6B79DFFC" w14:textId="360E1C91" w:rsidR="0014279C" w:rsidRPr="00902F85" w:rsidRDefault="0014279C" w:rsidP="0014279C">
      <w:pPr>
        <w:numPr>
          <w:ilvl w:val="0"/>
          <w:numId w:val="26"/>
        </w:numPr>
        <w:overflowPunct/>
        <w:autoSpaceDE/>
        <w:adjustRightInd/>
        <w:spacing w:after="120"/>
        <w:ind w:left="720"/>
        <w:rPr>
          <w:highlight w:val="green"/>
          <w:lang w:eastAsia="zh-CN"/>
        </w:rPr>
      </w:pPr>
      <w:r w:rsidRPr="00902F85">
        <w:rPr>
          <w:highlight w:val="green"/>
          <w:lang w:eastAsia="zh-CN"/>
        </w:rPr>
        <w:t>Agreements</w:t>
      </w:r>
    </w:p>
    <w:p w14:paraId="786D6DC5" w14:textId="77777777" w:rsidR="004222D4" w:rsidRPr="00902F85" w:rsidRDefault="00FA578B" w:rsidP="00FA578B">
      <w:pPr>
        <w:numPr>
          <w:ilvl w:val="1"/>
          <w:numId w:val="26"/>
        </w:numPr>
        <w:overflowPunct/>
        <w:autoSpaceDE/>
        <w:adjustRightInd/>
        <w:spacing w:after="120"/>
        <w:rPr>
          <w:sz w:val="22"/>
          <w:szCs w:val="22"/>
          <w:highlight w:val="green"/>
          <w:lang w:eastAsia="zh-CN"/>
        </w:rPr>
      </w:pPr>
      <w:r w:rsidRPr="00902F85">
        <w:rPr>
          <w:highlight w:val="green"/>
          <w:lang w:eastAsia="zh-CN"/>
        </w:rPr>
        <w:t>For CBM capable UE</w:t>
      </w:r>
    </w:p>
    <w:p w14:paraId="7439D7D3" w14:textId="7389AB47" w:rsidR="004222D4" w:rsidRPr="00902F85" w:rsidRDefault="00FA578B" w:rsidP="004222D4">
      <w:pPr>
        <w:numPr>
          <w:ilvl w:val="2"/>
          <w:numId w:val="26"/>
        </w:numPr>
        <w:overflowPunct/>
        <w:autoSpaceDE/>
        <w:adjustRightInd/>
        <w:spacing w:after="120"/>
        <w:rPr>
          <w:sz w:val="22"/>
          <w:szCs w:val="22"/>
          <w:highlight w:val="green"/>
          <w:lang w:eastAsia="zh-CN"/>
        </w:rPr>
      </w:pPr>
      <w:r w:rsidRPr="00902F85">
        <w:rPr>
          <w:highlight w:val="green"/>
          <w:lang w:eastAsia="zh-CN"/>
        </w:rPr>
        <w:t xml:space="preserve">UE is assumed to </w:t>
      </w:r>
      <w:r w:rsidR="004222D4" w:rsidRPr="00902F85">
        <w:rPr>
          <w:highlight w:val="green"/>
          <w:lang w:eastAsia="zh-CN"/>
        </w:rPr>
        <w:t xml:space="preserve">make reception </w:t>
      </w:r>
      <w:r w:rsidRPr="00902F85">
        <w:rPr>
          <w:highlight w:val="green"/>
          <w:lang w:eastAsia="zh-CN"/>
        </w:rPr>
        <w:t xml:space="preserve">with one beam at a time, i.e. </w:t>
      </w:r>
      <w:proofErr w:type="gramStart"/>
      <w:r w:rsidRPr="00902F85">
        <w:rPr>
          <w:highlight w:val="green"/>
          <w:lang w:eastAsia="zh-CN"/>
        </w:rPr>
        <w:t>similar to</w:t>
      </w:r>
      <w:proofErr w:type="gramEnd"/>
      <w:r w:rsidRPr="00902F85">
        <w:rPr>
          <w:highlight w:val="green"/>
          <w:lang w:eastAsia="zh-CN"/>
        </w:rPr>
        <w:t xml:space="preserve"> Rel-15 baseline UE assumption </w:t>
      </w:r>
    </w:p>
    <w:p w14:paraId="4A82474A" w14:textId="4495EEC4" w:rsidR="00E43108" w:rsidRPr="00902F85" w:rsidRDefault="00E43108" w:rsidP="004222D4">
      <w:pPr>
        <w:numPr>
          <w:ilvl w:val="2"/>
          <w:numId w:val="26"/>
        </w:numPr>
        <w:overflowPunct/>
        <w:autoSpaceDE/>
        <w:adjustRightInd/>
        <w:spacing w:after="120"/>
        <w:rPr>
          <w:highlight w:val="green"/>
          <w:lang w:eastAsia="zh-CN"/>
        </w:rPr>
      </w:pPr>
      <w:r w:rsidRPr="00902F85">
        <w:rPr>
          <w:highlight w:val="green"/>
          <w:lang w:eastAsia="zh-CN"/>
        </w:rPr>
        <w:t xml:space="preserve">FFS for number of panels UE can use for CBM and </w:t>
      </w:r>
      <w:r w:rsidR="00902F85" w:rsidRPr="00902F85">
        <w:rPr>
          <w:highlight w:val="green"/>
          <w:lang w:eastAsia="zh-CN"/>
        </w:rPr>
        <w:t xml:space="preserve">it is </w:t>
      </w:r>
      <w:r w:rsidRPr="00902F85">
        <w:rPr>
          <w:highlight w:val="green"/>
          <w:lang w:eastAsia="zh-CN"/>
        </w:rPr>
        <w:t xml:space="preserve">up to RF session conclusions. At least one active panel at a time can be assumed </w:t>
      </w:r>
      <w:r w:rsidR="00902F85" w:rsidRPr="00902F85">
        <w:rPr>
          <w:highlight w:val="green"/>
          <w:lang w:eastAsia="zh-CN"/>
        </w:rPr>
        <w:t xml:space="preserve">as baseline </w:t>
      </w:r>
      <w:r w:rsidRPr="00902F85">
        <w:rPr>
          <w:highlight w:val="green"/>
          <w:lang w:eastAsia="zh-CN"/>
        </w:rPr>
        <w:t>for RRM requirements definition.</w:t>
      </w:r>
    </w:p>
    <w:p w14:paraId="1A1DB324" w14:textId="77777777" w:rsidR="0014279C" w:rsidRPr="0014279C" w:rsidRDefault="0014279C" w:rsidP="0014279C">
      <w:pPr>
        <w:rPr>
          <w:u w:val="single"/>
          <w:lang w:eastAsia="ko-KR"/>
        </w:rPr>
      </w:pPr>
    </w:p>
    <w:p w14:paraId="21F07681" w14:textId="77777777" w:rsidR="0014279C" w:rsidRPr="00506B82" w:rsidRDefault="0014279C" w:rsidP="00506B82">
      <w:pPr>
        <w:rPr>
          <w:u w:val="single"/>
          <w:lang w:eastAsia="ko-KR"/>
        </w:rPr>
      </w:pPr>
      <w:r w:rsidRPr="00506B82">
        <w:rPr>
          <w:u w:val="single"/>
          <w:lang w:eastAsia="ko-KR"/>
        </w:rPr>
        <w:t xml:space="preserve">Issue 1-1-4: UE assumptions for IBM </w:t>
      </w:r>
    </w:p>
    <w:p w14:paraId="38A41EAA" w14:textId="77777777" w:rsidR="00546144" w:rsidRDefault="0014279C" w:rsidP="00546144">
      <w:pPr>
        <w:numPr>
          <w:ilvl w:val="0"/>
          <w:numId w:val="26"/>
        </w:numPr>
        <w:overflowPunct/>
        <w:autoSpaceDE/>
        <w:adjustRightInd/>
        <w:spacing w:after="120"/>
        <w:ind w:left="720"/>
        <w:rPr>
          <w:sz w:val="22"/>
          <w:szCs w:val="22"/>
          <w:lang w:eastAsia="zh-CN"/>
        </w:rPr>
      </w:pPr>
      <w:r w:rsidRPr="0014279C">
        <w:rPr>
          <w:lang w:eastAsia="zh-CN"/>
        </w:rPr>
        <w:t>  </w:t>
      </w:r>
      <w:r w:rsidR="00546144">
        <w:rPr>
          <w:lang w:eastAsia="zh-CN"/>
        </w:rPr>
        <w:t>Proposals</w:t>
      </w:r>
    </w:p>
    <w:p w14:paraId="3E63E7BE"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1: Capture that it is baseline UE requirement for an IBM capable UE, with more than 1 panel, to be able to have multiple panels active simultaneously. </w:t>
      </w:r>
    </w:p>
    <w:p w14:paraId="19BE37B9"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2: Baseline requirement should be based on R15 assumption, and it should allow UE to receive 2 bands with 1 panel </w:t>
      </w:r>
    </w:p>
    <w:p w14:paraId="316C6390"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3: Any requirements have not been specified with assumption of multiple panels active simultaneously. For consistency, one panel active from more than 1 panel needs to be kept </w:t>
      </w:r>
    </w:p>
    <w:p w14:paraId="26345D5C" w14:textId="7F5E30FE" w:rsidR="00546144" w:rsidRPr="0014279C" w:rsidRDefault="00546144" w:rsidP="00546144">
      <w:pPr>
        <w:numPr>
          <w:ilvl w:val="1"/>
          <w:numId w:val="26"/>
        </w:numPr>
        <w:overflowPunct/>
        <w:autoSpaceDE/>
        <w:adjustRightInd/>
        <w:spacing w:after="120"/>
        <w:rPr>
          <w:lang w:eastAsia="zh-CN"/>
        </w:rPr>
      </w:pPr>
      <w:r w:rsidRPr="0014279C">
        <w:rPr>
          <w:lang w:eastAsia="zh-CN"/>
        </w:rPr>
        <w:t xml:space="preserve">Option 4: IBM UE is assumed to be </w:t>
      </w:r>
      <w:r w:rsidRPr="00C90817">
        <w:rPr>
          <w:strike/>
          <w:lang w:eastAsia="zh-CN"/>
        </w:rPr>
        <w:t>only</w:t>
      </w:r>
      <w:r w:rsidRPr="0014279C">
        <w:rPr>
          <w:lang w:eastAsia="zh-CN"/>
        </w:rPr>
        <w:t xml:space="preserve"> capable of receiving signals for FR2 inter-bands CA with different beam directions </w:t>
      </w:r>
      <w:r w:rsidR="00C90817">
        <w:rPr>
          <w:lang w:eastAsia="zh-CN"/>
        </w:rPr>
        <w:t>(Huawei)</w:t>
      </w:r>
    </w:p>
    <w:p w14:paraId="41EE684A" w14:textId="77777777" w:rsidR="00546144" w:rsidRPr="0014279C" w:rsidRDefault="00546144" w:rsidP="00546144">
      <w:pPr>
        <w:numPr>
          <w:ilvl w:val="1"/>
          <w:numId w:val="26"/>
        </w:numPr>
        <w:overflowPunct/>
        <w:autoSpaceDE/>
        <w:adjustRightInd/>
        <w:spacing w:after="120"/>
        <w:rPr>
          <w:lang w:eastAsia="zh-CN"/>
        </w:rPr>
      </w:pPr>
      <w:r w:rsidRPr="0014279C">
        <w:rPr>
          <w:lang w:eastAsia="zh-CN"/>
        </w:rPr>
        <w:t>Option 5: Discuss in RF session</w:t>
      </w:r>
    </w:p>
    <w:p w14:paraId="6F8CA99A" w14:textId="46F5A9CC" w:rsidR="00546144" w:rsidRDefault="00546144" w:rsidP="00546144">
      <w:pPr>
        <w:numPr>
          <w:ilvl w:val="0"/>
          <w:numId w:val="26"/>
        </w:numPr>
        <w:overflowPunct/>
        <w:autoSpaceDE/>
        <w:adjustRightInd/>
        <w:spacing w:after="120"/>
        <w:ind w:left="720"/>
        <w:rPr>
          <w:lang w:eastAsia="zh-CN"/>
        </w:rPr>
      </w:pPr>
      <w:r>
        <w:rPr>
          <w:lang w:eastAsia="zh-CN"/>
        </w:rPr>
        <w:t>Discussion</w:t>
      </w:r>
    </w:p>
    <w:p w14:paraId="597FD3B8" w14:textId="6AC321D3" w:rsidR="00902F85" w:rsidRDefault="00902F85" w:rsidP="00902F85">
      <w:pPr>
        <w:numPr>
          <w:ilvl w:val="1"/>
          <w:numId w:val="26"/>
        </w:numPr>
        <w:overflowPunct/>
        <w:autoSpaceDE/>
        <w:adjustRightInd/>
        <w:spacing w:after="120"/>
        <w:rPr>
          <w:lang w:eastAsia="zh-CN"/>
        </w:rPr>
      </w:pPr>
      <w:r>
        <w:rPr>
          <w:lang w:eastAsia="zh-CN"/>
        </w:rPr>
        <w:t xml:space="preserve">Huawei: focus on beams. </w:t>
      </w:r>
    </w:p>
    <w:p w14:paraId="5AF58D18" w14:textId="023DA8D7" w:rsidR="00C90817" w:rsidRDefault="00C90817" w:rsidP="00902F85">
      <w:pPr>
        <w:numPr>
          <w:ilvl w:val="1"/>
          <w:numId w:val="26"/>
        </w:numPr>
        <w:overflowPunct/>
        <w:autoSpaceDE/>
        <w:adjustRightInd/>
        <w:spacing w:after="120"/>
        <w:rPr>
          <w:lang w:eastAsia="zh-CN"/>
        </w:rPr>
      </w:pPr>
      <w:r>
        <w:rPr>
          <w:lang w:eastAsia="zh-CN"/>
        </w:rPr>
        <w:t>Nokia: Option 1 or 4. Prefer to avoid panel discussion. Still we can make some assumptions on IBM</w:t>
      </w:r>
    </w:p>
    <w:p w14:paraId="1282EF2A" w14:textId="747CCBF6" w:rsidR="00C90817" w:rsidRDefault="00C90817" w:rsidP="00902F85">
      <w:pPr>
        <w:numPr>
          <w:ilvl w:val="1"/>
          <w:numId w:val="26"/>
        </w:numPr>
        <w:overflowPunct/>
        <w:autoSpaceDE/>
        <w:adjustRightInd/>
        <w:spacing w:after="120"/>
        <w:rPr>
          <w:lang w:eastAsia="zh-CN"/>
        </w:rPr>
      </w:pPr>
      <w:r>
        <w:rPr>
          <w:lang w:eastAsia="zh-CN"/>
        </w:rPr>
        <w:t>E///: Option 4 is fine for us. Can limit discussion to beam-level</w:t>
      </w:r>
    </w:p>
    <w:p w14:paraId="72A997C5" w14:textId="2A051C62" w:rsidR="00C90817" w:rsidRDefault="00C90817" w:rsidP="00902F85">
      <w:pPr>
        <w:numPr>
          <w:ilvl w:val="1"/>
          <w:numId w:val="26"/>
        </w:numPr>
        <w:overflowPunct/>
        <w:autoSpaceDE/>
        <w:adjustRightInd/>
        <w:spacing w:after="120"/>
        <w:rPr>
          <w:lang w:eastAsia="zh-CN"/>
        </w:rPr>
      </w:pPr>
      <w:r>
        <w:rPr>
          <w:lang w:eastAsia="zh-CN"/>
        </w:rPr>
        <w:t xml:space="preserve">MTK: </w:t>
      </w:r>
      <w:r w:rsidR="008044B6">
        <w:rPr>
          <w:lang w:eastAsia="zh-CN"/>
        </w:rPr>
        <w:t>Option 2. Option 4 is fine for us.</w:t>
      </w:r>
    </w:p>
    <w:p w14:paraId="211E9A65" w14:textId="182CB27F" w:rsidR="008044B6" w:rsidRDefault="008044B6" w:rsidP="00902F85">
      <w:pPr>
        <w:numPr>
          <w:ilvl w:val="1"/>
          <w:numId w:val="26"/>
        </w:numPr>
        <w:overflowPunct/>
        <w:autoSpaceDE/>
        <w:adjustRightInd/>
        <w:spacing w:after="120"/>
        <w:rPr>
          <w:lang w:eastAsia="zh-CN"/>
        </w:rPr>
      </w:pPr>
      <w:r>
        <w:rPr>
          <w:lang w:eastAsia="zh-CN"/>
        </w:rPr>
        <w:t>NEC: For Option 4 does it include different beam directions active at the same time?</w:t>
      </w:r>
    </w:p>
    <w:p w14:paraId="4A361767" w14:textId="4C030AB7" w:rsidR="008044B6" w:rsidRDefault="008044B6" w:rsidP="008044B6">
      <w:pPr>
        <w:numPr>
          <w:ilvl w:val="2"/>
          <w:numId w:val="26"/>
        </w:numPr>
        <w:overflowPunct/>
        <w:autoSpaceDE/>
        <w:adjustRightInd/>
        <w:spacing w:after="120"/>
        <w:rPr>
          <w:lang w:eastAsia="zh-CN"/>
        </w:rPr>
      </w:pPr>
      <w:r>
        <w:rPr>
          <w:lang w:eastAsia="zh-CN"/>
        </w:rPr>
        <w:t xml:space="preserve">Huawei: yes, we can include it </w:t>
      </w:r>
    </w:p>
    <w:p w14:paraId="2BBEED1E" w14:textId="75ED8F51" w:rsidR="008044B6" w:rsidRDefault="008044B6" w:rsidP="008044B6">
      <w:pPr>
        <w:numPr>
          <w:ilvl w:val="1"/>
          <w:numId w:val="26"/>
        </w:numPr>
        <w:overflowPunct/>
        <w:autoSpaceDE/>
        <w:adjustRightInd/>
        <w:spacing w:after="120"/>
        <w:rPr>
          <w:lang w:eastAsia="zh-CN"/>
        </w:rPr>
      </w:pPr>
      <w:r>
        <w:rPr>
          <w:lang w:eastAsia="zh-CN"/>
        </w:rPr>
        <w:t>LGE: RF session is discussing CBM and IBM definitions. After RF session conclusions, we can follow these conclusions.</w:t>
      </w:r>
    </w:p>
    <w:p w14:paraId="5E074202" w14:textId="1073552A" w:rsidR="008044B6" w:rsidRDefault="008044B6" w:rsidP="008044B6">
      <w:pPr>
        <w:numPr>
          <w:ilvl w:val="1"/>
          <w:numId w:val="26"/>
        </w:numPr>
        <w:overflowPunct/>
        <w:autoSpaceDE/>
        <w:adjustRightInd/>
        <w:spacing w:after="120"/>
        <w:rPr>
          <w:lang w:eastAsia="zh-CN"/>
        </w:rPr>
      </w:pPr>
      <w:r>
        <w:rPr>
          <w:lang w:eastAsia="zh-CN"/>
        </w:rPr>
        <w:t>Apple:</w:t>
      </w:r>
      <w:r w:rsidR="00D47FA5">
        <w:rPr>
          <w:lang w:eastAsia="zh-CN"/>
        </w:rPr>
        <w:t xml:space="preserve"> both Option 1 and 4 are ok. Option 1 is more accurate. For number of panels this may not have impact on requirements. IBM was introduced in Rel-16. In Rel-16 EIS requirements imply at least 2 panels active at a time (spherical coverage is broader than for Rel-15 UE which can be achieved via using multi-panel implementation).</w:t>
      </w:r>
    </w:p>
    <w:p w14:paraId="00195F43" w14:textId="5BD06D8E" w:rsidR="00D47FA5" w:rsidRDefault="00D47FA5" w:rsidP="008044B6">
      <w:pPr>
        <w:numPr>
          <w:ilvl w:val="1"/>
          <w:numId w:val="26"/>
        </w:numPr>
        <w:overflowPunct/>
        <w:autoSpaceDE/>
        <w:adjustRightInd/>
        <w:spacing w:after="120"/>
        <w:rPr>
          <w:lang w:eastAsia="zh-CN"/>
        </w:rPr>
      </w:pPr>
      <w:r>
        <w:rPr>
          <w:lang w:eastAsia="zh-CN"/>
        </w:rPr>
        <w:t>Xiaomi: Ok with Option 4. Do we need to limit the number of directions which UE can receive at the same time (e.g. 2 directions)?</w:t>
      </w:r>
    </w:p>
    <w:p w14:paraId="6607BFF8" w14:textId="52222FC8" w:rsidR="00D47FA5" w:rsidRDefault="00D47FA5" w:rsidP="008044B6">
      <w:pPr>
        <w:numPr>
          <w:ilvl w:val="1"/>
          <w:numId w:val="26"/>
        </w:numPr>
        <w:overflowPunct/>
        <w:autoSpaceDE/>
        <w:adjustRightInd/>
        <w:spacing w:after="120"/>
        <w:rPr>
          <w:lang w:eastAsia="zh-CN"/>
        </w:rPr>
      </w:pPr>
      <w:r>
        <w:rPr>
          <w:lang w:eastAsia="zh-CN"/>
        </w:rPr>
        <w:t>QC: IBM UE requires 2 separate resources for beam management (for each band).</w:t>
      </w:r>
      <w:r w:rsidR="00532E97">
        <w:rPr>
          <w:lang w:eastAsia="zh-CN"/>
        </w:rPr>
        <w:t xml:space="preserve"> UE finds the best beam for each band. For CBM UE uses resources in one band to form the beam in another band. No need to discuss number of panels.</w:t>
      </w:r>
    </w:p>
    <w:p w14:paraId="025365F8" w14:textId="08508B05" w:rsidR="00546144" w:rsidRPr="00532E97" w:rsidRDefault="00546144" w:rsidP="00546144">
      <w:pPr>
        <w:numPr>
          <w:ilvl w:val="0"/>
          <w:numId w:val="26"/>
        </w:numPr>
        <w:overflowPunct/>
        <w:autoSpaceDE/>
        <w:adjustRightInd/>
        <w:spacing w:after="120"/>
        <w:ind w:left="720"/>
        <w:rPr>
          <w:highlight w:val="green"/>
          <w:lang w:eastAsia="zh-CN"/>
        </w:rPr>
      </w:pPr>
      <w:r w:rsidRPr="00532E97">
        <w:rPr>
          <w:highlight w:val="green"/>
          <w:lang w:eastAsia="zh-CN"/>
        </w:rPr>
        <w:t>Agreements</w:t>
      </w:r>
    </w:p>
    <w:p w14:paraId="14F1FF2F" w14:textId="682E0B60" w:rsidR="008044B6" w:rsidRDefault="008044B6" w:rsidP="00532E97">
      <w:pPr>
        <w:numPr>
          <w:ilvl w:val="1"/>
          <w:numId w:val="26"/>
        </w:numPr>
        <w:overflowPunct/>
        <w:autoSpaceDE/>
        <w:adjustRightInd/>
        <w:spacing w:after="120"/>
        <w:rPr>
          <w:highlight w:val="green"/>
          <w:lang w:eastAsia="zh-CN"/>
        </w:rPr>
      </w:pPr>
      <w:r w:rsidRPr="00532E97">
        <w:rPr>
          <w:highlight w:val="green"/>
          <w:lang w:eastAsia="zh-CN"/>
        </w:rPr>
        <w:t xml:space="preserve">IBM </w:t>
      </w:r>
      <w:r w:rsidR="00532E97" w:rsidRPr="00532E97">
        <w:rPr>
          <w:highlight w:val="green"/>
          <w:lang w:eastAsia="zh-CN"/>
        </w:rPr>
        <w:t xml:space="preserve">capable </w:t>
      </w:r>
      <w:r w:rsidRPr="00532E97">
        <w:rPr>
          <w:highlight w:val="green"/>
          <w:lang w:eastAsia="zh-CN"/>
        </w:rPr>
        <w:t>UE is assumed to be capable of receiving signals for FR2 inter-band CA with different beam directions</w:t>
      </w:r>
      <w:r w:rsidRPr="00532E97">
        <w:rPr>
          <w:highlight w:val="green"/>
          <w:lang w:eastAsia="zh-CN"/>
        </w:rPr>
        <w:t xml:space="preserve"> </w:t>
      </w:r>
      <w:r w:rsidRPr="00532E97">
        <w:rPr>
          <w:highlight w:val="green"/>
          <w:lang w:eastAsia="zh-CN"/>
        </w:rPr>
        <w:t>at the same time</w:t>
      </w:r>
    </w:p>
    <w:p w14:paraId="0B6DC206" w14:textId="77777777" w:rsidR="0014279C" w:rsidRPr="0014279C" w:rsidRDefault="0014279C" w:rsidP="00A421C0">
      <w:pPr>
        <w:pStyle w:val="ListParagraph"/>
        <w:numPr>
          <w:ilvl w:val="0"/>
          <w:numId w:val="0"/>
        </w:numPr>
        <w:ind w:left="720"/>
        <w:rPr>
          <w:rFonts w:eastAsia="Times New Roman"/>
          <w:szCs w:val="20"/>
          <w:lang w:val="en-GB"/>
        </w:rPr>
      </w:pPr>
    </w:p>
    <w:p w14:paraId="0CB90DAA" w14:textId="232E444A" w:rsidR="0014279C" w:rsidRPr="00A421C0" w:rsidRDefault="0014279C" w:rsidP="00A421C0">
      <w:pPr>
        <w:rPr>
          <w:u w:val="single"/>
          <w:lang w:eastAsia="ko-KR"/>
        </w:rPr>
      </w:pPr>
      <w:r w:rsidRPr="00A421C0">
        <w:rPr>
          <w:u w:val="single"/>
          <w:lang w:eastAsia="ko-KR"/>
        </w:rPr>
        <w:lastRenderedPageBreak/>
        <w:t>Issue 1-2-2: How to determine MRTD for FR2 inter-band CA</w:t>
      </w:r>
      <w:r w:rsidR="007B5D69">
        <w:rPr>
          <w:u w:val="single"/>
          <w:lang w:eastAsia="ko-KR"/>
        </w:rPr>
        <w:t xml:space="preserve"> for CBM</w:t>
      </w:r>
      <w:r w:rsidRPr="00A421C0">
        <w:rPr>
          <w:u w:val="single"/>
          <w:lang w:eastAsia="ko-KR"/>
        </w:rPr>
        <w:t xml:space="preserve">?  </w:t>
      </w:r>
    </w:p>
    <w:p w14:paraId="392C7E2B" w14:textId="53246E5A" w:rsidR="00A421C0" w:rsidRDefault="0014279C" w:rsidP="00A421C0">
      <w:pPr>
        <w:numPr>
          <w:ilvl w:val="0"/>
          <w:numId w:val="26"/>
        </w:numPr>
        <w:overflowPunct/>
        <w:autoSpaceDE/>
        <w:adjustRightInd/>
        <w:spacing w:after="120"/>
        <w:ind w:left="720"/>
        <w:rPr>
          <w:sz w:val="22"/>
          <w:szCs w:val="22"/>
          <w:lang w:eastAsia="zh-CN"/>
        </w:rPr>
      </w:pPr>
      <w:r w:rsidRPr="0014279C">
        <w:rPr>
          <w:lang w:eastAsia="zh-CN"/>
        </w:rPr>
        <w:t> </w:t>
      </w:r>
      <w:r w:rsidR="00A421C0">
        <w:rPr>
          <w:lang w:eastAsia="zh-CN"/>
        </w:rPr>
        <w:t>Proposals</w:t>
      </w:r>
    </w:p>
    <w:p w14:paraId="2463AB2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1: Reuse FR2 intra-band MRTD i.e. 260ns (Apple, Intel, OPPO, MTK, LG, QC, Xiaomi)</w:t>
      </w:r>
    </w:p>
    <w:p w14:paraId="1EA9AFF7"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2: 3us (NEC, Nokia, E///)</w:t>
      </w:r>
    </w:p>
    <w:p w14:paraId="6ED0646E" w14:textId="77777777" w:rsidR="00A421C0" w:rsidRPr="0014279C" w:rsidRDefault="00A421C0" w:rsidP="00A421C0">
      <w:pPr>
        <w:numPr>
          <w:ilvl w:val="1"/>
          <w:numId w:val="26"/>
        </w:numPr>
        <w:overflowPunct/>
        <w:autoSpaceDE/>
        <w:adjustRightInd/>
        <w:spacing w:after="120"/>
        <w:rPr>
          <w:lang w:eastAsia="zh-CN"/>
        </w:rPr>
      </w:pPr>
      <w:r w:rsidRPr="0014279C">
        <w:rPr>
          <w:lang w:eastAsia="zh-CN"/>
        </w:rPr>
        <w:t>Option 3: 3us MRTD requirements can be applied for co-located deployment and &gt;3us MRTD requirements can be applied for non-co-located deployment (Huawei)</w:t>
      </w:r>
    </w:p>
    <w:p w14:paraId="4BDA681E" w14:textId="37AA487D" w:rsidR="00A421C0" w:rsidRDefault="00A421C0" w:rsidP="00A421C0">
      <w:pPr>
        <w:numPr>
          <w:ilvl w:val="0"/>
          <w:numId w:val="26"/>
        </w:numPr>
        <w:overflowPunct/>
        <w:autoSpaceDE/>
        <w:adjustRightInd/>
        <w:spacing w:after="120"/>
        <w:ind w:left="720"/>
        <w:rPr>
          <w:lang w:eastAsia="zh-CN"/>
        </w:rPr>
      </w:pPr>
      <w:r>
        <w:rPr>
          <w:lang w:eastAsia="zh-CN"/>
        </w:rPr>
        <w:t>Discussion</w:t>
      </w:r>
    </w:p>
    <w:p w14:paraId="1AABBC6D" w14:textId="7E084D74" w:rsidR="00220BE2" w:rsidRDefault="00220BE2" w:rsidP="00220BE2">
      <w:pPr>
        <w:numPr>
          <w:ilvl w:val="1"/>
          <w:numId w:val="26"/>
        </w:numPr>
        <w:overflowPunct/>
        <w:autoSpaceDE/>
        <w:adjustRightInd/>
        <w:spacing w:after="120"/>
        <w:rPr>
          <w:lang w:eastAsia="zh-CN"/>
        </w:rPr>
      </w:pPr>
      <w:r>
        <w:rPr>
          <w:lang w:eastAsia="zh-CN"/>
        </w:rPr>
        <w:t>Nokia: from RF session conclusions there are no restrictions on co-located and non-co-located deployments</w:t>
      </w:r>
    </w:p>
    <w:p w14:paraId="1F906011" w14:textId="00378467" w:rsidR="00220BE2" w:rsidRDefault="00220BE2" w:rsidP="00220BE2">
      <w:pPr>
        <w:numPr>
          <w:ilvl w:val="1"/>
          <w:numId w:val="26"/>
        </w:numPr>
        <w:overflowPunct/>
        <w:autoSpaceDE/>
        <w:adjustRightInd/>
        <w:spacing w:after="120"/>
        <w:rPr>
          <w:lang w:eastAsia="zh-CN"/>
        </w:rPr>
      </w:pPr>
      <w:r>
        <w:rPr>
          <w:lang w:eastAsia="zh-CN"/>
        </w:rPr>
        <w:t xml:space="preserve">Apple: no conclusion in RF session. MRTD &gt; CP will result in performance degradation. Suggest </w:t>
      </w:r>
      <w:proofErr w:type="gramStart"/>
      <w:r>
        <w:rPr>
          <w:lang w:eastAsia="zh-CN"/>
        </w:rPr>
        <w:t>to limit</w:t>
      </w:r>
      <w:proofErr w:type="gramEnd"/>
      <w:r>
        <w:rPr>
          <w:lang w:eastAsia="zh-CN"/>
        </w:rPr>
        <w:t xml:space="preserve"> to co-located case in RRM session.</w:t>
      </w:r>
    </w:p>
    <w:p w14:paraId="27D22CB3" w14:textId="3B3BF5CB" w:rsidR="00220BE2" w:rsidRDefault="00220BE2" w:rsidP="00220BE2">
      <w:pPr>
        <w:numPr>
          <w:ilvl w:val="1"/>
          <w:numId w:val="26"/>
        </w:numPr>
        <w:overflowPunct/>
        <w:autoSpaceDE/>
        <w:adjustRightInd/>
        <w:spacing w:after="120"/>
        <w:rPr>
          <w:lang w:eastAsia="zh-CN"/>
        </w:rPr>
      </w:pPr>
      <w:r>
        <w:rPr>
          <w:lang w:eastAsia="zh-CN"/>
        </w:rPr>
        <w:t xml:space="preserve">E///: </w:t>
      </w:r>
      <w:r w:rsidR="001E5608">
        <w:rPr>
          <w:lang w:eastAsia="zh-CN"/>
        </w:rPr>
        <w:t>Option 2. Also ok with Option 3. For co-located case the TAE will result in 3us.</w:t>
      </w:r>
    </w:p>
    <w:p w14:paraId="714D35A9" w14:textId="4199B3C0" w:rsidR="001E5608" w:rsidRDefault="001E5608" w:rsidP="00220BE2">
      <w:pPr>
        <w:numPr>
          <w:ilvl w:val="1"/>
          <w:numId w:val="26"/>
        </w:numPr>
        <w:overflowPunct/>
        <w:autoSpaceDE/>
        <w:adjustRightInd/>
        <w:spacing w:after="120"/>
        <w:rPr>
          <w:lang w:eastAsia="zh-CN"/>
        </w:rPr>
      </w:pPr>
      <w:r>
        <w:rPr>
          <w:lang w:eastAsia="zh-CN"/>
        </w:rPr>
        <w:t>Huawei: same view as E/// for co-located case. For non-co-located case we need to consider propagation delay.</w:t>
      </w:r>
    </w:p>
    <w:p w14:paraId="698B81CE" w14:textId="47704847" w:rsidR="001E5608" w:rsidRDefault="001E5608" w:rsidP="00220BE2">
      <w:pPr>
        <w:numPr>
          <w:ilvl w:val="1"/>
          <w:numId w:val="26"/>
        </w:numPr>
        <w:overflowPunct/>
        <w:autoSpaceDE/>
        <w:adjustRightInd/>
        <w:spacing w:after="120"/>
        <w:rPr>
          <w:lang w:eastAsia="zh-CN"/>
        </w:rPr>
      </w:pPr>
      <w:r>
        <w:rPr>
          <w:lang w:eastAsia="zh-CN"/>
        </w:rPr>
        <w:t xml:space="preserve">Xiaomi: for RF session – from deployment perspective both </w:t>
      </w:r>
      <w:r>
        <w:rPr>
          <w:lang w:eastAsia="zh-CN"/>
        </w:rPr>
        <w:t>co-</w:t>
      </w:r>
      <w:proofErr w:type="gramStart"/>
      <w:r>
        <w:rPr>
          <w:lang w:eastAsia="zh-CN"/>
        </w:rPr>
        <w:t>located</w:t>
      </w:r>
      <w:proofErr w:type="gramEnd"/>
      <w:r>
        <w:rPr>
          <w:lang w:eastAsia="zh-CN"/>
        </w:rPr>
        <w:t xml:space="preserve"> and non-co-located deployments</w:t>
      </w:r>
      <w:r>
        <w:rPr>
          <w:lang w:eastAsia="zh-CN"/>
        </w:rPr>
        <w:t xml:space="preserve"> are supported. For UE requirements – they are derived based on co-located case only.</w:t>
      </w:r>
    </w:p>
    <w:p w14:paraId="54FD86C2" w14:textId="449EBF2D" w:rsidR="001E5608" w:rsidRDefault="001E5608" w:rsidP="00220BE2">
      <w:pPr>
        <w:numPr>
          <w:ilvl w:val="1"/>
          <w:numId w:val="26"/>
        </w:numPr>
        <w:overflowPunct/>
        <w:autoSpaceDE/>
        <w:adjustRightInd/>
        <w:spacing w:after="120"/>
        <w:rPr>
          <w:lang w:eastAsia="zh-CN"/>
        </w:rPr>
      </w:pPr>
      <w:r>
        <w:rPr>
          <w:lang w:eastAsia="zh-CN"/>
        </w:rPr>
        <w:t>Nokia:</w:t>
      </w:r>
      <w:r w:rsidR="00D23E39">
        <w:rPr>
          <w:lang w:eastAsia="zh-CN"/>
        </w:rPr>
        <w:t xml:space="preserve"> CBM should not be limited to co-located. Same view as E/// and Huawei. Option 2 and 3 are ok for us.</w:t>
      </w:r>
      <w:r>
        <w:rPr>
          <w:lang w:eastAsia="zh-CN"/>
        </w:rPr>
        <w:t xml:space="preserve"> </w:t>
      </w:r>
    </w:p>
    <w:p w14:paraId="26748808" w14:textId="3EAF5CED" w:rsidR="00D23E39" w:rsidRDefault="00D23E39" w:rsidP="00220BE2">
      <w:pPr>
        <w:numPr>
          <w:ilvl w:val="1"/>
          <w:numId w:val="26"/>
        </w:numPr>
        <w:overflowPunct/>
        <w:autoSpaceDE/>
        <w:adjustRightInd/>
        <w:spacing w:after="120"/>
        <w:rPr>
          <w:lang w:eastAsia="zh-CN"/>
        </w:rPr>
      </w:pPr>
      <w:r>
        <w:rPr>
          <w:lang w:eastAsia="zh-CN"/>
        </w:rPr>
        <w:t>QC: Need to have separate discussion for deployment and MRTD. We cannot preclude non-co-located scenarios, but the MRTD requirements may not necessarily take this into account. There will be performance degradation.</w:t>
      </w:r>
    </w:p>
    <w:p w14:paraId="08BC0CE0" w14:textId="367B15BC" w:rsidR="00D23E39" w:rsidRDefault="00D23E39" w:rsidP="00220BE2">
      <w:pPr>
        <w:numPr>
          <w:ilvl w:val="1"/>
          <w:numId w:val="26"/>
        </w:numPr>
        <w:overflowPunct/>
        <w:autoSpaceDE/>
        <w:adjustRightInd/>
        <w:spacing w:after="120"/>
        <w:rPr>
          <w:lang w:eastAsia="zh-CN"/>
        </w:rPr>
      </w:pPr>
      <w:r>
        <w:rPr>
          <w:lang w:eastAsia="zh-CN"/>
        </w:rPr>
        <w:t>vivo: Option 1.</w:t>
      </w:r>
    </w:p>
    <w:p w14:paraId="69589368" w14:textId="3FCB24EA" w:rsidR="00D23E39" w:rsidRDefault="00D23E39" w:rsidP="00220BE2">
      <w:pPr>
        <w:numPr>
          <w:ilvl w:val="1"/>
          <w:numId w:val="26"/>
        </w:numPr>
        <w:overflowPunct/>
        <w:autoSpaceDE/>
        <w:adjustRightInd/>
        <w:spacing w:after="120"/>
        <w:rPr>
          <w:lang w:eastAsia="zh-CN"/>
        </w:rPr>
      </w:pPr>
      <w:r>
        <w:rPr>
          <w:lang w:eastAsia="zh-CN"/>
        </w:rPr>
        <w:t>LGE:</w:t>
      </w:r>
      <w:r w:rsidR="00CE31E8">
        <w:rPr>
          <w:lang w:eastAsia="zh-CN"/>
        </w:rPr>
        <w:t xml:space="preserve"> RF session conclusions are limited to the UE RF requirements.</w:t>
      </w:r>
    </w:p>
    <w:p w14:paraId="6F53FD7F" w14:textId="108CE99E" w:rsidR="00CE31E8" w:rsidRDefault="00CE31E8" w:rsidP="00220BE2">
      <w:pPr>
        <w:numPr>
          <w:ilvl w:val="1"/>
          <w:numId w:val="26"/>
        </w:numPr>
        <w:overflowPunct/>
        <w:autoSpaceDE/>
        <w:adjustRightInd/>
        <w:spacing w:after="120"/>
        <w:rPr>
          <w:lang w:eastAsia="zh-CN"/>
        </w:rPr>
      </w:pPr>
      <w:r>
        <w:rPr>
          <w:lang w:eastAsia="zh-CN"/>
        </w:rPr>
        <w:t xml:space="preserve">Intel: </w:t>
      </w:r>
      <w:r w:rsidR="00927A77">
        <w:rPr>
          <w:lang w:eastAsia="zh-CN"/>
        </w:rPr>
        <w:t>Option 1. Same time MRTD depends on TAE which is 3us based on current specs. We would like to check if it is feasible to achieve better TAE (e.g. intra-band TAE)</w:t>
      </w:r>
    </w:p>
    <w:p w14:paraId="08EB055A" w14:textId="31B34F80" w:rsidR="00927A77" w:rsidRDefault="00927A77" w:rsidP="00220BE2">
      <w:pPr>
        <w:numPr>
          <w:ilvl w:val="1"/>
          <w:numId w:val="26"/>
        </w:numPr>
        <w:overflowPunct/>
        <w:autoSpaceDE/>
        <w:adjustRightInd/>
        <w:spacing w:after="120"/>
        <w:rPr>
          <w:lang w:eastAsia="zh-CN"/>
        </w:rPr>
      </w:pPr>
      <w:r>
        <w:rPr>
          <w:lang w:eastAsia="zh-CN"/>
        </w:rPr>
        <w:t>Nokia: tentative agreement is fine for us</w:t>
      </w:r>
    </w:p>
    <w:p w14:paraId="46FDA636" w14:textId="0907DD9E" w:rsidR="00927A77" w:rsidRDefault="00927A77" w:rsidP="00220BE2">
      <w:pPr>
        <w:numPr>
          <w:ilvl w:val="1"/>
          <w:numId w:val="26"/>
        </w:numPr>
        <w:overflowPunct/>
        <w:autoSpaceDE/>
        <w:adjustRightInd/>
        <w:spacing w:after="120"/>
        <w:rPr>
          <w:lang w:eastAsia="zh-CN"/>
        </w:rPr>
      </w:pPr>
      <w:r>
        <w:rPr>
          <w:lang w:eastAsia="zh-CN"/>
        </w:rPr>
        <w:t>E///:</w:t>
      </w:r>
      <w:r w:rsidR="009C6C93">
        <w:rPr>
          <w:lang w:eastAsia="zh-CN"/>
        </w:rPr>
        <w:t xml:space="preserve"> non-co-located deployment will require additional component</w:t>
      </w:r>
    </w:p>
    <w:p w14:paraId="0DCDBEB5" w14:textId="04762014" w:rsidR="009C6C93" w:rsidRDefault="009C6C93" w:rsidP="00220BE2">
      <w:pPr>
        <w:numPr>
          <w:ilvl w:val="1"/>
          <w:numId w:val="26"/>
        </w:numPr>
        <w:overflowPunct/>
        <w:autoSpaceDE/>
        <w:adjustRightInd/>
        <w:spacing w:after="120"/>
        <w:rPr>
          <w:lang w:eastAsia="zh-CN"/>
        </w:rPr>
      </w:pPr>
      <w:r>
        <w:rPr>
          <w:lang w:eastAsia="zh-CN"/>
        </w:rPr>
        <w:t>Huawei: prefer to include non-co-located deployments</w:t>
      </w:r>
    </w:p>
    <w:p w14:paraId="42B94601" w14:textId="00962884" w:rsidR="00066DF4" w:rsidRDefault="00066DF4" w:rsidP="00220BE2">
      <w:pPr>
        <w:numPr>
          <w:ilvl w:val="1"/>
          <w:numId w:val="26"/>
        </w:numPr>
        <w:overflowPunct/>
        <w:autoSpaceDE/>
        <w:adjustRightInd/>
        <w:spacing w:after="120"/>
        <w:rPr>
          <w:lang w:eastAsia="zh-CN"/>
        </w:rPr>
      </w:pPr>
      <w:r>
        <w:rPr>
          <w:lang w:eastAsia="zh-CN"/>
        </w:rPr>
        <w:t>ZTE: prefer not to preclude non-co-located deployments</w:t>
      </w:r>
    </w:p>
    <w:p w14:paraId="1B9CF173" w14:textId="6DF6F9FE" w:rsidR="00066DF4" w:rsidRDefault="00066DF4" w:rsidP="00220BE2">
      <w:pPr>
        <w:numPr>
          <w:ilvl w:val="1"/>
          <w:numId w:val="26"/>
        </w:numPr>
        <w:overflowPunct/>
        <w:autoSpaceDE/>
        <w:adjustRightInd/>
        <w:spacing w:after="120"/>
        <w:rPr>
          <w:lang w:eastAsia="zh-CN"/>
        </w:rPr>
      </w:pPr>
      <w:r>
        <w:rPr>
          <w:lang w:eastAsia="zh-CN"/>
        </w:rPr>
        <w:t xml:space="preserve">Intel: for non-co-located deployment Option 3 may not work. We can have a single set of requirements. UE does not know the deployment characteristics. It is up to network to decide whether to use CBM depending on the actual deployment. There still may be IBM UEs which can have better characteristics. There is no harm to have tighter requirements. If we define high MRTD then we have a risk that CBM will simply not </w:t>
      </w:r>
      <w:r w:rsidR="00075491">
        <w:rPr>
          <w:lang w:eastAsia="zh-CN"/>
        </w:rPr>
        <w:t xml:space="preserve">be </w:t>
      </w:r>
      <w:r>
        <w:rPr>
          <w:lang w:eastAsia="zh-CN"/>
        </w:rPr>
        <w:t>implemented.</w:t>
      </w:r>
    </w:p>
    <w:p w14:paraId="18CBE960" w14:textId="44998827" w:rsidR="00B97BD1" w:rsidRDefault="00B97BD1" w:rsidP="00B97BD1">
      <w:pPr>
        <w:numPr>
          <w:ilvl w:val="2"/>
          <w:numId w:val="26"/>
        </w:numPr>
        <w:overflowPunct/>
        <w:autoSpaceDE/>
        <w:adjustRightInd/>
        <w:spacing w:after="120"/>
        <w:rPr>
          <w:lang w:eastAsia="zh-CN"/>
        </w:rPr>
      </w:pPr>
      <w:r>
        <w:rPr>
          <w:lang w:eastAsia="zh-CN"/>
        </w:rPr>
        <w:t>Apple: agree</w:t>
      </w:r>
    </w:p>
    <w:p w14:paraId="530EC326" w14:textId="51092685" w:rsidR="00066DF4" w:rsidRDefault="00066DF4" w:rsidP="00220BE2">
      <w:pPr>
        <w:numPr>
          <w:ilvl w:val="1"/>
          <w:numId w:val="26"/>
        </w:numPr>
        <w:overflowPunct/>
        <w:autoSpaceDE/>
        <w:adjustRightInd/>
        <w:spacing w:after="120"/>
        <w:rPr>
          <w:lang w:eastAsia="zh-CN"/>
        </w:rPr>
      </w:pPr>
      <w:r>
        <w:rPr>
          <w:lang w:eastAsia="zh-CN"/>
        </w:rPr>
        <w:t>Apple:</w:t>
      </w:r>
      <w:r w:rsidR="00B97BD1">
        <w:rPr>
          <w:lang w:eastAsia="zh-CN"/>
        </w:rPr>
        <w:t xml:space="preserve"> we cannot purely rely on RF session decisions. Co-location assumption have impact </w:t>
      </w:r>
      <w:proofErr w:type="gramStart"/>
      <w:r w:rsidR="00B97BD1">
        <w:rPr>
          <w:lang w:eastAsia="zh-CN"/>
        </w:rPr>
        <w:t>on :</w:t>
      </w:r>
      <w:proofErr w:type="gramEnd"/>
      <w:r w:rsidR="00B97BD1">
        <w:rPr>
          <w:lang w:eastAsia="zh-CN"/>
        </w:rPr>
        <w:t xml:space="preserve"> 1) timing (RRM aspect) and 2) power imbalance (RF aspect). We can further align with RF but think the decision can be made in RRM room for RRM requirements. </w:t>
      </w:r>
    </w:p>
    <w:p w14:paraId="67179ACD" w14:textId="5CD21012" w:rsidR="00B97BD1" w:rsidRDefault="00B97BD1" w:rsidP="00220BE2">
      <w:pPr>
        <w:numPr>
          <w:ilvl w:val="1"/>
          <w:numId w:val="26"/>
        </w:numPr>
        <w:overflowPunct/>
        <w:autoSpaceDE/>
        <w:adjustRightInd/>
        <w:spacing w:after="120"/>
        <w:rPr>
          <w:lang w:eastAsia="zh-CN"/>
        </w:rPr>
      </w:pPr>
      <w:r>
        <w:rPr>
          <w:lang w:eastAsia="zh-CN"/>
        </w:rPr>
        <w:t>QC</w:t>
      </w:r>
      <w:r w:rsidR="00C832DE">
        <w:rPr>
          <w:lang w:eastAsia="zh-CN"/>
        </w:rPr>
        <w:t>/vivo/Xiaomi</w:t>
      </w:r>
      <w:r>
        <w:rPr>
          <w:lang w:eastAsia="zh-CN"/>
        </w:rPr>
        <w:t>: same view as Apple and Intel.</w:t>
      </w:r>
    </w:p>
    <w:p w14:paraId="0525EB6F" w14:textId="01BF7AF4" w:rsidR="00B97BD1" w:rsidRDefault="00B97BD1" w:rsidP="00220BE2">
      <w:pPr>
        <w:numPr>
          <w:ilvl w:val="1"/>
          <w:numId w:val="26"/>
        </w:numPr>
        <w:overflowPunct/>
        <w:autoSpaceDE/>
        <w:adjustRightInd/>
        <w:spacing w:after="120"/>
        <w:rPr>
          <w:lang w:eastAsia="zh-CN"/>
        </w:rPr>
      </w:pPr>
      <w:r>
        <w:rPr>
          <w:lang w:eastAsia="zh-CN"/>
        </w:rPr>
        <w:t xml:space="preserve">vivo: RF session agreements may not </w:t>
      </w:r>
      <w:proofErr w:type="gramStart"/>
      <w:r>
        <w:rPr>
          <w:lang w:eastAsia="zh-CN"/>
        </w:rPr>
        <w:t>take into account</w:t>
      </w:r>
      <w:proofErr w:type="gramEnd"/>
      <w:r>
        <w:rPr>
          <w:lang w:eastAsia="zh-CN"/>
        </w:rPr>
        <w:t xml:space="preserve"> the RRM constraints. Non-co-located scenarios are not precluded.</w:t>
      </w:r>
    </w:p>
    <w:p w14:paraId="628226A6" w14:textId="6FCEBBE7" w:rsidR="00B97BD1" w:rsidRDefault="00B97BD1" w:rsidP="00220BE2">
      <w:pPr>
        <w:numPr>
          <w:ilvl w:val="1"/>
          <w:numId w:val="26"/>
        </w:numPr>
        <w:overflowPunct/>
        <w:autoSpaceDE/>
        <w:adjustRightInd/>
        <w:spacing w:after="120"/>
        <w:rPr>
          <w:lang w:eastAsia="zh-CN"/>
        </w:rPr>
      </w:pPr>
      <w:r>
        <w:rPr>
          <w:lang w:eastAsia="zh-CN"/>
        </w:rPr>
        <w:t>Xiaomi:</w:t>
      </w:r>
      <w:r w:rsidR="00C832DE">
        <w:rPr>
          <w:lang w:eastAsia="zh-CN"/>
        </w:rPr>
        <w:t xml:space="preserve"> need to have analysis on performance impacts for different MRTD</w:t>
      </w:r>
      <w:r>
        <w:rPr>
          <w:lang w:eastAsia="zh-CN"/>
        </w:rPr>
        <w:t xml:space="preserve"> </w:t>
      </w:r>
    </w:p>
    <w:p w14:paraId="71A5DCDF" w14:textId="351CBC50" w:rsidR="00B97BD1" w:rsidRDefault="00B97BD1" w:rsidP="00220BE2">
      <w:pPr>
        <w:numPr>
          <w:ilvl w:val="1"/>
          <w:numId w:val="26"/>
        </w:numPr>
        <w:overflowPunct/>
        <w:autoSpaceDE/>
        <w:adjustRightInd/>
        <w:spacing w:after="120"/>
        <w:rPr>
          <w:lang w:eastAsia="zh-CN"/>
        </w:rPr>
      </w:pPr>
      <w:r>
        <w:rPr>
          <w:lang w:eastAsia="zh-CN"/>
        </w:rPr>
        <w:t xml:space="preserve">E///: </w:t>
      </w:r>
      <w:r w:rsidR="00737B22">
        <w:rPr>
          <w:lang w:eastAsia="zh-CN"/>
        </w:rPr>
        <w:t>disagree to preclude non-co-located deployments.</w:t>
      </w:r>
    </w:p>
    <w:p w14:paraId="2A7115B7" w14:textId="5893D927" w:rsidR="00737B22" w:rsidRDefault="00737B22" w:rsidP="00220BE2">
      <w:pPr>
        <w:numPr>
          <w:ilvl w:val="1"/>
          <w:numId w:val="26"/>
        </w:numPr>
        <w:overflowPunct/>
        <w:autoSpaceDE/>
        <w:adjustRightInd/>
        <w:spacing w:after="120"/>
        <w:rPr>
          <w:lang w:eastAsia="zh-CN"/>
        </w:rPr>
      </w:pPr>
      <w:r>
        <w:rPr>
          <w:lang w:eastAsia="zh-CN"/>
        </w:rPr>
        <w:t xml:space="preserve">Apple: E/// </w:t>
      </w:r>
      <w:r w:rsidR="00075491">
        <w:rPr>
          <w:lang w:val="en-US" w:eastAsia="zh-CN"/>
        </w:rPr>
        <w:t>was</w:t>
      </w:r>
      <w:r>
        <w:rPr>
          <w:lang w:eastAsia="zh-CN"/>
        </w:rPr>
        <w:t xml:space="preserve"> fine with Option 2 which implies co-located deployment. What has changed?</w:t>
      </w:r>
      <w:r w:rsidR="006D2ED4">
        <w:rPr>
          <w:lang w:eastAsia="zh-CN"/>
        </w:rPr>
        <w:t xml:space="preserve"> It is not abnormal in RAN4 to define requirements for a subset of scenarios.</w:t>
      </w:r>
    </w:p>
    <w:p w14:paraId="0F602D55" w14:textId="1E99F5A6" w:rsidR="006D2ED4" w:rsidRDefault="006D2ED4" w:rsidP="00075491">
      <w:pPr>
        <w:numPr>
          <w:ilvl w:val="2"/>
          <w:numId w:val="26"/>
        </w:numPr>
        <w:overflowPunct/>
        <w:autoSpaceDE/>
        <w:adjustRightInd/>
        <w:spacing w:after="120"/>
        <w:rPr>
          <w:lang w:eastAsia="zh-CN"/>
        </w:rPr>
      </w:pPr>
      <w:r>
        <w:rPr>
          <w:lang w:eastAsia="zh-CN"/>
        </w:rPr>
        <w:t>E///: we are fine with 3us for co-located case. Non-co-located case will require more than 3us due to additional RF propagation.</w:t>
      </w:r>
    </w:p>
    <w:p w14:paraId="1371A0FF" w14:textId="0385036C" w:rsidR="006D2ED4" w:rsidRDefault="006D2ED4" w:rsidP="00220BE2">
      <w:pPr>
        <w:numPr>
          <w:ilvl w:val="1"/>
          <w:numId w:val="26"/>
        </w:numPr>
        <w:overflowPunct/>
        <w:autoSpaceDE/>
        <w:adjustRightInd/>
        <w:spacing w:after="120"/>
        <w:rPr>
          <w:lang w:eastAsia="zh-CN"/>
        </w:rPr>
      </w:pPr>
      <w:r>
        <w:rPr>
          <w:lang w:eastAsia="zh-CN"/>
        </w:rPr>
        <w:lastRenderedPageBreak/>
        <w:t xml:space="preserve">E///: </w:t>
      </w:r>
      <w:r w:rsidR="00BC5C12">
        <w:rPr>
          <w:lang w:eastAsia="zh-CN"/>
        </w:rPr>
        <w:t>tentative agreement is ok for co-located case. Need to additionally consider non-co-located. Disagree with tentative agreement.</w:t>
      </w:r>
    </w:p>
    <w:p w14:paraId="14D93053" w14:textId="79460786" w:rsidR="00A421C0" w:rsidRPr="00BC5C12" w:rsidRDefault="006D2ED4" w:rsidP="00A421C0">
      <w:pPr>
        <w:numPr>
          <w:ilvl w:val="0"/>
          <w:numId w:val="26"/>
        </w:numPr>
        <w:overflowPunct/>
        <w:autoSpaceDE/>
        <w:adjustRightInd/>
        <w:spacing w:after="120"/>
        <w:ind w:left="720"/>
        <w:rPr>
          <w:highlight w:val="yellow"/>
          <w:lang w:eastAsia="zh-CN"/>
        </w:rPr>
      </w:pPr>
      <w:r w:rsidRPr="00BC5C12">
        <w:rPr>
          <w:highlight w:val="yellow"/>
          <w:lang w:eastAsia="zh-CN"/>
        </w:rPr>
        <w:t>Tentative a</w:t>
      </w:r>
      <w:r w:rsidR="00A421C0" w:rsidRPr="00BC5C12">
        <w:rPr>
          <w:highlight w:val="yellow"/>
          <w:lang w:eastAsia="zh-CN"/>
        </w:rPr>
        <w:t>greements</w:t>
      </w:r>
    </w:p>
    <w:p w14:paraId="7ABBDE69" w14:textId="20E0F3DF" w:rsidR="00D23E39" w:rsidRPr="00BC5C12" w:rsidRDefault="00CE31E8" w:rsidP="00D23E39">
      <w:pPr>
        <w:numPr>
          <w:ilvl w:val="1"/>
          <w:numId w:val="26"/>
        </w:numPr>
        <w:overflowPunct/>
        <w:autoSpaceDE/>
        <w:adjustRightInd/>
        <w:spacing w:after="120"/>
        <w:rPr>
          <w:highlight w:val="yellow"/>
          <w:lang w:eastAsia="zh-CN"/>
        </w:rPr>
      </w:pPr>
      <w:r w:rsidRPr="00BC5C12">
        <w:rPr>
          <w:highlight w:val="yellow"/>
          <w:lang w:eastAsia="zh-CN"/>
        </w:rPr>
        <w:t xml:space="preserve">Inter-band </w:t>
      </w:r>
      <w:r w:rsidR="00D23E39" w:rsidRPr="00BC5C12">
        <w:rPr>
          <w:highlight w:val="yellow"/>
          <w:lang w:eastAsia="zh-CN"/>
        </w:rPr>
        <w:t>MRTD is FFS</w:t>
      </w:r>
    </w:p>
    <w:p w14:paraId="3078E46D" w14:textId="5A00B02A"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requirements are derived under assumption of co-located deployments</w:t>
      </w:r>
    </w:p>
    <w:p w14:paraId="67732069" w14:textId="1BF5311B"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Note: this does not preclude using co-located or non-co-located deployments in the field</w:t>
      </w:r>
    </w:p>
    <w:p w14:paraId="34F6EDB5" w14:textId="21AACCA0"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MRTD value</w:t>
      </w:r>
    </w:p>
    <w:p w14:paraId="5811C3E8" w14:textId="13FEE72A"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Option 1:</w:t>
      </w:r>
      <w:r w:rsidR="00CE31E8" w:rsidRPr="00BC5C12">
        <w:rPr>
          <w:highlight w:val="yellow"/>
          <w:lang w:eastAsia="zh-CN"/>
        </w:rPr>
        <w:t xml:space="preserve"> </w:t>
      </w:r>
      <w:r w:rsidR="00CE31E8" w:rsidRPr="00BC5C12">
        <w:rPr>
          <w:highlight w:val="yellow"/>
          <w:lang w:eastAsia="zh-CN"/>
        </w:rPr>
        <w:t>260ns</w:t>
      </w:r>
      <w:r w:rsidR="00CE31E8" w:rsidRPr="00BC5C12">
        <w:rPr>
          <w:highlight w:val="yellow"/>
          <w:lang w:eastAsia="zh-CN"/>
        </w:rPr>
        <w:t xml:space="preserve"> (i.e. </w:t>
      </w:r>
      <w:r w:rsidR="00CE31E8" w:rsidRPr="00BC5C12">
        <w:rPr>
          <w:highlight w:val="yellow"/>
          <w:lang w:eastAsia="zh-CN"/>
        </w:rPr>
        <w:t>FR2 intra-band MRTD</w:t>
      </w:r>
      <w:r w:rsidR="00CE31E8" w:rsidRPr="00BC5C12">
        <w:rPr>
          <w:highlight w:val="yellow"/>
          <w:lang w:eastAsia="zh-CN"/>
        </w:rPr>
        <w:t>)</w:t>
      </w:r>
    </w:p>
    <w:p w14:paraId="21EB02C5" w14:textId="3EF35A79" w:rsidR="00D23E39" w:rsidRPr="00BC5C12" w:rsidRDefault="00D23E39" w:rsidP="00CE31E8">
      <w:pPr>
        <w:numPr>
          <w:ilvl w:val="3"/>
          <w:numId w:val="26"/>
        </w:numPr>
        <w:overflowPunct/>
        <w:autoSpaceDE/>
        <w:adjustRightInd/>
        <w:spacing w:after="120"/>
        <w:rPr>
          <w:highlight w:val="yellow"/>
          <w:lang w:eastAsia="zh-CN"/>
        </w:rPr>
      </w:pPr>
      <w:r w:rsidRPr="00BC5C12">
        <w:rPr>
          <w:highlight w:val="yellow"/>
          <w:lang w:eastAsia="zh-CN"/>
        </w:rPr>
        <w:t xml:space="preserve">Option 2: </w:t>
      </w:r>
      <w:r w:rsidR="00CE31E8" w:rsidRPr="00BC5C12">
        <w:rPr>
          <w:highlight w:val="yellow"/>
          <w:lang w:eastAsia="zh-CN"/>
        </w:rPr>
        <w:t>3us</w:t>
      </w:r>
    </w:p>
    <w:p w14:paraId="18E2A170" w14:textId="4822B449" w:rsidR="00CE31E8" w:rsidRPr="00BC5C12" w:rsidRDefault="00CE31E8" w:rsidP="00CE31E8">
      <w:pPr>
        <w:numPr>
          <w:ilvl w:val="3"/>
          <w:numId w:val="26"/>
        </w:numPr>
        <w:overflowPunct/>
        <w:autoSpaceDE/>
        <w:adjustRightInd/>
        <w:spacing w:after="120"/>
        <w:rPr>
          <w:highlight w:val="yellow"/>
          <w:lang w:eastAsia="zh-CN"/>
        </w:rPr>
      </w:pPr>
      <w:r w:rsidRPr="00BC5C12">
        <w:rPr>
          <w:highlight w:val="yellow"/>
          <w:lang w:eastAsia="zh-CN"/>
        </w:rPr>
        <w:t>Other options are not precluded</w:t>
      </w:r>
    </w:p>
    <w:p w14:paraId="64152D6B" w14:textId="0F0A855C" w:rsidR="00CE31E8" w:rsidRPr="00BC5C12" w:rsidRDefault="00CE31E8" w:rsidP="00D23E39">
      <w:pPr>
        <w:numPr>
          <w:ilvl w:val="2"/>
          <w:numId w:val="26"/>
        </w:numPr>
        <w:overflowPunct/>
        <w:autoSpaceDE/>
        <w:adjustRightInd/>
        <w:spacing w:after="120"/>
        <w:rPr>
          <w:highlight w:val="yellow"/>
          <w:lang w:eastAsia="zh-CN"/>
        </w:rPr>
      </w:pPr>
      <w:r w:rsidRPr="00BC5C12">
        <w:rPr>
          <w:highlight w:val="yellow"/>
          <w:lang w:eastAsia="zh-CN"/>
        </w:rPr>
        <w:t>Companies are encouraged to evaluate the impact on the performance in case of using MRTD larger than CP</w:t>
      </w:r>
    </w:p>
    <w:p w14:paraId="587BC995" w14:textId="77777777" w:rsidR="00BC5C12" w:rsidRPr="00BC5C12" w:rsidRDefault="00BC5C12" w:rsidP="00BC5C12">
      <w:pPr>
        <w:numPr>
          <w:ilvl w:val="0"/>
          <w:numId w:val="26"/>
        </w:numPr>
        <w:overflowPunct/>
        <w:autoSpaceDE/>
        <w:adjustRightInd/>
        <w:spacing w:after="120"/>
        <w:ind w:left="720"/>
        <w:rPr>
          <w:highlight w:val="yellow"/>
          <w:lang w:eastAsia="zh-CN"/>
        </w:rPr>
      </w:pPr>
      <w:r w:rsidRPr="00BC5C12">
        <w:rPr>
          <w:highlight w:val="yellow"/>
          <w:lang w:eastAsia="zh-CN"/>
        </w:rPr>
        <w:t>Session chair: No consensus reached. Continue the discussion.</w:t>
      </w:r>
    </w:p>
    <w:p w14:paraId="735D9F05" w14:textId="77777777" w:rsidR="0014279C" w:rsidRPr="0014279C" w:rsidRDefault="0014279C" w:rsidP="0014279C">
      <w:pPr>
        <w:rPr>
          <w:lang w:eastAsia="zh-CN"/>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101E1D1F" w14:textId="49EF1B9F" w:rsidR="008B22B0" w:rsidRDefault="008B22B0" w:rsidP="008B22B0">
      <w:pPr>
        <w:rPr>
          <w:rFonts w:ascii="Arial" w:hAnsi="Arial" w:cs="Arial"/>
          <w:b/>
          <w:sz w:val="24"/>
        </w:rPr>
      </w:pPr>
      <w:bookmarkStart w:id="450" w:name="_Hlk62982711"/>
      <w:r>
        <w:rPr>
          <w:rFonts w:ascii="Arial" w:hAnsi="Arial" w:cs="Arial"/>
          <w:b/>
          <w:color w:val="0000FF"/>
          <w:sz w:val="24"/>
          <w:u w:val="thick"/>
        </w:rPr>
        <w:t>R4-2103671</w:t>
      </w:r>
      <w:r w:rsidRPr="00944C49">
        <w:rPr>
          <w:b/>
          <w:lang w:val="en-US" w:eastAsia="zh-CN"/>
        </w:rPr>
        <w:tab/>
      </w:r>
      <w:r w:rsidRPr="008B22B0">
        <w:rPr>
          <w:rFonts w:ascii="Arial" w:hAnsi="Arial" w:cs="Arial"/>
          <w:b/>
          <w:sz w:val="24"/>
        </w:rPr>
        <w:t>WF on RRM requirements for FR2 Inter-band DL CA and UL CA</w:t>
      </w:r>
    </w:p>
    <w:bookmarkEnd w:id="450"/>
    <w:p w14:paraId="6E4FD812" w14:textId="0C3B91E6" w:rsidR="008B22B0" w:rsidRDefault="008B22B0" w:rsidP="008B22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8211205" w14:textId="77777777" w:rsidR="008B22B0" w:rsidRPr="00944C49" w:rsidRDefault="008B22B0" w:rsidP="008B22B0">
      <w:pPr>
        <w:rPr>
          <w:rFonts w:ascii="Arial" w:hAnsi="Arial" w:cs="Arial"/>
          <w:b/>
          <w:lang w:val="en-US" w:eastAsia="zh-CN"/>
        </w:rPr>
      </w:pPr>
      <w:r w:rsidRPr="00944C49">
        <w:rPr>
          <w:rFonts w:ascii="Arial" w:hAnsi="Arial" w:cs="Arial"/>
          <w:b/>
          <w:lang w:val="en-US" w:eastAsia="zh-CN"/>
        </w:rPr>
        <w:t xml:space="preserve">Abstract: </w:t>
      </w:r>
    </w:p>
    <w:p w14:paraId="77BCF772" w14:textId="77777777" w:rsidR="008B22B0" w:rsidRDefault="008B22B0" w:rsidP="008B22B0">
      <w:pPr>
        <w:rPr>
          <w:rFonts w:ascii="Arial" w:hAnsi="Arial" w:cs="Arial"/>
          <w:b/>
          <w:lang w:val="en-US" w:eastAsia="zh-CN"/>
        </w:rPr>
      </w:pPr>
      <w:r w:rsidRPr="00944C49">
        <w:rPr>
          <w:rFonts w:ascii="Arial" w:hAnsi="Arial" w:cs="Arial"/>
          <w:b/>
          <w:lang w:val="en-US" w:eastAsia="zh-CN"/>
        </w:rPr>
        <w:t xml:space="preserve">Discussion: </w:t>
      </w:r>
    </w:p>
    <w:p w14:paraId="66C746B8" w14:textId="276DC202" w:rsidR="007C6CCF" w:rsidRDefault="008B22B0" w:rsidP="008B22B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230AC60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00D9B6" w14:textId="77777777" w:rsidR="00996409" w:rsidRDefault="00996409" w:rsidP="00280883">
      <w:pPr>
        <w:rPr>
          <w:color w:val="993300"/>
          <w:u w:val="single"/>
        </w:rPr>
      </w:pP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lastRenderedPageBreak/>
        <w:t>[report of discussion]</w:t>
      </w:r>
    </w:p>
    <w:p w14:paraId="36DE2251" w14:textId="018C9A2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01DB21" w14:textId="77777777" w:rsidR="00996409" w:rsidRDefault="00996409" w:rsidP="00280883">
      <w:pPr>
        <w:rPr>
          <w:color w:val="993300"/>
          <w:u w:val="single"/>
        </w:rPr>
      </w:pPr>
    </w:p>
    <w:p w14:paraId="02D744E9" w14:textId="77777777" w:rsidR="00280883" w:rsidRDefault="00280883" w:rsidP="00280883">
      <w:pPr>
        <w:pStyle w:val="Heading5"/>
      </w:pPr>
      <w:bookmarkStart w:id="451" w:name="_Toc61907324"/>
      <w:r>
        <w:t>11.3.5.1</w:t>
      </w:r>
      <w:r>
        <w:tab/>
        <w:t>Inter-band DL CA enhancements [NR_RF_FR2_req_enh2-Core]</w:t>
      </w:r>
      <w:bookmarkEnd w:id="451"/>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10EAA9C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0018D" w14:textId="77777777" w:rsidR="00996409" w:rsidRDefault="00996409" w:rsidP="00280883">
      <w:pPr>
        <w:rPr>
          <w:color w:val="993300"/>
          <w:u w:val="single"/>
        </w:rPr>
      </w:pP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33CCD6D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5A84A4" w14:textId="77777777" w:rsidR="00996409" w:rsidRDefault="00996409" w:rsidP="00280883">
      <w:pPr>
        <w:rPr>
          <w:color w:val="993300"/>
          <w:u w:val="single"/>
        </w:rPr>
      </w:pP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352B871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9BA6" w14:textId="77777777" w:rsidR="00996409" w:rsidRDefault="00996409" w:rsidP="00280883">
      <w:pPr>
        <w:rPr>
          <w:color w:val="993300"/>
          <w:u w:val="single"/>
        </w:rPr>
      </w:pP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317B3B79"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A56985" w14:textId="77777777" w:rsidR="00996409" w:rsidRDefault="00996409" w:rsidP="00280883">
      <w:pPr>
        <w:rPr>
          <w:color w:val="993300"/>
          <w:u w:val="single"/>
        </w:rPr>
      </w:pPr>
    </w:p>
    <w:p w14:paraId="5D5A22CC" w14:textId="77777777" w:rsidR="00280883" w:rsidRDefault="00280883" w:rsidP="00280883">
      <w:pPr>
        <w:rPr>
          <w:rFonts w:ascii="Arial" w:hAnsi="Arial" w:cs="Arial"/>
          <w:b/>
          <w:sz w:val="24"/>
        </w:rPr>
      </w:pPr>
      <w:r>
        <w:rPr>
          <w:rFonts w:ascii="Arial" w:hAnsi="Arial" w:cs="Arial"/>
          <w:b/>
          <w:color w:val="0000FF"/>
          <w:sz w:val="24"/>
        </w:rPr>
        <w:lastRenderedPageBreak/>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6614FAE7"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bookmarkStart w:id="452" w:name="_Hlk62990820"/>
      <w:r>
        <w:rPr>
          <w:rFonts w:ascii="Arial" w:hAnsi="Arial" w:cs="Arial"/>
          <w:b/>
          <w:color w:val="0000FF"/>
          <w:sz w:val="24"/>
        </w:rPr>
        <w:t>R4-2101868</w:t>
      </w:r>
      <w:bookmarkEnd w:id="452"/>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21C50072"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w:t>
      </w:r>
      <w:r w:rsidR="00996409">
        <w:rPr>
          <w:i/>
        </w:rPr>
        <w:t>a</w:t>
      </w:r>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5378063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92D368" w14:textId="77777777" w:rsidR="00996409" w:rsidRDefault="00996409" w:rsidP="00280883">
      <w:pPr>
        <w:rPr>
          <w:color w:val="993300"/>
          <w:u w:val="single"/>
        </w:rPr>
      </w:pPr>
    </w:p>
    <w:p w14:paraId="39FE4291" w14:textId="77777777" w:rsidR="00280883" w:rsidRDefault="00280883" w:rsidP="00280883">
      <w:pPr>
        <w:pStyle w:val="Heading5"/>
      </w:pPr>
      <w:bookmarkStart w:id="453" w:name="_Toc61907325"/>
      <w:r>
        <w:t>11.3.5.2</w:t>
      </w:r>
      <w:r>
        <w:tab/>
        <w:t>Inter-band UL CA [NR_RF_FR2_req_enh2-Core]</w:t>
      </w:r>
      <w:bookmarkEnd w:id="453"/>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557D431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lastRenderedPageBreak/>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454" w:name="_Toc61907326"/>
      <w:r>
        <w:t>11.4</w:t>
      </w:r>
      <w:r>
        <w:tab/>
        <w:t>Further RRM enhancement for NR and MR-</w:t>
      </w:r>
      <w:proofErr w:type="gramStart"/>
      <w:r>
        <w:t>DC  [</w:t>
      </w:r>
      <w:proofErr w:type="gramEnd"/>
      <w:r>
        <w:t>NR_RRM_enh2]</w:t>
      </w:r>
      <w:bookmarkEnd w:id="454"/>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038CAE40"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sidR="004B236F">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2459CC42"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R4-2103712 (from R4-2103470).</w:t>
      </w:r>
    </w:p>
    <w:p w14:paraId="0018D75F" w14:textId="15E26736" w:rsidR="00B0622C" w:rsidRDefault="00B0622C" w:rsidP="00B0622C">
      <w:pPr>
        <w:ind w:left="720" w:hanging="720"/>
        <w:rPr>
          <w:i/>
        </w:rPr>
      </w:pPr>
      <w:r>
        <w:rPr>
          <w:rFonts w:ascii="Arial" w:hAnsi="Arial" w:cs="Arial"/>
          <w:b/>
          <w:color w:val="0000FF"/>
          <w:sz w:val="24"/>
          <w:u w:val="thick"/>
        </w:rPr>
        <w:t>R4-2103712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540B14E1"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482CCC83"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79AE9DB8" w14:textId="34DEB04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34297B" w14:textId="77777777" w:rsidR="00C05141" w:rsidRDefault="00C05141" w:rsidP="00C05141">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05141" w:rsidRPr="00C53AAF" w14:paraId="0FFAF656" w14:textId="77777777" w:rsidTr="00C05141">
        <w:trPr>
          <w:trHeight w:val="77"/>
        </w:trPr>
        <w:tc>
          <w:tcPr>
            <w:tcW w:w="734" w:type="pct"/>
            <w:tcBorders>
              <w:top w:val="single" w:sz="4" w:space="0" w:color="auto"/>
              <w:left w:val="single" w:sz="4" w:space="0" w:color="auto"/>
              <w:bottom w:val="single" w:sz="4" w:space="0" w:color="auto"/>
              <w:right w:val="single" w:sz="4" w:space="0" w:color="auto"/>
            </w:tcBorders>
          </w:tcPr>
          <w:p w14:paraId="2627F7E0" w14:textId="45C7202C" w:rsidR="00C05141" w:rsidRDefault="00C05141" w:rsidP="00C05141">
            <w:pPr>
              <w:spacing w:before="0" w:after="0" w:line="240" w:lineRule="auto"/>
            </w:pPr>
            <w:r w:rsidRPr="008B22B0">
              <w:t>R4-210367</w:t>
            </w:r>
            <w:r>
              <w:t>2</w:t>
            </w:r>
          </w:p>
        </w:tc>
        <w:tc>
          <w:tcPr>
            <w:tcW w:w="2870" w:type="pct"/>
            <w:tcBorders>
              <w:top w:val="single" w:sz="4" w:space="0" w:color="auto"/>
              <w:left w:val="single" w:sz="4" w:space="0" w:color="auto"/>
              <w:bottom w:val="single" w:sz="4" w:space="0" w:color="auto"/>
              <w:right w:val="single" w:sz="4" w:space="0" w:color="auto"/>
            </w:tcBorders>
          </w:tcPr>
          <w:p w14:paraId="665D1BF3" w14:textId="30E0738C" w:rsidR="00C05141" w:rsidRDefault="00C05141" w:rsidP="00C05141">
            <w:pPr>
              <w:spacing w:before="0" w:after="0" w:line="240" w:lineRule="auto"/>
            </w:pPr>
            <w:r w:rsidRPr="00BA27FA">
              <w:t>WF on further RRM enhancement for NR and MR-DC - SRS antenna port switching</w:t>
            </w:r>
          </w:p>
        </w:tc>
        <w:tc>
          <w:tcPr>
            <w:tcW w:w="1396" w:type="pct"/>
            <w:tcBorders>
              <w:top w:val="single" w:sz="4" w:space="0" w:color="auto"/>
              <w:left w:val="single" w:sz="4" w:space="0" w:color="auto"/>
              <w:bottom w:val="single" w:sz="4" w:space="0" w:color="auto"/>
              <w:right w:val="single" w:sz="4" w:space="0" w:color="auto"/>
            </w:tcBorders>
          </w:tcPr>
          <w:p w14:paraId="1D062660" w14:textId="5C203D2D" w:rsidR="00C05141" w:rsidRDefault="00C05141" w:rsidP="00C05141">
            <w:pPr>
              <w:spacing w:before="0" w:after="0" w:line="240" w:lineRule="auto"/>
            </w:pPr>
            <w:r>
              <w:t>Apple</w:t>
            </w:r>
          </w:p>
        </w:tc>
      </w:tr>
      <w:tr w:rsidR="00C05141" w:rsidRPr="00C53AAF" w14:paraId="59535F8B" w14:textId="77777777" w:rsidTr="00C05141">
        <w:trPr>
          <w:trHeight w:val="77"/>
        </w:trPr>
        <w:tc>
          <w:tcPr>
            <w:tcW w:w="734" w:type="pct"/>
          </w:tcPr>
          <w:p w14:paraId="1CAD834A" w14:textId="7D263DE9" w:rsidR="00C05141" w:rsidRDefault="00C05141" w:rsidP="001816E6">
            <w:pPr>
              <w:spacing w:before="0" w:after="0" w:line="240" w:lineRule="auto"/>
            </w:pPr>
            <w:r w:rsidRPr="008B22B0">
              <w:t>R4-210367</w:t>
            </w:r>
            <w:r>
              <w:t>3</w:t>
            </w:r>
          </w:p>
        </w:tc>
        <w:tc>
          <w:tcPr>
            <w:tcW w:w="2870" w:type="pct"/>
          </w:tcPr>
          <w:p w14:paraId="47927D28" w14:textId="04FAC6E7" w:rsidR="00C05141" w:rsidRDefault="00C05141" w:rsidP="001816E6">
            <w:pPr>
              <w:spacing w:before="0" w:after="0" w:line="240" w:lineRule="auto"/>
            </w:pPr>
            <w:r w:rsidRPr="00C05141">
              <w:t xml:space="preserve">WF on further RRM enhancement for NR and MR-DC – Handover with </w:t>
            </w:r>
            <w:proofErr w:type="spellStart"/>
            <w:r w:rsidRPr="00C05141">
              <w:t>PSCell</w:t>
            </w:r>
            <w:proofErr w:type="spellEnd"/>
          </w:p>
        </w:tc>
        <w:tc>
          <w:tcPr>
            <w:tcW w:w="1396" w:type="pct"/>
          </w:tcPr>
          <w:p w14:paraId="59D8481D" w14:textId="099577A1" w:rsidR="00C05141" w:rsidRDefault="00C05141" w:rsidP="001816E6">
            <w:pPr>
              <w:spacing w:before="0" w:after="0" w:line="240" w:lineRule="auto"/>
            </w:pPr>
            <w:r>
              <w:t>Apple</w:t>
            </w:r>
          </w:p>
        </w:tc>
      </w:tr>
      <w:tr w:rsidR="00C05141" w:rsidRPr="00C53AAF" w14:paraId="3BD400AC" w14:textId="77777777" w:rsidTr="00C05141">
        <w:trPr>
          <w:trHeight w:val="77"/>
        </w:trPr>
        <w:tc>
          <w:tcPr>
            <w:tcW w:w="734" w:type="pct"/>
          </w:tcPr>
          <w:p w14:paraId="4BD424EA" w14:textId="0D589074" w:rsidR="00C05141" w:rsidRDefault="00C05141" w:rsidP="001816E6">
            <w:pPr>
              <w:spacing w:before="0" w:after="0" w:line="240" w:lineRule="auto"/>
            </w:pPr>
            <w:r w:rsidRPr="008B22B0">
              <w:t>R4-210367</w:t>
            </w:r>
            <w:r>
              <w:t>4</w:t>
            </w:r>
          </w:p>
        </w:tc>
        <w:tc>
          <w:tcPr>
            <w:tcW w:w="2870" w:type="pct"/>
          </w:tcPr>
          <w:p w14:paraId="2498F914" w14:textId="0757C099" w:rsidR="00C05141" w:rsidRDefault="00C05141" w:rsidP="001816E6">
            <w:pPr>
              <w:spacing w:before="0" w:after="0" w:line="240" w:lineRule="auto"/>
            </w:pPr>
            <w:r w:rsidRPr="00C05141">
              <w:t xml:space="preserve">LS on handover with </w:t>
            </w:r>
            <w:proofErr w:type="spellStart"/>
            <w:r w:rsidRPr="00C05141">
              <w:t>PSCell</w:t>
            </w:r>
            <w:proofErr w:type="spellEnd"/>
          </w:p>
        </w:tc>
        <w:tc>
          <w:tcPr>
            <w:tcW w:w="1396" w:type="pct"/>
          </w:tcPr>
          <w:p w14:paraId="1B984677" w14:textId="77777777" w:rsidR="00C05141" w:rsidRDefault="00C05141" w:rsidP="001816E6">
            <w:pPr>
              <w:spacing w:before="0" w:after="0" w:line="240" w:lineRule="auto"/>
            </w:pPr>
            <w:r>
              <w:t>Apple</w:t>
            </w:r>
          </w:p>
        </w:tc>
      </w:tr>
    </w:tbl>
    <w:p w14:paraId="29C90355" w14:textId="77777777" w:rsidR="00C05141" w:rsidRDefault="00C05141" w:rsidP="00C05141">
      <w:pPr>
        <w:spacing w:after="0"/>
        <w:rPr>
          <w:b/>
          <w:bCs/>
          <w:u w:val="single"/>
        </w:rPr>
      </w:pPr>
    </w:p>
    <w:p w14:paraId="30880D71" w14:textId="60F00171" w:rsidR="007C6CCF" w:rsidRDefault="007C6CCF" w:rsidP="007C6CCF">
      <w:pPr>
        <w:rPr>
          <w:bCs/>
          <w:lang w:val="en-US"/>
        </w:rPr>
      </w:pPr>
    </w:p>
    <w:p w14:paraId="3EEA60FB" w14:textId="5A4A1220" w:rsidR="00295613" w:rsidRPr="00BC126F" w:rsidRDefault="00295613" w:rsidP="00295613">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14989CCB" w14:textId="7BC52417" w:rsidR="00295613" w:rsidRDefault="00295613" w:rsidP="00295613">
      <w:pPr>
        <w:spacing w:after="135"/>
        <w:rPr>
          <w:lang w:eastAsia="en-US"/>
        </w:rPr>
      </w:pPr>
      <w:r>
        <w:rPr>
          <w:b/>
          <w:bCs/>
          <w:u w:val="single"/>
        </w:rPr>
        <w:t>SRS ant</w:t>
      </w:r>
      <w:r w:rsidR="009F2F52">
        <w:rPr>
          <w:b/>
          <w:bCs/>
          <w:u w:val="single"/>
        </w:rPr>
        <w:t>enna</w:t>
      </w:r>
      <w:r>
        <w:rPr>
          <w:b/>
          <w:bCs/>
          <w:u w:val="single"/>
        </w:rPr>
        <w:t xml:space="preserve"> port switching</w:t>
      </w:r>
    </w:p>
    <w:p w14:paraId="3DC3C8E6" w14:textId="64D5674A" w:rsidR="00295613" w:rsidRDefault="00295613" w:rsidP="00295613">
      <w:pPr>
        <w:spacing w:after="135"/>
        <w:rPr>
          <w:u w:val="single"/>
        </w:rPr>
      </w:pPr>
      <w:r w:rsidRPr="00295613">
        <w:rPr>
          <w:u w:val="single"/>
        </w:rPr>
        <w:t>Issue 1-1-2: whether delay requirement would be defined in RRM for SRS antenna port switching</w:t>
      </w:r>
    </w:p>
    <w:p w14:paraId="2ED02EEB" w14:textId="77777777" w:rsidR="00295613" w:rsidRPr="00295613" w:rsidRDefault="00295613" w:rsidP="00295613">
      <w:pPr>
        <w:pStyle w:val="ListParagraph"/>
        <w:numPr>
          <w:ilvl w:val="0"/>
          <w:numId w:val="13"/>
        </w:numPr>
        <w:spacing w:line="259" w:lineRule="auto"/>
        <w:ind w:left="801"/>
      </w:pPr>
      <w:r w:rsidRPr="00295613">
        <w:lastRenderedPageBreak/>
        <w:t>Proposals</w:t>
      </w:r>
    </w:p>
    <w:p w14:paraId="247A7B44" w14:textId="79CC546F" w:rsidR="00295613" w:rsidRPr="00295613" w:rsidRDefault="00295613" w:rsidP="00295613">
      <w:pPr>
        <w:pStyle w:val="ListParagraph"/>
        <w:numPr>
          <w:ilvl w:val="1"/>
          <w:numId w:val="13"/>
        </w:numPr>
        <w:spacing w:line="259" w:lineRule="auto"/>
      </w:pPr>
      <w:r w:rsidRPr="00295613">
        <w:t>Option 2 (OPPO, NEC, Apple, Xiaomi, Intel, CATT, QC, Huawei?): No need to define SRS antenna port switching delay requirement in RRM.</w:t>
      </w:r>
    </w:p>
    <w:p w14:paraId="09D7B07B" w14:textId="5345F4D6" w:rsidR="00295613" w:rsidRPr="00295613" w:rsidRDefault="00295613" w:rsidP="00295613">
      <w:pPr>
        <w:pStyle w:val="ListParagraph"/>
        <w:numPr>
          <w:ilvl w:val="1"/>
          <w:numId w:val="13"/>
        </w:numPr>
        <w:spacing w:line="259" w:lineRule="auto"/>
      </w:pPr>
      <w:r w:rsidRPr="00295613">
        <w:t>Option 3 (Ericsson, MTK, Nokia): FFS: whether delay requirement would be defined in RRM for SRS antenna port switching</w:t>
      </w:r>
    </w:p>
    <w:p w14:paraId="3DCE9D72" w14:textId="3BB517FA" w:rsidR="00295613" w:rsidRDefault="00295613" w:rsidP="00295613">
      <w:pPr>
        <w:pStyle w:val="ListParagraph"/>
        <w:numPr>
          <w:ilvl w:val="0"/>
          <w:numId w:val="13"/>
        </w:numPr>
        <w:spacing w:line="259" w:lineRule="auto"/>
      </w:pPr>
      <w:r w:rsidRPr="00295613">
        <w:t>Discussion</w:t>
      </w:r>
    </w:p>
    <w:p w14:paraId="2D65A7B1" w14:textId="2B8DFC22" w:rsidR="009F2F52" w:rsidRDefault="009F2F52" w:rsidP="009F2F52">
      <w:pPr>
        <w:pStyle w:val="ListParagraph"/>
        <w:numPr>
          <w:ilvl w:val="1"/>
          <w:numId w:val="13"/>
        </w:numPr>
        <w:spacing w:line="259" w:lineRule="auto"/>
      </w:pPr>
      <w:r>
        <w:t>E///: this is the first meeting and prefer to keep it open and further double check</w:t>
      </w:r>
    </w:p>
    <w:p w14:paraId="010E69AA" w14:textId="469B0BBC" w:rsidR="009F2F52" w:rsidRDefault="008A481C" w:rsidP="009F2F52">
      <w:pPr>
        <w:pStyle w:val="ListParagraph"/>
        <w:numPr>
          <w:ilvl w:val="1"/>
          <w:numId w:val="13"/>
        </w:numPr>
        <w:spacing w:line="259" w:lineRule="auto"/>
      </w:pPr>
      <w:r>
        <w:t>Nokia: we do not see necessity to define delay requirements. Wondering of other companies see any additional components. We are fine with Option 2.</w:t>
      </w:r>
    </w:p>
    <w:p w14:paraId="451E0A62" w14:textId="34D6CDB6" w:rsidR="008A481C" w:rsidRDefault="008A481C" w:rsidP="009F2F52">
      <w:pPr>
        <w:pStyle w:val="ListParagraph"/>
        <w:numPr>
          <w:ilvl w:val="1"/>
          <w:numId w:val="13"/>
        </w:numPr>
        <w:spacing w:line="259" w:lineRule="auto"/>
      </w:pPr>
      <w:r>
        <w:t>MTK: we are ok to support Option 2.</w:t>
      </w:r>
    </w:p>
    <w:p w14:paraId="2F9E98BC" w14:textId="41B436DC" w:rsidR="008A481C" w:rsidRDefault="008A481C" w:rsidP="009F2F52">
      <w:pPr>
        <w:pStyle w:val="ListParagraph"/>
        <w:numPr>
          <w:ilvl w:val="1"/>
          <w:numId w:val="13"/>
        </w:numPr>
        <w:spacing w:line="259" w:lineRule="auto"/>
      </w:pPr>
      <w:r>
        <w:t xml:space="preserve">E///: </w:t>
      </w:r>
      <w:proofErr w:type="gramStart"/>
      <w:r>
        <w:t>Typically</w:t>
      </w:r>
      <w:proofErr w:type="gramEnd"/>
      <w:r>
        <w:t xml:space="preserve"> we define delay and interruption requirements. Companies refer to SRS carrier switching requirements. Delay can be important for SRS antenna port switching.</w:t>
      </w:r>
    </w:p>
    <w:p w14:paraId="5F4ABBFC" w14:textId="48ECDCB9" w:rsidR="008A481C" w:rsidRDefault="008A481C" w:rsidP="009F2F52">
      <w:pPr>
        <w:pStyle w:val="ListParagraph"/>
        <w:numPr>
          <w:ilvl w:val="1"/>
          <w:numId w:val="13"/>
        </w:numPr>
        <w:spacing w:line="259" w:lineRule="auto"/>
      </w:pPr>
      <w:r>
        <w:t>QC: SRS antenna switching delay is already defined in RF standards. No additional requirements we need to define in RRM.</w:t>
      </w:r>
    </w:p>
    <w:p w14:paraId="41DC833E" w14:textId="074D14D1" w:rsidR="008A481C" w:rsidRDefault="008A481C" w:rsidP="009F2F52">
      <w:pPr>
        <w:pStyle w:val="ListParagraph"/>
        <w:numPr>
          <w:ilvl w:val="1"/>
          <w:numId w:val="13"/>
        </w:numPr>
        <w:spacing w:line="259" w:lineRule="auto"/>
      </w:pPr>
      <w:r>
        <w:t xml:space="preserve">Apple: </w:t>
      </w:r>
      <w:r w:rsidR="00182777">
        <w:t xml:space="preserve">same view as QC. The delay is quite </w:t>
      </w:r>
      <w:proofErr w:type="gramStart"/>
      <w:r w:rsidR="00182777">
        <w:t>small</w:t>
      </w:r>
      <w:proofErr w:type="gramEnd"/>
      <w:r w:rsidR="00182777">
        <w:t xml:space="preserve"> and we cannot test it in RAN4.</w:t>
      </w:r>
    </w:p>
    <w:p w14:paraId="33243C5D" w14:textId="0B2E9DC3" w:rsidR="00182777" w:rsidRDefault="00182777" w:rsidP="009F2F52">
      <w:pPr>
        <w:pStyle w:val="ListParagraph"/>
        <w:numPr>
          <w:ilvl w:val="1"/>
          <w:numId w:val="13"/>
        </w:numPr>
        <w:spacing w:line="259" w:lineRule="auto"/>
      </w:pPr>
      <w:r>
        <w:t>Chair: is there is anything in RAN1?</w:t>
      </w:r>
    </w:p>
    <w:p w14:paraId="1666FB76" w14:textId="2F70776E" w:rsidR="00182777" w:rsidRDefault="00182777" w:rsidP="00182777">
      <w:pPr>
        <w:pStyle w:val="ListParagraph"/>
        <w:numPr>
          <w:ilvl w:val="2"/>
          <w:numId w:val="13"/>
        </w:numPr>
        <w:spacing w:line="259" w:lineRule="auto"/>
      </w:pPr>
      <w:r>
        <w:t>Apple: RAN1 specified guard symbols.</w:t>
      </w:r>
    </w:p>
    <w:p w14:paraId="08A28AF6" w14:textId="2577260A" w:rsidR="00182777" w:rsidRDefault="00182777" w:rsidP="00182777">
      <w:pPr>
        <w:pStyle w:val="ListParagraph"/>
        <w:numPr>
          <w:ilvl w:val="1"/>
          <w:numId w:val="13"/>
        </w:numPr>
        <w:spacing w:line="259" w:lineRule="auto"/>
      </w:pPr>
      <w:r>
        <w:t>E///: RF includes retuning time. RAN1 guard symbol is another thing. We would like to check if there is anything else. The delay will include at least RF retuning time.</w:t>
      </w:r>
    </w:p>
    <w:p w14:paraId="66FB0C7F" w14:textId="24AAFA78" w:rsidR="00D17CE1" w:rsidRPr="00295613" w:rsidRDefault="00D17CE1" w:rsidP="00182777">
      <w:pPr>
        <w:pStyle w:val="ListParagraph"/>
        <w:numPr>
          <w:ilvl w:val="1"/>
          <w:numId w:val="13"/>
        </w:numPr>
        <w:spacing w:line="259" w:lineRule="auto"/>
      </w:pPr>
      <w:r>
        <w:t>QC: RF specs have a lot of ON/OFF masks which are not included in the RRM specs.</w:t>
      </w:r>
    </w:p>
    <w:p w14:paraId="5D967BE6" w14:textId="1CF80304" w:rsidR="00295613" w:rsidRPr="00D17CE1" w:rsidRDefault="00295613" w:rsidP="00295613">
      <w:pPr>
        <w:pStyle w:val="ListParagraph"/>
        <w:numPr>
          <w:ilvl w:val="0"/>
          <w:numId w:val="13"/>
        </w:numPr>
        <w:spacing w:line="259" w:lineRule="auto"/>
        <w:rPr>
          <w:highlight w:val="green"/>
        </w:rPr>
      </w:pPr>
      <w:r w:rsidRPr="00D17CE1">
        <w:rPr>
          <w:highlight w:val="green"/>
        </w:rPr>
        <w:t>Agreements</w:t>
      </w:r>
    </w:p>
    <w:p w14:paraId="719873A9" w14:textId="5A8AE10C" w:rsidR="00182777" w:rsidRPr="00D17CE1" w:rsidRDefault="00C76944" w:rsidP="00182777">
      <w:pPr>
        <w:pStyle w:val="ListParagraph"/>
        <w:numPr>
          <w:ilvl w:val="1"/>
          <w:numId w:val="13"/>
        </w:numPr>
        <w:spacing w:line="259" w:lineRule="auto"/>
        <w:rPr>
          <w:highlight w:val="green"/>
        </w:rPr>
      </w:pPr>
      <w:r w:rsidRPr="00D17CE1">
        <w:rPr>
          <w:highlight w:val="green"/>
        </w:rPr>
        <w:t>RRM d</w:t>
      </w:r>
      <w:r w:rsidR="00182777" w:rsidRPr="00D17CE1">
        <w:rPr>
          <w:highlight w:val="green"/>
        </w:rPr>
        <w:t>elay requirement for SRS antenna port switching</w:t>
      </w:r>
      <w:r w:rsidRPr="00D17CE1">
        <w:rPr>
          <w:highlight w:val="green"/>
        </w:rPr>
        <w:t xml:space="preserve"> is FFS</w:t>
      </w:r>
    </w:p>
    <w:p w14:paraId="07218460" w14:textId="2F831FCE" w:rsidR="00C76944" w:rsidRPr="00D17CE1" w:rsidRDefault="00C76944" w:rsidP="00C76944">
      <w:pPr>
        <w:pStyle w:val="ListParagraph"/>
        <w:numPr>
          <w:ilvl w:val="2"/>
          <w:numId w:val="13"/>
        </w:numPr>
        <w:spacing w:line="259" w:lineRule="auto"/>
        <w:rPr>
          <w:highlight w:val="green"/>
        </w:rPr>
      </w:pPr>
      <w:r w:rsidRPr="00D17CE1">
        <w:rPr>
          <w:highlight w:val="green"/>
        </w:rPr>
        <w:t>Option 1: Do not define SRS antenna port switching delay requirement in RRM.</w:t>
      </w:r>
    </w:p>
    <w:p w14:paraId="6A570F51" w14:textId="223BA498" w:rsidR="00C76944" w:rsidRPr="00D17CE1" w:rsidRDefault="00C76944" w:rsidP="00C76944">
      <w:pPr>
        <w:pStyle w:val="ListParagraph"/>
        <w:numPr>
          <w:ilvl w:val="2"/>
          <w:numId w:val="13"/>
        </w:numPr>
        <w:spacing w:line="259" w:lineRule="auto"/>
        <w:rPr>
          <w:highlight w:val="green"/>
        </w:rPr>
      </w:pPr>
      <w:r w:rsidRPr="00D17CE1">
        <w:rPr>
          <w:highlight w:val="green"/>
        </w:rPr>
        <w:t>Option 2: Define SRS antenna port switching delay requirement same as RF retuning time.</w:t>
      </w:r>
    </w:p>
    <w:p w14:paraId="652611EA" w14:textId="3115C533" w:rsidR="00C76944" w:rsidRPr="00D17CE1" w:rsidRDefault="00C76944" w:rsidP="00C76944">
      <w:pPr>
        <w:pStyle w:val="ListParagraph"/>
        <w:numPr>
          <w:ilvl w:val="2"/>
          <w:numId w:val="13"/>
        </w:numPr>
        <w:spacing w:line="259" w:lineRule="auto"/>
        <w:rPr>
          <w:highlight w:val="green"/>
        </w:rPr>
      </w:pPr>
      <w:r w:rsidRPr="00D17CE1">
        <w:rPr>
          <w:highlight w:val="green"/>
        </w:rPr>
        <w:t>Option 3: Define SRS antenna port switching delay requirement. FFS for the value. At least RF retuning time shall be included.</w:t>
      </w:r>
    </w:p>
    <w:p w14:paraId="69E8622A" w14:textId="77777777" w:rsidR="00295613" w:rsidRPr="00295613" w:rsidRDefault="00295613" w:rsidP="00295613">
      <w:pPr>
        <w:spacing w:after="135"/>
        <w:rPr>
          <w:u w:val="single"/>
          <w:lang w:val="en-US"/>
        </w:rPr>
      </w:pPr>
    </w:p>
    <w:p w14:paraId="1AFEFF64" w14:textId="28CACAF6" w:rsidR="00295613" w:rsidRPr="00295613" w:rsidRDefault="00295613" w:rsidP="00295613">
      <w:pPr>
        <w:spacing w:after="135"/>
        <w:rPr>
          <w:u w:val="single"/>
        </w:rPr>
      </w:pPr>
      <w:r w:rsidRPr="00295613">
        <w:rPr>
          <w:u w:val="single"/>
        </w:rPr>
        <w:t>Issue 1-1-3: Impact of SRS antenna port switching to other RRM requirements</w:t>
      </w:r>
    </w:p>
    <w:p w14:paraId="06D90A60" w14:textId="77777777" w:rsidR="00295613" w:rsidRPr="00295613" w:rsidRDefault="00295613" w:rsidP="00295613">
      <w:pPr>
        <w:pStyle w:val="ListParagraph"/>
        <w:numPr>
          <w:ilvl w:val="0"/>
          <w:numId w:val="13"/>
        </w:numPr>
        <w:spacing w:line="259" w:lineRule="auto"/>
        <w:ind w:left="801"/>
      </w:pPr>
      <w:r w:rsidRPr="00295613">
        <w:t>Proposals</w:t>
      </w:r>
    </w:p>
    <w:p w14:paraId="43F706B4" w14:textId="77777777" w:rsidR="00295613" w:rsidRPr="00295613" w:rsidRDefault="00295613" w:rsidP="00295613">
      <w:pPr>
        <w:pStyle w:val="ListParagraph"/>
        <w:numPr>
          <w:ilvl w:val="1"/>
          <w:numId w:val="13"/>
        </w:numPr>
        <w:spacing w:line="259" w:lineRule="auto"/>
        <w:ind w:left="1440"/>
      </w:pPr>
      <w:r w:rsidRPr="00295613">
        <w:t xml:space="preserve">Option 1 (Apple, Huawei, OPPO, NEC, Xiaomi, Intel, CATT, QC, MTK): Take the SRS carrier switching as the starting point to identify the impact on other RRM requirements. </w:t>
      </w:r>
    </w:p>
    <w:p w14:paraId="76C90F63" w14:textId="77777777" w:rsidR="00295613" w:rsidRPr="00295613" w:rsidRDefault="00295613" w:rsidP="00295613">
      <w:pPr>
        <w:pStyle w:val="ListParagraph"/>
        <w:numPr>
          <w:ilvl w:val="1"/>
          <w:numId w:val="13"/>
        </w:numPr>
        <w:spacing w:line="259" w:lineRule="auto"/>
        <w:ind w:left="1440"/>
      </w:pPr>
      <w:r w:rsidRPr="00295613">
        <w:t xml:space="preserve">Option 2 (Ericsson):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A604DAA" w14:textId="77777777" w:rsidR="00295613" w:rsidRPr="00295613" w:rsidRDefault="00295613" w:rsidP="00295613">
      <w:pPr>
        <w:pStyle w:val="ListParagraph"/>
        <w:numPr>
          <w:ilvl w:val="1"/>
          <w:numId w:val="13"/>
        </w:numPr>
        <w:spacing w:line="259" w:lineRule="auto"/>
        <w:ind w:left="1440"/>
      </w:pPr>
      <w:r w:rsidRPr="00295613">
        <w:t>Option 3 (Ericsson):</w:t>
      </w:r>
    </w:p>
    <w:p w14:paraId="7B90409B" w14:textId="77777777" w:rsidR="00295613" w:rsidRPr="00295613" w:rsidRDefault="00295613" w:rsidP="00295613">
      <w:pPr>
        <w:pStyle w:val="ListParagraph"/>
        <w:numPr>
          <w:ilvl w:val="0"/>
          <w:numId w:val="13"/>
        </w:numPr>
        <w:spacing w:line="259" w:lineRule="auto"/>
        <w:ind w:left="2252"/>
      </w:pPr>
      <w:r w:rsidRPr="00295613">
        <w:t>Take the SRS carrier switching as the starting point to identify the impact on other RRM requirements.</w:t>
      </w:r>
    </w:p>
    <w:p w14:paraId="680B6FF2" w14:textId="77777777" w:rsidR="00295613" w:rsidRPr="00295613" w:rsidRDefault="00295613" w:rsidP="00295613">
      <w:pPr>
        <w:pStyle w:val="ListParagraph"/>
        <w:numPr>
          <w:ilvl w:val="1"/>
          <w:numId w:val="13"/>
        </w:numPr>
        <w:spacing w:line="259" w:lineRule="auto"/>
        <w:ind w:left="2972"/>
      </w:pPr>
      <w:r w:rsidRPr="00295613">
        <w:t xml:space="preserve">FFS: RAN4 to discuss the impact of SRS antenna port switching on timing measurements (e.g., UE Rx-Tx time difference, </w:t>
      </w:r>
      <w:proofErr w:type="spellStart"/>
      <w:r w:rsidRPr="00295613">
        <w:t>gNB</w:t>
      </w:r>
      <w:proofErr w:type="spellEnd"/>
      <w:r w:rsidRPr="00295613">
        <w:t xml:space="preserve"> Rx-Tx time difference, and UL RTOA measurements) and corresponding measurement requirements</w:t>
      </w:r>
    </w:p>
    <w:p w14:paraId="19D277A6" w14:textId="77777777" w:rsidR="00295613" w:rsidRPr="00295613" w:rsidRDefault="00295613" w:rsidP="00295613">
      <w:pPr>
        <w:pStyle w:val="ListParagraph"/>
        <w:numPr>
          <w:ilvl w:val="1"/>
          <w:numId w:val="13"/>
        </w:numPr>
        <w:spacing w:line="259" w:lineRule="auto"/>
        <w:ind w:left="1440"/>
      </w:pPr>
      <w:r w:rsidRPr="00295613">
        <w:t>Option 4 (Nokia): FFS on whether take the SRS carrier switching as the starting point to identify the impact on other RRM requirements</w:t>
      </w:r>
      <w:r w:rsidRPr="00295613">
        <w:rPr>
          <w:highlight w:val="yellow"/>
        </w:rPr>
        <w:t xml:space="preserve"> </w:t>
      </w:r>
    </w:p>
    <w:p w14:paraId="49C5197D" w14:textId="4E57979F" w:rsidR="00295613" w:rsidRDefault="00295613" w:rsidP="00295613">
      <w:pPr>
        <w:pStyle w:val="ListParagraph"/>
        <w:numPr>
          <w:ilvl w:val="0"/>
          <w:numId w:val="13"/>
        </w:numPr>
        <w:spacing w:line="259" w:lineRule="auto"/>
      </w:pPr>
      <w:r w:rsidRPr="00295613">
        <w:t>Discussion</w:t>
      </w:r>
    </w:p>
    <w:p w14:paraId="11609A49" w14:textId="604879F1" w:rsidR="00D17CE1" w:rsidRDefault="00D17CE1" w:rsidP="00D17CE1">
      <w:pPr>
        <w:pStyle w:val="ListParagraph"/>
        <w:numPr>
          <w:ilvl w:val="1"/>
          <w:numId w:val="13"/>
        </w:numPr>
        <w:spacing w:line="259" w:lineRule="auto"/>
      </w:pPr>
      <w:r>
        <w:lastRenderedPageBreak/>
        <w:t>E///: we can combine Option 1 and 2</w:t>
      </w:r>
    </w:p>
    <w:p w14:paraId="577AF53B" w14:textId="07063AB7" w:rsidR="00842043" w:rsidRDefault="00842043" w:rsidP="00D17CE1">
      <w:pPr>
        <w:pStyle w:val="ListParagraph"/>
        <w:numPr>
          <w:ilvl w:val="1"/>
          <w:numId w:val="13"/>
        </w:numPr>
        <w:spacing w:line="259" w:lineRule="auto"/>
      </w:pPr>
      <w:r>
        <w:t xml:space="preserve">Nokia: SRS carrier </w:t>
      </w:r>
      <w:proofErr w:type="gramStart"/>
      <w:r>
        <w:t>switching</w:t>
      </w:r>
      <w:proofErr w:type="gramEnd"/>
      <w:r>
        <w:t xml:space="preserve"> and antenna port switching are different and not sure we can use SRS carrier switching can be used as a starting point</w:t>
      </w:r>
    </w:p>
    <w:p w14:paraId="15073FAC" w14:textId="0EF675CD" w:rsidR="00842043" w:rsidRDefault="00842043" w:rsidP="00D17CE1">
      <w:pPr>
        <w:pStyle w:val="ListParagraph"/>
        <w:numPr>
          <w:ilvl w:val="1"/>
          <w:numId w:val="13"/>
        </w:numPr>
        <w:spacing w:line="259" w:lineRule="auto"/>
      </w:pPr>
      <w:r>
        <w:t>QC: using SRS carrier switching as baseline is fine. Need to identify first and define requirements as the second step.</w:t>
      </w:r>
    </w:p>
    <w:p w14:paraId="2011E0F6" w14:textId="69BCB316" w:rsidR="00842043" w:rsidRDefault="00842043" w:rsidP="00D17CE1">
      <w:pPr>
        <w:pStyle w:val="ListParagraph"/>
        <w:numPr>
          <w:ilvl w:val="1"/>
          <w:numId w:val="13"/>
        </w:numPr>
        <w:spacing w:line="259" w:lineRule="auto"/>
      </w:pPr>
      <w:r>
        <w:t>Apple: agree with E/// suggestion</w:t>
      </w:r>
    </w:p>
    <w:p w14:paraId="072F4E1A" w14:textId="52FEDC1C" w:rsidR="00CF6BA0" w:rsidRDefault="00CF6BA0" w:rsidP="00D17CE1">
      <w:pPr>
        <w:pStyle w:val="ListParagraph"/>
        <w:numPr>
          <w:ilvl w:val="1"/>
          <w:numId w:val="13"/>
        </w:numPr>
        <w:spacing w:line="259" w:lineRule="auto"/>
      </w:pPr>
      <w:r>
        <w:t xml:space="preserve">Intel: what is the impact on </w:t>
      </w:r>
      <w:proofErr w:type="spellStart"/>
      <w:r>
        <w:t>gNB</w:t>
      </w:r>
      <w:proofErr w:type="spellEnd"/>
      <w:r>
        <w:t xml:space="preserve"> requirements from UE SRS antenna port switching?</w:t>
      </w:r>
    </w:p>
    <w:p w14:paraId="164EF82A" w14:textId="10EE1FF3" w:rsidR="00CF6BA0" w:rsidRDefault="00CF6BA0" w:rsidP="00CF6BA0">
      <w:pPr>
        <w:pStyle w:val="ListParagraph"/>
        <w:numPr>
          <w:ilvl w:val="2"/>
          <w:numId w:val="13"/>
        </w:numPr>
        <w:spacing w:line="259" w:lineRule="auto"/>
      </w:pPr>
      <w:r>
        <w:t xml:space="preserve">E///: UE is making transmission then </w:t>
      </w:r>
      <w:proofErr w:type="spellStart"/>
      <w:r>
        <w:t>gNB</w:t>
      </w:r>
      <w:proofErr w:type="spellEnd"/>
      <w:r>
        <w:t xml:space="preserve"> measurements may be affected.</w:t>
      </w:r>
    </w:p>
    <w:p w14:paraId="1A4C66C0" w14:textId="15EAE68C" w:rsidR="00CF6BA0" w:rsidRDefault="00CF6BA0" w:rsidP="00CF6BA0">
      <w:pPr>
        <w:pStyle w:val="ListParagraph"/>
        <w:numPr>
          <w:ilvl w:val="2"/>
          <w:numId w:val="13"/>
        </w:numPr>
        <w:spacing w:line="259" w:lineRule="auto"/>
      </w:pPr>
      <w:r>
        <w:t xml:space="preserve">Intel: need more to check if any enhancement to </w:t>
      </w:r>
      <w:proofErr w:type="spellStart"/>
      <w:r>
        <w:t>gNB</w:t>
      </w:r>
      <w:proofErr w:type="spellEnd"/>
      <w:r>
        <w:t xml:space="preserve"> requirements are needed. We need to be careful on the wording.</w:t>
      </w:r>
    </w:p>
    <w:p w14:paraId="6F9B4938" w14:textId="0D656526" w:rsidR="00C021D8" w:rsidRDefault="00C021D8" w:rsidP="00C021D8">
      <w:pPr>
        <w:pStyle w:val="ListParagraph"/>
        <w:numPr>
          <w:ilvl w:val="1"/>
          <w:numId w:val="13"/>
        </w:numPr>
        <w:spacing w:line="259" w:lineRule="auto"/>
      </w:pPr>
      <w:r>
        <w:t>NEC: for timing measurements – is it only from the perspective of positioning measurements</w:t>
      </w:r>
    </w:p>
    <w:p w14:paraId="05E628DE" w14:textId="1AEF278B" w:rsidR="00C021D8" w:rsidRPr="00295613" w:rsidRDefault="00C021D8" w:rsidP="00C021D8">
      <w:pPr>
        <w:pStyle w:val="ListParagraph"/>
        <w:numPr>
          <w:ilvl w:val="2"/>
          <w:numId w:val="13"/>
        </w:numPr>
        <w:spacing w:line="259" w:lineRule="auto"/>
      </w:pPr>
      <w:r>
        <w:t>E///: not necessarily related to positioning only</w:t>
      </w:r>
    </w:p>
    <w:p w14:paraId="296FA2E8" w14:textId="0644409F" w:rsidR="00295613" w:rsidRDefault="00295613" w:rsidP="00295613">
      <w:pPr>
        <w:pStyle w:val="ListParagraph"/>
        <w:numPr>
          <w:ilvl w:val="0"/>
          <w:numId w:val="13"/>
        </w:numPr>
        <w:spacing w:line="259" w:lineRule="auto"/>
      </w:pPr>
      <w:r w:rsidRPr="00295613">
        <w:t>Agreements</w:t>
      </w:r>
    </w:p>
    <w:p w14:paraId="154D5325" w14:textId="1770F44C" w:rsidR="00842043" w:rsidRPr="00C021D8" w:rsidRDefault="00CF6BA0" w:rsidP="00842043">
      <w:pPr>
        <w:pStyle w:val="ListParagraph"/>
        <w:numPr>
          <w:ilvl w:val="1"/>
          <w:numId w:val="13"/>
        </w:numPr>
        <w:spacing w:line="259" w:lineRule="auto"/>
        <w:rPr>
          <w:highlight w:val="green"/>
        </w:rPr>
      </w:pPr>
      <w:r w:rsidRPr="00C021D8">
        <w:rPr>
          <w:highlight w:val="green"/>
        </w:rPr>
        <w:t xml:space="preserve">Further identify impact of </w:t>
      </w:r>
      <w:r w:rsidR="00D17CE1" w:rsidRPr="00C021D8">
        <w:rPr>
          <w:highlight w:val="green"/>
        </w:rPr>
        <w:t xml:space="preserve">SRS antenna port switching on </w:t>
      </w:r>
      <w:r w:rsidRPr="00C021D8">
        <w:rPr>
          <w:highlight w:val="green"/>
        </w:rPr>
        <w:t>RRM requirements</w:t>
      </w:r>
      <w:r w:rsidR="00C021D8" w:rsidRPr="00C021D8">
        <w:rPr>
          <w:highlight w:val="green"/>
        </w:rPr>
        <w:t>, e.g.</w:t>
      </w:r>
    </w:p>
    <w:p w14:paraId="51AA1FC7" w14:textId="6E05A245" w:rsidR="00D17CE1" w:rsidRPr="00C021D8" w:rsidRDefault="00842043" w:rsidP="00842043">
      <w:pPr>
        <w:pStyle w:val="ListParagraph"/>
        <w:numPr>
          <w:ilvl w:val="2"/>
          <w:numId w:val="13"/>
        </w:numPr>
        <w:spacing w:line="259" w:lineRule="auto"/>
        <w:rPr>
          <w:highlight w:val="green"/>
        </w:rPr>
      </w:pPr>
      <w:r w:rsidRPr="00C021D8">
        <w:rPr>
          <w:highlight w:val="green"/>
        </w:rPr>
        <w:t>T</w:t>
      </w:r>
      <w:r w:rsidR="00D17CE1" w:rsidRPr="00C021D8">
        <w:rPr>
          <w:highlight w:val="green"/>
        </w:rPr>
        <w:t>iming measurements and corresponding measurement requirements</w:t>
      </w:r>
    </w:p>
    <w:p w14:paraId="13ABD470" w14:textId="0E514ECB" w:rsidR="00842043" w:rsidRPr="00C021D8" w:rsidRDefault="00842043" w:rsidP="00842043">
      <w:pPr>
        <w:pStyle w:val="ListParagraph"/>
        <w:numPr>
          <w:ilvl w:val="2"/>
          <w:numId w:val="13"/>
        </w:numPr>
        <w:spacing w:line="259" w:lineRule="auto"/>
        <w:rPr>
          <w:highlight w:val="green"/>
        </w:rPr>
      </w:pPr>
      <w:r w:rsidRPr="00C021D8">
        <w:rPr>
          <w:highlight w:val="green"/>
        </w:rPr>
        <w:t>Other RRM requirements</w:t>
      </w:r>
    </w:p>
    <w:p w14:paraId="5DFDEFD6" w14:textId="77777777" w:rsidR="00295613" w:rsidRDefault="00295613" w:rsidP="00295613">
      <w:pPr>
        <w:spacing w:after="135"/>
        <w:rPr>
          <w:lang w:val="en-US"/>
        </w:rPr>
      </w:pPr>
    </w:p>
    <w:p w14:paraId="43985F04" w14:textId="07E09767" w:rsidR="00295613" w:rsidRDefault="00295613" w:rsidP="00295613">
      <w:pPr>
        <w:spacing w:after="135"/>
        <w:rPr>
          <w:u w:val="single"/>
        </w:rPr>
      </w:pPr>
      <w:r w:rsidRPr="00295613">
        <w:rPr>
          <w:u w:val="single"/>
        </w:rPr>
        <w:t>Issue 1-1-4: RAN4 defines the requirement only for SRS antenna port switching in FR1 or in both FR1 and FR2</w:t>
      </w:r>
    </w:p>
    <w:p w14:paraId="498728E3" w14:textId="41564A0E" w:rsidR="00295613" w:rsidRDefault="00295613" w:rsidP="00295613">
      <w:pPr>
        <w:pStyle w:val="ListParagraph"/>
        <w:numPr>
          <w:ilvl w:val="0"/>
          <w:numId w:val="13"/>
        </w:numPr>
        <w:spacing w:line="259" w:lineRule="auto"/>
        <w:ind w:left="801"/>
      </w:pPr>
      <w:r w:rsidRPr="00295613">
        <w:t>Proposals</w:t>
      </w:r>
    </w:p>
    <w:p w14:paraId="60568979" w14:textId="77777777" w:rsidR="001E4346" w:rsidRPr="001E4346" w:rsidRDefault="001E4346" w:rsidP="001E4346">
      <w:pPr>
        <w:pStyle w:val="ListParagraph"/>
        <w:numPr>
          <w:ilvl w:val="1"/>
          <w:numId w:val="13"/>
        </w:numPr>
        <w:spacing w:line="259" w:lineRule="auto"/>
        <w:ind w:left="1440"/>
      </w:pPr>
      <w:r w:rsidRPr="001E4346">
        <w:t xml:space="preserve">Option 1 (QC, OPPO): only SRS antenna port switching in FR1 is considered </w:t>
      </w:r>
    </w:p>
    <w:p w14:paraId="72E4D22D" w14:textId="2853D2CC" w:rsidR="001E4346" w:rsidRPr="001E4346" w:rsidRDefault="001E4346" w:rsidP="001E4346">
      <w:pPr>
        <w:pStyle w:val="ListParagraph"/>
        <w:numPr>
          <w:ilvl w:val="1"/>
          <w:numId w:val="13"/>
        </w:numPr>
        <w:spacing w:line="259" w:lineRule="auto"/>
        <w:ind w:left="1440"/>
      </w:pPr>
      <w:r w:rsidRPr="001E4346">
        <w:t>Option 2 (Apple, Xiaomi, MTK, Intel, NEC</w:t>
      </w:r>
      <w:r w:rsidR="00E24304">
        <w:t>, E///</w:t>
      </w:r>
      <w:r w:rsidRPr="001E4346">
        <w:t>): SRS antenna port switching in FR1 and FR2 are considered</w:t>
      </w:r>
    </w:p>
    <w:p w14:paraId="4F6005C7" w14:textId="77777777" w:rsidR="001E4346" w:rsidRPr="001E4346" w:rsidRDefault="001E4346" w:rsidP="001E4346">
      <w:pPr>
        <w:pStyle w:val="ListParagraph"/>
        <w:numPr>
          <w:ilvl w:val="1"/>
          <w:numId w:val="13"/>
        </w:numPr>
        <w:spacing w:line="259" w:lineRule="auto"/>
        <w:ind w:left="1440"/>
      </w:pPr>
      <w:r w:rsidRPr="001E4346">
        <w:t>Option 3 (Nokia, OPPO, Apple, LG, Xiaomi, vivo, Intel, CATT, QC, MTK): define the RRM requirements at SRS antenna switching only for FR1 unless the transient period in FR2 gets clarified in RF session (the scope of “RRM requirements” here depends on the conclusions from issue 1-1-1 and issue 1-1-2)</w:t>
      </w:r>
    </w:p>
    <w:p w14:paraId="31CA7FD5" w14:textId="77777777" w:rsidR="001E4346" w:rsidRPr="001E4346" w:rsidRDefault="001E4346" w:rsidP="001E4346">
      <w:pPr>
        <w:pStyle w:val="ListParagraph"/>
        <w:numPr>
          <w:ilvl w:val="1"/>
          <w:numId w:val="13"/>
        </w:numPr>
        <w:spacing w:line="259" w:lineRule="auto"/>
        <w:ind w:left="1440"/>
      </w:pPr>
      <w:r w:rsidRPr="001E4346">
        <w:t xml:space="preserve">Option 4 (Huawei): wait for the conclusion from RAN1 and RF </w:t>
      </w:r>
    </w:p>
    <w:p w14:paraId="4FBA1324" w14:textId="2F84EB95" w:rsidR="00295613" w:rsidRDefault="00295613" w:rsidP="001E4346">
      <w:pPr>
        <w:pStyle w:val="ListParagraph"/>
        <w:numPr>
          <w:ilvl w:val="0"/>
          <w:numId w:val="13"/>
        </w:numPr>
        <w:spacing w:line="259" w:lineRule="auto"/>
        <w:ind w:left="801"/>
      </w:pPr>
      <w:r w:rsidRPr="00295613">
        <w:t>Discussion</w:t>
      </w:r>
    </w:p>
    <w:p w14:paraId="194E92E4" w14:textId="03749301" w:rsidR="00E24304" w:rsidRDefault="00E24304" w:rsidP="00E24304">
      <w:pPr>
        <w:pStyle w:val="ListParagraph"/>
        <w:numPr>
          <w:ilvl w:val="1"/>
          <w:numId w:val="13"/>
        </w:numPr>
        <w:spacing w:line="259" w:lineRule="auto"/>
      </w:pPr>
      <w:r>
        <w:t>NEC: Initially we considered FR1 and FR2. If there is no conclusion from RAN1 then we can descope FR2.</w:t>
      </w:r>
    </w:p>
    <w:p w14:paraId="08B8A2AE" w14:textId="34DA2432" w:rsidR="00E24304" w:rsidRDefault="00E24304" w:rsidP="00E24304">
      <w:pPr>
        <w:pStyle w:val="ListParagraph"/>
        <w:numPr>
          <w:ilvl w:val="1"/>
          <w:numId w:val="13"/>
        </w:numPr>
        <w:spacing w:line="259" w:lineRule="auto"/>
      </w:pPr>
      <w:r>
        <w:t>Huawei: There is some ongoing discussion in RAN1 for multi-panel case for FR2.</w:t>
      </w:r>
    </w:p>
    <w:p w14:paraId="2FAB6449" w14:textId="05230678" w:rsidR="00E24304" w:rsidRDefault="00E24304" w:rsidP="00E24304">
      <w:pPr>
        <w:pStyle w:val="ListParagraph"/>
        <w:numPr>
          <w:ilvl w:val="1"/>
          <w:numId w:val="13"/>
        </w:numPr>
        <w:spacing w:line="259" w:lineRule="auto"/>
      </w:pPr>
      <w:r>
        <w:t>QC: we can extend Option 3 to include RAN1 conclusions.</w:t>
      </w:r>
    </w:p>
    <w:p w14:paraId="6AE8C291" w14:textId="32CAAABF" w:rsidR="00E24304" w:rsidRDefault="00E24304" w:rsidP="00E24304">
      <w:pPr>
        <w:pStyle w:val="ListParagraph"/>
        <w:numPr>
          <w:ilvl w:val="1"/>
          <w:numId w:val="13"/>
        </w:numPr>
        <w:spacing w:line="259" w:lineRule="auto"/>
      </w:pPr>
      <w:r>
        <w:t>E///: Prefer Option 2.</w:t>
      </w:r>
    </w:p>
    <w:p w14:paraId="5E0ECE44" w14:textId="5738BF65" w:rsidR="00BF6579" w:rsidRDefault="00BF6579" w:rsidP="00E24304">
      <w:pPr>
        <w:pStyle w:val="ListParagraph"/>
        <w:numPr>
          <w:ilvl w:val="1"/>
          <w:numId w:val="13"/>
        </w:numPr>
        <w:spacing w:line="259" w:lineRule="auto"/>
      </w:pPr>
      <w:r>
        <w:t>Chair: there is no RF scope in this WI. How do we trigger discussion on FR2?</w:t>
      </w:r>
    </w:p>
    <w:p w14:paraId="24054049" w14:textId="49882533" w:rsidR="00E24304" w:rsidRDefault="00E24304" w:rsidP="00BF6579">
      <w:pPr>
        <w:pStyle w:val="ListParagraph"/>
        <w:numPr>
          <w:ilvl w:val="2"/>
          <w:numId w:val="13"/>
        </w:numPr>
        <w:spacing w:line="259" w:lineRule="auto"/>
      </w:pPr>
      <w:r>
        <w:t>Apple:</w:t>
      </w:r>
      <w:r w:rsidR="00BF6579">
        <w:t xml:space="preserve"> Encourage delegates to check with RF experts. For RAN1 – also it is not clear what they </w:t>
      </w:r>
      <w:proofErr w:type="gramStart"/>
      <w:r w:rsidR="00BF6579">
        <w:t>discuss, since</w:t>
      </w:r>
      <w:proofErr w:type="gramEnd"/>
      <w:r w:rsidR="00BF6579">
        <w:t xml:space="preserve"> SRS antenna port switching was defined in Rel-15.</w:t>
      </w:r>
      <w:r>
        <w:t xml:space="preserve"> </w:t>
      </w:r>
    </w:p>
    <w:p w14:paraId="0707E627" w14:textId="53F0328B" w:rsidR="002E0F9E" w:rsidRDefault="002E0F9E" w:rsidP="002E0F9E">
      <w:pPr>
        <w:pStyle w:val="ListParagraph"/>
        <w:numPr>
          <w:ilvl w:val="1"/>
          <w:numId w:val="13"/>
        </w:numPr>
        <w:spacing w:line="259" w:lineRule="auto"/>
      </w:pPr>
      <w:r>
        <w:t>Apple: need to make decision to include at least for FR1.</w:t>
      </w:r>
    </w:p>
    <w:p w14:paraId="40CFD530" w14:textId="191C54CB" w:rsidR="002E0F9E" w:rsidRDefault="002E0F9E" w:rsidP="002E0F9E">
      <w:pPr>
        <w:pStyle w:val="ListParagraph"/>
        <w:numPr>
          <w:ilvl w:val="1"/>
          <w:numId w:val="13"/>
        </w:numPr>
        <w:spacing w:line="259" w:lineRule="auto"/>
      </w:pPr>
      <w:r>
        <w:t>QC: agree with Apple</w:t>
      </w:r>
    </w:p>
    <w:p w14:paraId="6EEDBAE6" w14:textId="18616201" w:rsidR="002E0F9E" w:rsidRDefault="002E0F9E" w:rsidP="002E0F9E">
      <w:pPr>
        <w:pStyle w:val="ListParagraph"/>
        <w:numPr>
          <w:ilvl w:val="1"/>
          <w:numId w:val="13"/>
        </w:numPr>
        <w:spacing w:line="259" w:lineRule="auto"/>
      </w:pPr>
      <w:r>
        <w:t>NEC: we prefer not to delay the requirements for FR2.</w:t>
      </w:r>
    </w:p>
    <w:p w14:paraId="6AF98200" w14:textId="42E70A93" w:rsidR="002E0F9E" w:rsidRDefault="002E0F9E" w:rsidP="002E0F9E">
      <w:pPr>
        <w:pStyle w:val="ListParagraph"/>
        <w:numPr>
          <w:ilvl w:val="1"/>
          <w:numId w:val="13"/>
        </w:numPr>
        <w:spacing w:line="259" w:lineRule="auto"/>
      </w:pPr>
      <w:r>
        <w:t>QC: how do we start the discussion for FR2 if we don’t have RF</w:t>
      </w:r>
    </w:p>
    <w:p w14:paraId="307D30DC" w14:textId="1ADEDC64" w:rsidR="00295613" w:rsidRPr="00554D56" w:rsidRDefault="00295613" w:rsidP="001E4346">
      <w:pPr>
        <w:pStyle w:val="ListParagraph"/>
        <w:numPr>
          <w:ilvl w:val="0"/>
          <w:numId w:val="13"/>
        </w:numPr>
        <w:spacing w:line="259" w:lineRule="auto"/>
        <w:ind w:left="801"/>
        <w:rPr>
          <w:highlight w:val="green"/>
        </w:rPr>
      </w:pPr>
      <w:r w:rsidRPr="00554D56">
        <w:rPr>
          <w:highlight w:val="green"/>
        </w:rPr>
        <w:t>Agreements</w:t>
      </w:r>
    </w:p>
    <w:p w14:paraId="2D4B2704" w14:textId="1DB47FA5" w:rsidR="002E0F9E" w:rsidRPr="00554D56" w:rsidRDefault="002E0F9E" w:rsidP="002E0F9E">
      <w:pPr>
        <w:pStyle w:val="ListParagraph"/>
        <w:numPr>
          <w:ilvl w:val="1"/>
          <w:numId w:val="13"/>
        </w:numPr>
        <w:spacing w:line="259" w:lineRule="auto"/>
        <w:rPr>
          <w:highlight w:val="green"/>
        </w:rPr>
      </w:pPr>
      <w:r w:rsidRPr="00554D56">
        <w:rPr>
          <w:highlight w:val="green"/>
        </w:rPr>
        <w:lastRenderedPageBreak/>
        <w:t xml:space="preserve">Define the RRM requirements for SRS antenna port switching for FR1. </w:t>
      </w:r>
    </w:p>
    <w:p w14:paraId="7AA058C5" w14:textId="6AE98FF4" w:rsidR="00554D56" w:rsidRPr="00554D56" w:rsidRDefault="00554D56" w:rsidP="002E0F9E">
      <w:pPr>
        <w:pStyle w:val="ListParagraph"/>
        <w:numPr>
          <w:ilvl w:val="1"/>
          <w:numId w:val="13"/>
        </w:numPr>
        <w:spacing w:line="259" w:lineRule="auto"/>
        <w:rPr>
          <w:highlight w:val="green"/>
        </w:rPr>
      </w:pPr>
      <w:r w:rsidRPr="00554D56">
        <w:rPr>
          <w:highlight w:val="green"/>
        </w:rPr>
        <w:t xml:space="preserve">FFS for FR2 SRS antenna port switching requirements: </w:t>
      </w:r>
    </w:p>
    <w:p w14:paraId="68A5617E" w14:textId="1D447B4E" w:rsidR="002E0F9E" w:rsidRPr="00554D56" w:rsidRDefault="002E0F9E" w:rsidP="00554D56">
      <w:pPr>
        <w:pStyle w:val="ListParagraph"/>
        <w:numPr>
          <w:ilvl w:val="2"/>
          <w:numId w:val="13"/>
        </w:numPr>
        <w:spacing w:line="259" w:lineRule="auto"/>
        <w:rPr>
          <w:highlight w:val="green"/>
        </w:rPr>
      </w:pPr>
      <w:r w:rsidRPr="00554D56">
        <w:rPr>
          <w:highlight w:val="green"/>
        </w:rPr>
        <w:t xml:space="preserve">Further identify the applicability of the existing </w:t>
      </w:r>
      <w:r w:rsidR="00554D56" w:rsidRPr="00554D56">
        <w:rPr>
          <w:highlight w:val="green"/>
        </w:rPr>
        <w:t xml:space="preserve">RF </w:t>
      </w:r>
      <w:r w:rsidRPr="00554D56">
        <w:rPr>
          <w:highlight w:val="green"/>
        </w:rPr>
        <w:t xml:space="preserve">transient period </w:t>
      </w:r>
      <w:r w:rsidR="00554D56" w:rsidRPr="00554D56">
        <w:rPr>
          <w:highlight w:val="green"/>
        </w:rPr>
        <w:t>for SRS antenna port switching</w:t>
      </w:r>
      <w:r w:rsidRPr="00554D56">
        <w:rPr>
          <w:highlight w:val="green"/>
        </w:rPr>
        <w:t>.</w:t>
      </w:r>
    </w:p>
    <w:p w14:paraId="28589052" w14:textId="77777777" w:rsidR="002E0F9E" w:rsidRPr="00295613" w:rsidRDefault="002E0F9E" w:rsidP="002E0F9E">
      <w:pPr>
        <w:pStyle w:val="ListParagraph"/>
        <w:numPr>
          <w:ilvl w:val="0"/>
          <w:numId w:val="0"/>
        </w:numPr>
        <w:spacing w:line="259" w:lineRule="auto"/>
        <w:ind w:left="860"/>
      </w:pPr>
    </w:p>
    <w:p w14:paraId="4420F747" w14:textId="77777777" w:rsidR="00295613" w:rsidRDefault="00295613" w:rsidP="00295613">
      <w:pPr>
        <w:spacing w:after="135"/>
      </w:pPr>
    </w:p>
    <w:p w14:paraId="3FBB4645" w14:textId="77777777" w:rsidR="00295613" w:rsidRDefault="00295613" w:rsidP="00295613">
      <w:pPr>
        <w:spacing w:after="135"/>
      </w:pPr>
      <w:r>
        <w:rPr>
          <w:b/>
          <w:bCs/>
          <w:u w:val="single"/>
        </w:rPr>
        <w:t xml:space="preserve">HO with </w:t>
      </w:r>
      <w:proofErr w:type="spellStart"/>
      <w:r>
        <w:rPr>
          <w:b/>
          <w:bCs/>
          <w:u w:val="single"/>
        </w:rPr>
        <w:t>PSCell</w:t>
      </w:r>
      <w:proofErr w:type="spellEnd"/>
    </w:p>
    <w:p w14:paraId="0E8398FD" w14:textId="4FD5C3D7" w:rsidR="00295613" w:rsidRDefault="00295613" w:rsidP="00295613">
      <w:pPr>
        <w:spacing w:after="135"/>
        <w:rPr>
          <w:u w:val="single"/>
        </w:rPr>
      </w:pPr>
      <w:r w:rsidRPr="001E4346">
        <w:rPr>
          <w:u w:val="single"/>
        </w:rPr>
        <w:t xml:space="preserve">Issue 2-1-1: Scenarios for RRM requirement of HO with </w:t>
      </w:r>
      <w:proofErr w:type="spellStart"/>
      <w:r w:rsidRPr="001E4346">
        <w:rPr>
          <w:u w:val="single"/>
        </w:rPr>
        <w:t>PSCell</w:t>
      </w:r>
      <w:proofErr w:type="spellEnd"/>
    </w:p>
    <w:p w14:paraId="14C495CD" w14:textId="77777777" w:rsidR="001E4346" w:rsidRDefault="001E4346" w:rsidP="001E4346">
      <w:pPr>
        <w:pStyle w:val="ListParagraph"/>
        <w:numPr>
          <w:ilvl w:val="0"/>
          <w:numId w:val="13"/>
        </w:numPr>
        <w:spacing w:line="259" w:lineRule="auto"/>
        <w:ind w:left="801"/>
      </w:pPr>
      <w:r w:rsidRPr="00295613">
        <w:t>Proposals</w:t>
      </w:r>
    </w:p>
    <w:p w14:paraId="08CC771C" w14:textId="77777777" w:rsidR="001E4346" w:rsidRPr="001E4346" w:rsidRDefault="001E4346" w:rsidP="001E4346">
      <w:pPr>
        <w:pStyle w:val="ListParagraph"/>
        <w:numPr>
          <w:ilvl w:val="1"/>
          <w:numId w:val="13"/>
        </w:numPr>
        <w:spacing w:line="259" w:lineRule="auto"/>
      </w:pPr>
      <w:r w:rsidRPr="001E4346">
        <w:t xml:space="preserve">Option 1(Apple, CMCC, NEC, Xiaomi, QC): RAN4 specifies RRM requirement for HO with </w:t>
      </w:r>
      <w:proofErr w:type="spellStart"/>
      <w:r w:rsidRPr="001E4346">
        <w:t>PSCell</w:t>
      </w:r>
      <w:proofErr w:type="spellEnd"/>
      <w:r w:rsidRPr="001E4346">
        <w:t xml:space="preserve"> for following scenarios:</w:t>
      </w:r>
    </w:p>
    <w:p w14:paraId="27021F73" w14:textId="77777777" w:rsidR="001E4346" w:rsidRPr="001E4346" w:rsidRDefault="001E4346" w:rsidP="001E4346">
      <w:pPr>
        <w:pStyle w:val="ListParagraph"/>
        <w:numPr>
          <w:ilvl w:val="2"/>
          <w:numId w:val="13"/>
        </w:numPr>
        <w:spacing w:line="259" w:lineRule="auto"/>
      </w:pPr>
      <w:r w:rsidRPr="001E4346">
        <w:t>from NR SA to EN-DC</w:t>
      </w:r>
    </w:p>
    <w:p w14:paraId="177D540C" w14:textId="77777777" w:rsidR="001E4346" w:rsidRPr="001E4346" w:rsidRDefault="001E4346" w:rsidP="001E4346">
      <w:pPr>
        <w:pStyle w:val="ListParagraph"/>
        <w:numPr>
          <w:ilvl w:val="2"/>
          <w:numId w:val="13"/>
        </w:numPr>
        <w:spacing w:line="259" w:lineRule="auto"/>
      </w:pPr>
      <w:r w:rsidRPr="001E4346">
        <w:t>from EN-DC to EN-DC</w:t>
      </w:r>
    </w:p>
    <w:p w14:paraId="3E0E1EF6" w14:textId="77777777" w:rsidR="001E4346" w:rsidRPr="001E4346" w:rsidRDefault="001E4346" w:rsidP="001E4346">
      <w:pPr>
        <w:pStyle w:val="ListParagraph"/>
        <w:numPr>
          <w:ilvl w:val="2"/>
          <w:numId w:val="13"/>
        </w:numPr>
        <w:spacing w:line="259" w:lineRule="auto"/>
      </w:pPr>
      <w:r w:rsidRPr="001E4346">
        <w:t>from NE-DC to NE-DC</w:t>
      </w:r>
    </w:p>
    <w:p w14:paraId="3EC68B99" w14:textId="77777777" w:rsidR="001E4346" w:rsidRPr="001E4346" w:rsidRDefault="001E4346" w:rsidP="001E4346">
      <w:pPr>
        <w:pStyle w:val="ListParagraph"/>
        <w:numPr>
          <w:ilvl w:val="2"/>
          <w:numId w:val="13"/>
        </w:numPr>
        <w:spacing w:line="259" w:lineRule="auto"/>
      </w:pPr>
      <w:r w:rsidRPr="001E4346">
        <w:t>from NR-DC to NR-DC</w:t>
      </w:r>
    </w:p>
    <w:p w14:paraId="61E64A51" w14:textId="77777777" w:rsidR="001E4346" w:rsidRPr="001E4346" w:rsidRDefault="001E4346" w:rsidP="001E4346">
      <w:pPr>
        <w:pStyle w:val="ListParagraph"/>
        <w:numPr>
          <w:ilvl w:val="1"/>
          <w:numId w:val="13"/>
        </w:numPr>
        <w:spacing w:line="259" w:lineRule="auto"/>
      </w:pPr>
      <w:r w:rsidRPr="001E4346">
        <w:t xml:space="preserve">Option 2(Ericsson): RAN4 specifies RRM requirement for HO with </w:t>
      </w:r>
      <w:proofErr w:type="spellStart"/>
      <w:r w:rsidRPr="001E4346">
        <w:t>PSCell</w:t>
      </w:r>
      <w:proofErr w:type="spellEnd"/>
      <w:r w:rsidRPr="001E4346">
        <w:t xml:space="preserve"> for following scenarios:</w:t>
      </w:r>
    </w:p>
    <w:p w14:paraId="5ABDE82E" w14:textId="77777777" w:rsidR="001E4346" w:rsidRPr="001E4346" w:rsidRDefault="001E4346" w:rsidP="001E4346">
      <w:pPr>
        <w:pStyle w:val="ListParagraph"/>
        <w:numPr>
          <w:ilvl w:val="2"/>
          <w:numId w:val="13"/>
        </w:numPr>
        <w:spacing w:line="259" w:lineRule="auto"/>
      </w:pPr>
      <w:r w:rsidRPr="001E4346">
        <w:t>from EN-DC to EN-DC</w:t>
      </w:r>
    </w:p>
    <w:p w14:paraId="428115FC" w14:textId="77777777" w:rsidR="001E4346" w:rsidRPr="001E4346" w:rsidRDefault="001E4346" w:rsidP="001E4346">
      <w:pPr>
        <w:pStyle w:val="ListParagraph"/>
        <w:numPr>
          <w:ilvl w:val="2"/>
          <w:numId w:val="13"/>
        </w:numPr>
        <w:spacing w:line="259" w:lineRule="auto"/>
      </w:pPr>
      <w:r w:rsidRPr="001E4346">
        <w:t>from NE-DC to NE-DC</w:t>
      </w:r>
    </w:p>
    <w:p w14:paraId="6D354640" w14:textId="77777777" w:rsidR="001E4346" w:rsidRPr="001E4346" w:rsidRDefault="001E4346" w:rsidP="001E4346">
      <w:pPr>
        <w:pStyle w:val="ListParagraph"/>
        <w:numPr>
          <w:ilvl w:val="2"/>
          <w:numId w:val="13"/>
        </w:numPr>
        <w:spacing w:line="259" w:lineRule="auto"/>
      </w:pPr>
      <w:r w:rsidRPr="001E4346">
        <w:t>from NR-DC to NR-DC</w:t>
      </w:r>
    </w:p>
    <w:p w14:paraId="2FD5000F" w14:textId="77777777" w:rsidR="001E4346" w:rsidRPr="001E4346" w:rsidRDefault="001E4346" w:rsidP="001E4346">
      <w:pPr>
        <w:pStyle w:val="ListParagraph"/>
        <w:numPr>
          <w:ilvl w:val="2"/>
          <w:numId w:val="13"/>
        </w:numPr>
        <w:spacing w:line="259" w:lineRule="auto"/>
      </w:pPr>
      <w:r w:rsidRPr="001E4346">
        <w:t xml:space="preserve">Use case for handover with </w:t>
      </w:r>
      <w:proofErr w:type="spellStart"/>
      <w:r w:rsidRPr="001E4346">
        <w:t>PSCell</w:t>
      </w:r>
      <w:proofErr w:type="spellEnd"/>
      <w:r w:rsidRPr="001E4346">
        <w:t xml:space="preserve"> between NR SA and EN-DC needs to be clarified and justified. Particularly, it needs to be clarified whether it is applicable to SA to EN-DC, SA to NGEN-DC, or both, and priority for development of RRM requirements shall be thereafter.</w:t>
      </w:r>
    </w:p>
    <w:p w14:paraId="19700E34"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3(HW): Consider the feasible scenarios for HO with </w:t>
      </w:r>
      <w:proofErr w:type="spellStart"/>
      <w:r w:rsidRPr="001E4346">
        <w:t>PSCell</w:t>
      </w:r>
      <w:proofErr w:type="spellEnd"/>
      <w:r w:rsidRPr="001E4346">
        <w:t xml:space="preserve"> configurations for:</w:t>
      </w:r>
    </w:p>
    <w:p w14:paraId="7ADD90B1" w14:textId="77777777" w:rsidR="001E4346" w:rsidRPr="001E4346" w:rsidRDefault="001E4346" w:rsidP="001E4346">
      <w:pPr>
        <w:pStyle w:val="ListParagraph"/>
        <w:numPr>
          <w:ilvl w:val="2"/>
          <w:numId w:val="13"/>
        </w:numPr>
        <w:spacing w:line="259" w:lineRule="auto"/>
      </w:pPr>
      <w:r w:rsidRPr="001E4346">
        <w:rPr>
          <w:rFonts w:hint="eastAsia"/>
        </w:rPr>
        <w:t xml:space="preserve">NR to EN-DC </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104D229" w14:textId="77777777" w:rsidR="001E4346" w:rsidRPr="001E4346" w:rsidRDefault="001E4346" w:rsidP="001E4346">
      <w:pPr>
        <w:pStyle w:val="ListParagraph"/>
        <w:numPr>
          <w:ilvl w:val="2"/>
          <w:numId w:val="13"/>
        </w:numPr>
        <w:spacing w:line="259" w:lineRule="auto"/>
      </w:pPr>
      <w:r w:rsidRPr="001E4346">
        <w:rPr>
          <w:rFonts w:hint="eastAsia"/>
        </w:rPr>
        <w:t xml:space="preserve">NR to NE-DC </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50FF2C1C" w14:textId="77777777" w:rsidR="001E4346" w:rsidRPr="001E4346" w:rsidRDefault="001E4346" w:rsidP="001E4346">
      <w:pPr>
        <w:pStyle w:val="ListParagraph"/>
        <w:numPr>
          <w:ilvl w:val="2"/>
          <w:numId w:val="13"/>
        </w:numPr>
        <w:spacing w:line="259" w:lineRule="auto"/>
      </w:pPr>
      <w:r w:rsidRPr="001E4346">
        <w:rPr>
          <w:rFonts w:hint="eastAsia"/>
        </w:rPr>
        <w:t>NR to NR-DC</w:t>
      </w:r>
      <w:r w:rsidRPr="001E4346">
        <w:rPr>
          <w:rFonts w:hint="eastAsia"/>
        </w:rPr>
        <w:t>（</w:t>
      </w:r>
      <w:r w:rsidRPr="001E4346">
        <w:rPr>
          <w:rFonts w:hint="eastAsia"/>
        </w:rPr>
        <w:t xml:space="preserve">NR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684C175E" w14:textId="77777777" w:rsidR="001E4346" w:rsidRPr="001E4346" w:rsidRDefault="001E4346" w:rsidP="001E4346">
      <w:pPr>
        <w:pStyle w:val="ListParagraph"/>
        <w:numPr>
          <w:ilvl w:val="2"/>
          <w:numId w:val="13"/>
        </w:numPr>
        <w:spacing w:line="259" w:lineRule="auto"/>
      </w:pPr>
      <w:r w:rsidRPr="001E4346">
        <w:rPr>
          <w:rFonts w:hint="eastAsia"/>
        </w:rPr>
        <w:t xml:space="preserve">LTE to EN-DC </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4A297240" w14:textId="77777777" w:rsidR="001E4346" w:rsidRPr="001E4346" w:rsidRDefault="001E4346" w:rsidP="001E4346">
      <w:pPr>
        <w:pStyle w:val="ListParagraph"/>
        <w:numPr>
          <w:ilvl w:val="2"/>
          <w:numId w:val="13"/>
        </w:numPr>
        <w:spacing w:line="259" w:lineRule="auto"/>
      </w:pPr>
      <w:r w:rsidRPr="001E4346">
        <w:rPr>
          <w:rFonts w:hint="eastAsia"/>
        </w:rPr>
        <w:t>NE-DC to NE-DC</w:t>
      </w:r>
      <w:r w:rsidRPr="001E4346">
        <w:rPr>
          <w:rFonts w:hint="eastAsia"/>
        </w:rPr>
        <w:t>（</w:t>
      </w:r>
      <w:r w:rsidRPr="001E4346">
        <w:rPr>
          <w:rFonts w:hint="eastAsia"/>
        </w:rPr>
        <w:t xml:space="preserve">NR HO to NR with LTE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3310D9D1" w14:textId="77777777" w:rsidR="001E4346" w:rsidRPr="001E4346" w:rsidRDefault="001E4346" w:rsidP="001E4346">
      <w:pPr>
        <w:pStyle w:val="ListParagraph"/>
        <w:numPr>
          <w:ilvl w:val="2"/>
          <w:numId w:val="13"/>
        </w:numPr>
        <w:spacing w:line="259" w:lineRule="auto"/>
      </w:pPr>
      <w:r w:rsidRPr="001E4346">
        <w:rPr>
          <w:rFonts w:hint="eastAsia"/>
        </w:rPr>
        <w:t>NR-DC to NR-DC</w:t>
      </w:r>
      <w:r w:rsidRPr="001E4346">
        <w:rPr>
          <w:rFonts w:hint="eastAsia"/>
        </w:rPr>
        <w:t>（</w:t>
      </w:r>
      <w:r w:rsidRPr="001E4346">
        <w:rPr>
          <w:rFonts w:hint="eastAsia"/>
        </w:rPr>
        <w:t xml:space="preserve">NR HO to NR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2880F53A" w14:textId="77777777" w:rsidR="001E4346" w:rsidRPr="001E4346" w:rsidRDefault="001E4346" w:rsidP="001E4346">
      <w:pPr>
        <w:pStyle w:val="ListParagraph"/>
        <w:numPr>
          <w:ilvl w:val="2"/>
          <w:numId w:val="13"/>
        </w:numPr>
        <w:spacing w:line="259" w:lineRule="auto"/>
      </w:pPr>
      <w:r w:rsidRPr="001E4346">
        <w:rPr>
          <w:rFonts w:hint="eastAsia"/>
        </w:rPr>
        <w:t>EN-DC to EN-DC</w:t>
      </w:r>
      <w:r w:rsidRPr="001E4346">
        <w:rPr>
          <w:rFonts w:hint="eastAsia"/>
        </w:rPr>
        <w:t>（</w:t>
      </w:r>
      <w:r w:rsidRPr="001E4346">
        <w:rPr>
          <w:rFonts w:hint="eastAsia"/>
        </w:rPr>
        <w:t xml:space="preserve">LTE HO to LTE with NR </w:t>
      </w:r>
      <w:proofErr w:type="spellStart"/>
      <w:r w:rsidRPr="001E4346">
        <w:rPr>
          <w:rFonts w:hint="eastAsia"/>
        </w:rPr>
        <w:t>PSCell</w:t>
      </w:r>
      <w:proofErr w:type="spellEnd"/>
      <w:r w:rsidRPr="001E4346">
        <w:rPr>
          <w:rFonts w:hint="eastAsia"/>
        </w:rPr>
        <w:t xml:space="preserve"> configuration</w:t>
      </w:r>
      <w:r w:rsidRPr="001E4346">
        <w:rPr>
          <w:rFonts w:hint="eastAsia"/>
        </w:rPr>
        <w:t>）</w:t>
      </w:r>
    </w:p>
    <w:p w14:paraId="764C84CA" w14:textId="77777777" w:rsidR="001E4346" w:rsidRPr="001E4346" w:rsidRDefault="001E4346" w:rsidP="001E4346">
      <w:pPr>
        <w:pStyle w:val="ListParagraph"/>
        <w:numPr>
          <w:ilvl w:val="1"/>
          <w:numId w:val="13"/>
        </w:numPr>
        <w:overflowPunct w:val="0"/>
        <w:autoSpaceDE w:val="0"/>
        <w:autoSpaceDN w:val="0"/>
        <w:adjustRightInd w:val="0"/>
        <w:spacing w:line="259" w:lineRule="auto"/>
        <w:textAlignment w:val="baseline"/>
      </w:pPr>
      <w:r w:rsidRPr="001E4346">
        <w:t xml:space="preserve">Option 4 (HW, OPPO, Apple, Xiaomi, Intel, CATT, Ericsson, DCM, MTK, Nokia): RAN4 specifies RRM requirement for HO with </w:t>
      </w:r>
      <w:proofErr w:type="spellStart"/>
      <w:r w:rsidRPr="001E4346">
        <w:t>PSCell</w:t>
      </w:r>
      <w:proofErr w:type="spellEnd"/>
      <w:r w:rsidRPr="001E4346">
        <w:t xml:space="preserve"> for following scenarios:</w:t>
      </w:r>
    </w:p>
    <w:p w14:paraId="708F279A" w14:textId="77777777" w:rsidR="001E4346" w:rsidRPr="001E4346" w:rsidRDefault="001E4346" w:rsidP="001E4346">
      <w:pPr>
        <w:pStyle w:val="ListParagraph"/>
        <w:numPr>
          <w:ilvl w:val="2"/>
          <w:numId w:val="13"/>
        </w:numPr>
        <w:spacing w:line="259" w:lineRule="auto"/>
      </w:pPr>
      <w:r w:rsidRPr="001E4346">
        <w:t>from EN-DC to EN-DC</w:t>
      </w:r>
    </w:p>
    <w:p w14:paraId="3EEF2047" w14:textId="77777777" w:rsidR="001E4346" w:rsidRPr="001E4346" w:rsidRDefault="001E4346" w:rsidP="001E4346">
      <w:pPr>
        <w:pStyle w:val="ListParagraph"/>
        <w:numPr>
          <w:ilvl w:val="2"/>
          <w:numId w:val="13"/>
        </w:numPr>
        <w:spacing w:line="259" w:lineRule="auto"/>
      </w:pPr>
      <w:r w:rsidRPr="001E4346">
        <w:t>from NE-DC to NE-DC</w:t>
      </w:r>
    </w:p>
    <w:p w14:paraId="76B61BD5" w14:textId="77777777" w:rsidR="001E4346" w:rsidRPr="001E4346" w:rsidRDefault="001E4346" w:rsidP="001E4346">
      <w:pPr>
        <w:pStyle w:val="ListParagraph"/>
        <w:numPr>
          <w:ilvl w:val="2"/>
          <w:numId w:val="13"/>
        </w:numPr>
        <w:spacing w:line="259" w:lineRule="auto"/>
      </w:pPr>
      <w:r w:rsidRPr="001E4346">
        <w:t>from NR-DC to NR-DC</w:t>
      </w:r>
    </w:p>
    <w:p w14:paraId="4356A4A1" w14:textId="77777777" w:rsidR="001E4346" w:rsidRPr="001E4346" w:rsidRDefault="001E4346" w:rsidP="001E4346">
      <w:pPr>
        <w:pStyle w:val="ListParagraph"/>
        <w:numPr>
          <w:ilvl w:val="2"/>
          <w:numId w:val="13"/>
        </w:numPr>
        <w:spacing w:line="259" w:lineRule="auto"/>
      </w:pPr>
      <w:r w:rsidRPr="001E4346">
        <w:t>FFS on other scenarios</w:t>
      </w:r>
    </w:p>
    <w:p w14:paraId="58233247" w14:textId="6D450EE2" w:rsidR="001E4346" w:rsidRDefault="001E4346" w:rsidP="001E4346">
      <w:pPr>
        <w:pStyle w:val="ListParagraph"/>
        <w:numPr>
          <w:ilvl w:val="0"/>
          <w:numId w:val="13"/>
        </w:numPr>
        <w:spacing w:line="259" w:lineRule="auto"/>
        <w:ind w:left="801"/>
      </w:pPr>
      <w:r w:rsidRPr="00295613">
        <w:t>Discussion</w:t>
      </w:r>
    </w:p>
    <w:p w14:paraId="0D58E6AC" w14:textId="7C1543F5" w:rsidR="00D5322C" w:rsidRDefault="00D5322C" w:rsidP="00D5322C">
      <w:pPr>
        <w:pStyle w:val="ListParagraph"/>
        <w:numPr>
          <w:ilvl w:val="1"/>
          <w:numId w:val="13"/>
        </w:numPr>
        <w:spacing w:line="259" w:lineRule="auto"/>
      </w:pPr>
      <w:r>
        <w:t>E///: “</w:t>
      </w:r>
      <w:r w:rsidRPr="001E4346">
        <w:t>NR SA to EN-DC</w:t>
      </w:r>
      <w:r>
        <w:t>” is quite specific scenario. We prefer to look more into this.</w:t>
      </w:r>
    </w:p>
    <w:p w14:paraId="56DCFFF8" w14:textId="558A062B" w:rsidR="00D5322C" w:rsidRDefault="00D5322C" w:rsidP="00D5322C">
      <w:pPr>
        <w:pStyle w:val="ListParagraph"/>
        <w:numPr>
          <w:ilvl w:val="1"/>
          <w:numId w:val="13"/>
        </w:numPr>
        <w:spacing w:line="259" w:lineRule="auto"/>
      </w:pPr>
      <w:r>
        <w:lastRenderedPageBreak/>
        <w:t>CMCC: we support Option 1. SA – EN-DC scenario is already supported by RAN2 and they have already sent LS to RAN4. We simply need to specify the requirements.</w:t>
      </w:r>
    </w:p>
    <w:p w14:paraId="2B1B81B4" w14:textId="0630C53E" w:rsidR="00D5322C" w:rsidRDefault="00D5322C" w:rsidP="00D5322C">
      <w:pPr>
        <w:pStyle w:val="ListParagraph"/>
        <w:numPr>
          <w:ilvl w:val="2"/>
          <w:numId w:val="13"/>
        </w:numPr>
        <w:spacing w:line="259" w:lineRule="auto"/>
      </w:pPr>
      <w:r>
        <w:t>E///: we are ok</w:t>
      </w:r>
    </w:p>
    <w:p w14:paraId="180B83B0" w14:textId="6F5DE113" w:rsidR="00D5322C" w:rsidRDefault="00D5322C" w:rsidP="00D5322C">
      <w:pPr>
        <w:pStyle w:val="ListParagraph"/>
        <w:numPr>
          <w:ilvl w:val="1"/>
          <w:numId w:val="13"/>
        </w:numPr>
        <w:spacing w:line="259" w:lineRule="auto"/>
      </w:pPr>
      <w:r>
        <w:t>CATT: for NR SA to EN-DC, what do we mean by “</w:t>
      </w:r>
      <w:r w:rsidR="00D62DF5">
        <w:t xml:space="preserve">with </w:t>
      </w:r>
      <w:proofErr w:type="spellStart"/>
      <w:r>
        <w:t>PSCell</w:t>
      </w:r>
      <w:proofErr w:type="spellEnd"/>
      <w:r>
        <w:t xml:space="preserve">”. Is it like HO with </w:t>
      </w:r>
      <w:proofErr w:type="spellStart"/>
      <w:r>
        <w:t>PSCell</w:t>
      </w:r>
      <w:proofErr w:type="spellEnd"/>
      <w:r>
        <w:t xml:space="preserve"> addition?</w:t>
      </w:r>
    </w:p>
    <w:p w14:paraId="2DAD9002" w14:textId="49964AE6" w:rsidR="00D5322C" w:rsidRDefault="00D5322C" w:rsidP="00D5322C">
      <w:pPr>
        <w:pStyle w:val="ListParagraph"/>
        <w:numPr>
          <w:ilvl w:val="2"/>
          <w:numId w:val="13"/>
        </w:numPr>
        <w:spacing w:line="259" w:lineRule="auto"/>
      </w:pPr>
      <w:r>
        <w:t>Apple: yes.</w:t>
      </w:r>
      <w:r w:rsidR="00D62DF5">
        <w:t xml:space="preserve"> Definition introduced by RAN2.</w:t>
      </w:r>
    </w:p>
    <w:p w14:paraId="25C42AC7" w14:textId="2DA861AB" w:rsidR="00D62DF5" w:rsidRPr="00295613" w:rsidRDefault="00D62DF5" w:rsidP="00D62DF5">
      <w:pPr>
        <w:pStyle w:val="ListParagraph"/>
        <w:numPr>
          <w:ilvl w:val="2"/>
          <w:numId w:val="13"/>
        </w:numPr>
        <w:spacing w:line="259" w:lineRule="auto"/>
      </w:pPr>
      <w:r>
        <w:t xml:space="preserve">Huawei: “with </w:t>
      </w:r>
      <w:proofErr w:type="spellStart"/>
      <w:r>
        <w:t>PSCell</w:t>
      </w:r>
      <w:proofErr w:type="spellEnd"/>
      <w:r>
        <w:t xml:space="preserve">” means that </w:t>
      </w:r>
      <w:proofErr w:type="spellStart"/>
      <w:r>
        <w:t>PSCell</w:t>
      </w:r>
      <w:proofErr w:type="spellEnd"/>
      <w:r>
        <w:t xml:space="preserve"> configuration comes in the same IE as HO</w:t>
      </w:r>
    </w:p>
    <w:p w14:paraId="594CB6FE" w14:textId="06797044" w:rsidR="001E4346" w:rsidRPr="00D62DF5" w:rsidRDefault="001E4346" w:rsidP="001E4346">
      <w:pPr>
        <w:pStyle w:val="ListParagraph"/>
        <w:numPr>
          <w:ilvl w:val="0"/>
          <w:numId w:val="13"/>
        </w:numPr>
        <w:spacing w:line="259" w:lineRule="auto"/>
        <w:ind w:left="801"/>
        <w:rPr>
          <w:highlight w:val="green"/>
        </w:rPr>
      </w:pPr>
      <w:r w:rsidRPr="00D62DF5">
        <w:rPr>
          <w:highlight w:val="green"/>
        </w:rPr>
        <w:t>Agreements</w:t>
      </w:r>
    </w:p>
    <w:p w14:paraId="24512561" w14:textId="671DD0EC" w:rsidR="00D5322C" w:rsidRPr="00D62DF5" w:rsidRDefault="00D5322C" w:rsidP="00D5322C">
      <w:pPr>
        <w:pStyle w:val="ListParagraph"/>
        <w:numPr>
          <w:ilvl w:val="1"/>
          <w:numId w:val="13"/>
        </w:numPr>
        <w:overflowPunct w:val="0"/>
        <w:autoSpaceDE w:val="0"/>
        <w:autoSpaceDN w:val="0"/>
        <w:adjustRightInd w:val="0"/>
        <w:spacing w:line="259" w:lineRule="auto"/>
        <w:textAlignment w:val="baseline"/>
        <w:rPr>
          <w:highlight w:val="green"/>
        </w:rPr>
      </w:pPr>
      <w:r w:rsidRPr="00D62DF5">
        <w:rPr>
          <w:highlight w:val="green"/>
        </w:rPr>
        <w:t xml:space="preserve">Define RRM requirement for HO with </w:t>
      </w:r>
      <w:proofErr w:type="spellStart"/>
      <w:r w:rsidRPr="00D62DF5">
        <w:rPr>
          <w:highlight w:val="green"/>
        </w:rPr>
        <w:t>PSCell</w:t>
      </w:r>
      <w:proofErr w:type="spellEnd"/>
      <w:r w:rsidRPr="00D62DF5">
        <w:rPr>
          <w:highlight w:val="green"/>
        </w:rPr>
        <w:t xml:space="preserve"> for following scenarios:</w:t>
      </w:r>
    </w:p>
    <w:p w14:paraId="2A837046"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 xml:space="preserve">from NR SA to EN-DC </w:t>
      </w:r>
    </w:p>
    <w:p w14:paraId="5813B25C" w14:textId="6C20344D" w:rsidR="00D5322C" w:rsidRPr="00D62DF5" w:rsidRDefault="00D5322C" w:rsidP="00D5322C">
      <w:pPr>
        <w:pStyle w:val="ListParagraph"/>
        <w:numPr>
          <w:ilvl w:val="2"/>
          <w:numId w:val="13"/>
        </w:numPr>
        <w:spacing w:line="259" w:lineRule="auto"/>
        <w:rPr>
          <w:highlight w:val="green"/>
        </w:rPr>
      </w:pPr>
      <w:r w:rsidRPr="00D62DF5">
        <w:rPr>
          <w:highlight w:val="green"/>
        </w:rPr>
        <w:t>from EN-DC to EN-DC</w:t>
      </w:r>
    </w:p>
    <w:p w14:paraId="06AE4F23"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NE-DC to NE-DC</w:t>
      </w:r>
    </w:p>
    <w:p w14:paraId="681EB1C7" w14:textId="77777777" w:rsidR="00D5322C" w:rsidRPr="00D62DF5" w:rsidRDefault="00D5322C" w:rsidP="00D5322C">
      <w:pPr>
        <w:pStyle w:val="ListParagraph"/>
        <w:numPr>
          <w:ilvl w:val="2"/>
          <w:numId w:val="13"/>
        </w:numPr>
        <w:spacing w:line="259" w:lineRule="auto"/>
        <w:rPr>
          <w:highlight w:val="green"/>
        </w:rPr>
      </w:pPr>
      <w:r w:rsidRPr="00D62DF5">
        <w:rPr>
          <w:highlight w:val="green"/>
        </w:rPr>
        <w:t>from NR-DC to NR-DC</w:t>
      </w:r>
    </w:p>
    <w:p w14:paraId="7C9704BE" w14:textId="7AAB89BA" w:rsidR="00D5322C" w:rsidRPr="00D62DF5" w:rsidRDefault="00D5322C" w:rsidP="00D5322C">
      <w:pPr>
        <w:pStyle w:val="ListParagraph"/>
        <w:numPr>
          <w:ilvl w:val="2"/>
          <w:numId w:val="13"/>
        </w:numPr>
        <w:spacing w:line="259" w:lineRule="auto"/>
        <w:rPr>
          <w:highlight w:val="green"/>
        </w:rPr>
      </w:pPr>
      <w:r w:rsidRPr="00D62DF5">
        <w:rPr>
          <w:highlight w:val="green"/>
        </w:rPr>
        <w:t>FFS on other scenarios</w:t>
      </w:r>
    </w:p>
    <w:p w14:paraId="34B4DFE7" w14:textId="34BE7566" w:rsidR="00D5322C" w:rsidRPr="001E4346" w:rsidRDefault="00D5322C" w:rsidP="00D5322C">
      <w:pPr>
        <w:pStyle w:val="ListParagraph"/>
        <w:numPr>
          <w:ilvl w:val="0"/>
          <w:numId w:val="0"/>
        </w:numPr>
        <w:spacing w:line="259" w:lineRule="auto"/>
        <w:ind w:left="3020"/>
      </w:pPr>
    </w:p>
    <w:p w14:paraId="6B4285B6" w14:textId="77777777" w:rsidR="001E4346" w:rsidRDefault="001E4346" w:rsidP="001E4346">
      <w:pPr>
        <w:spacing w:after="135"/>
        <w:rPr>
          <w:u w:val="single"/>
        </w:rPr>
      </w:pPr>
      <w:r w:rsidRPr="001E4346">
        <w:rPr>
          <w:u w:val="single"/>
        </w:rPr>
        <w:t xml:space="preserve">Issue 2-2-3: timeline for HO with </w:t>
      </w:r>
      <w:proofErr w:type="spellStart"/>
      <w:r w:rsidRPr="001E4346">
        <w:rPr>
          <w:u w:val="single"/>
        </w:rPr>
        <w:t>PSCell</w:t>
      </w:r>
      <w:proofErr w:type="spellEnd"/>
    </w:p>
    <w:p w14:paraId="721082A3" w14:textId="3604C967" w:rsidR="001E4346" w:rsidRDefault="001E4346" w:rsidP="001E4346">
      <w:pPr>
        <w:pStyle w:val="ListParagraph"/>
        <w:numPr>
          <w:ilvl w:val="0"/>
          <w:numId w:val="13"/>
        </w:numPr>
        <w:spacing w:line="259" w:lineRule="auto"/>
        <w:ind w:left="801"/>
      </w:pPr>
      <w:r w:rsidRPr="00295613">
        <w:t>Proposals</w:t>
      </w:r>
    </w:p>
    <w:p w14:paraId="0CA57654" w14:textId="77777777" w:rsidR="001E4346" w:rsidRPr="001E4346" w:rsidRDefault="001E4346" w:rsidP="001E4346">
      <w:pPr>
        <w:pStyle w:val="ListParagraph"/>
        <w:numPr>
          <w:ilvl w:val="1"/>
          <w:numId w:val="13"/>
        </w:numPr>
        <w:spacing w:line="259" w:lineRule="auto"/>
      </w:pPr>
      <w:r w:rsidRPr="001E4346">
        <w:t xml:space="preserve">Option 1 (ZTE, Apple, Xiaomi):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a sequential order.</w:t>
      </w:r>
    </w:p>
    <w:p w14:paraId="42B938C7" w14:textId="77777777" w:rsidR="001E4346" w:rsidRPr="001E4346" w:rsidRDefault="001E4346" w:rsidP="001E4346">
      <w:pPr>
        <w:pStyle w:val="ListParagraph"/>
        <w:numPr>
          <w:ilvl w:val="1"/>
          <w:numId w:val="13"/>
        </w:numPr>
        <w:spacing w:line="259" w:lineRule="auto"/>
      </w:pPr>
      <w:r w:rsidRPr="001E4346">
        <w:t xml:space="preserve">Option 2 (CATT, CMCC, QC, Huawei, OPPO, Intel, DCM, MTK, Nokia):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 is performed in parallel.</w:t>
      </w:r>
    </w:p>
    <w:p w14:paraId="56C3EFFA" w14:textId="77777777" w:rsidR="001E4346" w:rsidRPr="001E4346" w:rsidRDefault="001E4346" w:rsidP="001E4346">
      <w:pPr>
        <w:pStyle w:val="ListParagraph"/>
        <w:numPr>
          <w:ilvl w:val="1"/>
          <w:numId w:val="13"/>
        </w:numPr>
        <w:spacing w:line="259" w:lineRule="auto"/>
      </w:pPr>
      <w:r w:rsidRPr="001E4346">
        <w:rPr>
          <w:rFonts w:ascii="Times" w:eastAsia="Yu Mincho" w:hAnsi="Times" w:cs="Times"/>
        </w:rPr>
        <w:t xml:space="preserve">Option 2a (NEC): </w:t>
      </w:r>
      <w:r w:rsidRPr="001E4346">
        <w:rPr>
          <w:rFonts w:eastAsiaTheme="minorEastAsia"/>
        </w:rPr>
        <w:t xml:space="preserve">cell search can be performed in parallel and TA acquisition and application on </w:t>
      </w:r>
      <w:proofErr w:type="spellStart"/>
      <w:r w:rsidRPr="001E4346">
        <w:rPr>
          <w:rFonts w:eastAsiaTheme="minorEastAsia"/>
        </w:rPr>
        <w:t>PCell</w:t>
      </w:r>
      <w:proofErr w:type="spellEnd"/>
      <w:r w:rsidRPr="001E4346">
        <w:rPr>
          <w:rFonts w:eastAsiaTheme="minorEastAsia"/>
        </w:rPr>
        <w:t xml:space="preserve">, RRC </w:t>
      </w:r>
      <w:proofErr w:type="spellStart"/>
      <w:r w:rsidRPr="001E4346">
        <w:rPr>
          <w:rFonts w:eastAsiaTheme="minorEastAsia"/>
        </w:rPr>
        <w:t>reconfig</w:t>
      </w:r>
      <w:proofErr w:type="spellEnd"/>
      <w:r w:rsidRPr="001E4346">
        <w:rPr>
          <w:rFonts w:eastAsiaTheme="minorEastAsia"/>
        </w:rPr>
        <w:t xml:space="preserve"> complete on </w:t>
      </w:r>
      <w:proofErr w:type="spellStart"/>
      <w:r w:rsidRPr="001E4346">
        <w:rPr>
          <w:rFonts w:eastAsiaTheme="minorEastAsia"/>
        </w:rPr>
        <w:t>PCell</w:t>
      </w:r>
      <w:proofErr w:type="spellEnd"/>
      <w:r w:rsidRPr="001E4346">
        <w:rPr>
          <w:rFonts w:eastAsiaTheme="minorEastAsia"/>
        </w:rPr>
        <w:t xml:space="preserve"> and RACH to </w:t>
      </w:r>
      <w:proofErr w:type="spellStart"/>
      <w:r w:rsidRPr="001E4346">
        <w:rPr>
          <w:rFonts w:eastAsiaTheme="minorEastAsia"/>
        </w:rPr>
        <w:t>PSCell</w:t>
      </w:r>
      <w:proofErr w:type="spellEnd"/>
      <w:r w:rsidRPr="001E4346">
        <w:rPr>
          <w:rFonts w:eastAsiaTheme="minorEastAsia"/>
        </w:rPr>
        <w:t xml:space="preserve"> can be in sequential order</w:t>
      </w:r>
    </w:p>
    <w:p w14:paraId="35DA20D0" w14:textId="77777777" w:rsidR="001E4346" w:rsidRDefault="001E4346" w:rsidP="001E4346">
      <w:pPr>
        <w:pStyle w:val="ListParagraph"/>
        <w:numPr>
          <w:ilvl w:val="1"/>
          <w:numId w:val="13"/>
        </w:numPr>
        <w:spacing w:line="259" w:lineRule="auto"/>
        <w:rPr>
          <w:color w:val="0070C0"/>
        </w:rPr>
      </w:pPr>
      <w:r w:rsidRPr="001E4346">
        <w:rPr>
          <w:rFonts w:ascii="Times" w:hAnsi="Times" w:cs="Times"/>
        </w:rPr>
        <w:t>Option 3 (Huawei):</w:t>
      </w:r>
      <w:r w:rsidRPr="001E4346">
        <w:t xml:space="preserve"> </w:t>
      </w:r>
      <w:r w:rsidRPr="001E4346">
        <w:rPr>
          <w:rFonts w:ascii="Times" w:hAnsi="Times" w:cs="Times"/>
        </w:rPr>
        <w:t>RAN4 should discuss whether the procedures could be performed in parallel based on the existing requirements.</w:t>
      </w:r>
    </w:p>
    <w:p w14:paraId="44682A84" w14:textId="44CBB364" w:rsidR="001E4346" w:rsidRDefault="001E4346" w:rsidP="001E4346">
      <w:pPr>
        <w:pStyle w:val="ListParagraph"/>
        <w:numPr>
          <w:ilvl w:val="0"/>
          <w:numId w:val="13"/>
        </w:numPr>
        <w:spacing w:line="259" w:lineRule="auto"/>
        <w:ind w:left="801"/>
      </w:pPr>
      <w:r w:rsidRPr="00295613">
        <w:t>Discussion</w:t>
      </w:r>
    </w:p>
    <w:p w14:paraId="55ADE1E3" w14:textId="36FF23D6" w:rsidR="0078200E" w:rsidRDefault="00974E5C" w:rsidP="00974E5C">
      <w:pPr>
        <w:pStyle w:val="ListParagraph"/>
        <w:numPr>
          <w:ilvl w:val="1"/>
          <w:numId w:val="13"/>
        </w:numPr>
        <w:spacing w:line="259" w:lineRule="auto"/>
      </w:pPr>
      <w:r>
        <w:t>Apple: Prefer Option 1. This is the worst case.</w:t>
      </w:r>
    </w:p>
    <w:p w14:paraId="750E874E" w14:textId="13665707" w:rsidR="00974E5C" w:rsidRDefault="00974E5C" w:rsidP="00974E5C">
      <w:pPr>
        <w:pStyle w:val="ListParagraph"/>
        <w:numPr>
          <w:ilvl w:val="1"/>
          <w:numId w:val="13"/>
        </w:numPr>
        <w:spacing w:line="259" w:lineRule="auto"/>
      </w:pPr>
      <w:r>
        <w:t xml:space="preserve">QC: it was RAN2 intention that </w:t>
      </w:r>
      <w:proofErr w:type="spellStart"/>
      <w:r w:rsidRPr="001E4346">
        <w:rPr>
          <w:rFonts w:ascii="Times" w:hAnsi="Times" w:cs="Times"/>
        </w:rPr>
        <w:t>PCell</w:t>
      </w:r>
      <w:proofErr w:type="spellEnd"/>
      <w:r w:rsidRPr="001E4346">
        <w:rPr>
          <w:rFonts w:ascii="Times" w:hAnsi="Times" w:cs="Times"/>
        </w:rPr>
        <w:t xml:space="preserve"> HO and </w:t>
      </w:r>
      <w:proofErr w:type="spellStart"/>
      <w:r w:rsidRPr="001E4346">
        <w:rPr>
          <w:rFonts w:ascii="Times" w:hAnsi="Times" w:cs="Times"/>
        </w:rPr>
        <w:t>PSCell</w:t>
      </w:r>
      <w:proofErr w:type="spellEnd"/>
      <w:r w:rsidRPr="001E4346">
        <w:rPr>
          <w:rFonts w:ascii="Times" w:hAnsi="Times" w:cs="Times"/>
        </w:rPr>
        <w:t xml:space="preserve"> addition</w:t>
      </w:r>
      <w:r>
        <w:rPr>
          <w:rFonts w:ascii="Times" w:hAnsi="Times" w:cs="Times"/>
        </w:rPr>
        <w:t xml:space="preserve"> can be performed in parallel</w:t>
      </w:r>
    </w:p>
    <w:p w14:paraId="66CB2325" w14:textId="6B7C4089" w:rsidR="00974E5C" w:rsidRDefault="00974E5C" w:rsidP="00974E5C">
      <w:pPr>
        <w:pStyle w:val="ListParagraph"/>
        <w:numPr>
          <w:ilvl w:val="1"/>
          <w:numId w:val="13"/>
        </w:numPr>
        <w:spacing w:line="259" w:lineRule="auto"/>
      </w:pPr>
      <w:r>
        <w:t xml:space="preserve">Huawei: there are multiple procedures included in HO and </w:t>
      </w:r>
      <w:proofErr w:type="spellStart"/>
      <w:r>
        <w:t>PSCell</w:t>
      </w:r>
      <w:proofErr w:type="spellEnd"/>
      <w:r>
        <w:t xml:space="preserve"> addition and need to discuss case by case </w:t>
      </w:r>
    </w:p>
    <w:p w14:paraId="26136C5D" w14:textId="49B5F49E" w:rsidR="00974E5C" w:rsidRDefault="00974E5C" w:rsidP="00974E5C">
      <w:pPr>
        <w:pStyle w:val="ListParagraph"/>
        <w:numPr>
          <w:ilvl w:val="1"/>
          <w:numId w:val="13"/>
        </w:numPr>
        <w:spacing w:line="259" w:lineRule="auto"/>
      </w:pPr>
      <w:r>
        <w:t xml:space="preserve">Xiaomi: Option 1. </w:t>
      </w:r>
      <w:r w:rsidR="009B3544">
        <w:t>Do not</w:t>
      </w:r>
      <w:r>
        <w:t xml:space="preserve"> consider additional RRC processing time.</w:t>
      </w:r>
      <w:r w:rsidR="009B3544">
        <w:t xml:space="preserve"> Synch procedure may need sequential processing.</w:t>
      </w:r>
    </w:p>
    <w:p w14:paraId="4A5DAA51" w14:textId="1A395861" w:rsidR="00974E5C" w:rsidRDefault="00974E5C" w:rsidP="00974E5C">
      <w:pPr>
        <w:pStyle w:val="ListParagraph"/>
        <w:numPr>
          <w:ilvl w:val="1"/>
          <w:numId w:val="13"/>
        </w:numPr>
        <w:spacing w:line="259" w:lineRule="auto"/>
      </w:pPr>
      <w:r>
        <w:t>NEC:</w:t>
      </w:r>
      <w:r w:rsidR="009B3544">
        <w:t xml:space="preserve"> we are ok with Option 2. Option 2a is a compromise between Option 1 and 2.</w:t>
      </w:r>
    </w:p>
    <w:p w14:paraId="4C69F8F8" w14:textId="51FDECB9" w:rsidR="00974E5C" w:rsidRDefault="00974E5C" w:rsidP="00974E5C">
      <w:pPr>
        <w:pStyle w:val="ListParagraph"/>
        <w:numPr>
          <w:ilvl w:val="1"/>
          <w:numId w:val="13"/>
        </w:numPr>
        <w:spacing w:line="259" w:lineRule="auto"/>
      </w:pPr>
      <w:r>
        <w:t xml:space="preserve">Nokia: </w:t>
      </w:r>
      <w:r w:rsidR="009B3544">
        <w:t>UE should perform procedures in parallel in general. For some components we can further check if sequential processing is needed.</w:t>
      </w:r>
    </w:p>
    <w:p w14:paraId="3B530DDC" w14:textId="2FC26CEB" w:rsidR="00974E5C" w:rsidRDefault="00974E5C" w:rsidP="00974E5C">
      <w:pPr>
        <w:pStyle w:val="ListParagraph"/>
        <w:numPr>
          <w:ilvl w:val="1"/>
          <w:numId w:val="13"/>
        </w:numPr>
        <w:spacing w:line="259" w:lineRule="auto"/>
      </w:pPr>
      <w:r>
        <w:t xml:space="preserve">E///: </w:t>
      </w:r>
      <w:r w:rsidR="009B3544">
        <w:t>Agree with Huawei.</w:t>
      </w:r>
    </w:p>
    <w:p w14:paraId="15C7AD13" w14:textId="7C69E709" w:rsidR="009B3544" w:rsidRDefault="009B3544" w:rsidP="00974E5C">
      <w:pPr>
        <w:pStyle w:val="ListParagraph"/>
        <w:numPr>
          <w:ilvl w:val="1"/>
          <w:numId w:val="13"/>
        </w:numPr>
        <w:spacing w:line="259" w:lineRule="auto"/>
      </w:pPr>
      <w:r>
        <w:t xml:space="preserve">OPPO: the motivation is to shorten timeline. No additional RRC processing time is needed. At least same RRC processing time is needed. Ok with Huawei proposal. </w:t>
      </w:r>
    </w:p>
    <w:p w14:paraId="5F6BA48F" w14:textId="105C6FF1" w:rsidR="009B3544" w:rsidRPr="00295613" w:rsidRDefault="009B3544" w:rsidP="00974E5C">
      <w:pPr>
        <w:pStyle w:val="ListParagraph"/>
        <w:numPr>
          <w:ilvl w:val="1"/>
          <w:numId w:val="13"/>
        </w:numPr>
        <w:spacing w:line="259" w:lineRule="auto"/>
      </w:pPr>
      <w:r>
        <w:t>DOCOMO: Prefer Option 2.</w:t>
      </w:r>
    </w:p>
    <w:p w14:paraId="6B33E13E" w14:textId="5273E640" w:rsidR="001E4346" w:rsidRPr="00455E67" w:rsidRDefault="001E4346" w:rsidP="001E4346">
      <w:pPr>
        <w:pStyle w:val="ListParagraph"/>
        <w:numPr>
          <w:ilvl w:val="0"/>
          <w:numId w:val="13"/>
        </w:numPr>
        <w:spacing w:line="259" w:lineRule="auto"/>
        <w:ind w:left="801"/>
        <w:rPr>
          <w:highlight w:val="green"/>
        </w:rPr>
      </w:pPr>
      <w:r w:rsidRPr="00455E67">
        <w:rPr>
          <w:highlight w:val="green"/>
        </w:rPr>
        <w:t>Agreement</w:t>
      </w:r>
    </w:p>
    <w:p w14:paraId="79A4EFCA" w14:textId="3F18D9CA" w:rsidR="00561E66" w:rsidRPr="00455E67" w:rsidRDefault="00561E66" w:rsidP="009B3544">
      <w:pPr>
        <w:pStyle w:val="ListParagraph"/>
        <w:numPr>
          <w:ilvl w:val="1"/>
          <w:numId w:val="13"/>
        </w:numPr>
        <w:spacing w:line="259" w:lineRule="auto"/>
        <w:rPr>
          <w:highlight w:val="green"/>
        </w:rPr>
      </w:pPr>
      <w:r w:rsidRPr="00455E67">
        <w:rPr>
          <w:highlight w:val="green"/>
        </w:rPr>
        <w:t xml:space="preserve">Identify the detailed components of </w:t>
      </w:r>
      <w:r w:rsidRPr="00455E67">
        <w:rPr>
          <w:rFonts w:ascii="Times" w:hAnsi="Times" w:cs="Times"/>
          <w:highlight w:val="green"/>
        </w:rPr>
        <w:t>“</w:t>
      </w:r>
      <w:r w:rsidRPr="00455E67">
        <w:rPr>
          <w:highlight w:val="green"/>
        </w:rPr>
        <w:t xml:space="preserve">HO with </w:t>
      </w:r>
      <w:proofErr w:type="spellStart"/>
      <w:r w:rsidRPr="00455E67">
        <w:rPr>
          <w:highlight w:val="green"/>
        </w:rPr>
        <w:t>PSCell</w:t>
      </w:r>
      <w:proofErr w:type="spellEnd"/>
      <w:r w:rsidRPr="00455E67">
        <w:rPr>
          <w:rFonts w:ascii="Times" w:hAnsi="Times" w:cs="Times"/>
          <w:highlight w:val="green"/>
        </w:rPr>
        <w:t>” procedure</w:t>
      </w:r>
    </w:p>
    <w:p w14:paraId="4354F4E6" w14:textId="5D073C66" w:rsidR="009B3544" w:rsidRPr="00455E67" w:rsidRDefault="00561E66" w:rsidP="00455E67">
      <w:pPr>
        <w:pStyle w:val="ListParagraph"/>
        <w:numPr>
          <w:ilvl w:val="2"/>
          <w:numId w:val="13"/>
        </w:numPr>
        <w:spacing w:line="259" w:lineRule="auto"/>
        <w:rPr>
          <w:highlight w:val="green"/>
        </w:rPr>
      </w:pPr>
      <w:r w:rsidRPr="00455E67">
        <w:rPr>
          <w:rFonts w:ascii="Times" w:hAnsi="Times" w:cs="Times"/>
          <w:highlight w:val="green"/>
        </w:rPr>
        <w:t>Further discuss whether the procedures could be performed in parallel or sequentially based on the existing requirements.</w:t>
      </w:r>
    </w:p>
    <w:p w14:paraId="78FDCDFB" w14:textId="32B45D3B" w:rsidR="001E4346" w:rsidRPr="001E4346" w:rsidRDefault="001E4346" w:rsidP="001E4346">
      <w:pPr>
        <w:spacing w:after="135"/>
        <w:rPr>
          <w:u w:val="single"/>
        </w:rPr>
      </w:pPr>
    </w:p>
    <w:p w14:paraId="671C2CAA" w14:textId="77777777" w:rsidR="00295613" w:rsidRPr="003944F9" w:rsidRDefault="00295613"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307FB7EF"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R4-2103713 (from R4-2103471).</w:t>
      </w:r>
    </w:p>
    <w:p w14:paraId="0AE40D50" w14:textId="464B1A0A" w:rsidR="00B0622C" w:rsidRDefault="00B0622C" w:rsidP="00B0622C">
      <w:pPr>
        <w:ind w:left="720" w:hanging="720"/>
        <w:rPr>
          <w:i/>
        </w:rPr>
      </w:pPr>
      <w:r>
        <w:rPr>
          <w:rFonts w:ascii="Arial" w:hAnsi="Arial" w:cs="Arial"/>
          <w:b/>
          <w:color w:val="0000FF"/>
          <w:sz w:val="24"/>
          <w:u w:val="thick"/>
        </w:rPr>
        <w:t>R4-2103713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69DF5AD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8AD3E27"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93639A7" w14:textId="19335874"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5705EF9" w14:textId="77777777" w:rsidR="00996409" w:rsidRDefault="00996409" w:rsidP="00996409">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96409" w:rsidRPr="00C53AAF" w14:paraId="3487A9CE"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12F84343" w14:textId="7843C176" w:rsidR="00996409" w:rsidRDefault="00996409" w:rsidP="001816E6">
            <w:pPr>
              <w:spacing w:before="0" w:after="0" w:line="240" w:lineRule="auto"/>
            </w:pPr>
            <w:r w:rsidRPr="00996409">
              <w:t>R4-2103675</w:t>
            </w:r>
          </w:p>
        </w:tc>
        <w:tc>
          <w:tcPr>
            <w:tcW w:w="2870" w:type="pct"/>
            <w:tcBorders>
              <w:top w:val="single" w:sz="4" w:space="0" w:color="auto"/>
              <w:left w:val="single" w:sz="4" w:space="0" w:color="auto"/>
              <w:bottom w:val="single" w:sz="4" w:space="0" w:color="auto"/>
              <w:right w:val="single" w:sz="4" w:space="0" w:color="auto"/>
            </w:tcBorders>
          </w:tcPr>
          <w:p w14:paraId="59391BC8" w14:textId="2BA09AE0" w:rsidR="00996409" w:rsidRDefault="00996409" w:rsidP="001816E6">
            <w:pPr>
              <w:spacing w:before="0" w:after="0" w:line="240" w:lineRule="auto"/>
            </w:pPr>
            <w:r w:rsidRPr="00BA27FA">
              <w:t>WF on further RRM enhancement for NR and MR-DC</w:t>
            </w:r>
            <w:r>
              <w:t xml:space="preserve"> -</w:t>
            </w:r>
            <w:r w:rsidRPr="00996409">
              <w:t xml:space="preserve"> PUCCH SCell activation/deactivation requirements</w:t>
            </w:r>
          </w:p>
        </w:tc>
        <w:tc>
          <w:tcPr>
            <w:tcW w:w="1396" w:type="pct"/>
            <w:tcBorders>
              <w:top w:val="single" w:sz="4" w:space="0" w:color="auto"/>
              <w:left w:val="single" w:sz="4" w:space="0" w:color="auto"/>
              <w:bottom w:val="single" w:sz="4" w:space="0" w:color="auto"/>
              <w:right w:val="single" w:sz="4" w:space="0" w:color="auto"/>
            </w:tcBorders>
          </w:tcPr>
          <w:p w14:paraId="7EEBBB91" w14:textId="7C022536" w:rsidR="00996409" w:rsidRDefault="00996409" w:rsidP="001816E6">
            <w:pPr>
              <w:spacing w:before="0" w:after="0" w:line="240" w:lineRule="auto"/>
            </w:pPr>
            <w:r>
              <w:t>CATT</w:t>
            </w:r>
          </w:p>
        </w:tc>
      </w:tr>
      <w:tr w:rsidR="00996409" w:rsidRPr="00C53AAF" w14:paraId="5D074F80" w14:textId="77777777" w:rsidTr="001816E6">
        <w:trPr>
          <w:trHeight w:val="77"/>
        </w:trPr>
        <w:tc>
          <w:tcPr>
            <w:tcW w:w="734" w:type="pct"/>
          </w:tcPr>
          <w:p w14:paraId="538A0EB0" w14:textId="339BB1B0" w:rsidR="00996409" w:rsidRDefault="00996409" w:rsidP="001816E6">
            <w:pPr>
              <w:spacing w:before="0" w:after="0" w:line="240" w:lineRule="auto"/>
            </w:pPr>
          </w:p>
        </w:tc>
        <w:tc>
          <w:tcPr>
            <w:tcW w:w="2870" w:type="pct"/>
          </w:tcPr>
          <w:p w14:paraId="72626162" w14:textId="4F52B94D" w:rsidR="00996409" w:rsidRDefault="00996409" w:rsidP="001816E6">
            <w:pPr>
              <w:spacing w:before="0" w:after="0" w:line="240" w:lineRule="auto"/>
            </w:pPr>
          </w:p>
        </w:tc>
        <w:tc>
          <w:tcPr>
            <w:tcW w:w="1396" w:type="pct"/>
          </w:tcPr>
          <w:p w14:paraId="433ED893" w14:textId="14BDC59C" w:rsidR="00996409" w:rsidRDefault="00996409" w:rsidP="001816E6">
            <w:pPr>
              <w:spacing w:before="0" w:after="0" w:line="240" w:lineRule="auto"/>
            </w:pPr>
          </w:p>
        </w:tc>
      </w:tr>
      <w:tr w:rsidR="00996409" w:rsidRPr="00C53AAF" w14:paraId="41519E37" w14:textId="77777777" w:rsidTr="001816E6">
        <w:trPr>
          <w:trHeight w:val="77"/>
        </w:trPr>
        <w:tc>
          <w:tcPr>
            <w:tcW w:w="734" w:type="pct"/>
          </w:tcPr>
          <w:p w14:paraId="7C81C201" w14:textId="6201BB0E" w:rsidR="00996409" w:rsidRDefault="00996409" w:rsidP="001816E6">
            <w:pPr>
              <w:spacing w:before="0" w:after="0" w:line="240" w:lineRule="auto"/>
            </w:pPr>
          </w:p>
        </w:tc>
        <w:tc>
          <w:tcPr>
            <w:tcW w:w="2870" w:type="pct"/>
          </w:tcPr>
          <w:p w14:paraId="18FC9EC5" w14:textId="51526BE3" w:rsidR="00996409" w:rsidRDefault="00996409" w:rsidP="001816E6">
            <w:pPr>
              <w:spacing w:before="0" w:after="0" w:line="240" w:lineRule="auto"/>
            </w:pPr>
          </w:p>
        </w:tc>
        <w:tc>
          <w:tcPr>
            <w:tcW w:w="1396" w:type="pct"/>
          </w:tcPr>
          <w:p w14:paraId="2E63AF87" w14:textId="76FC8A4C" w:rsidR="00996409" w:rsidRDefault="00996409" w:rsidP="001816E6">
            <w:pPr>
              <w:spacing w:before="0" w:after="0" w:line="240" w:lineRule="auto"/>
            </w:pPr>
          </w:p>
        </w:tc>
      </w:tr>
    </w:tbl>
    <w:p w14:paraId="2D9BAAF7" w14:textId="7FEF67EC" w:rsidR="007C6CCF" w:rsidRDefault="007C6CCF" w:rsidP="007C6CCF">
      <w:pPr>
        <w:rPr>
          <w:bCs/>
          <w:lang w:val="en-US"/>
        </w:rPr>
      </w:pPr>
    </w:p>
    <w:p w14:paraId="4ACC81E3" w14:textId="77777777" w:rsidR="001E4346" w:rsidRPr="00BC126F" w:rsidRDefault="001E4346" w:rsidP="001E4346">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7A420623"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1-0</w:t>
      </w:r>
      <w:r w:rsidRPr="001E4346">
        <w:rPr>
          <w:u w:val="single"/>
          <w:lang w:eastAsia="ko-KR"/>
        </w:rPr>
        <w:t xml:space="preserve">: </w:t>
      </w:r>
      <w:r w:rsidRPr="001E4346">
        <w:rPr>
          <w:u w:val="single"/>
          <w:lang w:eastAsia="zh-CN"/>
        </w:rPr>
        <w:t xml:space="preserve">Whether CSI report of PUCCH SCell is transmitted on </w:t>
      </w:r>
      <w:proofErr w:type="spellStart"/>
      <w:r w:rsidRPr="001E4346">
        <w:rPr>
          <w:u w:val="single"/>
          <w:lang w:eastAsia="zh-CN"/>
        </w:rPr>
        <w:t>PCell</w:t>
      </w:r>
      <w:proofErr w:type="spellEnd"/>
      <w:r w:rsidRPr="001E4346">
        <w:rPr>
          <w:u w:val="single"/>
          <w:lang w:eastAsia="zh-CN"/>
        </w:rPr>
        <w:t xml:space="preserve"> or PUCCH SCell to be activated?</w:t>
      </w:r>
    </w:p>
    <w:p w14:paraId="51F25F5B" w14:textId="77777777" w:rsidR="001E4346" w:rsidRPr="001E4346" w:rsidRDefault="001E4346" w:rsidP="003851EB">
      <w:pPr>
        <w:pStyle w:val="ListParagraph"/>
        <w:numPr>
          <w:ilvl w:val="0"/>
          <w:numId w:val="26"/>
        </w:numPr>
        <w:spacing w:line="259" w:lineRule="auto"/>
      </w:pPr>
      <w:r w:rsidRPr="001E4346">
        <w:t xml:space="preserve">Proposals: </w:t>
      </w:r>
    </w:p>
    <w:p w14:paraId="5A40FC99" w14:textId="77777777" w:rsidR="001E4346" w:rsidRPr="001E4346" w:rsidRDefault="001E4346" w:rsidP="003851EB">
      <w:pPr>
        <w:pStyle w:val="ListParagraph"/>
        <w:numPr>
          <w:ilvl w:val="1"/>
          <w:numId w:val="26"/>
        </w:numPr>
        <w:autoSpaceDN w:val="0"/>
      </w:pPr>
      <w:r w:rsidRPr="001E4346">
        <w:t xml:space="preserve">Option 1: </w:t>
      </w:r>
    </w:p>
    <w:p w14:paraId="0A2771EC" w14:textId="77777777" w:rsidR="001E4346" w:rsidRPr="001E4346" w:rsidRDefault="001E4346" w:rsidP="003851EB">
      <w:pPr>
        <w:pStyle w:val="ListParagraph"/>
        <w:numPr>
          <w:ilvl w:val="2"/>
          <w:numId w:val="26"/>
        </w:numPr>
        <w:autoSpaceDN w:val="0"/>
      </w:pPr>
      <w:r w:rsidRPr="001E4346">
        <w:t xml:space="preserve">PUCCH of </w:t>
      </w:r>
      <w:proofErr w:type="spellStart"/>
      <w:r w:rsidRPr="001E4346">
        <w:t>PCell</w:t>
      </w:r>
      <w:proofErr w:type="spellEnd"/>
      <w:r w:rsidRPr="001E4346">
        <w:t xml:space="preserve">. </w:t>
      </w:r>
    </w:p>
    <w:p w14:paraId="264A1346" w14:textId="77777777" w:rsidR="001E4346" w:rsidRPr="001E4346" w:rsidRDefault="001E4346" w:rsidP="003851EB">
      <w:pPr>
        <w:pStyle w:val="ListParagraph"/>
        <w:numPr>
          <w:ilvl w:val="1"/>
          <w:numId w:val="26"/>
        </w:numPr>
        <w:autoSpaceDN w:val="0"/>
      </w:pPr>
      <w:r w:rsidRPr="001E4346">
        <w:t xml:space="preserve">Option 2: </w:t>
      </w:r>
    </w:p>
    <w:p w14:paraId="02D2222D" w14:textId="77777777" w:rsidR="001E4346" w:rsidRPr="001E4346" w:rsidRDefault="001E4346" w:rsidP="003851EB">
      <w:pPr>
        <w:pStyle w:val="ListParagraph"/>
        <w:numPr>
          <w:ilvl w:val="2"/>
          <w:numId w:val="26"/>
        </w:numPr>
        <w:autoSpaceDN w:val="0"/>
      </w:pPr>
      <w:r w:rsidRPr="001E4346">
        <w:t>PUCCH of PUCCH SCell to be activated.</w:t>
      </w:r>
    </w:p>
    <w:p w14:paraId="203EFA24" w14:textId="18C344AF" w:rsidR="001E4346" w:rsidRDefault="001E4346" w:rsidP="003851EB">
      <w:pPr>
        <w:pStyle w:val="ListParagraph"/>
        <w:numPr>
          <w:ilvl w:val="0"/>
          <w:numId w:val="26"/>
        </w:numPr>
        <w:spacing w:line="259" w:lineRule="auto"/>
      </w:pPr>
      <w:r w:rsidRPr="00295613">
        <w:t>Discussion</w:t>
      </w:r>
    </w:p>
    <w:p w14:paraId="162E9C55" w14:textId="65296740" w:rsidR="00F9374F" w:rsidRDefault="00F9374F" w:rsidP="003851EB">
      <w:pPr>
        <w:pStyle w:val="ListParagraph"/>
        <w:numPr>
          <w:ilvl w:val="1"/>
          <w:numId w:val="26"/>
        </w:numPr>
        <w:spacing w:line="259" w:lineRule="auto"/>
      </w:pPr>
      <w:r>
        <w:t>Apple: It is up to network. Both Option 1 and 2 are possible</w:t>
      </w:r>
    </w:p>
    <w:p w14:paraId="518A4FB5" w14:textId="4554DEDE" w:rsidR="00F9374F" w:rsidRDefault="00F9374F" w:rsidP="003851EB">
      <w:pPr>
        <w:pStyle w:val="ListParagraph"/>
        <w:numPr>
          <w:ilvl w:val="1"/>
          <w:numId w:val="26"/>
        </w:numPr>
        <w:spacing w:line="259" w:lineRule="auto"/>
      </w:pPr>
      <w:r>
        <w:t xml:space="preserve">Huawei: It depends on how we define the ending point. Option 2 is more reasonable </w:t>
      </w:r>
    </w:p>
    <w:p w14:paraId="22D9FE5E" w14:textId="4AD2CD41" w:rsidR="00F9374F" w:rsidRDefault="00F9374F" w:rsidP="003851EB">
      <w:pPr>
        <w:pStyle w:val="ListParagraph"/>
        <w:numPr>
          <w:ilvl w:val="1"/>
          <w:numId w:val="26"/>
        </w:numPr>
        <w:spacing w:line="259" w:lineRule="auto"/>
      </w:pPr>
      <w:r>
        <w:t xml:space="preserve">E///: Both options are possible. </w:t>
      </w:r>
    </w:p>
    <w:p w14:paraId="0A0861AD" w14:textId="77FFCAF0" w:rsidR="00F9374F" w:rsidRDefault="00F9374F" w:rsidP="003851EB">
      <w:pPr>
        <w:pStyle w:val="ListParagraph"/>
        <w:numPr>
          <w:ilvl w:val="1"/>
          <w:numId w:val="26"/>
        </w:numPr>
        <w:spacing w:line="259" w:lineRule="auto"/>
      </w:pPr>
      <w:r>
        <w:lastRenderedPageBreak/>
        <w:t xml:space="preserve">Nokia: Does the “CSI report” refer to the first valid report? The first valid report shall be transmitted in </w:t>
      </w:r>
      <w:r w:rsidR="005B4DB9">
        <w:t xml:space="preserve">PUCCH </w:t>
      </w:r>
      <w:r>
        <w:t>SCell</w:t>
      </w:r>
    </w:p>
    <w:p w14:paraId="2B194529" w14:textId="203BAEC5" w:rsidR="005B4DB9" w:rsidRDefault="005B4DB9" w:rsidP="003851EB">
      <w:pPr>
        <w:pStyle w:val="ListParagraph"/>
        <w:numPr>
          <w:ilvl w:val="1"/>
          <w:numId w:val="26"/>
        </w:numPr>
        <w:spacing w:line="259" w:lineRule="auto"/>
      </w:pPr>
      <w:r>
        <w:t>QC: we have same understanding as Apple and Huawei. We need to discuss details of both.</w:t>
      </w:r>
    </w:p>
    <w:p w14:paraId="6B369E82" w14:textId="5CFF352D" w:rsidR="00F9374F" w:rsidRDefault="00F9374F" w:rsidP="003851EB">
      <w:pPr>
        <w:pStyle w:val="ListParagraph"/>
        <w:numPr>
          <w:ilvl w:val="1"/>
          <w:numId w:val="26"/>
        </w:numPr>
        <w:spacing w:line="259" w:lineRule="auto"/>
      </w:pPr>
      <w:r>
        <w:t>CATT:</w:t>
      </w:r>
      <w:r w:rsidR="005B4DB9">
        <w:t xml:space="preserve"> Agree with Huawei. Both Option 1 and 2 are possible.</w:t>
      </w:r>
    </w:p>
    <w:p w14:paraId="45A7D763" w14:textId="30EF9E2C" w:rsidR="005B4DB9" w:rsidRDefault="005B4DB9" w:rsidP="003851EB">
      <w:pPr>
        <w:pStyle w:val="ListParagraph"/>
        <w:numPr>
          <w:ilvl w:val="1"/>
          <w:numId w:val="26"/>
        </w:numPr>
        <w:spacing w:line="259" w:lineRule="auto"/>
      </w:pPr>
      <w:r>
        <w:t xml:space="preserve">CMCC: </w:t>
      </w:r>
      <w:r w:rsidR="000F1A0F">
        <w:t xml:space="preserve">Same question as Nokia. If this refers to the valid CSI report and it is transmitted in </w:t>
      </w:r>
      <w:proofErr w:type="spellStart"/>
      <w:r w:rsidR="000F1A0F">
        <w:t>PCell</w:t>
      </w:r>
      <w:proofErr w:type="spellEnd"/>
      <w:r w:rsidR="000F1A0F">
        <w:t>, then do we need to consider invalid TA case?</w:t>
      </w:r>
    </w:p>
    <w:p w14:paraId="7393D07A" w14:textId="452F0A8D" w:rsidR="000F1A0F" w:rsidRPr="00295613" w:rsidRDefault="000F1A0F" w:rsidP="003851EB">
      <w:pPr>
        <w:pStyle w:val="ListParagraph"/>
        <w:numPr>
          <w:ilvl w:val="2"/>
          <w:numId w:val="26"/>
        </w:numPr>
        <w:spacing w:line="259" w:lineRule="auto"/>
      </w:pPr>
      <w:r>
        <w:t xml:space="preserve">Apple: PUCCH on </w:t>
      </w:r>
      <w:proofErr w:type="spellStart"/>
      <w:r>
        <w:t>PCell</w:t>
      </w:r>
      <w:proofErr w:type="spellEnd"/>
      <w:r>
        <w:t xml:space="preserve"> – UE will report out of range and when UE completes the procedure UE will report a valid value. For PUCCH on SCell – it is </w:t>
      </w:r>
      <w:proofErr w:type="gramStart"/>
      <w:r>
        <w:t>different</w:t>
      </w:r>
      <w:proofErr w:type="gramEnd"/>
      <w:r>
        <w:t xml:space="preserve"> and UE will transmit a valid CQI from the first occasion. </w:t>
      </w:r>
    </w:p>
    <w:p w14:paraId="2B0F053B" w14:textId="5F9D6C14" w:rsidR="001E4346" w:rsidRPr="0038063D" w:rsidRDefault="001E4346" w:rsidP="003851EB">
      <w:pPr>
        <w:pStyle w:val="ListParagraph"/>
        <w:numPr>
          <w:ilvl w:val="0"/>
          <w:numId w:val="26"/>
        </w:numPr>
        <w:spacing w:line="259" w:lineRule="auto"/>
        <w:rPr>
          <w:highlight w:val="green"/>
        </w:rPr>
      </w:pPr>
      <w:r w:rsidRPr="0038063D">
        <w:rPr>
          <w:highlight w:val="green"/>
        </w:rPr>
        <w:t>Agreements</w:t>
      </w:r>
    </w:p>
    <w:p w14:paraId="46F8655D" w14:textId="74282DAC" w:rsidR="000F1A0F" w:rsidRPr="0038063D" w:rsidRDefault="000F1A0F" w:rsidP="003851EB">
      <w:pPr>
        <w:pStyle w:val="ListParagraph"/>
        <w:numPr>
          <w:ilvl w:val="1"/>
          <w:numId w:val="26"/>
        </w:numPr>
        <w:spacing w:line="259" w:lineRule="auto"/>
        <w:rPr>
          <w:highlight w:val="green"/>
        </w:rPr>
      </w:pPr>
      <w:r w:rsidRPr="0038063D">
        <w:rPr>
          <w:highlight w:val="green"/>
        </w:rPr>
        <w:t>Further study</w:t>
      </w:r>
      <w:r w:rsidR="0038063D" w:rsidRPr="0038063D">
        <w:rPr>
          <w:highlight w:val="green"/>
        </w:rPr>
        <w:t xml:space="preserve"> the procedures for</w:t>
      </w:r>
      <w:r w:rsidRPr="0038063D">
        <w:rPr>
          <w:highlight w:val="green"/>
        </w:rPr>
        <w:t xml:space="preserve"> the following </w:t>
      </w:r>
      <w:r w:rsidR="0038063D" w:rsidRPr="0038063D">
        <w:rPr>
          <w:highlight w:val="green"/>
        </w:rPr>
        <w:t xml:space="preserve">2 </w:t>
      </w:r>
      <w:r w:rsidRPr="0038063D">
        <w:rPr>
          <w:highlight w:val="green"/>
        </w:rPr>
        <w:t>scenarios</w:t>
      </w:r>
    </w:p>
    <w:p w14:paraId="4671229A" w14:textId="27359ED3" w:rsidR="000F1A0F" w:rsidRPr="0038063D" w:rsidRDefault="000F1A0F" w:rsidP="003851EB">
      <w:pPr>
        <w:pStyle w:val="ListParagraph"/>
        <w:numPr>
          <w:ilvl w:val="2"/>
          <w:numId w:val="26"/>
        </w:numPr>
        <w:spacing w:line="259" w:lineRule="auto"/>
        <w:rPr>
          <w:highlight w:val="green"/>
        </w:rPr>
      </w:pPr>
      <w:r w:rsidRPr="0038063D">
        <w:rPr>
          <w:highlight w:val="green"/>
        </w:rPr>
        <w:t xml:space="preserve">CSI report of PUCCH SCell is transmitted on PUCCH </w:t>
      </w:r>
      <w:proofErr w:type="spellStart"/>
      <w:r w:rsidRPr="0038063D">
        <w:rPr>
          <w:highlight w:val="green"/>
        </w:rPr>
        <w:t>PCell</w:t>
      </w:r>
      <w:proofErr w:type="spellEnd"/>
      <w:r w:rsidRPr="0038063D">
        <w:rPr>
          <w:highlight w:val="green"/>
        </w:rPr>
        <w:t xml:space="preserve"> </w:t>
      </w:r>
    </w:p>
    <w:p w14:paraId="354833D4" w14:textId="57B8813A" w:rsidR="000F1A0F" w:rsidRPr="0038063D" w:rsidRDefault="000F1A0F" w:rsidP="003851EB">
      <w:pPr>
        <w:pStyle w:val="ListParagraph"/>
        <w:numPr>
          <w:ilvl w:val="2"/>
          <w:numId w:val="26"/>
        </w:numPr>
        <w:spacing w:line="259" w:lineRule="auto"/>
        <w:rPr>
          <w:highlight w:val="green"/>
        </w:rPr>
      </w:pPr>
      <w:r w:rsidRPr="0038063D">
        <w:rPr>
          <w:highlight w:val="green"/>
        </w:rPr>
        <w:t>CSI report of PUCCH SCell is transmitted on PUCCH SCell to be activated</w:t>
      </w:r>
    </w:p>
    <w:p w14:paraId="5C4260CA" w14:textId="2E4142AD" w:rsidR="0038063D" w:rsidRPr="0038063D" w:rsidRDefault="0038063D" w:rsidP="003851EB">
      <w:pPr>
        <w:pStyle w:val="ListParagraph"/>
        <w:numPr>
          <w:ilvl w:val="2"/>
          <w:numId w:val="26"/>
        </w:numPr>
        <w:spacing w:line="259" w:lineRule="auto"/>
        <w:rPr>
          <w:highlight w:val="green"/>
        </w:rPr>
      </w:pPr>
      <w:r w:rsidRPr="0038063D">
        <w:rPr>
          <w:highlight w:val="green"/>
        </w:rPr>
        <w:t>FFS whether to define requirements for both cases.</w:t>
      </w:r>
    </w:p>
    <w:p w14:paraId="5275BF3C" w14:textId="77777777" w:rsidR="001E4346" w:rsidRPr="001E4346" w:rsidRDefault="001E4346" w:rsidP="001E4346">
      <w:pPr>
        <w:spacing w:after="120"/>
        <w:ind w:leftChars="100" w:left="200"/>
        <w:rPr>
          <w:rFonts w:eastAsiaTheme="minorHAnsi"/>
          <w:lang w:eastAsia="zh-CN"/>
        </w:rPr>
      </w:pPr>
    </w:p>
    <w:p w14:paraId="0A36450F"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1-4</w:t>
      </w:r>
      <w:r w:rsidRPr="001E4346">
        <w:rPr>
          <w:u w:val="single"/>
          <w:lang w:eastAsia="ko-KR"/>
        </w:rPr>
        <w:t xml:space="preserve">: </w:t>
      </w:r>
      <w:r w:rsidRPr="001E4346">
        <w:rPr>
          <w:u w:val="single"/>
          <w:lang w:eastAsia="zh-CN"/>
        </w:rPr>
        <w:t>Whether the beam information is needed for NW to initiate the RA for TA updating by a PDCCH order?</w:t>
      </w:r>
    </w:p>
    <w:p w14:paraId="3F41A0A6" w14:textId="77777777" w:rsidR="001E4346" w:rsidRPr="001E4346" w:rsidRDefault="001E4346" w:rsidP="003851EB">
      <w:pPr>
        <w:pStyle w:val="ListParagraph"/>
        <w:numPr>
          <w:ilvl w:val="0"/>
          <w:numId w:val="26"/>
        </w:numPr>
        <w:spacing w:line="259" w:lineRule="auto"/>
      </w:pPr>
      <w:r w:rsidRPr="001E4346">
        <w:t xml:space="preserve">Proposals: </w:t>
      </w:r>
    </w:p>
    <w:p w14:paraId="35FDE4F4" w14:textId="77777777" w:rsidR="001E4346" w:rsidRPr="001E4346" w:rsidRDefault="001E4346" w:rsidP="003851EB">
      <w:pPr>
        <w:pStyle w:val="ListParagraph"/>
        <w:numPr>
          <w:ilvl w:val="1"/>
          <w:numId w:val="26"/>
        </w:numPr>
        <w:autoSpaceDN w:val="0"/>
      </w:pPr>
      <w:r w:rsidRPr="001E4346">
        <w:t>Option 1: (Huawei, Apple, Qualcomm, OPPO, NTT DOCOMO, MTK, Nokia)</w:t>
      </w:r>
    </w:p>
    <w:p w14:paraId="68454166" w14:textId="77777777" w:rsidR="001E4346" w:rsidRPr="001E4346" w:rsidRDefault="001E4346" w:rsidP="003851EB">
      <w:pPr>
        <w:pStyle w:val="ListParagraph"/>
        <w:numPr>
          <w:ilvl w:val="2"/>
          <w:numId w:val="26"/>
        </w:numPr>
        <w:autoSpaceDN w:val="0"/>
      </w:pPr>
      <w:r w:rsidRPr="001E4346">
        <w:t>The beam information is needed for NW to initiate the RA for TA updating by a PDCCH order</w:t>
      </w:r>
    </w:p>
    <w:p w14:paraId="43EAE150"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w:t>
      </w:r>
    </w:p>
    <w:p w14:paraId="24D28C30" w14:textId="77777777" w:rsidR="001E4346" w:rsidRPr="001E4346" w:rsidRDefault="001E4346" w:rsidP="003851EB">
      <w:pPr>
        <w:pStyle w:val="ListParagraph"/>
        <w:numPr>
          <w:ilvl w:val="2"/>
          <w:numId w:val="26"/>
        </w:numPr>
        <w:autoSpaceDN w:val="0"/>
      </w:pPr>
      <w:r w:rsidRPr="001E4346">
        <w:t>Depends on what activation sequence we are assuming.</w:t>
      </w:r>
    </w:p>
    <w:p w14:paraId="7CB06312" w14:textId="20753134" w:rsidR="001E4346" w:rsidRDefault="001E4346" w:rsidP="003851EB">
      <w:pPr>
        <w:pStyle w:val="ListParagraph"/>
        <w:numPr>
          <w:ilvl w:val="0"/>
          <w:numId w:val="26"/>
        </w:numPr>
        <w:spacing w:line="259" w:lineRule="auto"/>
      </w:pPr>
      <w:r w:rsidRPr="00295613">
        <w:t>Discussion</w:t>
      </w:r>
    </w:p>
    <w:p w14:paraId="4AED6298" w14:textId="7A08D349" w:rsidR="0038063D" w:rsidRDefault="0038063D" w:rsidP="003851EB">
      <w:pPr>
        <w:pStyle w:val="ListParagraph"/>
        <w:numPr>
          <w:ilvl w:val="1"/>
          <w:numId w:val="26"/>
        </w:numPr>
        <w:spacing w:line="259" w:lineRule="auto"/>
      </w:pPr>
      <w:r>
        <w:t>E///: we can agree with Option 1. But it depends on how the NW gets this information</w:t>
      </w:r>
    </w:p>
    <w:p w14:paraId="3F9EA19D" w14:textId="13945745" w:rsidR="00FE0F0C" w:rsidRDefault="00FE0F0C" w:rsidP="003851EB">
      <w:pPr>
        <w:pStyle w:val="ListParagraph"/>
        <w:numPr>
          <w:ilvl w:val="1"/>
          <w:numId w:val="26"/>
        </w:numPr>
        <w:spacing w:line="259" w:lineRule="auto"/>
      </w:pPr>
      <w:r>
        <w:t>Nokia: RA procedure is initiate by UE.</w:t>
      </w:r>
    </w:p>
    <w:p w14:paraId="3CE4B953" w14:textId="72640BDE" w:rsidR="00EF7DB0" w:rsidRDefault="00EF7DB0" w:rsidP="003851EB">
      <w:pPr>
        <w:pStyle w:val="ListParagraph"/>
        <w:numPr>
          <w:ilvl w:val="1"/>
          <w:numId w:val="26"/>
        </w:numPr>
        <w:spacing w:line="259" w:lineRule="auto"/>
      </w:pPr>
      <w:r>
        <w:t xml:space="preserve">NEC: it depends on the ending point for issues 1-1-0. If CSI report is sent on </w:t>
      </w:r>
      <w:proofErr w:type="spellStart"/>
      <w:r>
        <w:t>PCell</w:t>
      </w:r>
      <w:proofErr w:type="spellEnd"/>
      <w:r>
        <w:t xml:space="preserve"> then we do not need RA at all.</w:t>
      </w:r>
    </w:p>
    <w:p w14:paraId="03282F79" w14:textId="17D296B2" w:rsidR="00EF7DB0" w:rsidRDefault="00EF7DB0" w:rsidP="003851EB">
      <w:pPr>
        <w:pStyle w:val="ListParagraph"/>
        <w:numPr>
          <w:ilvl w:val="2"/>
          <w:numId w:val="26"/>
        </w:numPr>
        <w:spacing w:line="259" w:lineRule="auto"/>
      </w:pPr>
      <w:r>
        <w:t xml:space="preserve">QC: if TA is invalid then UE needs to establish UL synch first. This is not related to where UE makes CSI report. </w:t>
      </w:r>
    </w:p>
    <w:p w14:paraId="04EBD899" w14:textId="67FBDF6E" w:rsidR="00EF7DB0" w:rsidRDefault="00EF7DB0" w:rsidP="003851EB">
      <w:pPr>
        <w:pStyle w:val="ListParagraph"/>
        <w:numPr>
          <w:ilvl w:val="2"/>
          <w:numId w:val="26"/>
        </w:numPr>
        <w:spacing w:line="259" w:lineRule="auto"/>
      </w:pPr>
      <w:r>
        <w:t xml:space="preserve">Apple: If CQI is on </w:t>
      </w:r>
      <w:proofErr w:type="spellStart"/>
      <w:r>
        <w:t>PCell</w:t>
      </w:r>
      <w:proofErr w:type="spellEnd"/>
      <w:r>
        <w:t xml:space="preserve"> we still </w:t>
      </w:r>
      <w:r w:rsidR="006F3C69">
        <w:t>needed RACH on target SCell. We need to discuss the ending point.</w:t>
      </w:r>
    </w:p>
    <w:p w14:paraId="44B76C48" w14:textId="550FB6D1" w:rsidR="006F3C69" w:rsidRDefault="006F3C69" w:rsidP="003851EB">
      <w:pPr>
        <w:pStyle w:val="ListParagraph"/>
        <w:numPr>
          <w:ilvl w:val="2"/>
          <w:numId w:val="26"/>
        </w:numPr>
        <w:spacing w:line="259" w:lineRule="auto"/>
      </w:pPr>
      <w:r>
        <w:t>CATT: do we have common understanding on the ending point?</w:t>
      </w:r>
    </w:p>
    <w:p w14:paraId="56E54E1C" w14:textId="3931BAAC" w:rsidR="006F3C69" w:rsidRDefault="006F3C69" w:rsidP="003851EB">
      <w:pPr>
        <w:pStyle w:val="ListParagraph"/>
        <w:numPr>
          <w:ilvl w:val="2"/>
          <w:numId w:val="26"/>
        </w:numPr>
        <w:spacing w:line="259" w:lineRule="auto"/>
      </w:pPr>
      <w:r>
        <w:t>Apple: need further discussion</w:t>
      </w:r>
    </w:p>
    <w:p w14:paraId="11D362C2" w14:textId="0FD91233" w:rsidR="00EF7DB0" w:rsidRDefault="00EF7DB0" w:rsidP="003851EB">
      <w:pPr>
        <w:pStyle w:val="ListParagraph"/>
        <w:numPr>
          <w:ilvl w:val="1"/>
          <w:numId w:val="26"/>
        </w:numPr>
        <w:spacing w:line="259" w:lineRule="auto"/>
      </w:pPr>
      <w:r>
        <w:t xml:space="preserve">QC: the definition of beam information is unclear. </w:t>
      </w:r>
    </w:p>
    <w:p w14:paraId="159BDF4F" w14:textId="227F3FCA" w:rsidR="00EF7DB0" w:rsidRDefault="006F3C69" w:rsidP="003851EB">
      <w:pPr>
        <w:pStyle w:val="ListParagraph"/>
        <w:numPr>
          <w:ilvl w:val="2"/>
          <w:numId w:val="26"/>
        </w:numPr>
        <w:spacing w:line="259" w:lineRule="auto"/>
      </w:pPr>
      <w:r>
        <w:t>Huawei: this is SSB index. SSB index should be explicitly indicated by the NW</w:t>
      </w:r>
    </w:p>
    <w:p w14:paraId="06BEFCFB" w14:textId="77777777" w:rsidR="006F3C69" w:rsidRPr="00295613" w:rsidRDefault="006F3C69" w:rsidP="003851EB">
      <w:pPr>
        <w:pStyle w:val="ListParagraph"/>
        <w:numPr>
          <w:ilvl w:val="1"/>
          <w:numId w:val="26"/>
        </w:numPr>
        <w:spacing w:line="259" w:lineRule="auto"/>
      </w:pPr>
    </w:p>
    <w:p w14:paraId="15D59D75" w14:textId="46D7B01F" w:rsidR="001E4346" w:rsidRPr="006314D1" w:rsidRDefault="001E4346" w:rsidP="003851EB">
      <w:pPr>
        <w:pStyle w:val="ListParagraph"/>
        <w:numPr>
          <w:ilvl w:val="0"/>
          <w:numId w:val="26"/>
        </w:numPr>
        <w:spacing w:line="259" w:lineRule="auto"/>
        <w:rPr>
          <w:highlight w:val="green"/>
        </w:rPr>
      </w:pPr>
      <w:r w:rsidRPr="006314D1">
        <w:rPr>
          <w:highlight w:val="green"/>
        </w:rPr>
        <w:t>Agreements</w:t>
      </w:r>
    </w:p>
    <w:p w14:paraId="2BC2F7E6" w14:textId="6EF32696" w:rsidR="00FE0F0C" w:rsidRPr="006314D1" w:rsidRDefault="00FE0F0C" w:rsidP="003851EB">
      <w:pPr>
        <w:pStyle w:val="ListParagraph"/>
        <w:numPr>
          <w:ilvl w:val="1"/>
          <w:numId w:val="26"/>
        </w:numPr>
        <w:autoSpaceDN w:val="0"/>
        <w:rPr>
          <w:highlight w:val="green"/>
        </w:rPr>
      </w:pPr>
      <w:r w:rsidRPr="006314D1">
        <w:rPr>
          <w:highlight w:val="green"/>
        </w:rPr>
        <w:t>The beam information</w:t>
      </w:r>
      <w:r w:rsidR="006F3C69" w:rsidRPr="006314D1">
        <w:rPr>
          <w:highlight w:val="green"/>
        </w:rPr>
        <w:t xml:space="preserve"> (SSB index)</w:t>
      </w:r>
      <w:r w:rsidRPr="006314D1">
        <w:rPr>
          <w:highlight w:val="green"/>
        </w:rPr>
        <w:t xml:space="preserve"> is needed for NW to initiate the PDCCH order to trigger RA</w:t>
      </w:r>
    </w:p>
    <w:p w14:paraId="3C58C3E9" w14:textId="77777777" w:rsidR="001E4346" w:rsidRPr="00FE0F0C" w:rsidRDefault="001E4346" w:rsidP="001E4346">
      <w:pPr>
        <w:ind w:leftChars="100" w:left="200"/>
        <w:rPr>
          <w:rFonts w:eastAsiaTheme="minorHAnsi"/>
          <w:color w:val="1F497D"/>
          <w:sz w:val="21"/>
          <w:szCs w:val="21"/>
          <w:lang w:val="en-US" w:eastAsia="zh-CN"/>
        </w:rPr>
      </w:pPr>
    </w:p>
    <w:p w14:paraId="34609D82" w14:textId="77777777" w:rsidR="001E4346" w:rsidRPr="001E4346" w:rsidRDefault="001E4346" w:rsidP="001E4346">
      <w:pPr>
        <w:ind w:leftChars="100" w:left="200"/>
        <w:rPr>
          <w:sz w:val="22"/>
          <w:szCs w:val="22"/>
          <w:u w:val="single"/>
          <w:lang w:eastAsia="zh-CN"/>
        </w:rPr>
      </w:pPr>
      <w:r w:rsidRPr="001E4346">
        <w:rPr>
          <w:u w:val="single"/>
          <w:lang w:eastAsia="ko-KR"/>
        </w:rPr>
        <w:t>Issue 1-</w:t>
      </w:r>
      <w:r w:rsidRPr="001E4346">
        <w:rPr>
          <w:u w:val="single"/>
          <w:lang w:eastAsia="zh-CN"/>
        </w:rPr>
        <w:t>1-5</w:t>
      </w:r>
      <w:r w:rsidRPr="001E4346">
        <w:rPr>
          <w:u w:val="single"/>
          <w:lang w:eastAsia="ko-KR"/>
        </w:rPr>
        <w:t xml:space="preserve">: </w:t>
      </w:r>
      <w:r w:rsidRPr="001E4346">
        <w:rPr>
          <w:u w:val="single"/>
          <w:lang w:eastAsia="zh-CN"/>
        </w:rPr>
        <w:t>Whether the beam information of the PUCCH SCell being activated is needed to be indicated to NW?</w:t>
      </w:r>
    </w:p>
    <w:p w14:paraId="4D8AF1B9" w14:textId="77777777" w:rsidR="009700C5" w:rsidRPr="001E4346" w:rsidRDefault="009700C5" w:rsidP="003851EB">
      <w:pPr>
        <w:pStyle w:val="ListParagraph"/>
        <w:numPr>
          <w:ilvl w:val="0"/>
          <w:numId w:val="26"/>
        </w:numPr>
        <w:spacing w:line="259" w:lineRule="auto"/>
      </w:pPr>
      <w:r w:rsidRPr="001E4346">
        <w:t xml:space="preserve">Proposals: </w:t>
      </w:r>
    </w:p>
    <w:p w14:paraId="576A5848" w14:textId="77777777" w:rsidR="001E4346" w:rsidRPr="001E4346" w:rsidRDefault="001E4346" w:rsidP="003851EB">
      <w:pPr>
        <w:pStyle w:val="ListParagraph"/>
        <w:numPr>
          <w:ilvl w:val="1"/>
          <w:numId w:val="26"/>
        </w:numPr>
        <w:autoSpaceDN w:val="0"/>
      </w:pPr>
      <w:r w:rsidRPr="001E4346">
        <w:lastRenderedPageBreak/>
        <w:t>Option 1: (Huawei, MTK, Nokia)</w:t>
      </w:r>
    </w:p>
    <w:p w14:paraId="25C99A80" w14:textId="77777777" w:rsidR="001E4346" w:rsidRPr="001E4346" w:rsidRDefault="001E4346" w:rsidP="003851EB">
      <w:pPr>
        <w:pStyle w:val="ListParagraph"/>
        <w:numPr>
          <w:ilvl w:val="2"/>
          <w:numId w:val="26"/>
        </w:numPr>
        <w:autoSpaceDN w:val="0"/>
      </w:pPr>
      <w:r w:rsidRPr="001E4346">
        <w:t xml:space="preserve">The beam information of the PUCCH SCell being activated is needed to be indicated to NW </w:t>
      </w:r>
    </w:p>
    <w:p w14:paraId="4238D9E5" w14:textId="77777777" w:rsidR="001E4346" w:rsidRPr="001E4346" w:rsidRDefault="001E4346" w:rsidP="003851EB">
      <w:pPr>
        <w:pStyle w:val="ListParagraph"/>
        <w:numPr>
          <w:ilvl w:val="1"/>
          <w:numId w:val="26"/>
        </w:numPr>
        <w:autoSpaceDN w:val="0"/>
      </w:pPr>
      <w:r w:rsidRPr="001E4346">
        <w:t>Option 2</w:t>
      </w:r>
      <w:proofErr w:type="gramStart"/>
      <w:r w:rsidRPr="001E4346">
        <w:t>:  (</w:t>
      </w:r>
      <w:proofErr w:type="gramEnd"/>
      <w:r w:rsidRPr="001E4346">
        <w:t>Ericsson, Qualcomm)</w:t>
      </w:r>
    </w:p>
    <w:p w14:paraId="1A0C0547" w14:textId="77777777" w:rsidR="001E4346" w:rsidRPr="001E4346" w:rsidRDefault="001E4346" w:rsidP="003851EB">
      <w:pPr>
        <w:pStyle w:val="ListParagraph"/>
        <w:numPr>
          <w:ilvl w:val="2"/>
          <w:numId w:val="26"/>
        </w:numPr>
        <w:autoSpaceDN w:val="0"/>
      </w:pPr>
      <w:r w:rsidRPr="001E4346">
        <w:t>Depends on what activation sequence we are assuming.</w:t>
      </w:r>
    </w:p>
    <w:p w14:paraId="5A333B86" w14:textId="77777777" w:rsidR="001E4346" w:rsidRPr="001E4346" w:rsidRDefault="001E4346" w:rsidP="003851EB">
      <w:pPr>
        <w:pStyle w:val="ListParagraph"/>
        <w:numPr>
          <w:ilvl w:val="1"/>
          <w:numId w:val="26"/>
        </w:numPr>
        <w:autoSpaceDN w:val="0"/>
      </w:pPr>
      <w:r w:rsidRPr="001E4346">
        <w:t>Option 3</w:t>
      </w:r>
      <w:proofErr w:type="gramStart"/>
      <w:r w:rsidRPr="001E4346">
        <w:t>:  (</w:t>
      </w:r>
      <w:proofErr w:type="gramEnd"/>
      <w:r w:rsidRPr="001E4346">
        <w:t>Apple, Qualcomm, NEC)</w:t>
      </w:r>
    </w:p>
    <w:p w14:paraId="7A7F6F80" w14:textId="77777777" w:rsidR="001E4346" w:rsidRPr="001E4346" w:rsidRDefault="001E4346" w:rsidP="003851EB">
      <w:pPr>
        <w:pStyle w:val="ListParagraph"/>
        <w:numPr>
          <w:ilvl w:val="2"/>
          <w:numId w:val="26"/>
        </w:numPr>
        <w:autoSpaceDN w:val="0"/>
      </w:pPr>
      <w:r w:rsidRPr="001E4346">
        <w:t xml:space="preserve">Need to differentiate unknown and known cases. </w:t>
      </w:r>
    </w:p>
    <w:p w14:paraId="779D8ED6" w14:textId="77777777" w:rsidR="009700C5" w:rsidRPr="00295613" w:rsidRDefault="009700C5" w:rsidP="003851EB">
      <w:pPr>
        <w:pStyle w:val="ListParagraph"/>
        <w:numPr>
          <w:ilvl w:val="0"/>
          <w:numId w:val="26"/>
        </w:numPr>
        <w:spacing w:line="259" w:lineRule="auto"/>
      </w:pPr>
      <w:r w:rsidRPr="00295613">
        <w:t>Discussion</w:t>
      </w:r>
    </w:p>
    <w:p w14:paraId="727D90DD" w14:textId="77777777" w:rsidR="009700C5" w:rsidRDefault="009700C5" w:rsidP="003851EB">
      <w:pPr>
        <w:pStyle w:val="ListParagraph"/>
        <w:numPr>
          <w:ilvl w:val="0"/>
          <w:numId w:val="26"/>
        </w:numPr>
        <w:spacing w:line="259" w:lineRule="auto"/>
      </w:pPr>
      <w:r w:rsidRPr="00295613">
        <w:t>Agreements</w:t>
      </w:r>
    </w:p>
    <w:p w14:paraId="05E569F4" w14:textId="77777777" w:rsidR="001E4346" w:rsidRPr="001E4346" w:rsidRDefault="001E4346" w:rsidP="001E4346">
      <w:pPr>
        <w:ind w:leftChars="100" w:left="200"/>
        <w:rPr>
          <w:rFonts w:eastAsiaTheme="minorHAnsi"/>
          <w:color w:val="1F497D"/>
          <w:sz w:val="21"/>
          <w:szCs w:val="21"/>
          <w:lang w:eastAsia="zh-CN"/>
        </w:rPr>
      </w:pPr>
    </w:p>
    <w:p w14:paraId="4D1E7135" w14:textId="77777777" w:rsidR="001E4346" w:rsidRPr="001E4346" w:rsidRDefault="001E4346" w:rsidP="001E4346">
      <w:pPr>
        <w:ind w:leftChars="100" w:left="200"/>
        <w:rPr>
          <w:sz w:val="22"/>
          <w:szCs w:val="22"/>
          <w:u w:val="single"/>
          <w:lang w:eastAsia="zh-CN"/>
        </w:rPr>
      </w:pPr>
      <w:bookmarkStart w:id="455" w:name="OLE_LINK3"/>
      <w:bookmarkStart w:id="456" w:name="OLE_LINK4"/>
      <w:bookmarkEnd w:id="455"/>
      <w:r w:rsidRPr="001E4346">
        <w:rPr>
          <w:u w:val="single"/>
          <w:lang w:eastAsia="ko-KR"/>
        </w:rPr>
        <w:t>Issue 1-</w:t>
      </w:r>
      <w:r w:rsidRPr="001E4346">
        <w:rPr>
          <w:u w:val="single"/>
          <w:lang w:eastAsia="zh-CN"/>
        </w:rPr>
        <w:t>1-6</w:t>
      </w:r>
      <w:bookmarkEnd w:id="456"/>
      <w:r w:rsidRPr="001E4346">
        <w:rPr>
          <w:u w:val="single"/>
          <w:lang w:eastAsia="ko-KR"/>
        </w:rPr>
        <w:t xml:space="preserve">: </w:t>
      </w:r>
      <w:r w:rsidRPr="001E4346">
        <w:rPr>
          <w:u w:val="single"/>
          <w:lang w:eastAsia="zh-CN"/>
        </w:rPr>
        <w:t>Whether the UL spatial relation should be considered for PUCCH SCell activation?</w:t>
      </w:r>
    </w:p>
    <w:p w14:paraId="46CC65B6" w14:textId="77777777" w:rsidR="009700C5" w:rsidRPr="001E4346" w:rsidRDefault="009700C5" w:rsidP="003851EB">
      <w:pPr>
        <w:pStyle w:val="ListParagraph"/>
        <w:numPr>
          <w:ilvl w:val="0"/>
          <w:numId w:val="26"/>
        </w:numPr>
        <w:spacing w:line="259" w:lineRule="auto"/>
      </w:pPr>
      <w:r w:rsidRPr="001E4346">
        <w:t xml:space="preserve">Proposals: </w:t>
      </w:r>
    </w:p>
    <w:p w14:paraId="5F66E79E" w14:textId="77777777" w:rsidR="001E4346" w:rsidRPr="001E4346" w:rsidRDefault="001E4346" w:rsidP="003851EB">
      <w:pPr>
        <w:pStyle w:val="ListParagraph"/>
        <w:numPr>
          <w:ilvl w:val="1"/>
          <w:numId w:val="26"/>
        </w:numPr>
        <w:autoSpaceDN w:val="0"/>
      </w:pPr>
      <w:r w:rsidRPr="001E4346">
        <w:t>Option 1: (Huawei, Ericsson, Qualcomm, NTT DOCOMO, MTK)</w:t>
      </w:r>
    </w:p>
    <w:p w14:paraId="09D08F17" w14:textId="77777777" w:rsidR="001E4346" w:rsidRPr="001E4346" w:rsidRDefault="001E4346" w:rsidP="003851EB">
      <w:pPr>
        <w:pStyle w:val="ListParagraph"/>
        <w:numPr>
          <w:ilvl w:val="2"/>
          <w:numId w:val="26"/>
        </w:numPr>
        <w:autoSpaceDN w:val="0"/>
      </w:pPr>
      <w:r w:rsidRPr="001E4346">
        <w:t>Yes</w:t>
      </w:r>
    </w:p>
    <w:p w14:paraId="210E0E0B" w14:textId="77777777" w:rsidR="001E4346" w:rsidRPr="001E4346" w:rsidRDefault="001E4346" w:rsidP="003851EB">
      <w:pPr>
        <w:pStyle w:val="ListParagraph"/>
        <w:numPr>
          <w:ilvl w:val="1"/>
          <w:numId w:val="26"/>
        </w:numPr>
        <w:autoSpaceDN w:val="0"/>
      </w:pPr>
      <w:r w:rsidRPr="001E4346">
        <w:t>Option 2: (Nokia)</w:t>
      </w:r>
    </w:p>
    <w:p w14:paraId="333D87AD" w14:textId="77777777" w:rsidR="001E4346" w:rsidRPr="001E4346" w:rsidRDefault="001E4346" w:rsidP="003851EB">
      <w:pPr>
        <w:pStyle w:val="ListParagraph"/>
        <w:numPr>
          <w:ilvl w:val="2"/>
          <w:numId w:val="26"/>
        </w:numPr>
        <w:autoSpaceDN w:val="0"/>
      </w:pPr>
      <w:r w:rsidRPr="001E4346">
        <w:t>No</w:t>
      </w:r>
    </w:p>
    <w:p w14:paraId="05B26D82" w14:textId="77777777" w:rsidR="009700C5" w:rsidRPr="00295613" w:rsidRDefault="009700C5" w:rsidP="003851EB">
      <w:pPr>
        <w:pStyle w:val="ListParagraph"/>
        <w:numPr>
          <w:ilvl w:val="0"/>
          <w:numId w:val="26"/>
        </w:numPr>
        <w:spacing w:line="259" w:lineRule="auto"/>
      </w:pPr>
      <w:r w:rsidRPr="00295613">
        <w:t>Discussion</w:t>
      </w:r>
    </w:p>
    <w:p w14:paraId="291FC262" w14:textId="77777777" w:rsidR="009700C5" w:rsidRDefault="009700C5" w:rsidP="003851EB">
      <w:pPr>
        <w:pStyle w:val="ListParagraph"/>
        <w:numPr>
          <w:ilvl w:val="0"/>
          <w:numId w:val="26"/>
        </w:numPr>
        <w:spacing w:line="259" w:lineRule="auto"/>
      </w:pPr>
      <w:r w:rsidRPr="00295613">
        <w:t>Agreements</w:t>
      </w:r>
    </w:p>
    <w:p w14:paraId="5A8ABCDB" w14:textId="77777777" w:rsidR="001E4346" w:rsidRPr="001E4346" w:rsidRDefault="001E4346" w:rsidP="001E4346">
      <w:pPr>
        <w:spacing w:after="120"/>
        <w:ind w:leftChars="100" w:left="200"/>
        <w:rPr>
          <w:rFonts w:eastAsiaTheme="minorHAnsi"/>
          <w:lang w:eastAsia="zh-CN"/>
        </w:rPr>
      </w:pPr>
    </w:p>
    <w:p w14:paraId="177C0291" w14:textId="77777777" w:rsidR="001E4346" w:rsidRPr="001E4346" w:rsidRDefault="001E4346" w:rsidP="001E4346">
      <w:pPr>
        <w:ind w:leftChars="100" w:left="200"/>
        <w:rPr>
          <w:u w:val="single"/>
          <w:lang w:eastAsia="zh-CN"/>
        </w:rPr>
      </w:pPr>
      <w:r w:rsidRPr="001E4346">
        <w:rPr>
          <w:u w:val="single"/>
          <w:lang w:eastAsia="ko-KR"/>
        </w:rPr>
        <w:t>Issue 1-</w:t>
      </w:r>
      <w:r w:rsidRPr="001E4346">
        <w:rPr>
          <w:u w:val="single"/>
          <w:lang w:eastAsia="zh-CN"/>
        </w:rPr>
        <w:t>2-4</w:t>
      </w:r>
      <w:r w:rsidRPr="001E4346">
        <w:rPr>
          <w:u w:val="single"/>
          <w:lang w:eastAsia="ko-KR"/>
        </w:rPr>
        <w:t xml:space="preserve">: </w:t>
      </w:r>
      <w:r w:rsidRPr="001E4346">
        <w:rPr>
          <w:u w:val="single"/>
          <w:lang w:eastAsia="zh-CN"/>
        </w:rPr>
        <w:t>The additional delay parts for NR PUCCH SCell activation with invalid TA?</w:t>
      </w:r>
    </w:p>
    <w:p w14:paraId="56840974" w14:textId="77777777" w:rsidR="009700C5" w:rsidRPr="001E4346" w:rsidRDefault="009700C5" w:rsidP="003851EB">
      <w:pPr>
        <w:pStyle w:val="ListParagraph"/>
        <w:numPr>
          <w:ilvl w:val="0"/>
          <w:numId w:val="26"/>
        </w:numPr>
        <w:spacing w:line="259" w:lineRule="auto"/>
      </w:pPr>
      <w:r w:rsidRPr="001E4346">
        <w:t xml:space="preserve">Proposals: </w:t>
      </w:r>
    </w:p>
    <w:p w14:paraId="0DE5BBAC" w14:textId="77777777" w:rsidR="001E4346" w:rsidRPr="001E4346" w:rsidRDefault="001E4346" w:rsidP="003851EB">
      <w:pPr>
        <w:pStyle w:val="ListParagraph"/>
        <w:numPr>
          <w:ilvl w:val="1"/>
          <w:numId w:val="26"/>
        </w:numPr>
        <w:autoSpaceDN w:val="0"/>
      </w:pPr>
      <w:r w:rsidRPr="001E4346">
        <w:t>Option 1: (Apple, Xiaomi, CMCC, NTT DOCOMO, NEC, Qualcomm, vivo, OPPO, MTK)</w:t>
      </w:r>
    </w:p>
    <w:p w14:paraId="415D6ECE" w14:textId="77777777" w:rsidR="001E4346" w:rsidRPr="001E4346" w:rsidRDefault="001E4346" w:rsidP="003851EB">
      <w:pPr>
        <w:pStyle w:val="ListParagraph"/>
        <w:numPr>
          <w:ilvl w:val="2"/>
          <w:numId w:val="26"/>
        </w:numPr>
        <w:autoSpaceDN w:val="0"/>
      </w:pPr>
      <w:r w:rsidRPr="001E4346">
        <w:t>The following three additional delay parts (T1/T2/T3) in LTE PUCCH SCell activation with invalid TA could be reused for NR PUCCH SCell activation with invalid TA.</w:t>
      </w:r>
    </w:p>
    <w:p w14:paraId="3870ACF4" w14:textId="77777777" w:rsidR="001E4346" w:rsidRPr="001E4346" w:rsidRDefault="001E4346" w:rsidP="003851EB">
      <w:pPr>
        <w:pStyle w:val="ListParagraph"/>
        <w:numPr>
          <w:ilvl w:val="3"/>
          <w:numId w:val="26"/>
        </w:numPr>
        <w:overflowPunct w:val="0"/>
        <w:autoSpaceDE w:val="0"/>
        <w:autoSpaceDN w:val="0"/>
      </w:pPr>
      <w:r w:rsidRPr="001E4346">
        <w:t>the delay uncertainty in acquiring the first available PRACH occasion in the PUCCH SCell</w:t>
      </w:r>
    </w:p>
    <w:p w14:paraId="55A7D77E" w14:textId="77777777" w:rsidR="001E4346" w:rsidRPr="001E4346" w:rsidRDefault="001E4346" w:rsidP="003851EB">
      <w:pPr>
        <w:pStyle w:val="ListParagraph"/>
        <w:numPr>
          <w:ilvl w:val="3"/>
          <w:numId w:val="26"/>
        </w:numPr>
        <w:overflowPunct w:val="0"/>
        <w:autoSpaceDE w:val="0"/>
        <w:autoSpaceDN w:val="0"/>
      </w:pPr>
      <w:r w:rsidRPr="001E4346">
        <w:t xml:space="preserve">the delay for obtaining a valid TA command for the </w:t>
      </w:r>
      <w:proofErr w:type="spellStart"/>
      <w:r w:rsidRPr="001E4346">
        <w:t>sTAG</w:t>
      </w:r>
      <w:proofErr w:type="spellEnd"/>
    </w:p>
    <w:p w14:paraId="2302E839" w14:textId="77777777" w:rsidR="001E4346" w:rsidRPr="001E4346" w:rsidRDefault="001E4346" w:rsidP="003851EB">
      <w:pPr>
        <w:pStyle w:val="ListParagraph"/>
        <w:numPr>
          <w:ilvl w:val="3"/>
          <w:numId w:val="26"/>
        </w:numPr>
        <w:overflowPunct w:val="0"/>
        <w:autoSpaceDE w:val="0"/>
        <w:autoSpaceDN w:val="0"/>
      </w:pPr>
      <w:r w:rsidRPr="001E4346">
        <w:t xml:space="preserve">the delay for applying the received TA for </w:t>
      </w:r>
      <w:proofErr w:type="spellStart"/>
      <w:r w:rsidRPr="001E4346">
        <w:t>upling</w:t>
      </w:r>
      <w:proofErr w:type="spellEnd"/>
      <w:r w:rsidRPr="001E4346">
        <w:t xml:space="preserve"> transmission</w:t>
      </w:r>
    </w:p>
    <w:p w14:paraId="41939851" w14:textId="77777777" w:rsidR="001E4346" w:rsidRPr="001E4346" w:rsidRDefault="001E4346" w:rsidP="003851EB">
      <w:pPr>
        <w:pStyle w:val="ListParagraph"/>
        <w:numPr>
          <w:ilvl w:val="2"/>
          <w:numId w:val="26"/>
        </w:numPr>
        <w:overflowPunct w:val="0"/>
        <w:autoSpaceDE w:val="0"/>
        <w:autoSpaceDN w:val="0"/>
      </w:pPr>
      <w:r w:rsidRPr="001E4346">
        <w:t xml:space="preserve">The values for T1/T2/T3 might be revisited for NR PUCCH SCell activation. </w:t>
      </w:r>
    </w:p>
    <w:p w14:paraId="56472B73" w14:textId="77777777" w:rsidR="001E4346" w:rsidRPr="001E4346" w:rsidRDefault="001E4346" w:rsidP="003851EB">
      <w:pPr>
        <w:pStyle w:val="ListParagraph"/>
        <w:numPr>
          <w:ilvl w:val="1"/>
          <w:numId w:val="26"/>
        </w:numPr>
        <w:autoSpaceDN w:val="0"/>
      </w:pPr>
      <w:r w:rsidRPr="001E4346">
        <w:t>Option 2: (Nokia)</w:t>
      </w:r>
    </w:p>
    <w:p w14:paraId="035AB452" w14:textId="41835962" w:rsidR="001E4346" w:rsidRPr="001E4346" w:rsidRDefault="001E4346" w:rsidP="003851EB">
      <w:pPr>
        <w:pStyle w:val="ListParagraph"/>
        <w:numPr>
          <w:ilvl w:val="2"/>
          <w:numId w:val="26"/>
        </w:numPr>
        <w:autoSpaceDN w:val="0"/>
      </w:pPr>
      <w:r w:rsidRPr="001E4346">
        <w:t xml:space="preserve">The UE shall be capable to perform downlink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num>
          <m:den>
            <m:r>
              <w:rPr>
                <w:rFonts w:ascii="Cambria Math" w:hAnsi="Cambria Math"/>
              </w:rPr>
              <m:t>NR slot length</m:t>
            </m:r>
          </m:den>
        </m:f>
      </m:oMath>
      <w:r w:rsidRPr="001E4346">
        <w:t>.</w:t>
      </w:r>
    </w:p>
    <w:p w14:paraId="49C46396" w14:textId="79BB67DF" w:rsidR="001E4346" w:rsidRPr="001E4346" w:rsidRDefault="001E4346" w:rsidP="003851EB">
      <w:pPr>
        <w:pStyle w:val="ListParagraph"/>
        <w:numPr>
          <w:ilvl w:val="2"/>
          <w:numId w:val="26"/>
        </w:numPr>
        <w:autoSpaceDN w:val="0"/>
      </w:pPr>
      <w:r w:rsidRPr="001E4346">
        <w:t xml:space="preserve">The UE shall be capable to perform uplink actions related to the SCell activation command for the SCell being activated on the PUCCH SCell no later than in slot </w:t>
      </w:r>
      <m:oMath>
        <m:r>
          <m:rPr>
            <m:sty m:val="p"/>
          </m:rPr>
          <w:rPr>
            <w:rFonts w:ascii="Cambria Math" w:hAnsi="Cambria Math"/>
          </w:rPr>
          <m:t>n+</m:t>
        </m:r>
        <m:f>
          <m:fPr>
            <m:ctrlPr>
              <w:rPr>
                <w:rFonts w:ascii="Cambria Math" w:hAnsi="Cambria Math" w:cs="Calibri"/>
                <w:sz w:val="24"/>
              </w:rPr>
            </m:ctrlPr>
          </m:fPr>
          <m:num>
            <m:sSub>
              <m:sSubPr>
                <m:ctrlPr>
                  <w:rPr>
                    <w:rFonts w:ascii="Cambria Math" w:hAnsi="Cambria Math" w:cs="Calibri"/>
                    <w:i/>
                    <w:iCs/>
                    <w:sz w:val="24"/>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cs="Calibri"/>
                    <w:i/>
                    <w:iCs/>
                    <w:sz w:val="24"/>
                  </w:rPr>
                </m:ctrlPr>
              </m:sSubPr>
              <m:e>
                <m:r>
                  <w:rPr>
                    <w:rFonts w:ascii="Cambria Math" w:hAnsi="Cambria Math"/>
                  </w:rPr>
                  <m:t>T</m:t>
                </m:r>
              </m:e>
              <m:sub>
                <m:r>
                  <w:rPr>
                    <w:rFonts w:ascii="Cambria Math" w:hAnsi="Cambria Math"/>
                  </w:rPr>
                  <m:t>CSI_Reporting</m:t>
                </m:r>
              </m:sub>
            </m:sSub>
            <m:r>
              <w:rPr>
                <w:rFonts w:ascii="Cambria Math" w:hAnsi="Cambria Math"/>
                <w:sz w:val="24"/>
              </w:rPr>
              <m:t>+</m:t>
            </m:r>
            <m:sSub>
              <m:sSubPr>
                <m:ctrlPr>
                  <w:rPr>
                    <w:rFonts w:ascii="Cambria Math" w:hAnsi="Cambria Math" w:cs="Calibri"/>
                    <w:i/>
                    <w:iCs/>
                    <w:sz w:val="24"/>
                  </w:rPr>
                </m:ctrlPr>
              </m:sSubPr>
              <m:e>
                <m:r>
                  <w:rPr>
                    <w:rFonts w:ascii="Cambria Math" w:hAnsi="Cambria Math"/>
                  </w:rPr>
                  <m:t>T</m:t>
                </m:r>
              </m:e>
              <m:sub>
                <m:r>
                  <w:rPr>
                    <w:rFonts w:ascii="Cambria Math" w:hAnsi="Cambria Math"/>
                  </w:rPr>
                  <m:t>RACH</m:t>
                </m:r>
              </m:sub>
            </m:sSub>
          </m:num>
          <m:den>
            <m:r>
              <w:rPr>
                <w:rFonts w:ascii="Cambria Math" w:hAnsi="Cambria Math"/>
              </w:rPr>
              <m:t>NR slot length</m:t>
            </m:r>
          </m:den>
        </m:f>
      </m:oMath>
      <w:r w:rsidRPr="001E4346">
        <w:t xml:space="preserve"> , where T</w:t>
      </w:r>
      <w:r w:rsidRPr="001E4346">
        <w:rPr>
          <w:vertAlign w:val="subscript"/>
        </w:rPr>
        <w:t>RACH</w:t>
      </w:r>
      <w:r w:rsidRPr="001E4346">
        <w:t xml:space="preserve"> is the delay to perform RACH procedure and apply the TA.</w:t>
      </w:r>
    </w:p>
    <w:p w14:paraId="0E2D5B5F" w14:textId="77777777" w:rsidR="001E4346" w:rsidRPr="001E4346" w:rsidRDefault="001E4346" w:rsidP="003851EB">
      <w:pPr>
        <w:pStyle w:val="ListParagraph"/>
        <w:numPr>
          <w:ilvl w:val="1"/>
          <w:numId w:val="26"/>
        </w:numPr>
        <w:autoSpaceDN w:val="0"/>
      </w:pPr>
      <w:r w:rsidRPr="001E4346">
        <w:t>Option 3: (CATT)</w:t>
      </w:r>
    </w:p>
    <w:p w14:paraId="7D16F1DF" w14:textId="77777777" w:rsidR="001E4346" w:rsidRPr="001E4346" w:rsidRDefault="001E4346" w:rsidP="003851EB">
      <w:pPr>
        <w:pStyle w:val="ListParagraph"/>
        <w:numPr>
          <w:ilvl w:val="2"/>
          <w:numId w:val="26"/>
        </w:numPr>
        <w:autoSpaceDN w:val="0"/>
      </w:pPr>
      <w:r w:rsidRPr="001E4346">
        <w:t xml:space="preserve">Further discussion is needed for the completion of downlink and uplink actions. </w:t>
      </w:r>
    </w:p>
    <w:p w14:paraId="7449F836" w14:textId="77777777" w:rsidR="001E4346" w:rsidRPr="001E4346" w:rsidRDefault="001E4346" w:rsidP="003851EB">
      <w:pPr>
        <w:pStyle w:val="ListParagraph"/>
        <w:numPr>
          <w:ilvl w:val="1"/>
          <w:numId w:val="26"/>
        </w:numPr>
        <w:autoSpaceDN w:val="0"/>
      </w:pPr>
      <w:r w:rsidRPr="001E4346">
        <w:t>Option 4: (Ericsson, Huawei)</w:t>
      </w:r>
    </w:p>
    <w:p w14:paraId="54C427BA" w14:textId="77777777" w:rsidR="001E4346" w:rsidRPr="001E4346" w:rsidRDefault="001E4346" w:rsidP="003851EB">
      <w:pPr>
        <w:pStyle w:val="ListParagraph"/>
        <w:numPr>
          <w:ilvl w:val="2"/>
          <w:numId w:val="26"/>
        </w:numPr>
        <w:autoSpaceDN w:val="0"/>
      </w:pPr>
      <w:r w:rsidRPr="001E4346">
        <w:lastRenderedPageBreak/>
        <w:t>Existing RRM requirements for activation of single downlink NR SCell to be used as baseline for completion of downlink actions. Completion of uplink actions are to be further studied.</w:t>
      </w:r>
    </w:p>
    <w:p w14:paraId="335241BF" w14:textId="77777777" w:rsidR="009700C5" w:rsidRPr="00295613" w:rsidRDefault="009700C5" w:rsidP="003851EB">
      <w:pPr>
        <w:pStyle w:val="ListParagraph"/>
        <w:numPr>
          <w:ilvl w:val="0"/>
          <w:numId w:val="26"/>
        </w:numPr>
        <w:spacing w:line="259" w:lineRule="auto"/>
      </w:pPr>
      <w:r w:rsidRPr="00295613">
        <w:t>Discussion</w:t>
      </w:r>
    </w:p>
    <w:p w14:paraId="75B11E3D" w14:textId="77777777" w:rsidR="009700C5" w:rsidRDefault="009700C5" w:rsidP="003851EB">
      <w:pPr>
        <w:pStyle w:val="ListParagraph"/>
        <w:numPr>
          <w:ilvl w:val="0"/>
          <w:numId w:val="26"/>
        </w:numPr>
        <w:spacing w:line="259" w:lineRule="auto"/>
      </w:pPr>
      <w:r w:rsidRPr="00295613">
        <w:t>Agreements</w:t>
      </w:r>
    </w:p>
    <w:p w14:paraId="1E72B4C9" w14:textId="77777777" w:rsidR="001E4346" w:rsidRPr="003944F9" w:rsidRDefault="001E4346"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457" w:name="_Toc61907327"/>
      <w:r>
        <w:t>11.4.1</w:t>
      </w:r>
      <w:r>
        <w:tab/>
        <w:t>General and work plan [NR_RRM_enh2-Core]</w:t>
      </w:r>
      <w:bookmarkEnd w:id="457"/>
    </w:p>
    <w:p w14:paraId="58367B11" w14:textId="77777777" w:rsidR="00280883" w:rsidRDefault="00280883" w:rsidP="00280883">
      <w:pPr>
        <w:pStyle w:val="Heading4"/>
      </w:pPr>
      <w:bookmarkStart w:id="458" w:name="_Toc61907328"/>
      <w:r>
        <w:t>11.4.2</w:t>
      </w:r>
      <w:r>
        <w:tab/>
        <w:t xml:space="preserve">RRM core </w:t>
      </w:r>
      <w:proofErr w:type="gramStart"/>
      <w:r>
        <w:t>requirements  [</w:t>
      </w:r>
      <w:proofErr w:type="gramEnd"/>
      <w:r>
        <w:t>NR_RRM_enh2-Core]</w:t>
      </w:r>
      <w:bookmarkEnd w:id="458"/>
    </w:p>
    <w:p w14:paraId="3D1C1816" w14:textId="3AFC1550" w:rsidR="00280883" w:rsidRDefault="00280883" w:rsidP="00280883">
      <w:pPr>
        <w:pStyle w:val="Heading5"/>
      </w:pPr>
      <w:bookmarkStart w:id="459" w:name="_Toc61907329"/>
      <w:r>
        <w:t>11.4.2.1</w:t>
      </w:r>
      <w:r>
        <w:tab/>
        <w:t xml:space="preserve">SRS antenna port </w:t>
      </w:r>
      <w:proofErr w:type="gramStart"/>
      <w:r>
        <w:t>switching  [</w:t>
      </w:r>
      <w:proofErr w:type="gramEnd"/>
      <w:r>
        <w:t>NR_RRM_enh2-Core]</w:t>
      </w:r>
      <w:bookmarkEnd w:id="459"/>
    </w:p>
    <w:p w14:paraId="2B74365C" w14:textId="77777777" w:rsidR="00996409" w:rsidRDefault="00996409" w:rsidP="00996409">
      <w:pPr>
        <w:rPr>
          <w:rFonts w:ascii="Arial" w:hAnsi="Arial" w:cs="Arial"/>
          <w:b/>
          <w:sz w:val="24"/>
        </w:rPr>
      </w:pPr>
      <w:r>
        <w:rPr>
          <w:rFonts w:ascii="Arial" w:hAnsi="Arial" w:cs="Arial"/>
          <w:b/>
          <w:color w:val="0000FF"/>
          <w:sz w:val="24"/>
          <w:u w:val="thick"/>
        </w:rPr>
        <w:t>R4-2103672</w:t>
      </w:r>
      <w:r w:rsidRPr="00944C49">
        <w:rPr>
          <w:b/>
          <w:lang w:val="en-US" w:eastAsia="zh-CN"/>
        </w:rPr>
        <w:tab/>
      </w:r>
      <w:r w:rsidRPr="00C05141">
        <w:rPr>
          <w:rFonts w:ascii="Arial" w:hAnsi="Arial" w:cs="Arial"/>
          <w:b/>
          <w:sz w:val="24"/>
        </w:rPr>
        <w:t>WF on further RRM enhancement for NR and MR-DC - SRS antenna port switching</w:t>
      </w:r>
    </w:p>
    <w:p w14:paraId="24561FFF"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716326F"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9999A06"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4B6BFE2" w14:textId="77777777" w:rsidR="00996409" w:rsidRDefault="00996409" w:rsidP="0099640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CD138F" w14:textId="1ABB7341" w:rsidR="00996409" w:rsidRDefault="00996409" w:rsidP="00996409">
      <w:pPr>
        <w:rPr>
          <w:lang w:eastAsia="ko-KR"/>
        </w:rPr>
      </w:pPr>
    </w:p>
    <w:p w14:paraId="277B68FF" w14:textId="1BB94B5C" w:rsidR="006C0324" w:rsidRDefault="006C0324" w:rsidP="006C0324">
      <w:pPr>
        <w:rPr>
          <w:rFonts w:ascii="Arial" w:hAnsi="Arial" w:cs="Arial"/>
          <w:b/>
          <w:sz w:val="24"/>
        </w:rPr>
      </w:pPr>
      <w:r>
        <w:rPr>
          <w:rFonts w:ascii="Arial" w:hAnsi="Arial" w:cs="Arial"/>
          <w:b/>
          <w:color w:val="0000FF"/>
          <w:sz w:val="24"/>
          <w:u w:val="thick"/>
        </w:rPr>
        <w:t>R4-2104048</w:t>
      </w:r>
      <w:r w:rsidRPr="00944C49">
        <w:rPr>
          <w:b/>
          <w:lang w:val="en-US" w:eastAsia="zh-CN"/>
        </w:rPr>
        <w:tab/>
      </w:r>
      <w:r w:rsidR="00EF34FA" w:rsidRPr="00EF34FA">
        <w:rPr>
          <w:rFonts w:ascii="Arial" w:hAnsi="Arial" w:cs="Arial"/>
          <w:b/>
          <w:sz w:val="24"/>
        </w:rPr>
        <w:t>LS on SRS antenna port switching</w:t>
      </w:r>
    </w:p>
    <w:p w14:paraId="28833A72" w14:textId="126C66D6" w:rsidR="00EF34FA" w:rsidRDefault="006C0324" w:rsidP="00EF34FA">
      <w:pPr>
        <w:rPr>
          <w:i/>
        </w:rPr>
      </w:pPr>
      <w:r>
        <w:rPr>
          <w:i/>
        </w:rPr>
        <w:tab/>
      </w:r>
      <w:r>
        <w:rPr>
          <w:i/>
        </w:rPr>
        <w:tab/>
      </w:r>
      <w:r>
        <w:rPr>
          <w:i/>
        </w:rPr>
        <w:tab/>
      </w:r>
      <w:r>
        <w:rPr>
          <w:i/>
        </w:rPr>
        <w:tab/>
      </w:r>
      <w:r>
        <w:rPr>
          <w:i/>
        </w:rPr>
        <w:tab/>
        <w:t xml:space="preserve">Type: </w:t>
      </w:r>
      <w:r w:rsidR="00EF34FA">
        <w:rPr>
          <w:i/>
        </w:rPr>
        <w:t>LS out</w:t>
      </w:r>
      <w:r>
        <w:rPr>
          <w:i/>
        </w:rPr>
        <w:tab/>
      </w:r>
      <w:r>
        <w:rPr>
          <w:i/>
        </w:rPr>
        <w:tab/>
      </w:r>
      <w:proofErr w:type="gramStart"/>
      <w:r>
        <w:rPr>
          <w:i/>
        </w:rPr>
        <w:t>For</w:t>
      </w:r>
      <w:proofErr w:type="gramEnd"/>
      <w:r>
        <w:rPr>
          <w:i/>
        </w:rPr>
        <w:t>: Approval</w:t>
      </w:r>
      <w:r>
        <w:rPr>
          <w:i/>
        </w:rPr>
        <w:br/>
      </w:r>
      <w:r w:rsidR="00EF34FA">
        <w:rPr>
          <w:i/>
        </w:rPr>
        <w:tab/>
      </w:r>
      <w:r w:rsidR="00EF34FA">
        <w:rPr>
          <w:i/>
        </w:rPr>
        <w:tab/>
      </w:r>
      <w:r w:rsidR="00EF34FA">
        <w:rPr>
          <w:i/>
        </w:rPr>
        <w:tab/>
      </w:r>
      <w:r w:rsidR="00EF34FA">
        <w:rPr>
          <w:i/>
        </w:rPr>
        <w:tab/>
      </w:r>
      <w:r w:rsidR="00EF34FA">
        <w:rPr>
          <w:i/>
        </w:rPr>
        <w:tab/>
        <w:t>To: RAN1</w:t>
      </w:r>
    </w:p>
    <w:p w14:paraId="4477CBAA" w14:textId="4D65EDB2" w:rsidR="006C0324" w:rsidRDefault="006C0324" w:rsidP="006C0324">
      <w:pPr>
        <w:rPr>
          <w:i/>
        </w:rPr>
      </w:pPr>
      <w:r>
        <w:rPr>
          <w:i/>
        </w:rPr>
        <w:tab/>
      </w:r>
      <w:r>
        <w:rPr>
          <w:i/>
        </w:rPr>
        <w:tab/>
      </w:r>
      <w:r>
        <w:rPr>
          <w:i/>
        </w:rPr>
        <w:tab/>
      </w:r>
      <w:r>
        <w:rPr>
          <w:i/>
        </w:rPr>
        <w:tab/>
      </w:r>
      <w:r>
        <w:rPr>
          <w:i/>
        </w:rPr>
        <w:tab/>
        <w:t xml:space="preserve">Source: </w:t>
      </w:r>
      <w:r w:rsidR="00EF34FA">
        <w:rPr>
          <w:i/>
        </w:rPr>
        <w:t>Nokia</w:t>
      </w:r>
    </w:p>
    <w:p w14:paraId="42CD081B" w14:textId="77777777" w:rsidR="006C0324" w:rsidRPr="00944C49" w:rsidRDefault="006C0324" w:rsidP="006C0324">
      <w:pPr>
        <w:rPr>
          <w:rFonts w:ascii="Arial" w:hAnsi="Arial" w:cs="Arial"/>
          <w:b/>
          <w:lang w:val="en-US" w:eastAsia="zh-CN"/>
        </w:rPr>
      </w:pPr>
      <w:r w:rsidRPr="00944C49">
        <w:rPr>
          <w:rFonts w:ascii="Arial" w:hAnsi="Arial" w:cs="Arial"/>
          <w:b/>
          <w:lang w:val="en-US" w:eastAsia="zh-CN"/>
        </w:rPr>
        <w:t xml:space="preserve">Abstract: </w:t>
      </w:r>
    </w:p>
    <w:p w14:paraId="4EBCDB5C" w14:textId="77777777" w:rsidR="006C0324" w:rsidRDefault="006C0324" w:rsidP="006C0324">
      <w:pPr>
        <w:rPr>
          <w:rFonts w:ascii="Arial" w:hAnsi="Arial" w:cs="Arial"/>
          <w:b/>
          <w:lang w:val="en-US" w:eastAsia="zh-CN"/>
        </w:rPr>
      </w:pPr>
      <w:r w:rsidRPr="00944C49">
        <w:rPr>
          <w:rFonts w:ascii="Arial" w:hAnsi="Arial" w:cs="Arial"/>
          <w:b/>
          <w:lang w:val="en-US" w:eastAsia="zh-CN"/>
        </w:rPr>
        <w:t xml:space="preserve">Discussion: </w:t>
      </w:r>
    </w:p>
    <w:p w14:paraId="244157DD" w14:textId="3E38334F" w:rsidR="006C0324" w:rsidRDefault="006C0324" w:rsidP="006C0324">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AD6BDE" w14:textId="77777777" w:rsidR="006C0324" w:rsidRPr="00996409" w:rsidRDefault="006C0324" w:rsidP="00996409">
      <w:pPr>
        <w:rPr>
          <w:lang w:eastAsia="ko-KR"/>
        </w:rPr>
      </w:pPr>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4725C6D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9C85A" w14:textId="77777777" w:rsidR="00996409" w:rsidRDefault="00996409" w:rsidP="00280883">
      <w:pPr>
        <w:rPr>
          <w:color w:val="993300"/>
          <w:u w:val="single"/>
        </w:rPr>
      </w:pP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6CE9B37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6B445" w14:textId="77777777" w:rsidR="00996409" w:rsidRDefault="00996409" w:rsidP="00280883">
      <w:pPr>
        <w:rPr>
          <w:color w:val="993300"/>
          <w:u w:val="single"/>
        </w:rPr>
      </w:pP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51DE4D4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47AF34" w14:textId="77777777" w:rsidR="00996409" w:rsidRDefault="00996409" w:rsidP="00280883">
      <w:pPr>
        <w:rPr>
          <w:color w:val="993300"/>
          <w:u w:val="single"/>
        </w:rPr>
      </w:pP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5C57137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3B26D" w14:textId="77777777" w:rsidR="00996409" w:rsidRDefault="00996409" w:rsidP="00280883">
      <w:pPr>
        <w:rPr>
          <w:color w:val="993300"/>
          <w:u w:val="single"/>
        </w:rPr>
      </w:pP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876D17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4F4410" w14:textId="77777777" w:rsidR="00996409" w:rsidRDefault="00996409" w:rsidP="00280883">
      <w:pPr>
        <w:rPr>
          <w:color w:val="993300"/>
          <w:u w:val="single"/>
        </w:rPr>
      </w:pP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247BE8C" w:rsidR="00280883" w:rsidRDefault="00996409"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65F23A" w14:textId="77777777" w:rsidR="00996409" w:rsidRDefault="00996409" w:rsidP="00280883">
      <w:pPr>
        <w:rPr>
          <w:color w:val="993300"/>
          <w:u w:val="single"/>
        </w:rPr>
      </w:pP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55FEA89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3106" w14:textId="77777777" w:rsidR="00996409" w:rsidRDefault="00996409" w:rsidP="00280883">
      <w:pPr>
        <w:rPr>
          <w:color w:val="993300"/>
          <w:u w:val="single"/>
        </w:rPr>
      </w:pP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5468B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63170E" w14:textId="77777777" w:rsidR="00996409" w:rsidRDefault="00996409" w:rsidP="00280883">
      <w:pPr>
        <w:rPr>
          <w:color w:val="993300"/>
          <w:u w:val="single"/>
        </w:rPr>
      </w:pP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32E3429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7F9AA3" w14:textId="77777777" w:rsidR="00996409" w:rsidRDefault="00996409" w:rsidP="00280883">
      <w:pPr>
        <w:rPr>
          <w:color w:val="993300"/>
          <w:u w:val="single"/>
        </w:rPr>
      </w:pP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012FFFC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3AB91" w14:textId="77777777" w:rsidR="00996409" w:rsidRDefault="00996409" w:rsidP="00280883">
      <w:pPr>
        <w:rPr>
          <w:color w:val="993300"/>
          <w:u w:val="single"/>
        </w:rPr>
      </w:pP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365C88E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FCCC6E" w14:textId="77777777" w:rsidR="00996409" w:rsidRDefault="00996409" w:rsidP="00280883">
      <w:pPr>
        <w:rPr>
          <w:color w:val="993300"/>
          <w:u w:val="single"/>
        </w:rPr>
      </w:pP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2FCC36B4" w:rsidR="00280883" w:rsidRDefault="00996409"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BB701" w14:textId="058E5B2C" w:rsidR="00280883" w:rsidRDefault="00280883" w:rsidP="00280883">
      <w:pPr>
        <w:pStyle w:val="Heading5"/>
      </w:pPr>
      <w:bookmarkStart w:id="460" w:name="_Toc61907330"/>
      <w:r>
        <w:t>11.4.2.2</w:t>
      </w:r>
      <w:r>
        <w:tab/>
        <w:t xml:space="preserve">HO with </w:t>
      </w:r>
      <w:proofErr w:type="spellStart"/>
      <w:r>
        <w:t>PSCell</w:t>
      </w:r>
      <w:proofErr w:type="spellEnd"/>
      <w:r>
        <w:t xml:space="preserve"> [NR_RRM_enh2-Core]</w:t>
      </w:r>
      <w:bookmarkEnd w:id="460"/>
    </w:p>
    <w:p w14:paraId="7A28A973" w14:textId="77777777" w:rsidR="00996409" w:rsidRDefault="00996409" w:rsidP="00996409">
      <w:pPr>
        <w:rPr>
          <w:rFonts w:ascii="Arial" w:hAnsi="Arial" w:cs="Arial"/>
          <w:b/>
          <w:lang w:val="en-US" w:eastAsia="zh-CN"/>
        </w:rPr>
      </w:pPr>
    </w:p>
    <w:p w14:paraId="04F9A388" w14:textId="77777777" w:rsidR="00996409" w:rsidRDefault="00996409" w:rsidP="00996409">
      <w:pPr>
        <w:rPr>
          <w:rFonts w:ascii="Arial" w:hAnsi="Arial" w:cs="Arial"/>
          <w:b/>
          <w:sz w:val="24"/>
        </w:rPr>
      </w:pPr>
      <w:r>
        <w:rPr>
          <w:rFonts w:ascii="Arial" w:hAnsi="Arial" w:cs="Arial"/>
          <w:b/>
          <w:color w:val="0000FF"/>
          <w:sz w:val="24"/>
          <w:u w:val="thick"/>
        </w:rPr>
        <w:t>R4-2103673</w:t>
      </w:r>
      <w:r w:rsidRPr="00944C49">
        <w:rPr>
          <w:b/>
          <w:lang w:val="en-US" w:eastAsia="zh-CN"/>
        </w:rPr>
        <w:tab/>
      </w:r>
      <w:r w:rsidRPr="00C05141">
        <w:rPr>
          <w:rFonts w:ascii="Arial" w:hAnsi="Arial" w:cs="Arial"/>
          <w:b/>
          <w:sz w:val="24"/>
        </w:rPr>
        <w:t xml:space="preserve">WF on further RRM enhancement for NR and MR-DC – Handover with </w:t>
      </w:r>
      <w:proofErr w:type="spellStart"/>
      <w:r w:rsidRPr="00C05141">
        <w:rPr>
          <w:rFonts w:ascii="Arial" w:hAnsi="Arial" w:cs="Arial"/>
          <w:b/>
          <w:sz w:val="24"/>
        </w:rPr>
        <w:t>PSCell</w:t>
      </w:r>
      <w:proofErr w:type="spellEnd"/>
    </w:p>
    <w:p w14:paraId="78034A8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14F311A"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461B894A"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296EA35E" w14:textId="77777777" w:rsidR="00996409" w:rsidRPr="00C05141" w:rsidRDefault="00996409" w:rsidP="00996409">
      <w:pPr>
        <w:rPr>
          <w:rFonts w:ascii="Arial" w:hAnsi="Arial" w:cs="Arial"/>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7E0B91" w14:textId="77777777" w:rsidR="00996409" w:rsidRDefault="00996409" w:rsidP="00996409">
      <w:pPr>
        <w:rPr>
          <w:lang w:eastAsia="ko-KR"/>
        </w:rPr>
      </w:pPr>
    </w:p>
    <w:p w14:paraId="428E78EA" w14:textId="77777777" w:rsidR="00996409" w:rsidRDefault="00996409" w:rsidP="00996409">
      <w:pPr>
        <w:rPr>
          <w:rFonts w:ascii="Arial" w:hAnsi="Arial" w:cs="Arial"/>
          <w:b/>
          <w:sz w:val="24"/>
        </w:rPr>
      </w:pPr>
      <w:r>
        <w:rPr>
          <w:rFonts w:ascii="Arial" w:hAnsi="Arial" w:cs="Arial"/>
          <w:b/>
          <w:color w:val="0000FF"/>
          <w:sz w:val="24"/>
          <w:u w:val="thick"/>
        </w:rPr>
        <w:t>R4-2103674</w:t>
      </w:r>
      <w:r w:rsidRPr="00944C49">
        <w:rPr>
          <w:b/>
          <w:lang w:val="en-US" w:eastAsia="zh-CN"/>
        </w:rPr>
        <w:tab/>
      </w:r>
      <w:r w:rsidRPr="00C05141">
        <w:rPr>
          <w:rFonts w:ascii="Arial" w:hAnsi="Arial" w:cs="Arial"/>
          <w:b/>
          <w:sz w:val="24"/>
        </w:rPr>
        <w:t xml:space="preserve">LS on handover with </w:t>
      </w:r>
      <w:proofErr w:type="spellStart"/>
      <w:r w:rsidRPr="00C05141">
        <w:rPr>
          <w:rFonts w:ascii="Arial" w:hAnsi="Arial" w:cs="Arial"/>
          <w:b/>
          <w:sz w:val="24"/>
        </w:rPr>
        <w:t>PSCell</w:t>
      </w:r>
      <w:proofErr w:type="spellEnd"/>
    </w:p>
    <w:p w14:paraId="6EC18E88" w14:textId="77777777" w:rsidR="00996409" w:rsidRDefault="00996409" w:rsidP="0099640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1285FC55"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392E0559"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358FF136"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C63E7" w14:textId="2AA1623F" w:rsidR="00996409" w:rsidRDefault="00996409" w:rsidP="00996409">
      <w:pPr>
        <w:rPr>
          <w:lang w:eastAsia="ko-KR"/>
        </w:rPr>
      </w:pPr>
    </w:p>
    <w:p w14:paraId="0C42CFC0" w14:textId="77777777" w:rsidR="00996409" w:rsidRPr="00996409" w:rsidRDefault="00996409" w:rsidP="00996409">
      <w:pPr>
        <w:rPr>
          <w:lang w:eastAsia="ko-KR"/>
        </w:rPr>
      </w:pPr>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3AA2183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86EB23" w14:textId="77777777" w:rsidR="00996409" w:rsidRDefault="00996409" w:rsidP="00280883">
      <w:pPr>
        <w:rPr>
          <w:color w:val="993300"/>
          <w:u w:val="single"/>
        </w:rPr>
      </w:pP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38EA4C1C"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769EDF" w14:textId="77777777" w:rsidR="00996409" w:rsidRDefault="00996409" w:rsidP="00280883">
      <w:pPr>
        <w:rPr>
          <w:color w:val="993300"/>
          <w:u w:val="single"/>
        </w:rPr>
      </w:pP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45EB90F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242179" w14:textId="77777777" w:rsidR="00996409" w:rsidRDefault="00996409" w:rsidP="00280883">
      <w:pPr>
        <w:rPr>
          <w:color w:val="993300"/>
          <w:u w:val="single"/>
        </w:rPr>
      </w:pP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668087AF"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E22CF2" w14:textId="77777777" w:rsidR="00996409" w:rsidRDefault="00996409" w:rsidP="00280883">
      <w:pPr>
        <w:rPr>
          <w:color w:val="993300"/>
          <w:u w:val="single"/>
        </w:rPr>
      </w:pP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3F92A8F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9BE8F" w14:textId="77777777" w:rsidR="00996409" w:rsidRDefault="00996409" w:rsidP="00280883">
      <w:pPr>
        <w:rPr>
          <w:color w:val="993300"/>
          <w:u w:val="single"/>
        </w:rPr>
      </w:pP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05BEF66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FE6C56" w14:textId="77777777" w:rsidR="00996409" w:rsidRDefault="00996409" w:rsidP="00280883">
      <w:pPr>
        <w:rPr>
          <w:color w:val="993300"/>
          <w:u w:val="single"/>
        </w:rPr>
      </w:pPr>
    </w:p>
    <w:p w14:paraId="0C85183C" w14:textId="77777777" w:rsidR="00280883" w:rsidRDefault="00280883" w:rsidP="00280883">
      <w:pPr>
        <w:rPr>
          <w:rFonts w:ascii="Arial" w:hAnsi="Arial" w:cs="Arial"/>
          <w:b/>
          <w:sz w:val="24"/>
        </w:rPr>
      </w:pPr>
      <w:r>
        <w:rPr>
          <w:rFonts w:ascii="Arial" w:hAnsi="Arial" w:cs="Arial"/>
          <w:b/>
          <w:color w:val="0000FF"/>
          <w:sz w:val="24"/>
        </w:rPr>
        <w:lastRenderedPageBreak/>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2986DB8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9F7A19" w14:textId="77777777" w:rsidR="00996409" w:rsidRDefault="00996409" w:rsidP="00280883">
      <w:pPr>
        <w:rPr>
          <w:color w:val="993300"/>
          <w:u w:val="single"/>
        </w:rPr>
      </w:pP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4D25AC2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4A2431" w14:textId="77777777" w:rsidR="00996409" w:rsidRDefault="00996409" w:rsidP="00280883">
      <w:pPr>
        <w:rPr>
          <w:color w:val="993300"/>
          <w:u w:val="single"/>
        </w:rPr>
      </w:pP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8669BE4"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7729E" w14:textId="77777777" w:rsidR="00996409" w:rsidRDefault="00996409" w:rsidP="00280883">
      <w:pPr>
        <w:rPr>
          <w:color w:val="993300"/>
          <w:u w:val="single"/>
        </w:rPr>
      </w:pP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t xml:space="preserve">Discussion: </w:t>
      </w:r>
    </w:p>
    <w:p w14:paraId="57A342CF" w14:textId="77777777" w:rsidR="00280883" w:rsidRDefault="00280883" w:rsidP="00280883">
      <w:r>
        <w:t>[report of discussion]</w:t>
      </w:r>
    </w:p>
    <w:p w14:paraId="2D46EBC6" w14:textId="1A79EEAD"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623BC" w14:textId="77777777" w:rsidR="00996409" w:rsidRDefault="00996409" w:rsidP="00280883">
      <w:pPr>
        <w:rPr>
          <w:color w:val="993300"/>
          <w:u w:val="single"/>
        </w:rPr>
      </w:pP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lastRenderedPageBreak/>
        <w:t xml:space="preserve">Discussion: </w:t>
      </w:r>
    </w:p>
    <w:p w14:paraId="17FE7923" w14:textId="77777777" w:rsidR="00280883" w:rsidRDefault="00280883" w:rsidP="00280883">
      <w:r>
        <w:t>[report of discussion]</w:t>
      </w:r>
    </w:p>
    <w:p w14:paraId="1879EC70" w14:textId="56113BF8"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366BE3" w14:textId="77777777" w:rsidR="00996409" w:rsidRDefault="00996409" w:rsidP="00280883">
      <w:pPr>
        <w:rPr>
          <w:color w:val="993300"/>
          <w:u w:val="single"/>
        </w:rPr>
      </w:pPr>
    </w:p>
    <w:p w14:paraId="18704B6C" w14:textId="6F8D0DDE" w:rsidR="00280883" w:rsidRDefault="00280883" w:rsidP="00280883">
      <w:pPr>
        <w:pStyle w:val="Heading5"/>
      </w:pPr>
      <w:bookmarkStart w:id="461" w:name="_Toc61907331"/>
      <w:r>
        <w:t>11.4.2.3</w:t>
      </w:r>
      <w:r>
        <w:tab/>
        <w:t>PUCCH SCell activation/deactivation [NR_RRM_enh2-Core]</w:t>
      </w:r>
      <w:bookmarkEnd w:id="461"/>
    </w:p>
    <w:p w14:paraId="741BF775" w14:textId="77777777" w:rsidR="00996409" w:rsidRDefault="00996409" w:rsidP="00996409">
      <w:pPr>
        <w:rPr>
          <w:rFonts w:ascii="Arial" w:hAnsi="Arial" w:cs="Arial"/>
          <w:b/>
          <w:sz w:val="24"/>
        </w:rPr>
      </w:pPr>
      <w:r>
        <w:rPr>
          <w:rFonts w:ascii="Arial" w:hAnsi="Arial" w:cs="Arial"/>
          <w:b/>
          <w:color w:val="0000FF"/>
          <w:sz w:val="24"/>
          <w:u w:val="thick"/>
        </w:rPr>
        <w:t>R4-2103675</w:t>
      </w:r>
      <w:r w:rsidRPr="00944C49">
        <w:rPr>
          <w:b/>
          <w:lang w:val="en-US" w:eastAsia="zh-CN"/>
        </w:rPr>
        <w:tab/>
      </w:r>
      <w:r w:rsidRPr="00996409">
        <w:rPr>
          <w:rFonts w:ascii="Arial" w:hAnsi="Arial" w:cs="Arial"/>
          <w:b/>
          <w:sz w:val="24"/>
        </w:rPr>
        <w:t>WF on further RRM enhancement for NR and MR-DC - PUCCH SCell activation/deactivation requirements</w:t>
      </w:r>
    </w:p>
    <w:p w14:paraId="6FF13518" w14:textId="77777777" w:rsidR="00996409" w:rsidRDefault="00996409" w:rsidP="0099640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38EC1A6" w14:textId="77777777" w:rsidR="00996409" w:rsidRPr="00944C49" w:rsidRDefault="00996409" w:rsidP="00996409">
      <w:pPr>
        <w:rPr>
          <w:rFonts w:ascii="Arial" w:hAnsi="Arial" w:cs="Arial"/>
          <w:b/>
          <w:lang w:val="en-US" w:eastAsia="zh-CN"/>
        </w:rPr>
      </w:pPr>
      <w:r w:rsidRPr="00944C49">
        <w:rPr>
          <w:rFonts w:ascii="Arial" w:hAnsi="Arial" w:cs="Arial"/>
          <w:b/>
          <w:lang w:val="en-US" w:eastAsia="zh-CN"/>
        </w:rPr>
        <w:t xml:space="preserve">Abstract: </w:t>
      </w:r>
    </w:p>
    <w:p w14:paraId="66A7AE61" w14:textId="77777777" w:rsidR="00996409" w:rsidRDefault="00996409" w:rsidP="00996409">
      <w:pPr>
        <w:rPr>
          <w:rFonts w:ascii="Arial" w:hAnsi="Arial" w:cs="Arial"/>
          <w:b/>
          <w:lang w:val="en-US" w:eastAsia="zh-CN"/>
        </w:rPr>
      </w:pPr>
      <w:r w:rsidRPr="00944C49">
        <w:rPr>
          <w:rFonts w:ascii="Arial" w:hAnsi="Arial" w:cs="Arial"/>
          <w:b/>
          <w:lang w:val="en-US" w:eastAsia="zh-CN"/>
        </w:rPr>
        <w:t xml:space="preserve">Discussion: </w:t>
      </w:r>
    </w:p>
    <w:p w14:paraId="49D9BE77" w14:textId="77777777" w:rsidR="00996409" w:rsidRDefault="00996409" w:rsidP="00996409">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59F8FC" w14:textId="43B18E6C" w:rsidR="00996409" w:rsidRDefault="00996409" w:rsidP="00996409">
      <w:pPr>
        <w:rPr>
          <w:lang w:eastAsia="ko-KR"/>
        </w:rPr>
      </w:pPr>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67367DA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7F027A" w14:textId="77777777" w:rsidR="00996409" w:rsidRDefault="00996409" w:rsidP="00280883">
      <w:pPr>
        <w:rPr>
          <w:color w:val="993300"/>
          <w:u w:val="single"/>
        </w:rPr>
      </w:pP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10FB6E83"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4047" w14:textId="77777777" w:rsidR="00996409" w:rsidRDefault="00996409" w:rsidP="00280883">
      <w:pPr>
        <w:rPr>
          <w:color w:val="993300"/>
          <w:u w:val="single"/>
        </w:rPr>
      </w:pP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39B94D4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6F69D" w14:textId="77777777" w:rsidR="00996409" w:rsidRDefault="00996409" w:rsidP="00280883">
      <w:pPr>
        <w:rPr>
          <w:color w:val="993300"/>
          <w:u w:val="single"/>
        </w:rPr>
      </w:pP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t>[report of discussion]</w:t>
      </w:r>
    </w:p>
    <w:p w14:paraId="05129567" w14:textId="7569252E"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C44607" w14:textId="77777777" w:rsidR="00996409" w:rsidRDefault="00996409" w:rsidP="00280883">
      <w:pPr>
        <w:rPr>
          <w:color w:val="993300"/>
          <w:u w:val="single"/>
        </w:rPr>
      </w:pP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3C34C5D7"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96AE42" w14:textId="77777777" w:rsidR="00996409" w:rsidRDefault="00996409" w:rsidP="00280883">
      <w:pPr>
        <w:rPr>
          <w:color w:val="993300"/>
          <w:u w:val="single"/>
        </w:rPr>
      </w:pP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1247FDEB"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E4E933" w14:textId="77777777" w:rsidR="00996409" w:rsidRDefault="00996409" w:rsidP="00280883">
      <w:pPr>
        <w:rPr>
          <w:color w:val="993300"/>
          <w:u w:val="single"/>
        </w:rPr>
      </w:pP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466A3D70"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C3CBD3" w14:textId="77777777" w:rsidR="00996409" w:rsidRDefault="00996409" w:rsidP="00280883">
      <w:pPr>
        <w:rPr>
          <w:color w:val="993300"/>
          <w:u w:val="single"/>
        </w:rPr>
      </w:pP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050A3105"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0747C8" w14:textId="77777777" w:rsidR="00996409" w:rsidRDefault="00996409" w:rsidP="00280883">
      <w:pPr>
        <w:rPr>
          <w:color w:val="993300"/>
          <w:u w:val="single"/>
        </w:rPr>
      </w:pP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2914BB61"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654DF5" w14:textId="77777777" w:rsidR="00996409" w:rsidRDefault="00996409" w:rsidP="00280883">
      <w:pPr>
        <w:rPr>
          <w:color w:val="993300"/>
          <w:u w:val="single"/>
        </w:rPr>
      </w:pPr>
    </w:p>
    <w:p w14:paraId="32067527" w14:textId="77777777" w:rsidR="00280883" w:rsidRDefault="00280883" w:rsidP="00280883">
      <w:pPr>
        <w:rPr>
          <w:rFonts w:ascii="Arial" w:hAnsi="Arial" w:cs="Arial"/>
          <w:b/>
          <w:sz w:val="24"/>
        </w:rPr>
      </w:pPr>
      <w:r>
        <w:rPr>
          <w:rFonts w:ascii="Arial" w:hAnsi="Arial" w:cs="Arial"/>
          <w:b/>
          <w:color w:val="0000FF"/>
          <w:sz w:val="24"/>
        </w:rPr>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20F41AA"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703B5" w14:textId="77777777" w:rsidR="00996409" w:rsidRDefault="00996409" w:rsidP="00280883">
      <w:pPr>
        <w:rPr>
          <w:color w:val="993300"/>
          <w:u w:val="single"/>
        </w:rPr>
      </w:pP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41BA3A42"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59DBCE" w14:textId="77777777" w:rsidR="00996409" w:rsidRDefault="00996409" w:rsidP="00280883">
      <w:pPr>
        <w:rPr>
          <w:color w:val="993300"/>
          <w:u w:val="single"/>
        </w:rPr>
      </w:pP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5616A686" w:rsidR="00280883" w:rsidRDefault="00996409"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FF3C5F" w14:textId="77777777" w:rsidR="00996409" w:rsidRDefault="00996409" w:rsidP="00280883">
      <w:pPr>
        <w:rPr>
          <w:color w:val="993300"/>
          <w:u w:val="single"/>
        </w:rPr>
      </w:pPr>
    </w:p>
    <w:p w14:paraId="27A0E1B1" w14:textId="1354F515" w:rsidR="00280883" w:rsidRDefault="00280883" w:rsidP="00280883">
      <w:pPr>
        <w:pStyle w:val="Heading3"/>
      </w:pPr>
      <w:bookmarkStart w:id="462" w:name="_Toc61907332"/>
      <w:r>
        <w:t>11.5</w:t>
      </w:r>
      <w:r>
        <w:tab/>
        <w:t>NR and MR-DC measurement gap enhancements [</w:t>
      </w:r>
      <w:proofErr w:type="spellStart"/>
      <w:r>
        <w:t>NR_MG_enh</w:t>
      </w:r>
      <w:proofErr w:type="spellEnd"/>
      <w:r>
        <w:t>]</w:t>
      </w:r>
      <w:bookmarkEnd w:id="462"/>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27136D3C"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R4-2103714 (from R4-2103472).</w:t>
      </w:r>
    </w:p>
    <w:p w14:paraId="740ECCB4" w14:textId="0705E187" w:rsidR="00B0622C" w:rsidRDefault="00B0622C" w:rsidP="00B0622C">
      <w:pPr>
        <w:ind w:left="720" w:hanging="720"/>
        <w:rPr>
          <w:i/>
        </w:rPr>
      </w:pPr>
      <w:r>
        <w:rPr>
          <w:rFonts w:ascii="Arial" w:hAnsi="Arial" w:cs="Arial"/>
          <w:b/>
          <w:color w:val="0000FF"/>
          <w:sz w:val="24"/>
          <w:u w:val="thick"/>
        </w:rPr>
        <w:t>R4-2103714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6D01E35"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923CB2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5D360A75" w14:textId="116B32E8"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7EDE44" w14:textId="3779BD57" w:rsidR="0088245C" w:rsidRDefault="0088245C" w:rsidP="0088245C">
      <w:pPr>
        <w:spacing w:after="120"/>
        <w:rPr>
          <w:b/>
          <w:color w:val="000000" w:themeColor="text1"/>
          <w:u w:val="single"/>
          <w:lang w:eastAsia="ko-KR"/>
        </w:rPr>
      </w:pPr>
      <w:r>
        <w:rPr>
          <w:b/>
          <w:color w:val="000000" w:themeColor="text1"/>
          <w:u w:val="single"/>
          <w:lang w:eastAsia="ko-KR"/>
        </w:rPr>
        <w:t>Issue 1-1: Work plan</w:t>
      </w:r>
    </w:p>
    <w:p w14:paraId="756773E4" w14:textId="20EB0073" w:rsidR="0088245C" w:rsidRPr="0088245C" w:rsidRDefault="0088245C" w:rsidP="0088245C">
      <w:pPr>
        <w:spacing w:after="120"/>
      </w:pPr>
      <w:r w:rsidRPr="0088245C">
        <w:rPr>
          <w:highlight w:val="yellow"/>
        </w:rPr>
        <w:t xml:space="preserve">Session chair: Rapporteurs are encouraged to reflect extended Rel-17 timelines in the WID in the next plenary. The </w:t>
      </w:r>
      <w:r>
        <w:rPr>
          <w:highlight w:val="yellow"/>
        </w:rPr>
        <w:t>work plan</w:t>
      </w:r>
      <w:r w:rsidRPr="0088245C">
        <w:rPr>
          <w:highlight w:val="yellow"/>
        </w:rPr>
        <w:t xml:space="preserve"> can be updated afterwards</w:t>
      </w:r>
      <w:r w:rsidRPr="0088245C">
        <w:t>.</w:t>
      </w:r>
    </w:p>
    <w:p w14:paraId="3A037E42" w14:textId="77777777" w:rsidR="0088245C" w:rsidRDefault="0088245C" w:rsidP="0088245C">
      <w:pPr>
        <w:spacing w:after="120"/>
        <w:rPr>
          <w:b/>
          <w:bCs/>
          <w:u w:val="single"/>
        </w:rPr>
      </w:pPr>
    </w:p>
    <w:p w14:paraId="63E0B19F" w14:textId="0E219951" w:rsidR="0088245C" w:rsidRDefault="0088245C" w:rsidP="0088245C">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245C" w:rsidRPr="00C53AAF" w14:paraId="5832F661"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E0B1A4C" w14:textId="6D94CB98" w:rsidR="0088245C" w:rsidRDefault="00EC2A35" w:rsidP="001816E6">
            <w:pPr>
              <w:spacing w:before="0" w:after="0" w:line="240" w:lineRule="auto"/>
            </w:pPr>
            <w:r w:rsidRPr="00EC2A35">
              <w:t>R4-2103676</w:t>
            </w:r>
          </w:p>
        </w:tc>
        <w:tc>
          <w:tcPr>
            <w:tcW w:w="2870" w:type="pct"/>
            <w:tcBorders>
              <w:top w:val="single" w:sz="4" w:space="0" w:color="auto"/>
              <w:left w:val="single" w:sz="4" w:space="0" w:color="auto"/>
              <w:bottom w:val="single" w:sz="4" w:space="0" w:color="auto"/>
              <w:right w:val="single" w:sz="4" w:space="0" w:color="auto"/>
            </w:tcBorders>
          </w:tcPr>
          <w:p w14:paraId="4AFCA0E9" w14:textId="29B0B511" w:rsidR="0088245C" w:rsidRDefault="0088245C" w:rsidP="001816E6">
            <w:pPr>
              <w:spacing w:before="0" w:after="0" w:line="240" w:lineRule="auto"/>
            </w:pPr>
            <w:r>
              <w:rPr>
                <w:rFonts w:eastAsiaTheme="minorEastAsia"/>
                <w:lang w:val="en-US" w:eastAsia="zh-CN"/>
              </w:rPr>
              <w:t xml:space="preserve">WF on R17 NR MG enhancements - </w:t>
            </w:r>
            <w:r>
              <w:t>Multiple concurrent and independent MG patterns</w:t>
            </w:r>
          </w:p>
        </w:tc>
        <w:tc>
          <w:tcPr>
            <w:tcW w:w="1396" w:type="pct"/>
            <w:tcBorders>
              <w:top w:val="single" w:sz="4" w:space="0" w:color="auto"/>
              <w:left w:val="single" w:sz="4" w:space="0" w:color="auto"/>
              <w:bottom w:val="single" w:sz="4" w:space="0" w:color="auto"/>
              <w:right w:val="single" w:sz="4" w:space="0" w:color="auto"/>
            </w:tcBorders>
          </w:tcPr>
          <w:p w14:paraId="58B5F98A" w14:textId="6F43DC5E" w:rsidR="0088245C" w:rsidRDefault="0088245C" w:rsidP="001816E6">
            <w:pPr>
              <w:spacing w:before="0" w:after="0" w:line="240" w:lineRule="auto"/>
            </w:pPr>
            <w:r>
              <w:t>MediaTek</w:t>
            </w:r>
          </w:p>
        </w:tc>
      </w:tr>
      <w:tr w:rsidR="0088245C" w:rsidRPr="00C53AAF" w14:paraId="5212FC83" w14:textId="77777777" w:rsidTr="001816E6">
        <w:trPr>
          <w:trHeight w:val="77"/>
        </w:trPr>
        <w:tc>
          <w:tcPr>
            <w:tcW w:w="734" w:type="pct"/>
          </w:tcPr>
          <w:p w14:paraId="3622B983" w14:textId="71451254" w:rsidR="0088245C" w:rsidRDefault="0088245C" w:rsidP="001816E6">
            <w:pPr>
              <w:spacing w:before="0" w:after="0" w:line="240" w:lineRule="auto"/>
            </w:pPr>
          </w:p>
        </w:tc>
        <w:tc>
          <w:tcPr>
            <w:tcW w:w="2870" w:type="pct"/>
          </w:tcPr>
          <w:p w14:paraId="6D339AFF" w14:textId="42BD3FCA" w:rsidR="0088245C" w:rsidRDefault="0088245C" w:rsidP="001816E6">
            <w:pPr>
              <w:spacing w:before="0" w:after="0" w:line="240" w:lineRule="auto"/>
            </w:pPr>
          </w:p>
        </w:tc>
        <w:tc>
          <w:tcPr>
            <w:tcW w:w="1396" w:type="pct"/>
          </w:tcPr>
          <w:p w14:paraId="6FCE229E" w14:textId="287C4704" w:rsidR="0088245C" w:rsidRDefault="0088245C" w:rsidP="001816E6">
            <w:pPr>
              <w:spacing w:before="0" w:after="0" w:line="240" w:lineRule="auto"/>
            </w:pPr>
          </w:p>
        </w:tc>
      </w:tr>
    </w:tbl>
    <w:p w14:paraId="11E11B0D" w14:textId="533E79E1" w:rsidR="007C6CCF" w:rsidRDefault="007C6CCF" w:rsidP="007C6CCF">
      <w:pPr>
        <w:rPr>
          <w:bCs/>
          <w:lang w:val="en-US"/>
        </w:rPr>
      </w:pPr>
    </w:p>
    <w:p w14:paraId="6A0A3C82" w14:textId="77777777" w:rsidR="00D62AEB" w:rsidRPr="00BC126F" w:rsidRDefault="00D62AEB" w:rsidP="00D62AEB">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7D9D2A30" w14:textId="77777777" w:rsidR="00D62AEB" w:rsidRPr="00D62AEB" w:rsidRDefault="00D62AEB" w:rsidP="00D62AEB">
      <w:pPr>
        <w:rPr>
          <w:u w:val="single"/>
          <w:lang w:eastAsia="ko-KR"/>
        </w:rPr>
      </w:pPr>
      <w:r w:rsidRPr="00D62AEB">
        <w:rPr>
          <w:u w:val="single"/>
          <w:lang w:eastAsia="ko-KR"/>
        </w:rPr>
        <w:t>Issue 2-1: Definition of concurrent gaps</w:t>
      </w:r>
    </w:p>
    <w:p w14:paraId="116876B7" w14:textId="77777777" w:rsidR="00D62AEB" w:rsidRDefault="00D62AEB" w:rsidP="003851EB">
      <w:pPr>
        <w:numPr>
          <w:ilvl w:val="0"/>
          <w:numId w:val="26"/>
        </w:numPr>
        <w:overflowPunct/>
        <w:autoSpaceDE/>
        <w:adjustRightInd/>
        <w:spacing w:after="120"/>
        <w:ind w:left="720"/>
        <w:rPr>
          <w:sz w:val="22"/>
          <w:szCs w:val="22"/>
          <w:lang w:eastAsia="zh-CN"/>
        </w:rPr>
      </w:pPr>
      <w:r>
        <w:rPr>
          <w:lang w:eastAsia="zh-CN"/>
        </w:rPr>
        <w:t>Proposals</w:t>
      </w:r>
    </w:p>
    <w:p w14:paraId="6F9F06F2" w14:textId="77777777" w:rsidR="00D62AEB" w:rsidRDefault="00D62AEB" w:rsidP="003851EB">
      <w:pPr>
        <w:numPr>
          <w:ilvl w:val="1"/>
          <w:numId w:val="26"/>
        </w:numPr>
        <w:overflowPunct/>
        <w:autoSpaceDE/>
        <w:adjustRightInd/>
        <w:spacing w:after="120"/>
        <w:ind w:left="1440"/>
        <w:rPr>
          <w:lang w:eastAsia="zh-CN"/>
        </w:rPr>
      </w:pPr>
      <w:r>
        <w:rPr>
          <w:lang w:eastAsia="zh-CN"/>
        </w:rPr>
        <w:t>Option 1: (ZTE)</w:t>
      </w:r>
    </w:p>
    <w:p w14:paraId="42DA6228" w14:textId="77777777" w:rsidR="00D62AEB" w:rsidRDefault="00D62AEB" w:rsidP="003851EB">
      <w:pPr>
        <w:numPr>
          <w:ilvl w:val="2"/>
          <w:numId w:val="26"/>
        </w:numPr>
        <w:overflowPunct/>
        <w:autoSpaceDE/>
        <w:adjustRightInd/>
        <w:spacing w:after="120"/>
        <w:ind w:left="2376"/>
        <w:rPr>
          <w:lang w:eastAsia="zh-CN"/>
        </w:rPr>
      </w:pPr>
      <w:r>
        <w:rPr>
          <w:lang w:eastAsia="zh-CN"/>
        </w:rPr>
        <w:t>Two MGs are considered concurrent if they overlap with each other partly or completely</w:t>
      </w:r>
    </w:p>
    <w:p w14:paraId="4EF47644" w14:textId="77777777" w:rsidR="00D62AEB" w:rsidRDefault="00D62AEB" w:rsidP="003851EB">
      <w:pPr>
        <w:numPr>
          <w:ilvl w:val="1"/>
          <w:numId w:val="26"/>
        </w:numPr>
        <w:overflowPunct/>
        <w:autoSpaceDE/>
        <w:adjustRightInd/>
        <w:spacing w:after="120"/>
        <w:ind w:left="1440"/>
        <w:rPr>
          <w:lang w:eastAsia="zh-CN"/>
        </w:rPr>
      </w:pPr>
      <w:r>
        <w:rPr>
          <w:lang w:eastAsia="zh-CN"/>
        </w:rPr>
        <w:t>Option 2: (LGE)</w:t>
      </w:r>
    </w:p>
    <w:p w14:paraId="1369F176"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Multiple same MG pattern IDs with different MG offset </w:t>
      </w:r>
    </w:p>
    <w:p w14:paraId="6260FEC7" w14:textId="77777777" w:rsidR="00D62AEB" w:rsidRDefault="00D62AEB" w:rsidP="003851EB">
      <w:pPr>
        <w:numPr>
          <w:ilvl w:val="2"/>
          <w:numId w:val="26"/>
        </w:numPr>
        <w:overflowPunct/>
        <w:autoSpaceDE/>
        <w:adjustRightInd/>
        <w:spacing w:after="120"/>
        <w:ind w:left="2376"/>
        <w:rPr>
          <w:lang w:eastAsia="zh-CN"/>
        </w:rPr>
      </w:pPr>
      <w:r>
        <w:rPr>
          <w:lang w:eastAsia="zh-CN"/>
        </w:rPr>
        <w:t>Different MG pattern IDs with different MG offset</w:t>
      </w:r>
    </w:p>
    <w:p w14:paraId="3E1AFA00"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Single MG pattern ID with multiple MG offsets </w:t>
      </w:r>
    </w:p>
    <w:p w14:paraId="2BF5A672" w14:textId="77777777" w:rsidR="00D62AEB" w:rsidRDefault="00D62AEB" w:rsidP="003851EB">
      <w:pPr>
        <w:numPr>
          <w:ilvl w:val="1"/>
          <w:numId w:val="26"/>
        </w:numPr>
        <w:overflowPunct/>
        <w:autoSpaceDE/>
        <w:adjustRightInd/>
        <w:spacing w:after="120"/>
        <w:ind w:left="1440"/>
        <w:rPr>
          <w:lang w:eastAsia="zh-CN"/>
        </w:rPr>
      </w:pPr>
      <w:r>
        <w:rPr>
          <w:lang w:eastAsia="zh-CN"/>
        </w:rPr>
        <w:t>Option 3: (Intel, Huawei)</w:t>
      </w:r>
    </w:p>
    <w:p w14:paraId="09FF3218" w14:textId="77777777" w:rsidR="00D62AEB" w:rsidRDefault="00D62AEB" w:rsidP="003851EB">
      <w:pPr>
        <w:numPr>
          <w:ilvl w:val="2"/>
          <w:numId w:val="26"/>
        </w:numPr>
        <w:overflowPunct/>
        <w:autoSpaceDE/>
        <w:adjustRightInd/>
        <w:spacing w:after="120"/>
        <w:ind w:left="2376"/>
        <w:rPr>
          <w:lang w:eastAsia="zh-CN"/>
        </w:rPr>
      </w:pPr>
      <w:r>
        <w:rPr>
          <w:lang w:eastAsia="zh-CN"/>
        </w:rPr>
        <w:t xml:space="preserve">The gap patterns defined in Rel16 can be reused for the gap instances being included in the multiple concurrent gap pattern. </w:t>
      </w:r>
    </w:p>
    <w:p w14:paraId="1E316B8F" w14:textId="77777777" w:rsidR="00D62AEB" w:rsidRDefault="00D62AEB" w:rsidP="003851EB">
      <w:pPr>
        <w:numPr>
          <w:ilvl w:val="0"/>
          <w:numId w:val="26"/>
        </w:numPr>
        <w:overflowPunct/>
        <w:autoSpaceDE/>
        <w:adjustRightInd/>
        <w:spacing w:after="120"/>
        <w:ind w:left="720"/>
        <w:rPr>
          <w:u w:val="single"/>
          <w:lang w:eastAsia="zh-CN"/>
        </w:rPr>
      </w:pPr>
      <w:r>
        <w:rPr>
          <w:u w:val="single"/>
          <w:lang w:eastAsia="zh-CN"/>
        </w:rPr>
        <w:t>Recommended WF for the 2nd round</w:t>
      </w:r>
    </w:p>
    <w:p w14:paraId="68F80033" w14:textId="77777777" w:rsidR="00D62AEB" w:rsidRDefault="00D62AEB" w:rsidP="003851EB">
      <w:pPr>
        <w:numPr>
          <w:ilvl w:val="1"/>
          <w:numId w:val="26"/>
        </w:numPr>
        <w:overflowPunct/>
        <w:autoSpaceDE/>
        <w:adjustRightInd/>
        <w:spacing w:after="120"/>
        <w:ind w:left="1440"/>
        <w:rPr>
          <w:lang w:eastAsia="zh-CN"/>
        </w:rPr>
      </w:pPr>
      <w:r>
        <w:rPr>
          <w:lang w:eastAsia="zh-CN"/>
        </w:rPr>
        <w:t xml:space="preserve">Concurrent gaps are multiple MG patterns that are configured during a common </w:t>
      </w:r>
      <w:proofErr w:type="gramStart"/>
      <w:r>
        <w:rPr>
          <w:lang w:eastAsia="zh-CN"/>
        </w:rPr>
        <w:t>period of time</w:t>
      </w:r>
      <w:proofErr w:type="gramEnd"/>
      <w:r>
        <w:rPr>
          <w:lang w:eastAsia="zh-CN"/>
        </w:rPr>
        <w:t xml:space="preserve">, </w:t>
      </w:r>
    </w:p>
    <w:p w14:paraId="0D2C87A9" w14:textId="77777777" w:rsidR="00D62AEB" w:rsidRDefault="00D62AEB" w:rsidP="003851EB">
      <w:pPr>
        <w:numPr>
          <w:ilvl w:val="2"/>
          <w:numId w:val="26"/>
        </w:numPr>
        <w:overflowPunct/>
        <w:autoSpaceDE/>
        <w:adjustRightInd/>
        <w:spacing w:after="120"/>
        <w:ind w:left="2376"/>
        <w:rPr>
          <w:lang w:eastAsia="zh-CN"/>
        </w:rPr>
      </w:pPr>
      <w:r>
        <w:rPr>
          <w:lang w:eastAsia="zh-CN"/>
        </w:rPr>
        <w:t>Gap patterns are selected from at least Rel-16 gap patterns #0 to #23.</w:t>
      </w:r>
    </w:p>
    <w:p w14:paraId="005D1DCA" w14:textId="19CB6F36" w:rsidR="00D62AEB" w:rsidRDefault="00D62AEB" w:rsidP="003851EB">
      <w:pPr>
        <w:numPr>
          <w:ilvl w:val="2"/>
          <w:numId w:val="26"/>
        </w:numPr>
        <w:overflowPunct/>
        <w:autoSpaceDE/>
        <w:adjustRightInd/>
        <w:spacing w:after="120"/>
        <w:ind w:left="2376"/>
        <w:rPr>
          <w:lang w:eastAsia="zh-CN"/>
        </w:rPr>
      </w:pPr>
      <w:r>
        <w:rPr>
          <w:lang w:eastAsia="zh-CN"/>
        </w:rPr>
        <w:t>Note: The definition can be further revised in the future based on consensus</w:t>
      </w:r>
    </w:p>
    <w:p w14:paraId="2C76194D" w14:textId="32C574B2" w:rsidR="00204612" w:rsidRDefault="00204612" w:rsidP="003851EB">
      <w:pPr>
        <w:numPr>
          <w:ilvl w:val="0"/>
          <w:numId w:val="26"/>
        </w:numPr>
        <w:overflowPunct/>
        <w:autoSpaceDE/>
        <w:adjustRightInd/>
        <w:spacing w:after="120"/>
        <w:ind w:left="720"/>
        <w:rPr>
          <w:lang w:eastAsia="zh-CN"/>
        </w:rPr>
      </w:pPr>
      <w:r>
        <w:rPr>
          <w:lang w:eastAsia="zh-CN"/>
        </w:rPr>
        <w:t>Discussion</w:t>
      </w:r>
    </w:p>
    <w:p w14:paraId="5C1AA974" w14:textId="69996F61" w:rsidR="0081688D" w:rsidRDefault="0081688D" w:rsidP="0081688D">
      <w:pPr>
        <w:numPr>
          <w:ilvl w:val="1"/>
          <w:numId w:val="26"/>
        </w:numPr>
        <w:overflowPunct/>
        <w:autoSpaceDE/>
        <w:adjustRightInd/>
        <w:spacing w:after="120"/>
        <w:rPr>
          <w:lang w:eastAsia="zh-CN"/>
        </w:rPr>
      </w:pPr>
      <w:r>
        <w:rPr>
          <w:lang w:eastAsia="zh-CN"/>
        </w:rPr>
        <w:lastRenderedPageBreak/>
        <w:t xml:space="preserve">E///: We have 26 gaps. </w:t>
      </w:r>
      <w:r w:rsidR="00E346AE">
        <w:rPr>
          <w:lang w:eastAsia="zh-CN"/>
        </w:rPr>
        <w:t xml:space="preserve">#24 and #25 were added in the NR </w:t>
      </w:r>
      <w:proofErr w:type="spellStart"/>
      <w:r w:rsidR="00E346AE">
        <w:rPr>
          <w:lang w:eastAsia="zh-CN"/>
        </w:rPr>
        <w:t>Pos</w:t>
      </w:r>
      <w:proofErr w:type="spellEnd"/>
      <w:r w:rsidR="00E346AE">
        <w:rPr>
          <w:lang w:eastAsia="zh-CN"/>
        </w:rPr>
        <w:t xml:space="preserve"> WI. Prefer not to specify the exact set of gaps.</w:t>
      </w:r>
    </w:p>
    <w:p w14:paraId="73ABBED2" w14:textId="08CA1D5D" w:rsidR="0081688D" w:rsidRDefault="0081688D" w:rsidP="0081688D">
      <w:pPr>
        <w:numPr>
          <w:ilvl w:val="1"/>
          <w:numId w:val="26"/>
        </w:numPr>
        <w:overflowPunct/>
        <w:autoSpaceDE/>
        <w:adjustRightInd/>
        <w:spacing w:after="120"/>
        <w:rPr>
          <w:lang w:eastAsia="zh-CN"/>
        </w:rPr>
      </w:pPr>
      <w:r>
        <w:rPr>
          <w:lang w:eastAsia="zh-CN"/>
        </w:rPr>
        <w:t>Nokia:</w:t>
      </w:r>
      <w:r w:rsidR="00B50300">
        <w:rPr>
          <w:lang w:eastAsia="zh-CN"/>
        </w:rPr>
        <w:t xml:space="preserve"> </w:t>
      </w:r>
      <w:r w:rsidR="000B6367">
        <w:rPr>
          <w:lang w:eastAsia="zh-CN"/>
        </w:rPr>
        <w:t xml:space="preserve">Also need to </w:t>
      </w:r>
      <w:proofErr w:type="gramStart"/>
      <w:r w:rsidR="000B6367">
        <w:rPr>
          <w:lang w:eastAsia="zh-CN"/>
        </w:rPr>
        <w:t>take into account</w:t>
      </w:r>
      <w:proofErr w:type="gramEnd"/>
      <w:r w:rsidR="000B6367">
        <w:rPr>
          <w:lang w:eastAsia="zh-CN"/>
        </w:rPr>
        <w:t xml:space="preserve"> whether the MGs are actively used by UE to perform the measurements.</w:t>
      </w:r>
      <w:r w:rsidR="00D476C0">
        <w:rPr>
          <w:lang w:eastAsia="zh-CN"/>
        </w:rPr>
        <w:t xml:space="preserve"> It is early to preclude any MG patterns.</w:t>
      </w:r>
    </w:p>
    <w:p w14:paraId="379CFEA3" w14:textId="7F61406A" w:rsidR="0081688D" w:rsidRDefault="0081688D" w:rsidP="0081688D">
      <w:pPr>
        <w:numPr>
          <w:ilvl w:val="1"/>
          <w:numId w:val="26"/>
        </w:numPr>
        <w:overflowPunct/>
        <w:autoSpaceDE/>
        <w:adjustRightInd/>
        <w:spacing w:after="120"/>
        <w:rPr>
          <w:lang w:eastAsia="zh-CN"/>
        </w:rPr>
      </w:pPr>
      <w:r>
        <w:rPr>
          <w:lang w:eastAsia="zh-CN"/>
        </w:rPr>
        <w:t>Intel:</w:t>
      </w:r>
      <w:r w:rsidR="00D476C0">
        <w:rPr>
          <w:lang w:eastAsia="zh-CN"/>
        </w:rPr>
        <w:t xml:space="preserve"> </w:t>
      </w:r>
      <w:r w:rsidR="008B620E">
        <w:rPr>
          <w:lang w:eastAsia="zh-CN"/>
        </w:rPr>
        <w:t>Concurrent pattern = multiple configured patterns with concurrent measurements cycles.</w:t>
      </w:r>
      <w:r w:rsidR="008F3D8D">
        <w:rPr>
          <w:lang w:eastAsia="zh-CN"/>
        </w:rPr>
        <w:t xml:space="preserve"> MG patterns for PRS measurements shall not be precluded.</w:t>
      </w:r>
    </w:p>
    <w:p w14:paraId="7CA2EF34" w14:textId="1A0D6342" w:rsidR="00B50300" w:rsidRDefault="00B50300" w:rsidP="0081688D">
      <w:pPr>
        <w:numPr>
          <w:ilvl w:val="1"/>
          <w:numId w:val="26"/>
        </w:numPr>
        <w:overflowPunct/>
        <w:autoSpaceDE/>
        <w:adjustRightInd/>
        <w:spacing w:after="120"/>
        <w:rPr>
          <w:lang w:eastAsia="zh-CN"/>
        </w:rPr>
      </w:pPr>
      <w:r>
        <w:rPr>
          <w:lang w:eastAsia="zh-CN"/>
        </w:rPr>
        <w:t xml:space="preserve">MTK: </w:t>
      </w:r>
      <w:r w:rsidR="00DF67D4">
        <w:rPr>
          <w:lang w:eastAsia="zh-CN"/>
        </w:rPr>
        <w:t xml:space="preserve">Agree with MTK, E///, Nokia to keep all MG patterns. To Nokia – our understanding that multiple </w:t>
      </w:r>
      <w:r w:rsidR="001F6D99">
        <w:rPr>
          <w:lang w:eastAsia="zh-CN"/>
        </w:rPr>
        <w:t xml:space="preserve">configured </w:t>
      </w:r>
      <w:r w:rsidR="00DF67D4">
        <w:rPr>
          <w:lang w:eastAsia="zh-CN"/>
        </w:rPr>
        <w:t>MGs are used for measurements.</w:t>
      </w:r>
    </w:p>
    <w:p w14:paraId="00180A03" w14:textId="68838108" w:rsidR="00B50300" w:rsidRDefault="00B50300" w:rsidP="0081688D">
      <w:pPr>
        <w:numPr>
          <w:ilvl w:val="1"/>
          <w:numId w:val="26"/>
        </w:numPr>
        <w:overflowPunct/>
        <w:autoSpaceDE/>
        <w:adjustRightInd/>
        <w:spacing w:after="120"/>
        <w:rPr>
          <w:lang w:eastAsia="zh-CN"/>
        </w:rPr>
      </w:pPr>
      <w:r>
        <w:rPr>
          <w:lang w:eastAsia="zh-CN"/>
        </w:rPr>
        <w:t>QC:</w:t>
      </w:r>
      <w:r w:rsidR="001F6D99">
        <w:rPr>
          <w:lang w:eastAsia="zh-CN"/>
        </w:rPr>
        <w:t xml:space="preserve"> </w:t>
      </w:r>
      <w:r w:rsidR="00E51737">
        <w:rPr>
          <w:lang w:eastAsia="zh-CN"/>
        </w:rPr>
        <w:t>need to clarify that the MGs shall be active</w:t>
      </w:r>
      <w:r w:rsidR="006C502F">
        <w:rPr>
          <w:lang w:eastAsia="zh-CN"/>
        </w:rPr>
        <w:t xml:space="preserve"> (i.e. UE is performing the measurements in the gaps)</w:t>
      </w:r>
    </w:p>
    <w:p w14:paraId="67F3BBA3" w14:textId="3B7269EA" w:rsidR="00B50300" w:rsidRDefault="00B50300" w:rsidP="0081688D">
      <w:pPr>
        <w:numPr>
          <w:ilvl w:val="1"/>
          <w:numId w:val="26"/>
        </w:numPr>
        <w:overflowPunct/>
        <w:autoSpaceDE/>
        <w:adjustRightInd/>
        <w:spacing w:after="120"/>
        <w:rPr>
          <w:lang w:eastAsia="zh-CN"/>
        </w:rPr>
      </w:pPr>
      <w:r>
        <w:rPr>
          <w:lang w:eastAsia="zh-CN"/>
        </w:rPr>
        <w:t>NEC:</w:t>
      </w:r>
      <w:r w:rsidR="006C502F">
        <w:rPr>
          <w:lang w:eastAsia="zh-CN"/>
        </w:rPr>
        <w:t xml:space="preserve"> </w:t>
      </w:r>
      <w:r w:rsidR="004E0967">
        <w:rPr>
          <w:lang w:eastAsia="zh-CN"/>
        </w:rPr>
        <w:t>Need to include offset into the definition. Multiple MGs have different offsets</w:t>
      </w:r>
    </w:p>
    <w:p w14:paraId="4BE3ED94" w14:textId="04B8E2D9" w:rsidR="00D476C0" w:rsidRDefault="00D476C0" w:rsidP="0081688D">
      <w:pPr>
        <w:numPr>
          <w:ilvl w:val="1"/>
          <w:numId w:val="26"/>
        </w:numPr>
        <w:overflowPunct/>
        <w:autoSpaceDE/>
        <w:adjustRightInd/>
        <w:spacing w:after="120"/>
        <w:rPr>
          <w:lang w:eastAsia="zh-CN"/>
        </w:rPr>
      </w:pPr>
      <w:r>
        <w:rPr>
          <w:lang w:eastAsia="zh-CN"/>
        </w:rPr>
        <w:t xml:space="preserve">Huawei: </w:t>
      </w:r>
      <w:r w:rsidR="006B7470">
        <w:rPr>
          <w:lang w:eastAsia="zh-CN"/>
        </w:rPr>
        <w:t xml:space="preserve">this is also relevant to the next issue (independent gaps). Agree with NEC </w:t>
      </w:r>
      <w:r w:rsidR="00CB615F">
        <w:rPr>
          <w:lang w:eastAsia="zh-CN"/>
        </w:rPr>
        <w:t>that offset shall be considered. Remove set of patterns.</w:t>
      </w:r>
      <w:r w:rsidR="00C91CA1">
        <w:rPr>
          <w:lang w:eastAsia="zh-CN"/>
        </w:rPr>
        <w:t xml:space="preserve"> All configured MGs are active and no need to mention this.</w:t>
      </w:r>
    </w:p>
    <w:p w14:paraId="43E35754" w14:textId="2384ABB1" w:rsidR="00C91CA1" w:rsidRDefault="00C91CA1" w:rsidP="0081688D">
      <w:pPr>
        <w:numPr>
          <w:ilvl w:val="1"/>
          <w:numId w:val="26"/>
        </w:numPr>
        <w:overflowPunct/>
        <w:autoSpaceDE/>
        <w:adjustRightInd/>
        <w:spacing w:after="120"/>
        <w:rPr>
          <w:lang w:eastAsia="zh-CN"/>
        </w:rPr>
      </w:pPr>
      <w:r>
        <w:rPr>
          <w:lang w:eastAsia="zh-CN"/>
        </w:rPr>
        <w:t xml:space="preserve">LGE: Need to reduce performance degradation due </w:t>
      </w:r>
      <w:r w:rsidR="00E66E10">
        <w:rPr>
          <w:lang w:eastAsia="zh-CN"/>
        </w:rPr>
        <w:t xml:space="preserve">to multiple </w:t>
      </w:r>
      <w:proofErr w:type="spellStart"/>
      <w:r w:rsidR="00E66E10">
        <w:rPr>
          <w:lang w:eastAsia="zh-CN"/>
        </w:rPr>
        <w:t>MGs.</w:t>
      </w:r>
      <w:proofErr w:type="spellEnd"/>
      <w:r w:rsidR="00E66E10">
        <w:rPr>
          <w:lang w:eastAsia="zh-CN"/>
        </w:rPr>
        <w:t xml:space="preserve"> This is the reason to preclude some MG patterns.</w:t>
      </w:r>
    </w:p>
    <w:p w14:paraId="1AB6AEE0" w14:textId="55E25D5A" w:rsidR="00C91CA1" w:rsidRDefault="00C91CA1" w:rsidP="0081688D">
      <w:pPr>
        <w:numPr>
          <w:ilvl w:val="1"/>
          <w:numId w:val="26"/>
        </w:numPr>
        <w:overflowPunct/>
        <w:autoSpaceDE/>
        <w:adjustRightInd/>
        <w:spacing w:after="120"/>
        <w:rPr>
          <w:lang w:eastAsia="zh-CN"/>
        </w:rPr>
      </w:pPr>
      <w:r>
        <w:rPr>
          <w:lang w:eastAsia="zh-CN"/>
        </w:rPr>
        <w:t xml:space="preserve">Apple: </w:t>
      </w:r>
      <w:r w:rsidR="00181E93">
        <w:rPr>
          <w:lang w:eastAsia="zh-CN"/>
        </w:rPr>
        <w:t xml:space="preserve">we need to guarantee </w:t>
      </w:r>
      <w:proofErr w:type="gramStart"/>
      <w:r w:rsidR="00181E93">
        <w:rPr>
          <w:lang w:eastAsia="zh-CN"/>
        </w:rPr>
        <w:t>the some</w:t>
      </w:r>
      <w:proofErr w:type="gramEnd"/>
      <w:r w:rsidR="00181E93">
        <w:rPr>
          <w:lang w:eastAsia="zh-CN"/>
        </w:rPr>
        <w:t xml:space="preserve"> parameters for the configured MGs shall be different. </w:t>
      </w:r>
    </w:p>
    <w:p w14:paraId="682426BA" w14:textId="2691CE09" w:rsidR="00B75897" w:rsidRDefault="00B75897" w:rsidP="0081688D">
      <w:pPr>
        <w:numPr>
          <w:ilvl w:val="1"/>
          <w:numId w:val="26"/>
        </w:numPr>
        <w:overflowPunct/>
        <w:autoSpaceDE/>
        <w:adjustRightInd/>
        <w:spacing w:after="120"/>
        <w:rPr>
          <w:lang w:eastAsia="zh-CN"/>
        </w:rPr>
      </w:pPr>
      <w:r>
        <w:rPr>
          <w:lang w:eastAsia="zh-CN"/>
        </w:rPr>
        <w:t xml:space="preserve">CATT: </w:t>
      </w:r>
      <w:r w:rsidR="003E5C84">
        <w:rPr>
          <w:lang w:eastAsia="zh-CN"/>
        </w:rPr>
        <w:t>This is also relevant to independent gap definition. What is the “common period of time”</w:t>
      </w:r>
      <w:r w:rsidR="00801256">
        <w:rPr>
          <w:lang w:eastAsia="zh-CN"/>
        </w:rPr>
        <w:t>. Does this mean overlapping / non-overlapping?</w:t>
      </w:r>
    </w:p>
    <w:p w14:paraId="4299F986" w14:textId="2850B7DC" w:rsidR="00801256" w:rsidRDefault="00801256" w:rsidP="0081688D">
      <w:pPr>
        <w:numPr>
          <w:ilvl w:val="1"/>
          <w:numId w:val="26"/>
        </w:numPr>
        <w:overflowPunct/>
        <w:autoSpaceDE/>
        <w:adjustRightInd/>
        <w:spacing w:after="120"/>
        <w:rPr>
          <w:lang w:eastAsia="zh-CN"/>
        </w:rPr>
      </w:pPr>
      <w:r>
        <w:rPr>
          <w:lang w:eastAsia="zh-CN"/>
        </w:rPr>
        <w:t>vivo:</w:t>
      </w:r>
      <w:r w:rsidR="001777B2">
        <w:rPr>
          <w:lang w:eastAsia="zh-CN"/>
        </w:rPr>
        <w:t xml:space="preserve"> Agree with CATT that concurrent/independent MGs shall be discussed jointly. Need to clarify what </w:t>
      </w:r>
      <w:r w:rsidR="00A431F6">
        <w:rPr>
          <w:lang w:eastAsia="zh-CN"/>
        </w:rPr>
        <w:t xml:space="preserve">concurrent means (e.g. MGL overlap). MG for NR positioning </w:t>
      </w:r>
      <w:r w:rsidR="006F5800">
        <w:rPr>
          <w:lang w:eastAsia="zh-CN"/>
        </w:rPr>
        <w:t>should be kept.</w:t>
      </w:r>
    </w:p>
    <w:p w14:paraId="753C0B1C" w14:textId="656B045C" w:rsidR="00801256" w:rsidRDefault="00801256" w:rsidP="0081688D">
      <w:pPr>
        <w:numPr>
          <w:ilvl w:val="1"/>
          <w:numId w:val="26"/>
        </w:numPr>
        <w:overflowPunct/>
        <w:autoSpaceDE/>
        <w:adjustRightInd/>
        <w:spacing w:after="120"/>
        <w:rPr>
          <w:lang w:eastAsia="zh-CN"/>
        </w:rPr>
      </w:pPr>
      <w:r>
        <w:rPr>
          <w:lang w:eastAsia="zh-CN"/>
        </w:rPr>
        <w:t>OPPO:</w:t>
      </w:r>
      <w:r w:rsidR="006F5800">
        <w:rPr>
          <w:lang w:eastAsia="zh-CN"/>
        </w:rPr>
        <w:t xml:space="preserve"> Rel-16 MG patterns can be reused. Pre-configured gaps are not precluded.</w:t>
      </w:r>
    </w:p>
    <w:p w14:paraId="13D89FF2" w14:textId="3EA00A67" w:rsidR="00204612" w:rsidRDefault="00204612" w:rsidP="003851EB">
      <w:pPr>
        <w:numPr>
          <w:ilvl w:val="0"/>
          <w:numId w:val="26"/>
        </w:numPr>
        <w:overflowPunct/>
        <w:autoSpaceDE/>
        <w:adjustRightInd/>
        <w:spacing w:after="120"/>
        <w:ind w:left="720"/>
        <w:rPr>
          <w:lang w:eastAsia="zh-CN"/>
        </w:rPr>
      </w:pPr>
      <w:r>
        <w:rPr>
          <w:lang w:eastAsia="zh-CN"/>
        </w:rPr>
        <w:t>Agreements</w:t>
      </w:r>
      <w:r w:rsidR="00502BC3">
        <w:rPr>
          <w:lang w:eastAsia="zh-CN"/>
        </w:rPr>
        <w:tab/>
      </w:r>
    </w:p>
    <w:p w14:paraId="71D906D1" w14:textId="1F331596" w:rsidR="0002149D" w:rsidRPr="00495AB1" w:rsidRDefault="0002149D" w:rsidP="00502BC3">
      <w:pPr>
        <w:numPr>
          <w:ilvl w:val="1"/>
          <w:numId w:val="26"/>
        </w:numPr>
        <w:overflowPunct/>
        <w:autoSpaceDE/>
        <w:adjustRightInd/>
        <w:spacing w:after="120"/>
        <w:ind w:left="1440"/>
        <w:rPr>
          <w:highlight w:val="green"/>
          <w:lang w:eastAsia="zh-CN"/>
        </w:rPr>
      </w:pPr>
      <w:r w:rsidRPr="00495AB1">
        <w:rPr>
          <w:highlight w:val="green"/>
          <w:lang w:eastAsia="zh-CN"/>
        </w:rPr>
        <w:t>Concurrent MG definition</w:t>
      </w:r>
    </w:p>
    <w:p w14:paraId="712E89C8" w14:textId="4051EB82" w:rsidR="00502BC3" w:rsidRPr="00495AB1" w:rsidRDefault="00502BC3" w:rsidP="0002149D">
      <w:pPr>
        <w:numPr>
          <w:ilvl w:val="2"/>
          <w:numId w:val="26"/>
        </w:numPr>
        <w:overflowPunct/>
        <w:autoSpaceDE/>
        <w:adjustRightInd/>
        <w:spacing w:after="120"/>
        <w:rPr>
          <w:highlight w:val="green"/>
          <w:lang w:eastAsia="zh-CN"/>
        </w:rPr>
      </w:pPr>
      <w:r w:rsidRPr="00495AB1">
        <w:rPr>
          <w:highlight w:val="green"/>
          <w:lang w:eastAsia="zh-CN"/>
        </w:rPr>
        <w:t xml:space="preserve">Concurrent </w:t>
      </w:r>
      <w:r w:rsidR="00C91CA1" w:rsidRPr="00495AB1">
        <w:rPr>
          <w:highlight w:val="green"/>
          <w:lang w:eastAsia="zh-CN"/>
        </w:rPr>
        <w:t>MGs</w:t>
      </w:r>
      <w:r w:rsidRPr="00495AB1">
        <w:rPr>
          <w:highlight w:val="green"/>
          <w:lang w:eastAsia="zh-CN"/>
        </w:rPr>
        <w:t xml:space="preserve"> are multiple MG</w:t>
      </w:r>
      <w:r w:rsidR="00C91CA1" w:rsidRPr="00495AB1">
        <w:rPr>
          <w:highlight w:val="green"/>
          <w:lang w:eastAsia="zh-CN"/>
        </w:rPr>
        <w:t xml:space="preserve">s </w:t>
      </w:r>
      <w:r w:rsidRPr="00495AB1">
        <w:rPr>
          <w:highlight w:val="green"/>
          <w:lang w:eastAsia="zh-CN"/>
        </w:rPr>
        <w:t xml:space="preserve">that are configured </w:t>
      </w:r>
      <w:r w:rsidR="00B72D62" w:rsidRPr="00495AB1">
        <w:rPr>
          <w:highlight w:val="green"/>
          <w:lang w:eastAsia="zh-CN"/>
        </w:rPr>
        <w:t xml:space="preserve">for measurements </w:t>
      </w:r>
      <w:r w:rsidRPr="00495AB1">
        <w:rPr>
          <w:highlight w:val="green"/>
          <w:lang w:eastAsia="zh-CN"/>
        </w:rPr>
        <w:t xml:space="preserve">during a common </w:t>
      </w:r>
      <w:proofErr w:type="gramStart"/>
      <w:r w:rsidRPr="00495AB1">
        <w:rPr>
          <w:highlight w:val="green"/>
          <w:lang w:eastAsia="zh-CN"/>
        </w:rPr>
        <w:t>period of time</w:t>
      </w:r>
      <w:proofErr w:type="gramEnd"/>
    </w:p>
    <w:p w14:paraId="6D1B430E" w14:textId="14AAAC73" w:rsidR="00931C5D" w:rsidRPr="00495AB1" w:rsidRDefault="00931C5D" w:rsidP="00931C5D">
      <w:pPr>
        <w:numPr>
          <w:ilvl w:val="3"/>
          <w:numId w:val="26"/>
        </w:numPr>
        <w:overflowPunct/>
        <w:autoSpaceDE/>
        <w:adjustRightInd/>
        <w:spacing w:after="120"/>
        <w:rPr>
          <w:highlight w:val="green"/>
          <w:lang w:eastAsia="zh-CN"/>
        </w:rPr>
      </w:pPr>
      <w:r w:rsidRPr="00495AB1">
        <w:rPr>
          <w:highlight w:val="green"/>
          <w:lang w:eastAsia="zh-CN"/>
        </w:rPr>
        <w:t xml:space="preserve">Exact definition of common </w:t>
      </w:r>
      <w:proofErr w:type="gramStart"/>
      <w:r w:rsidRPr="00495AB1">
        <w:rPr>
          <w:highlight w:val="green"/>
          <w:lang w:eastAsia="zh-CN"/>
        </w:rPr>
        <w:t>period of time</w:t>
      </w:r>
      <w:proofErr w:type="gramEnd"/>
      <w:r w:rsidRPr="00495AB1">
        <w:rPr>
          <w:highlight w:val="green"/>
          <w:lang w:eastAsia="zh-CN"/>
        </w:rPr>
        <w:t xml:space="preserve"> is FFS</w:t>
      </w:r>
    </w:p>
    <w:p w14:paraId="7636A53B" w14:textId="76F7C075" w:rsidR="00AD3AA2" w:rsidRPr="00495AB1" w:rsidRDefault="00AD3AA2" w:rsidP="00AD3AA2">
      <w:pPr>
        <w:numPr>
          <w:ilvl w:val="3"/>
          <w:numId w:val="26"/>
        </w:numPr>
        <w:overflowPunct/>
        <w:autoSpaceDE/>
        <w:adjustRightInd/>
        <w:spacing w:after="120"/>
        <w:rPr>
          <w:highlight w:val="green"/>
          <w:lang w:eastAsia="zh-CN"/>
        </w:rPr>
      </w:pPr>
      <w:r w:rsidRPr="00495AB1">
        <w:rPr>
          <w:highlight w:val="green"/>
          <w:lang w:eastAsia="zh-CN"/>
        </w:rPr>
        <w:t xml:space="preserve">UE behavior </w:t>
      </w:r>
      <w:r w:rsidR="00EB2AC6">
        <w:rPr>
          <w:highlight w:val="green"/>
          <w:lang w:eastAsia="zh-CN"/>
        </w:rPr>
        <w:t>for</w:t>
      </w:r>
      <w:r w:rsidRPr="00495AB1">
        <w:rPr>
          <w:highlight w:val="green"/>
          <w:lang w:eastAsia="zh-CN"/>
        </w:rPr>
        <w:t xml:space="preserve"> </w:t>
      </w:r>
      <w:r w:rsidR="00A57F82" w:rsidRPr="00495AB1">
        <w:rPr>
          <w:highlight w:val="green"/>
          <w:lang w:eastAsia="zh-CN"/>
        </w:rPr>
        <w:t>non</w:t>
      </w:r>
      <w:r w:rsidR="002B210F" w:rsidRPr="00495AB1">
        <w:rPr>
          <w:highlight w:val="green"/>
          <w:lang w:eastAsia="zh-CN"/>
        </w:rPr>
        <w:t>-</w:t>
      </w:r>
      <w:r w:rsidR="00A57F82" w:rsidRPr="00495AB1">
        <w:rPr>
          <w:highlight w:val="green"/>
          <w:lang w:eastAsia="zh-CN"/>
        </w:rPr>
        <w:t xml:space="preserve">overlapping, </w:t>
      </w:r>
      <w:r w:rsidRPr="00495AB1">
        <w:rPr>
          <w:highlight w:val="green"/>
          <w:lang w:eastAsia="zh-CN"/>
        </w:rPr>
        <w:t>partially or fully overlapped cases is irrelevant to the definition and will be discussed separately.</w:t>
      </w:r>
    </w:p>
    <w:p w14:paraId="7D2E281D" w14:textId="1BB3610F" w:rsidR="0002149D" w:rsidRPr="00AC4998" w:rsidRDefault="00C80914" w:rsidP="00291990">
      <w:pPr>
        <w:numPr>
          <w:ilvl w:val="3"/>
          <w:numId w:val="26"/>
        </w:numPr>
        <w:overflowPunct/>
        <w:autoSpaceDE/>
        <w:adjustRightInd/>
        <w:spacing w:after="120"/>
        <w:rPr>
          <w:highlight w:val="green"/>
          <w:lang w:eastAsia="zh-CN"/>
        </w:rPr>
      </w:pPr>
      <w:r w:rsidRPr="00495AB1">
        <w:rPr>
          <w:highlight w:val="green"/>
          <w:lang w:eastAsia="zh-CN"/>
        </w:rPr>
        <w:t>Note</w:t>
      </w:r>
      <w:r w:rsidR="00C9750A" w:rsidRPr="00495AB1">
        <w:rPr>
          <w:highlight w:val="green"/>
          <w:lang w:eastAsia="zh-CN"/>
        </w:rPr>
        <w:t xml:space="preserve"> 1</w:t>
      </w:r>
      <w:r w:rsidRPr="00495AB1">
        <w:rPr>
          <w:highlight w:val="green"/>
          <w:lang w:eastAsia="zh-CN"/>
        </w:rPr>
        <w:t>: current definition does not address pre-configured MG patterns</w:t>
      </w:r>
      <w:r w:rsidR="00263A1C" w:rsidRPr="00495AB1">
        <w:rPr>
          <w:highlight w:val="green"/>
          <w:lang w:eastAsia="zh-CN"/>
        </w:rPr>
        <w:t xml:space="preserve"> and </w:t>
      </w:r>
      <w:r w:rsidR="00263A1C" w:rsidRPr="00AC4998">
        <w:rPr>
          <w:highlight w:val="green"/>
          <w:lang w:eastAsia="zh-CN"/>
        </w:rPr>
        <w:t>NCSG</w:t>
      </w:r>
      <w:r w:rsidRPr="00AC4998">
        <w:rPr>
          <w:highlight w:val="green"/>
          <w:lang w:eastAsia="zh-CN"/>
        </w:rPr>
        <w:t xml:space="preserve">. </w:t>
      </w:r>
      <w:r w:rsidR="00931C5D" w:rsidRPr="00AC4998">
        <w:rPr>
          <w:highlight w:val="green"/>
          <w:lang w:eastAsia="zh-CN"/>
        </w:rPr>
        <w:t>FFS how to address pre-configured MG patterns</w:t>
      </w:r>
      <w:r w:rsidR="00263A1C" w:rsidRPr="00AC4998">
        <w:rPr>
          <w:highlight w:val="green"/>
          <w:lang w:eastAsia="zh-CN"/>
        </w:rPr>
        <w:t xml:space="preserve"> and NCSG</w:t>
      </w:r>
      <w:r w:rsidRPr="00AC4998">
        <w:rPr>
          <w:highlight w:val="green"/>
          <w:lang w:eastAsia="zh-CN"/>
        </w:rPr>
        <w:t xml:space="preserve">. </w:t>
      </w:r>
    </w:p>
    <w:p w14:paraId="37AAC047" w14:textId="5CEFF8F1" w:rsidR="0002149D" w:rsidRPr="00AC4998" w:rsidRDefault="0002149D" w:rsidP="0002149D">
      <w:pPr>
        <w:numPr>
          <w:ilvl w:val="1"/>
          <w:numId w:val="26"/>
        </w:numPr>
        <w:overflowPunct/>
        <w:autoSpaceDE/>
        <w:adjustRightInd/>
        <w:spacing w:after="120"/>
        <w:ind w:left="1440"/>
        <w:rPr>
          <w:highlight w:val="green"/>
          <w:lang w:eastAsia="zh-CN"/>
        </w:rPr>
      </w:pPr>
      <w:r w:rsidRPr="00AC4998">
        <w:rPr>
          <w:highlight w:val="green"/>
          <w:lang w:eastAsia="zh-CN"/>
        </w:rPr>
        <w:t>Concurrent MG patterns</w:t>
      </w:r>
    </w:p>
    <w:p w14:paraId="508E3CC7" w14:textId="239BC964" w:rsidR="0002149D" w:rsidRPr="00AC4998" w:rsidRDefault="0002149D" w:rsidP="0002149D">
      <w:pPr>
        <w:numPr>
          <w:ilvl w:val="2"/>
          <w:numId w:val="26"/>
        </w:numPr>
        <w:overflowPunct/>
        <w:autoSpaceDE/>
        <w:adjustRightInd/>
        <w:spacing w:after="120"/>
        <w:ind w:left="2376"/>
        <w:rPr>
          <w:highlight w:val="green"/>
          <w:lang w:eastAsia="zh-CN"/>
        </w:rPr>
      </w:pPr>
      <w:r w:rsidRPr="00AC4998">
        <w:rPr>
          <w:highlight w:val="green"/>
          <w:lang w:eastAsia="zh-CN"/>
        </w:rPr>
        <w:t>MG patterns are selected from Rel-16 gap patterns #0 to #25.</w:t>
      </w:r>
    </w:p>
    <w:p w14:paraId="0F4C7520" w14:textId="77777777" w:rsidR="00D62AEB" w:rsidRDefault="00D62AEB" w:rsidP="00D62AEB">
      <w:pPr>
        <w:rPr>
          <w:sz w:val="24"/>
          <w:szCs w:val="24"/>
          <w:lang w:eastAsia="zh-TW"/>
        </w:rPr>
      </w:pPr>
    </w:p>
    <w:p w14:paraId="41C62871" w14:textId="77777777" w:rsidR="00D62AEB" w:rsidRPr="003944F9" w:rsidRDefault="00D62AEB"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lastRenderedPageBreak/>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5B472B8A" w:rsidR="007C6CCF" w:rsidRDefault="00B0622C"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R4-2103715 (from R4-2103473).</w:t>
      </w:r>
    </w:p>
    <w:p w14:paraId="641E5871" w14:textId="2DE02FCA" w:rsidR="00B0622C" w:rsidRDefault="00B0622C" w:rsidP="00B0622C">
      <w:pPr>
        <w:ind w:left="720" w:hanging="720"/>
        <w:rPr>
          <w:i/>
        </w:rPr>
      </w:pPr>
      <w:r>
        <w:rPr>
          <w:rFonts w:ascii="Arial" w:hAnsi="Arial" w:cs="Arial"/>
          <w:b/>
          <w:color w:val="0000FF"/>
          <w:sz w:val="24"/>
          <w:u w:val="thick"/>
        </w:rPr>
        <w:t>R4-2103715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7B33C1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B9B5B1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6201E0C3" w14:textId="77961772"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tbl>
      <w:tblPr>
        <w:tblStyle w:val="TableGrid"/>
        <w:tblW w:w="5000" w:type="pct"/>
        <w:tblInd w:w="0" w:type="dxa"/>
        <w:tblLook w:val="04A0" w:firstRow="1" w:lastRow="0" w:firstColumn="1" w:lastColumn="0" w:noHBand="0" w:noVBand="1"/>
      </w:tblPr>
      <w:tblGrid>
        <w:gridCol w:w="1414"/>
        <w:gridCol w:w="5527"/>
        <w:gridCol w:w="2688"/>
      </w:tblGrid>
      <w:tr w:rsidR="00EC2A35" w:rsidRPr="00C53AAF" w14:paraId="5B201688"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2FC274F3" w14:textId="0090F455" w:rsidR="00EC2A35" w:rsidRDefault="00EC2A35" w:rsidP="001816E6">
            <w:pPr>
              <w:spacing w:before="0" w:after="0" w:line="240" w:lineRule="auto"/>
            </w:pPr>
            <w:bookmarkStart w:id="463" w:name="_Hlk62990533"/>
            <w:r w:rsidRPr="00EC2A35">
              <w:t>R4-210367</w:t>
            </w:r>
            <w:r>
              <w:t>7</w:t>
            </w:r>
            <w:bookmarkEnd w:id="463"/>
          </w:p>
        </w:tc>
        <w:tc>
          <w:tcPr>
            <w:tcW w:w="2870" w:type="pct"/>
            <w:tcBorders>
              <w:top w:val="single" w:sz="4" w:space="0" w:color="auto"/>
              <w:left w:val="single" w:sz="4" w:space="0" w:color="auto"/>
              <w:bottom w:val="single" w:sz="4" w:space="0" w:color="auto"/>
              <w:right w:val="single" w:sz="4" w:space="0" w:color="auto"/>
            </w:tcBorders>
          </w:tcPr>
          <w:p w14:paraId="520D5E73" w14:textId="51B85C4C" w:rsidR="00EC2A35" w:rsidRDefault="00EC2A35" w:rsidP="001816E6">
            <w:pPr>
              <w:spacing w:before="0" w:after="0" w:line="240" w:lineRule="auto"/>
            </w:pPr>
            <w:r>
              <w:rPr>
                <w:rFonts w:eastAsiaTheme="minorEastAsia"/>
                <w:lang w:val="en-US" w:eastAsia="zh-CN"/>
              </w:rPr>
              <w:t xml:space="preserve">WF on R17 NR MG enhancements – </w:t>
            </w:r>
            <w:r>
              <w:t>Pre-configured MG patterns and NCSG</w:t>
            </w:r>
          </w:p>
        </w:tc>
        <w:tc>
          <w:tcPr>
            <w:tcW w:w="1396" w:type="pct"/>
            <w:tcBorders>
              <w:top w:val="single" w:sz="4" w:space="0" w:color="auto"/>
              <w:left w:val="single" w:sz="4" w:space="0" w:color="auto"/>
              <w:bottom w:val="single" w:sz="4" w:space="0" w:color="auto"/>
              <w:right w:val="single" w:sz="4" w:space="0" w:color="auto"/>
            </w:tcBorders>
          </w:tcPr>
          <w:p w14:paraId="65ED4940" w14:textId="766D49FE" w:rsidR="00EC2A35" w:rsidRDefault="00EC2A35" w:rsidP="001816E6">
            <w:pPr>
              <w:spacing w:before="0" w:after="0" w:line="240" w:lineRule="auto"/>
            </w:pPr>
            <w:r>
              <w:t>Intel Corporation</w:t>
            </w:r>
          </w:p>
        </w:tc>
      </w:tr>
      <w:tr w:rsidR="00EC2A35" w:rsidRPr="00C53AAF" w14:paraId="0DE17EFF" w14:textId="77777777" w:rsidTr="001816E6">
        <w:trPr>
          <w:trHeight w:val="77"/>
        </w:trPr>
        <w:tc>
          <w:tcPr>
            <w:tcW w:w="734" w:type="pct"/>
          </w:tcPr>
          <w:p w14:paraId="790D4A07" w14:textId="77777777" w:rsidR="00EC2A35" w:rsidRDefault="00EC2A35" w:rsidP="001816E6">
            <w:pPr>
              <w:spacing w:before="0" w:after="0" w:line="240" w:lineRule="auto"/>
            </w:pPr>
          </w:p>
        </w:tc>
        <w:tc>
          <w:tcPr>
            <w:tcW w:w="2870" w:type="pct"/>
          </w:tcPr>
          <w:p w14:paraId="0DDDDA98" w14:textId="77777777" w:rsidR="00EC2A35" w:rsidRDefault="00EC2A35" w:rsidP="001816E6">
            <w:pPr>
              <w:spacing w:before="0" w:after="0" w:line="240" w:lineRule="auto"/>
            </w:pPr>
          </w:p>
        </w:tc>
        <w:tc>
          <w:tcPr>
            <w:tcW w:w="1396" w:type="pct"/>
          </w:tcPr>
          <w:p w14:paraId="1317AA00" w14:textId="77777777" w:rsidR="00EC2A35" w:rsidRDefault="00EC2A35" w:rsidP="001816E6">
            <w:pPr>
              <w:spacing w:before="0" w:after="0" w:line="240" w:lineRule="auto"/>
            </w:pPr>
          </w:p>
        </w:tc>
      </w:tr>
    </w:tbl>
    <w:p w14:paraId="618D307E" w14:textId="77777777" w:rsidR="007C6CCF" w:rsidRPr="003944F9" w:rsidRDefault="007C6CCF" w:rsidP="007C6CCF">
      <w:pPr>
        <w:rPr>
          <w:bCs/>
          <w:lang w:val="en-US"/>
        </w:rPr>
      </w:pPr>
    </w:p>
    <w:p w14:paraId="1F930669" w14:textId="77777777" w:rsidR="00204612" w:rsidRPr="00BC126F" w:rsidRDefault="00204612" w:rsidP="00204612">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1AADBE6B" w14:textId="692AA870" w:rsidR="00204612" w:rsidRDefault="00204612" w:rsidP="00204612">
      <w:pPr>
        <w:pStyle w:val="R4Topic"/>
        <w:rPr>
          <w:rFonts w:ascii="Times New Roman" w:hAnsi="Times New Roman" w:cs="Times New Roman"/>
          <w:b w:val="0"/>
          <w:i w:val="0"/>
          <w:color w:val="auto"/>
          <w:sz w:val="20"/>
          <w:szCs w:val="20"/>
          <w:u w:val="single"/>
        </w:rPr>
      </w:pPr>
      <w:r w:rsidRPr="00204612">
        <w:rPr>
          <w:rFonts w:ascii="Times New Roman" w:hAnsi="Times New Roman" w:cs="Times New Roman"/>
          <w:b w:val="0"/>
          <w:i w:val="0"/>
          <w:color w:val="auto"/>
          <w:sz w:val="20"/>
          <w:szCs w:val="20"/>
          <w:u w:val="single"/>
        </w:rPr>
        <w:t>Issue 1-0-0: General procedures of pre-configured MG</w:t>
      </w:r>
    </w:p>
    <w:p w14:paraId="458D76A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27B50DD0" w14:textId="298F6296" w:rsidR="00204612" w:rsidRDefault="00204612" w:rsidP="003851EB">
      <w:pPr>
        <w:numPr>
          <w:ilvl w:val="1"/>
          <w:numId w:val="26"/>
        </w:numPr>
        <w:overflowPunct/>
        <w:autoSpaceDE/>
        <w:adjustRightInd/>
        <w:spacing w:after="120"/>
        <w:rPr>
          <w:lang w:eastAsia="zh-CN"/>
        </w:rPr>
      </w:pPr>
      <w:r>
        <w:rPr>
          <w:lang w:eastAsia="zh-CN"/>
        </w:rPr>
        <w:t>Option 1. The basic procedures for pre-configured MG include:</w:t>
      </w:r>
    </w:p>
    <w:p w14:paraId="67DFB230" w14:textId="4E219DE6" w:rsidR="00204612" w:rsidRDefault="00204612" w:rsidP="003851EB">
      <w:pPr>
        <w:numPr>
          <w:ilvl w:val="2"/>
          <w:numId w:val="26"/>
        </w:numPr>
        <w:overflowPunct/>
        <w:autoSpaceDE/>
        <w:adjustRightInd/>
        <w:spacing w:after="120"/>
        <w:rPr>
          <w:lang w:eastAsia="zh-CN"/>
        </w:rPr>
      </w:pPr>
      <w:r>
        <w:rPr>
          <w:lang w:eastAsia="zh-CN"/>
        </w:rPr>
        <w:t>Step 1. Configuration of the pre-configured MG</w:t>
      </w:r>
    </w:p>
    <w:p w14:paraId="0BC3BC2C" w14:textId="4DE4A342" w:rsidR="00204612" w:rsidRDefault="00204612" w:rsidP="003851EB">
      <w:pPr>
        <w:numPr>
          <w:ilvl w:val="2"/>
          <w:numId w:val="26"/>
        </w:numPr>
        <w:overflowPunct/>
        <w:autoSpaceDE/>
        <w:adjustRightInd/>
        <w:spacing w:after="120"/>
        <w:rPr>
          <w:lang w:eastAsia="zh-CN"/>
        </w:rPr>
      </w:pPr>
      <w:r>
        <w:rPr>
          <w:lang w:eastAsia="zh-CN"/>
        </w:rPr>
        <w:t>Step 2. Activation the pre-configured MG when BWP switching</w:t>
      </w:r>
    </w:p>
    <w:p w14:paraId="6F16AA90" w14:textId="66B92C2E" w:rsidR="00204612" w:rsidRDefault="00204612" w:rsidP="003851EB">
      <w:pPr>
        <w:numPr>
          <w:ilvl w:val="2"/>
          <w:numId w:val="26"/>
        </w:numPr>
        <w:overflowPunct/>
        <w:autoSpaceDE/>
        <w:adjustRightInd/>
        <w:spacing w:after="120"/>
        <w:rPr>
          <w:lang w:eastAsia="zh-CN"/>
        </w:rPr>
      </w:pPr>
      <w:r>
        <w:rPr>
          <w:lang w:eastAsia="zh-CN"/>
        </w:rPr>
        <w:t>Step 3. Deactivation the pre-configured MG</w:t>
      </w:r>
    </w:p>
    <w:p w14:paraId="509145E6" w14:textId="19CC884B" w:rsidR="00204612" w:rsidRDefault="00204612" w:rsidP="003851EB">
      <w:pPr>
        <w:numPr>
          <w:ilvl w:val="0"/>
          <w:numId w:val="26"/>
        </w:numPr>
        <w:overflowPunct/>
        <w:autoSpaceDE/>
        <w:adjustRightInd/>
        <w:spacing w:after="120"/>
        <w:ind w:left="720"/>
        <w:rPr>
          <w:lang w:eastAsia="zh-CN"/>
        </w:rPr>
      </w:pPr>
      <w:r>
        <w:rPr>
          <w:lang w:eastAsia="zh-CN"/>
        </w:rPr>
        <w:t>Discussion</w:t>
      </w:r>
    </w:p>
    <w:p w14:paraId="56956F33" w14:textId="12B37A01" w:rsidR="004B6DF5" w:rsidRDefault="004B6DF5" w:rsidP="004B6DF5">
      <w:pPr>
        <w:numPr>
          <w:ilvl w:val="1"/>
          <w:numId w:val="26"/>
        </w:numPr>
        <w:overflowPunct/>
        <w:autoSpaceDE/>
        <w:adjustRightInd/>
        <w:spacing w:after="120"/>
        <w:rPr>
          <w:lang w:eastAsia="zh-CN"/>
        </w:rPr>
      </w:pPr>
      <w:r>
        <w:rPr>
          <w:lang w:eastAsia="zh-CN"/>
        </w:rPr>
        <w:t>OPPO: Concern on the 2</w:t>
      </w:r>
      <w:r w:rsidRPr="004B6DF5">
        <w:rPr>
          <w:vertAlign w:val="superscript"/>
          <w:lang w:eastAsia="zh-CN"/>
        </w:rPr>
        <w:t>nd</w:t>
      </w:r>
      <w:r>
        <w:rPr>
          <w:lang w:eastAsia="zh-CN"/>
        </w:rPr>
        <w:t xml:space="preserve"> step. </w:t>
      </w:r>
      <w:r w:rsidR="00C65A53">
        <w:rPr>
          <w:lang w:eastAsia="zh-CN"/>
        </w:rPr>
        <w:t>Activation can happen without BWP switching.</w:t>
      </w:r>
    </w:p>
    <w:p w14:paraId="3AFF4626" w14:textId="11242784" w:rsidR="004B6DF5" w:rsidRDefault="004B6DF5" w:rsidP="004B6DF5">
      <w:pPr>
        <w:numPr>
          <w:ilvl w:val="1"/>
          <w:numId w:val="26"/>
        </w:numPr>
        <w:overflowPunct/>
        <w:autoSpaceDE/>
        <w:adjustRightInd/>
        <w:spacing w:after="120"/>
        <w:rPr>
          <w:lang w:eastAsia="zh-CN"/>
        </w:rPr>
      </w:pPr>
      <w:r>
        <w:rPr>
          <w:lang w:eastAsia="zh-CN"/>
        </w:rPr>
        <w:t>E///:</w:t>
      </w:r>
      <w:r w:rsidR="00C65A53">
        <w:rPr>
          <w:lang w:eastAsia="zh-CN"/>
        </w:rPr>
        <w:t xml:space="preserve"> </w:t>
      </w:r>
      <w:r w:rsidR="00233C41">
        <w:rPr>
          <w:lang w:eastAsia="zh-CN"/>
        </w:rPr>
        <w:t xml:space="preserve">BWP switching should </w:t>
      </w:r>
      <w:r w:rsidR="00F34F20">
        <w:rPr>
          <w:lang w:eastAsia="zh-CN"/>
        </w:rPr>
        <w:t>trigger activation. Removing BWP switching will broaden the scope.</w:t>
      </w:r>
    </w:p>
    <w:p w14:paraId="330CAB60" w14:textId="3CF80C1C" w:rsidR="00173432" w:rsidRDefault="00173432" w:rsidP="004B6DF5">
      <w:pPr>
        <w:numPr>
          <w:ilvl w:val="1"/>
          <w:numId w:val="26"/>
        </w:numPr>
        <w:overflowPunct/>
        <w:autoSpaceDE/>
        <w:adjustRightInd/>
        <w:spacing w:after="120"/>
        <w:rPr>
          <w:lang w:eastAsia="zh-CN"/>
        </w:rPr>
      </w:pPr>
      <w:r>
        <w:rPr>
          <w:lang w:eastAsia="zh-CN"/>
        </w:rPr>
        <w:t>Huawei: Does this imply any specific order?</w:t>
      </w:r>
    </w:p>
    <w:p w14:paraId="369DFE02" w14:textId="6EB246D6" w:rsidR="00173432" w:rsidRDefault="00173432" w:rsidP="00580679">
      <w:pPr>
        <w:numPr>
          <w:ilvl w:val="2"/>
          <w:numId w:val="26"/>
        </w:numPr>
        <w:overflowPunct/>
        <w:autoSpaceDE/>
        <w:adjustRightInd/>
        <w:spacing w:after="120"/>
        <w:rPr>
          <w:lang w:eastAsia="zh-CN"/>
        </w:rPr>
      </w:pPr>
      <w:r>
        <w:rPr>
          <w:lang w:eastAsia="zh-CN"/>
        </w:rPr>
        <w:t xml:space="preserve">Intel: </w:t>
      </w:r>
      <w:r w:rsidR="00580679">
        <w:rPr>
          <w:lang w:eastAsia="zh-CN"/>
        </w:rPr>
        <w:t>no specific order</w:t>
      </w:r>
    </w:p>
    <w:p w14:paraId="744AF913" w14:textId="55C92B1E" w:rsidR="00173432" w:rsidRDefault="00173432" w:rsidP="004B6DF5">
      <w:pPr>
        <w:numPr>
          <w:ilvl w:val="1"/>
          <w:numId w:val="26"/>
        </w:numPr>
        <w:overflowPunct/>
        <w:autoSpaceDE/>
        <w:adjustRightInd/>
        <w:spacing w:after="120"/>
        <w:rPr>
          <w:lang w:eastAsia="zh-CN"/>
        </w:rPr>
      </w:pPr>
      <w:r>
        <w:rPr>
          <w:lang w:eastAsia="zh-CN"/>
        </w:rPr>
        <w:t>MTK:</w:t>
      </w:r>
      <w:r w:rsidR="00580679">
        <w:rPr>
          <w:lang w:eastAsia="zh-CN"/>
        </w:rPr>
        <w:t xml:space="preserve"> </w:t>
      </w:r>
      <w:r w:rsidR="0048294A">
        <w:rPr>
          <w:lang w:eastAsia="zh-CN"/>
        </w:rPr>
        <w:t xml:space="preserve">Is pre-configured MG same or different to legacy MG? </w:t>
      </w:r>
      <w:r w:rsidR="009F52BE">
        <w:rPr>
          <w:lang w:eastAsia="zh-CN"/>
        </w:rPr>
        <w:t>For activation we need to consider MO configuration</w:t>
      </w:r>
    </w:p>
    <w:p w14:paraId="3B09FC83" w14:textId="605C7629" w:rsidR="00462762" w:rsidRDefault="002162E0" w:rsidP="004B6DF5">
      <w:pPr>
        <w:numPr>
          <w:ilvl w:val="1"/>
          <w:numId w:val="26"/>
        </w:numPr>
        <w:overflowPunct/>
        <w:autoSpaceDE/>
        <w:adjustRightInd/>
        <w:spacing w:after="120"/>
        <w:rPr>
          <w:lang w:eastAsia="zh-CN"/>
        </w:rPr>
      </w:pPr>
      <w:r>
        <w:rPr>
          <w:lang w:eastAsia="zh-CN"/>
        </w:rPr>
        <w:t>Xiaomi</w:t>
      </w:r>
      <w:r w:rsidR="00462762">
        <w:rPr>
          <w:lang w:eastAsia="zh-CN"/>
        </w:rPr>
        <w:t xml:space="preserve">: </w:t>
      </w:r>
      <w:r w:rsidR="00803389">
        <w:rPr>
          <w:lang w:eastAsia="zh-CN"/>
        </w:rPr>
        <w:t>do we need another procedure for activation of the pre-configured MG after the RRC configuration</w:t>
      </w:r>
    </w:p>
    <w:p w14:paraId="70335B6C" w14:textId="3A3F230E" w:rsidR="00204612" w:rsidRPr="00CD7769" w:rsidRDefault="00204612" w:rsidP="003851EB">
      <w:pPr>
        <w:numPr>
          <w:ilvl w:val="0"/>
          <w:numId w:val="26"/>
        </w:numPr>
        <w:overflowPunct/>
        <w:autoSpaceDE/>
        <w:adjustRightInd/>
        <w:spacing w:after="120"/>
        <w:ind w:left="720"/>
        <w:rPr>
          <w:highlight w:val="green"/>
          <w:lang w:eastAsia="zh-CN"/>
        </w:rPr>
      </w:pPr>
      <w:r w:rsidRPr="00CD7769">
        <w:rPr>
          <w:highlight w:val="green"/>
          <w:lang w:eastAsia="zh-CN"/>
        </w:rPr>
        <w:t>Agreements</w:t>
      </w:r>
    </w:p>
    <w:p w14:paraId="2DA4C02B" w14:textId="7531085E" w:rsidR="009A53E4" w:rsidRPr="00CD7769" w:rsidRDefault="009A53E4" w:rsidP="009A53E4">
      <w:pPr>
        <w:numPr>
          <w:ilvl w:val="1"/>
          <w:numId w:val="26"/>
        </w:numPr>
        <w:overflowPunct/>
        <w:autoSpaceDE/>
        <w:adjustRightInd/>
        <w:spacing w:after="120"/>
        <w:rPr>
          <w:highlight w:val="green"/>
          <w:lang w:eastAsia="zh-CN"/>
        </w:rPr>
      </w:pPr>
      <w:r w:rsidRPr="00CD7769">
        <w:rPr>
          <w:highlight w:val="green"/>
          <w:lang w:eastAsia="zh-CN"/>
        </w:rPr>
        <w:t>Further study the following procedures for pre-configured MG</w:t>
      </w:r>
      <w:r w:rsidR="004B6DF5" w:rsidRPr="00CD7769">
        <w:rPr>
          <w:highlight w:val="green"/>
          <w:lang w:eastAsia="zh-CN"/>
        </w:rPr>
        <w:t>s</w:t>
      </w:r>
      <w:r w:rsidRPr="00CD7769">
        <w:rPr>
          <w:highlight w:val="green"/>
          <w:lang w:eastAsia="zh-CN"/>
        </w:rPr>
        <w:t>:</w:t>
      </w:r>
    </w:p>
    <w:p w14:paraId="246CFF53" w14:textId="315BE6A7"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 xml:space="preserve">1. </w:t>
      </w:r>
      <w:r w:rsidR="00B41773" w:rsidRPr="00CD7769">
        <w:rPr>
          <w:highlight w:val="green"/>
          <w:lang w:eastAsia="zh-CN"/>
        </w:rPr>
        <w:t>(Re)</w:t>
      </w:r>
      <w:r w:rsidRPr="00CD7769">
        <w:rPr>
          <w:highlight w:val="green"/>
          <w:lang w:eastAsia="zh-CN"/>
        </w:rPr>
        <w:t>Configuration of the pre-configured MG</w:t>
      </w:r>
    </w:p>
    <w:p w14:paraId="2DAC5808" w14:textId="33EA6E00" w:rsidR="008F0E3B" w:rsidRPr="00CD7769" w:rsidRDefault="008F0E3B" w:rsidP="008F0E3B">
      <w:pPr>
        <w:numPr>
          <w:ilvl w:val="3"/>
          <w:numId w:val="26"/>
        </w:numPr>
        <w:overflowPunct/>
        <w:autoSpaceDE/>
        <w:adjustRightInd/>
        <w:spacing w:after="120"/>
        <w:rPr>
          <w:highlight w:val="green"/>
          <w:lang w:eastAsia="zh-CN"/>
        </w:rPr>
      </w:pPr>
      <w:r w:rsidRPr="00CD7769">
        <w:rPr>
          <w:highlight w:val="green"/>
          <w:lang w:eastAsia="zh-CN"/>
        </w:rPr>
        <w:t xml:space="preserve">FFS </w:t>
      </w:r>
      <w:r w:rsidR="006E674E" w:rsidRPr="00CD7769">
        <w:rPr>
          <w:highlight w:val="green"/>
          <w:lang w:eastAsia="zh-CN"/>
        </w:rPr>
        <w:t xml:space="preserve">if </w:t>
      </w:r>
      <w:r w:rsidR="00647336" w:rsidRPr="00CD7769">
        <w:rPr>
          <w:highlight w:val="green"/>
          <w:lang w:eastAsia="zh-CN"/>
        </w:rPr>
        <w:t>specific</w:t>
      </w:r>
      <w:r w:rsidR="006E674E" w:rsidRPr="00CD7769">
        <w:rPr>
          <w:highlight w:val="green"/>
          <w:lang w:eastAsia="zh-CN"/>
        </w:rPr>
        <w:t xml:space="preserve"> procedure</w:t>
      </w:r>
      <w:r w:rsidR="0087209F" w:rsidRPr="00CD7769">
        <w:rPr>
          <w:highlight w:val="green"/>
          <w:lang w:eastAsia="zh-CN"/>
        </w:rPr>
        <w:t xml:space="preserve"> for</w:t>
      </w:r>
      <w:r w:rsidR="00465C92" w:rsidRPr="00CD7769">
        <w:rPr>
          <w:highlight w:val="green"/>
          <w:lang w:eastAsia="zh-CN"/>
        </w:rPr>
        <w:t xml:space="preserve"> activation after the RRC configuration</w:t>
      </w:r>
      <w:r w:rsidR="0087209F" w:rsidRPr="00CD7769">
        <w:rPr>
          <w:highlight w:val="green"/>
          <w:lang w:eastAsia="zh-CN"/>
        </w:rPr>
        <w:t xml:space="preserve"> is needed</w:t>
      </w:r>
    </w:p>
    <w:p w14:paraId="048BD47E" w14:textId="4924E87A"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2. Activation the pre-configured MG</w:t>
      </w:r>
      <w:r w:rsidR="00B35A0A" w:rsidRPr="00CD7769">
        <w:rPr>
          <w:highlight w:val="green"/>
          <w:lang w:eastAsia="zh-CN"/>
        </w:rPr>
        <w:t xml:space="preserve"> </w:t>
      </w:r>
      <w:r w:rsidR="00B35A0A" w:rsidRPr="00CD7769">
        <w:rPr>
          <w:highlight w:val="green"/>
        </w:rPr>
        <w:t>following a DCI or timer-based BWP switch</w:t>
      </w:r>
    </w:p>
    <w:p w14:paraId="0363A83D" w14:textId="1FB5F1C5" w:rsidR="009A53E4" w:rsidRPr="00CD7769" w:rsidRDefault="009A53E4" w:rsidP="009A53E4">
      <w:pPr>
        <w:numPr>
          <w:ilvl w:val="2"/>
          <w:numId w:val="26"/>
        </w:numPr>
        <w:overflowPunct/>
        <w:autoSpaceDE/>
        <w:adjustRightInd/>
        <w:spacing w:after="120"/>
        <w:rPr>
          <w:highlight w:val="green"/>
          <w:lang w:eastAsia="zh-CN"/>
        </w:rPr>
      </w:pPr>
      <w:r w:rsidRPr="00CD7769">
        <w:rPr>
          <w:highlight w:val="green"/>
          <w:lang w:eastAsia="zh-CN"/>
        </w:rPr>
        <w:t>3. Deactivation the pre-configured MG</w:t>
      </w:r>
      <w:r w:rsidR="00FE6CBC" w:rsidRPr="00CD7769">
        <w:rPr>
          <w:highlight w:val="green"/>
          <w:lang w:eastAsia="zh-CN"/>
        </w:rPr>
        <w:t xml:space="preserve"> </w:t>
      </w:r>
      <w:r w:rsidR="00FE6CBC" w:rsidRPr="00CD7769">
        <w:rPr>
          <w:highlight w:val="green"/>
        </w:rPr>
        <w:t>following a DCI or timer-based BWP switch</w:t>
      </w:r>
    </w:p>
    <w:p w14:paraId="2208D900" w14:textId="2D248807" w:rsidR="006A3D6E" w:rsidRPr="00CD7769" w:rsidRDefault="006A3D6E" w:rsidP="009A53E4">
      <w:pPr>
        <w:numPr>
          <w:ilvl w:val="2"/>
          <w:numId w:val="26"/>
        </w:numPr>
        <w:overflowPunct/>
        <w:autoSpaceDE/>
        <w:adjustRightInd/>
        <w:spacing w:after="120"/>
        <w:rPr>
          <w:highlight w:val="green"/>
          <w:lang w:eastAsia="zh-CN"/>
        </w:rPr>
      </w:pPr>
      <w:r w:rsidRPr="00CD7769">
        <w:rPr>
          <w:highlight w:val="green"/>
        </w:rPr>
        <w:t>Note</w:t>
      </w:r>
      <w:r w:rsidR="00921368" w:rsidRPr="00CD7769">
        <w:rPr>
          <w:highlight w:val="green"/>
        </w:rPr>
        <w:t xml:space="preserve"> 1</w:t>
      </w:r>
      <w:r w:rsidRPr="00CD7769">
        <w:rPr>
          <w:highlight w:val="green"/>
        </w:rPr>
        <w:t xml:space="preserve">: </w:t>
      </w:r>
      <w:r w:rsidR="00921368" w:rsidRPr="00CD7769">
        <w:rPr>
          <w:highlight w:val="green"/>
        </w:rPr>
        <w:t>T</w:t>
      </w:r>
      <w:r w:rsidRPr="00CD7769">
        <w:rPr>
          <w:highlight w:val="green"/>
        </w:rPr>
        <w:t>he conditions and details of each procedure are FFS</w:t>
      </w:r>
    </w:p>
    <w:p w14:paraId="098C06DA" w14:textId="6BA18CD3" w:rsidR="00720461" w:rsidRPr="00BA1330" w:rsidRDefault="00921368" w:rsidP="009A53E4">
      <w:pPr>
        <w:numPr>
          <w:ilvl w:val="2"/>
          <w:numId w:val="26"/>
        </w:numPr>
        <w:overflowPunct/>
        <w:autoSpaceDE/>
        <w:adjustRightInd/>
        <w:spacing w:after="120"/>
        <w:rPr>
          <w:highlight w:val="green"/>
          <w:lang w:eastAsia="zh-CN"/>
        </w:rPr>
      </w:pPr>
      <w:r w:rsidRPr="00BA1330">
        <w:rPr>
          <w:highlight w:val="green"/>
        </w:rPr>
        <w:t xml:space="preserve">Note 2: </w:t>
      </w:r>
      <w:r w:rsidR="0086776D" w:rsidRPr="00BA1330">
        <w:rPr>
          <w:highlight w:val="green"/>
        </w:rPr>
        <w:t>MG a</w:t>
      </w:r>
      <w:r w:rsidRPr="00BA1330">
        <w:rPr>
          <w:highlight w:val="green"/>
        </w:rPr>
        <w:t xml:space="preserve">ctivation </w:t>
      </w:r>
      <w:r w:rsidR="0067017A" w:rsidRPr="00BA1330">
        <w:rPr>
          <w:highlight w:val="green"/>
        </w:rPr>
        <w:t xml:space="preserve">in this context means that both NW and UE assume that the pre-configured </w:t>
      </w:r>
      <w:r w:rsidR="00720461" w:rsidRPr="00BA1330">
        <w:rPr>
          <w:highlight w:val="green"/>
        </w:rPr>
        <w:t xml:space="preserve">MG will be used for measurements. </w:t>
      </w:r>
    </w:p>
    <w:p w14:paraId="6D834BFB" w14:textId="1CA2B179" w:rsidR="00921368" w:rsidRPr="00BA1330" w:rsidRDefault="00720461" w:rsidP="009A53E4">
      <w:pPr>
        <w:numPr>
          <w:ilvl w:val="2"/>
          <w:numId w:val="26"/>
        </w:numPr>
        <w:overflowPunct/>
        <w:autoSpaceDE/>
        <w:adjustRightInd/>
        <w:spacing w:after="120"/>
        <w:rPr>
          <w:highlight w:val="green"/>
          <w:lang w:eastAsia="zh-CN"/>
        </w:rPr>
      </w:pPr>
      <w:r w:rsidRPr="00BA1330">
        <w:rPr>
          <w:highlight w:val="green"/>
        </w:rPr>
        <w:lastRenderedPageBreak/>
        <w:t xml:space="preserve">Note 3: </w:t>
      </w:r>
      <w:r w:rsidR="0086776D" w:rsidRPr="00BA1330">
        <w:rPr>
          <w:highlight w:val="green"/>
        </w:rPr>
        <w:t>MG d</w:t>
      </w:r>
      <w:r w:rsidRPr="00BA1330">
        <w:rPr>
          <w:highlight w:val="green"/>
        </w:rPr>
        <w:t>eactivation in this context means that both NW and UE assume that the pre-configured MG will not be used for measurements and UE should be able to receive scheduled data.</w:t>
      </w:r>
    </w:p>
    <w:p w14:paraId="248CB877" w14:textId="77777777" w:rsidR="00204612" w:rsidRPr="00204612" w:rsidRDefault="00204612" w:rsidP="00204612">
      <w:pPr>
        <w:pStyle w:val="R4Topic"/>
        <w:rPr>
          <w:rFonts w:ascii="Times New Roman" w:hAnsi="Times New Roman" w:cs="Times New Roman"/>
          <w:b w:val="0"/>
          <w:i w:val="0"/>
          <w:color w:val="auto"/>
          <w:sz w:val="20"/>
          <w:szCs w:val="20"/>
          <w:u w:val="single"/>
        </w:rPr>
      </w:pPr>
    </w:p>
    <w:p w14:paraId="09E3A036" w14:textId="071B2E7D" w:rsidR="00204612" w:rsidRDefault="00204612" w:rsidP="00204612">
      <w:pPr>
        <w:pStyle w:val="R4Topic"/>
        <w:rPr>
          <w:b w:val="0"/>
          <w:bCs/>
          <w:u w:val="single"/>
        </w:rPr>
      </w:pPr>
      <w:r w:rsidRPr="00204612">
        <w:rPr>
          <w:rFonts w:ascii="Times New Roman" w:hAnsi="Times New Roman" w:cs="Times New Roman"/>
          <w:b w:val="0"/>
          <w:i w:val="0"/>
          <w:color w:val="auto"/>
          <w:sz w:val="20"/>
          <w:szCs w:val="20"/>
          <w:u w:val="single"/>
        </w:rPr>
        <w:t>Issue 2-1-1 NCSG scenarios</w:t>
      </w:r>
    </w:p>
    <w:p w14:paraId="3199EF09" w14:textId="77777777" w:rsidR="00204612" w:rsidRDefault="00204612" w:rsidP="003851EB">
      <w:pPr>
        <w:numPr>
          <w:ilvl w:val="0"/>
          <w:numId w:val="26"/>
        </w:numPr>
        <w:overflowPunct/>
        <w:autoSpaceDE/>
        <w:adjustRightInd/>
        <w:spacing w:after="120"/>
        <w:ind w:left="720"/>
        <w:rPr>
          <w:sz w:val="22"/>
          <w:szCs w:val="22"/>
          <w:lang w:eastAsia="zh-CN"/>
        </w:rPr>
      </w:pPr>
      <w:r>
        <w:rPr>
          <w:lang w:eastAsia="zh-CN"/>
        </w:rPr>
        <w:t>Proposals</w:t>
      </w:r>
    </w:p>
    <w:p w14:paraId="020256A3"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 (Intel): RAN4 can prioritize the following NR NCSG using scenario: Eliminate/reduce interruptions to the serving carriers due to RF chain states transition when measuring the deactivated </w:t>
      </w:r>
      <w:proofErr w:type="spellStart"/>
      <w:r w:rsidRPr="00516DDE">
        <w:rPr>
          <w:lang w:eastAsia="zh-CN"/>
        </w:rPr>
        <w:t>SCells</w:t>
      </w:r>
      <w:proofErr w:type="spellEnd"/>
    </w:p>
    <w:p w14:paraId="2EC24FD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Option 1a (Qualcomm, Intel): use cases of NCSG can be two scenarios,</w:t>
      </w:r>
    </w:p>
    <w:p w14:paraId="6F7E5794"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not configured at all, NCSG can be explicitly provided to UE for minimal interruptions on a serving carrier while an idle chain is employed for measurement.</w:t>
      </w:r>
    </w:p>
    <w:p w14:paraId="5CF2C37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When measurement gap is configured for some carriers but not the others, NCSG can be implicitly configured on serving carriers, where the serving carrier can be PCC or SCC.</w:t>
      </w:r>
    </w:p>
    <w:p w14:paraId="6842CD5B" w14:textId="77777777" w:rsidR="00516DDE" w:rsidRPr="00516DDE" w:rsidRDefault="00516DDE" w:rsidP="003851EB">
      <w:pPr>
        <w:numPr>
          <w:ilvl w:val="1"/>
          <w:numId w:val="26"/>
        </w:numPr>
        <w:overflowPunct/>
        <w:autoSpaceDE/>
        <w:adjustRightInd/>
        <w:spacing w:after="120"/>
        <w:rPr>
          <w:lang w:eastAsia="zh-CN"/>
        </w:rPr>
      </w:pPr>
      <w:r w:rsidRPr="00516DDE">
        <w:rPr>
          <w:lang w:eastAsia="zh-CN"/>
        </w:rPr>
        <w:t xml:space="preserve">Option 1b (Ericsson, Intel, Nokia): </w:t>
      </w:r>
    </w:p>
    <w:p w14:paraId="65CCFD50"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1: If NCSG is configured then the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activated SCell, deactivated SCell, SCell with dormant BWP or unused RF chain shall not occur outside the visible interruption length before measurement (VIL1) and the visible interruption length after measurement (VIL2).</w:t>
      </w:r>
    </w:p>
    <w:p w14:paraId="041EDD6D"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2: If NCSG is pre-configured then after switching from non-dormant BWP to dormant BWP on a SCell, then interruptions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SCell(s) due to measurements on the SCell with dormant BWP shall not occur outside the visible interruption length before measurement (VIL1) and the visible interruption length after measurement (VIL2).</w:t>
      </w:r>
    </w:p>
    <w:p w14:paraId="2F215FA3"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3: For UE capable of per UE gaps, NCSG pattern can be configured to avoid interruptions provided that the UE is not configured with any legacy gap pattern defined in Table 9.1.2-1, TS 38.133.</w:t>
      </w:r>
    </w:p>
    <w:p w14:paraId="2E5EBD2B"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Case 4: For UE capable of per FR gaps:</w:t>
      </w:r>
    </w:p>
    <w:p w14:paraId="038BE301"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cannot be configured in parallel with any legacy gap pattern (defined in Table 9.1.2-1, TS 38.133) on the same FR.</w:t>
      </w:r>
    </w:p>
    <w:p w14:paraId="289062AC" w14:textId="77777777" w:rsidR="00516DDE" w:rsidRPr="00516DDE" w:rsidRDefault="00516DDE" w:rsidP="003851EB">
      <w:pPr>
        <w:numPr>
          <w:ilvl w:val="3"/>
          <w:numId w:val="26"/>
        </w:numPr>
        <w:overflowPunct/>
        <w:autoSpaceDE/>
        <w:adjustRightInd/>
        <w:spacing w:after="120"/>
        <w:rPr>
          <w:lang w:eastAsia="zh-CN"/>
        </w:rPr>
      </w:pPr>
      <w:r w:rsidRPr="00516DDE">
        <w:rPr>
          <w:lang w:eastAsia="zh-CN"/>
        </w:rPr>
        <w:t>NCSG pattern can be configured on an FR to avoid interruptions provided that on the same FR the UE is not configured with any legacy gap pattern defined in Table 9.1.2-1, TS 38.133.</w:t>
      </w:r>
    </w:p>
    <w:p w14:paraId="46263AFF"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5: If UE capable of NCSG and per UE gaps is configured with any legacy gap pattern defined in Table 9.1.2-1, TS 38.133 and there is no inter-frequency or inter-RAT carrier to monitor,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w:t>
      </w:r>
    </w:p>
    <w:p w14:paraId="43B232A9" w14:textId="77777777" w:rsidR="00516DDE" w:rsidRPr="00516DDE" w:rsidRDefault="00516DDE" w:rsidP="003851EB">
      <w:pPr>
        <w:numPr>
          <w:ilvl w:val="2"/>
          <w:numId w:val="26"/>
        </w:numPr>
        <w:overflowPunct/>
        <w:autoSpaceDE/>
        <w:adjustRightInd/>
        <w:spacing w:after="120"/>
        <w:rPr>
          <w:lang w:eastAsia="zh-CN"/>
        </w:rPr>
      </w:pPr>
      <w:r w:rsidRPr="00516DDE">
        <w:rPr>
          <w:lang w:eastAsia="zh-CN"/>
        </w:rPr>
        <w:t xml:space="preserve">Case 6: If UE capable of NCSG and per FR gaps is configured with any legacy gap pattern defined in Table 9.1.2-1, TS 38.133 on an FR and there is no inter-frequency or inter-RAT carrier to monitor on that FR, then the UE shall not cause any interruption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activated </w:t>
      </w:r>
      <w:proofErr w:type="spellStart"/>
      <w:r w:rsidRPr="00516DDE">
        <w:rPr>
          <w:lang w:eastAsia="zh-CN"/>
        </w:rPr>
        <w:t>SCells</w:t>
      </w:r>
      <w:proofErr w:type="spellEnd"/>
      <w:r w:rsidRPr="00516DDE">
        <w:rPr>
          <w:lang w:eastAsia="zh-CN"/>
        </w:rPr>
        <w:t xml:space="preserve"> on that FR due to measurements on </w:t>
      </w:r>
      <w:proofErr w:type="spellStart"/>
      <w:r w:rsidRPr="00516DDE">
        <w:rPr>
          <w:lang w:eastAsia="zh-CN"/>
        </w:rPr>
        <w:t>PCell</w:t>
      </w:r>
      <w:proofErr w:type="spellEnd"/>
      <w:r w:rsidRPr="00516DDE">
        <w:rPr>
          <w:lang w:eastAsia="zh-CN"/>
        </w:rPr>
        <w:t xml:space="preserve">, </w:t>
      </w:r>
      <w:proofErr w:type="spellStart"/>
      <w:r w:rsidRPr="00516DDE">
        <w:rPr>
          <w:lang w:eastAsia="zh-CN"/>
        </w:rPr>
        <w:t>PSCell</w:t>
      </w:r>
      <w:proofErr w:type="spellEnd"/>
      <w:r w:rsidRPr="00516DDE">
        <w:rPr>
          <w:lang w:eastAsia="zh-CN"/>
        </w:rPr>
        <w:t xml:space="preserve"> or </w:t>
      </w:r>
      <w:proofErr w:type="spellStart"/>
      <w:r w:rsidRPr="00516DDE">
        <w:rPr>
          <w:lang w:eastAsia="zh-CN"/>
        </w:rPr>
        <w:t>SCells</w:t>
      </w:r>
      <w:proofErr w:type="spellEnd"/>
      <w:r w:rsidRPr="00516DDE">
        <w:rPr>
          <w:lang w:eastAsia="zh-CN"/>
        </w:rPr>
        <w:t xml:space="preserve"> of that FR.</w:t>
      </w:r>
    </w:p>
    <w:p w14:paraId="264E580F" w14:textId="77777777" w:rsidR="00516DDE" w:rsidRDefault="00516DDE" w:rsidP="003851EB">
      <w:pPr>
        <w:numPr>
          <w:ilvl w:val="1"/>
          <w:numId w:val="26"/>
        </w:numPr>
        <w:overflowPunct/>
        <w:autoSpaceDE/>
        <w:adjustRightInd/>
        <w:spacing w:after="120"/>
        <w:rPr>
          <w:lang w:eastAsia="zh-CN"/>
        </w:rPr>
      </w:pPr>
      <w:r>
        <w:rPr>
          <w:lang w:eastAsia="zh-CN"/>
        </w:rPr>
        <w:t>Option 2. (MTK): Intra-frequency measurements with MG, inter-frequency measurements with MG or Inter-RAT measurements may use NCSG instead of MG when UE supports related band combination and have additional RF chains during the measurements</w:t>
      </w:r>
    </w:p>
    <w:p w14:paraId="2695090C" w14:textId="77777777" w:rsidR="00516DDE" w:rsidRDefault="00516DDE" w:rsidP="003851EB">
      <w:pPr>
        <w:numPr>
          <w:ilvl w:val="1"/>
          <w:numId w:val="26"/>
        </w:numPr>
        <w:overflowPunct/>
        <w:autoSpaceDE/>
        <w:adjustRightInd/>
        <w:spacing w:after="120"/>
        <w:rPr>
          <w:lang w:eastAsia="zh-CN"/>
        </w:rPr>
      </w:pPr>
      <w:r>
        <w:rPr>
          <w:lang w:eastAsia="zh-CN"/>
        </w:rPr>
        <w:t xml:space="preserve">Option 3. (Huawei): Support per UE and per FR NCSG for RRM measurement based on UE capability reporting (e.g. extension to Rel-16 </w:t>
      </w:r>
      <w:proofErr w:type="spellStart"/>
      <w:r>
        <w:rPr>
          <w:lang w:eastAsia="zh-CN"/>
        </w:rPr>
        <w:t>NeedForGap</w:t>
      </w:r>
      <w:proofErr w:type="spellEnd"/>
      <w:r>
        <w:rPr>
          <w:lang w:eastAsia="zh-CN"/>
        </w:rPr>
        <w:t xml:space="preserve"> signaling).</w:t>
      </w:r>
    </w:p>
    <w:p w14:paraId="3E88E3C8" w14:textId="77777777" w:rsidR="00516DDE" w:rsidRDefault="00516DDE" w:rsidP="003851EB">
      <w:pPr>
        <w:numPr>
          <w:ilvl w:val="1"/>
          <w:numId w:val="26"/>
        </w:numPr>
        <w:overflowPunct/>
        <w:autoSpaceDE/>
        <w:adjustRightInd/>
        <w:spacing w:after="120"/>
        <w:rPr>
          <w:lang w:eastAsia="zh-CN"/>
        </w:rPr>
      </w:pPr>
      <w:r>
        <w:rPr>
          <w:lang w:eastAsia="zh-CN"/>
        </w:rPr>
        <w:t>Option 4. (Apple):  W</w:t>
      </w:r>
      <w:r w:rsidRPr="002E65CE">
        <w:rPr>
          <w:lang w:eastAsia="zh-CN"/>
        </w:rPr>
        <w:t>hen UE is to measure an intra-band target cell, it is sometimes feasible for UE to enlarge BW of the RF chain to cover target SSB</w:t>
      </w:r>
    </w:p>
    <w:p w14:paraId="24974201" w14:textId="194CD92E" w:rsidR="00516DDE" w:rsidRDefault="00516DDE" w:rsidP="003851EB">
      <w:pPr>
        <w:numPr>
          <w:ilvl w:val="1"/>
          <w:numId w:val="26"/>
        </w:numPr>
        <w:overflowPunct/>
        <w:autoSpaceDE/>
        <w:adjustRightInd/>
        <w:spacing w:after="120"/>
        <w:rPr>
          <w:lang w:eastAsia="zh-CN"/>
        </w:rPr>
      </w:pPr>
      <w:r>
        <w:rPr>
          <w:lang w:eastAsia="zh-CN"/>
        </w:rPr>
        <w:t>Option 5. (Nokia)</w:t>
      </w:r>
      <w:r w:rsidR="00961975">
        <w:rPr>
          <w:lang w:eastAsia="zh-CN"/>
        </w:rPr>
        <w:t xml:space="preserve">: </w:t>
      </w:r>
      <w:r w:rsidRPr="00516DDE">
        <w:rPr>
          <w:lang w:eastAsia="zh-CN"/>
        </w:rPr>
        <w:t>NCSG should address similar aspects as was addressed in LTE</w:t>
      </w:r>
    </w:p>
    <w:p w14:paraId="04B1BCFB" w14:textId="3D6F0B5F" w:rsidR="00204612" w:rsidRDefault="00204612" w:rsidP="003851EB">
      <w:pPr>
        <w:numPr>
          <w:ilvl w:val="0"/>
          <w:numId w:val="26"/>
        </w:numPr>
        <w:overflowPunct/>
        <w:autoSpaceDE/>
        <w:adjustRightInd/>
        <w:spacing w:after="120"/>
        <w:ind w:left="720"/>
        <w:rPr>
          <w:lang w:eastAsia="zh-CN"/>
        </w:rPr>
      </w:pPr>
      <w:r>
        <w:rPr>
          <w:lang w:eastAsia="zh-CN"/>
        </w:rPr>
        <w:lastRenderedPageBreak/>
        <w:t>Discussion</w:t>
      </w:r>
    </w:p>
    <w:p w14:paraId="6814034A" w14:textId="068CC809" w:rsidR="00C22BA3" w:rsidRDefault="00006AB0" w:rsidP="00C22BA3">
      <w:pPr>
        <w:numPr>
          <w:ilvl w:val="1"/>
          <w:numId w:val="26"/>
        </w:numPr>
        <w:overflowPunct/>
        <w:autoSpaceDE/>
        <w:adjustRightInd/>
        <w:spacing w:after="120"/>
        <w:rPr>
          <w:lang w:eastAsia="zh-CN"/>
        </w:rPr>
      </w:pPr>
      <w:r>
        <w:rPr>
          <w:lang w:eastAsia="zh-CN"/>
        </w:rPr>
        <w:t>MTK: This is should be very similar to LTE scenarios. It can be used as baseline</w:t>
      </w:r>
    </w:p>
    <w:p w14:paraId="61E2AFF3" w14:textId="247F26C3" w:rsidR="00006AB0" w:rsidRDefault="00D721EB" w:rsidP="00C22BA3">
      <w:pPr>
        <w:numPr>
          <w:ilvl w:val="1"/>
          <w:numId w:val="26"/>
        </w:numPr>
        <w:overflowPunct/>
        <w:autoSpaceDE/>
        <w:adjustRightInd/>
        <w:spacing w:after="120"/>
        <w:rPr>
          <w:lang w:eastAsia="zh-CN"/>
        </w:rPr>
      </w:pPr>
      <w:r>
        <w:rPr>
          <w:lang w:eastAsia="zh-CN"/>
        </w:rPr>
        <w:t xml:space="preserve">E///: This can be applicable to different periodic measurements </w:t>
      </w:r>
      <w:r w:rsidR="00AF2F03">
        <w:rPr>
          <w:lang w:eastAsia="zh-CN"/>
        </w:rPr>
        <w:t>to avoid interruption on Serving cell. This also includes measurements on SCell Dormancy</w:t>
      </w:r>
    </w:p>
    <w:p w14:paraId="6A8FB02B" w14:textId="3F990550" w:rsidR="00D721EB" w:rsidRDefault="00AF2F03" w:rsidP="00C22BA3">
      <w:pPr>
        <w:numPr>
          <w:ilvl w:val="1"/>
          <w:numId w:val="26"/>
        </w:numPr>
        <w:overflowPunct/>
        <w:autoSpaceDE/>
        <w:adjustRightInd/>
        <w:spacing w:after="120"/>
        <w:rPr>
          <w:lang w:eastAsia="zh-CN"/>
        </w:rPr>
      </w:pPr>
      <w:r>
        <w:rPr>
          <w:lang w:eastAsia="zh-CN"/>
        </w:rPr>
        <w:t xml:space="preserve">Huawei: Prefer to utilize to minimize interruptions due to MG-based measurements. </w:t>
      </w:r>
      <w:r w:rsidR="00136CC5">
        <w:rPr>
          <w:lang w:eastAsia="zh-CN"/>
        </w:rPr>
        <w:t>For SCell dormancy CQI measurements, we need to have more time to check</w:t>
      </w:r>
    </w:p>
    <w:p w14:paraId="1D5EBABB" w14:textId="01C3DF5A" w:rsidR="00006AB0" w:rsidRDefault="00AF2F03" w:rsidP="00C22BA3">
      <w:pPr>
        <w:numPr>
          <w:ilvl w:val="1"/>
          <w:numId w:val="26"/>
        </w:numPr>
        <w:overflowPunct/>
        <w:autoSpaceDE/>
        <w:adjustRightInd/>
        <w:spacing w:after="120"/>
        <w:rPr>
          <w:lang w:eastAsia="zh-CN"/>
        </w:rPr>
      </w:pPr>
      <w:r>
        <w:rPr>
          <w:lang w:eastAsia="zh-CN"/>
        </w:rPr>
        <w:t>Apple:</w:t>
      </w:r>
      <w:r w:rsidR="00136CC5">
        <w:rPr>
          <w:lang w:eastAsia="zh-CN"/>
        </w:rPr>
        <w:t xml:space="preserve"> Prefer not to include any assumptions to the RF chain. There may be different UE implementations. </w:t>
      </w:r>
      <w:r w:rsidR="00DF61D4">
        <w:rPr>
          <w:lang w:eastAsia="zh-CN"/>
        </w:rPr>
        <w:t>Need to further discuss if per-CC gap is in the scope</w:t>
      </w:r>
    </w:p>
    <w:p w14:paraId="0C51C793" w14:textId="7A4A4133" w:rsidR="00AF2F03" w:rsidRDefault="00AF2F03" w:rsidP="00C22BA3">
      <w:pPr>
        <w:numPr>
          <w:ilvl w:val="1"/>
          <w:numId w:val="26"/>
        </w:numPr>
        <w:overflowPunct/>
        <w:autoSpaceDE/>
        <w:adjustRightInd/>
        <w:spacing w:after="120"/>
        <w:rPr>
          <w:lang w:eastAsia="zh-CN"/>
        </w:rPr>
      </w:pPr>
      <w:r>
        <w:rPr>
          <w:lang w:eastAsia="zh-CN"/>
        </w:rPr>
        <w:t>Intel:</w:t>
      </w:r>
      <w:r w:rsidR="00DF61D4">
        <w:rPr>
          <w:lang w:eastAsia="zh-CN"/>
        </w:rPr>
        <w:t xml:space="preserve"> </w:t>
      </w:r>
      <w:r w:rsidR="008428ED">
        <w:rPr>
          <w:lang w:eastAsia="zh-CN"/>
        </w:rPr>
        <w:t xml:space="preserve">Need to have </w:t>
      </w:r>
      <w:r w:rsidR="00C41D83">
        <w:rPr>
          <w:lang w:eastAsia="zh-CN"/>
        </w:rPr>
        <w:t xml:space="preserve">a </w:t>
      </w:r>
      <w:proofErr w:type="gramStart"/>
      <w:r w:rsidR="008428ED">
        <w:rPr>
          <w:lang w:eastAsia="zh-CN"/>
        </w:rPr>
        <w:t>high-level criteria</w:t>
      </w:r>
      <w:proofErr w:type="gramEnd"/>
      <w:r w:rsidR="008428ED">
        <w:rPr>
          <w:lang w:eastAsia="zh-CN"/>
        </w:rPr>
        <w:t xml:space="preserve"> 1) UE performs MG-based measurements in another CC 2) UE has capability to perform additional measurements using another RF chain</w:t>
      </w:r>
      <w:r w:rsidR="005776DE">
        <w:rPr>
          <w:lang w:eastAsia="zh-CN"/>
        </w:rPr>
        <w:t xml:space="preserve"> (or can use the same chain to make additional measurements)</w:t>
      </w:r>
    </w:p>
    <w:p w14:paraId="38741605" w14:textId="40F2C60C" w:rsidR="00DF61D4" w:rsidRDefault="00DF61D4" w:rsidP="00C22BA3">
      <w:pPr>
        <w:numPr>
          <w:ilvl w:val="1"/>
          <w:numId w:val="26"/>
        </w:numPr>
        <w:overflowPunct/>
        <w:autoSpaceDE/>
        <w:adjustRightInd/>
        <w:spacing w:after="120"/>
        <w:rPr>
          <w:lang w:eastAsia="zh-CN"/>
        </w:rPr>
      </w:pPr>
      <w:r>
        <w:rPr>
          <w:lang w:eastAsia="zh-CN"/>
        </w:rPr>
        <w:t>QC:</w:t>
      </w:r>
      <w:r w:rsidR="005776DE">
        <w:rPr>
          <w:lang w:eastAsia="zh-CN"/>
        </w:rPr>
        <w:t xml:space="preserve"> </w:t>
      </w:r>
      <w:r w:rsidR="00440913">
        <w:rPr>
          <w:lang w:eastAsia="zh-CN"/>
        </w:rPr>
        <w:t xml:space="preserve">the main use case is to avoid interruptions on the serving cell. UE has spare RF chain depending on the BC. Per-CC </w:t>
      </w:r>
      <w:r w:rsidR="00EC7238">
        <w:rPr>
          <w:lang w:eastAsia="zh-CN"/>
        </w:rPr>
        <w:t>can be discussed separately.</w:t>
      </w:r>
    </w:p>
    <w:p w14:paraId="3CA491A7" w14:textId="4FC7E17D" w:rsidR="00EC7238" w:rsidRDefault="00EC7238" w:rsidP="00C22BA3">
      <w:pPr>
        <w:numPr>
          <w:ilvl w:val="1"/>
          <w:numId w:val="26"/>
        </w:numPr>
        <w:overflowPunct/>
        <w:autoSpaceDE/>
        <w:adjustRightInd/>
        <w:spacing w:after="120"/>
        <w:rPr>
          <w:lang w:eastAsia="zh-CN"/>
        </w:rPr>
      </w:pPr>
      <w:r>
        <w:rPr>
          <w:lang w:eastAsia="zh-CN"/>
        </w:rPr>
        <w:t xml:space="preserve">Nokia: LTE should be the baseline. </w:t>
      </w:r>
      <w:r w:rsidR="00D130E2">
        <w:rPr>
          <w:lang w:eastAsia="zh-CN"/>
        </w:rPr>
        <w:t>Option 1b includes SCell dormancy and should be further considered.</w:t>
      </w:r>
    </w:p>
    <w:p w14:paraId="081876A5" w14:textId="77777777" w:rsidR="00204612" w:rsidRDefault="00204612" w:rsidP="00204612">
      <w:pPr>
        <w:overflowPunct/>
        <w:autoSpaceDE/>
        <w:adjustRightInd/>
        <w:spacing w:after="120"/>
        <w:rPr>
          <w:lang w:eastAsia="zh-CN"/>
        </w:rPr>
      </w:pPr>
    </w:p>
    <w:p w14:paraId="008A4C83" w14:textId="7F3AB2A0"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A05612C" w14:textId="77777777" w:rsidR="00EC2A35" w:rsidRDefault="00EC2A35" w:rsidP="00EC2A35">
      <w:pPr>
        <w:rPr>
          <w:rFonts w:ascii="Arial" w:hAnsi="Arial" w:cs="Arial"/>
          <w:b/>
          <w:sz w:val="24"/>
        </w:rPr>
      </w:pPr>
      <w:r>
        <w:rPr>
          <w:rFonts w:ascii="Arial" w:hAnsi="Arial" w:cs="Arial"/>
          <w:b/>
          <w:color w:val="0000FF"/>
          <w:sz w:val="24"/>
          <w:u w:val="thick"/>
        </w:rPr>
        <w:t>R4-2103676</w:t>
      </w:r>
      <w:r w:rsidRPr="00944C49">
        <w:rPr>
          <w:b/>
          <w:lang w:val="en-US" w:eastAsia="zh-CN"/>
        </w:rPr>
        <w:tab/>
      </w:r>
      <w:r w:rsidRPr="00EC2A35">
        <w:rPr>
          <w:rFonts w:ascii="Arial" w:hAnsi="Arial" w:cs="Arial"/>
          <w:b/>
          <w:sz w:val="24"/>
        </w:rPr>
        <w:t>WF on R17 NR MG enhancements - Multiple concurrent and independent MG patterns</w:t>
      </w:r>
    </w:p>
    <w:p w14:paraId="6B6DD51C" w14:textId="77777777"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F95843C"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55FEF5BF"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31267548" w14:textId="77777777" w:rsidR="00EC2A35" w:rsidRDefault="00EC2A35" w:rsidP="00EC2A35">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B085A" w14:textId="77777777" w:rsidR="007C6CCF" w:rsidRDefault="007C6CCF" w:rsidP="007C6CCF">
      <w:pPr>
        <w:rPr>
          <w:lang w:eastAsia="ko-KR"/>
        </w:rPr>
      </w:pPr>
    </w:p>
    <w:p w14:paraId="1AB56F3F" w14:textId="512ECB90" w:rsidR="00EC2A35" w:rsidRDefault="00EC2A35" w:rsidP="00EC2A35">
      <w:pPr>
        <w:rPr>
          <w:rFonts w:ascii="Arial" w:hAnsi="Arial" w:cs="Arial"/>
          <w:b/>
          <w:sz w:val="24"/>
        </w:rPr>
      </w:pPr>
      <w:r>
        <w:rPr>
          <w:rFonts w:ascii="Arial" w:hAnsi="Arial" w:cs="Arial"/>
          <w:b/>
          <w:color w:val="0000FF"/>
          <w:sz w:val="24"/>
          <w:u w:val="thick"/>
        </w:rPr>
        <w:t>R4-2103677</w:t>
      </w:r>
      <w:r w:rsidRPr="00944C49">
        <w:rPr>
          <w:b/>
          <w:lang w:val="en-US" w:eastAsia="zh-CN"/>
        </w:rPr>
        <w:tab/>
      </w:r>
      <w:r w:rsidRPr="00EC2A35">
        <w:rPr>
          <w:rFonts w:ascii="Arial" w:hAnsi="Arial" w:cs="Arial"/>
          <w:b/>
          <w:sz w:val="24"/>
        </w:rPr>
        <w:t>WF on R17 NR MG enhancements – Pre-configured MG patterns and NCSG</w:t>
      </w:r>
    </w:p>
    <w:p w14:paraId="3D7978A3" w14:textId="46B3F80B" w:rsidR="00EC2A35" w:rsidRDefault="00EC2A35" w:rsidP="00EC2A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7815DA41" w14:textId="77777777" w:rsidR="00EC2A35" w:rsidRPr="00944C49" w:rsidRDefault="00EC2A35" w:rsidP="00EC2A35">
      <w:pPr>
        <w:rPr>
          <w:rFonts w:ascii="Arial" w:hAnsi="Arial" w:cs="Arial"/>
          <w:b/>
          <w:lang w:val="en-US" w:eastAsia="zh-CN"/>
        </w:rPr>
      </w:pPr>
      <w:r w:rsidRPr="00944C49">
        <w:rPr>
          <w:rFonts w:ascii="Arial" w:hAnsi="Arial" w:cs="Arial"/>
          <w:b/>
          <w:lang w:val="en-US" w:eastAsia="zh-CN"/>
        </w:rPr>
        <w:t xml:space="preserve">Abstract: </w:t>
      </w:r>
    </w:p>
    <w:p w14:paraId="7962F608" w14:textId="77777777" w:rsidR="00EC2A35" w:rsidRDefault="00EC2A35" w:rsidP="00EC2A35">
      <w:pPr>
        <w:rPr>
          <w:rFonts w:ascii="Arial" w:hAnsi="Arial" w:cs="Arial"/>
          <w:b/>
          <w:lang w:val="en-US" w:eastAsia="zh-CN"/>
        </w:rPr>
      </w:pPr>
      <w:r w:rsidRPr="00944C49">
        <w:rPr>
          <w:rFonts w:ascii="Arial" w:hAnsi="Arial" w:cs="Arial"/>
          <w:b/>
          <w:lang w:val="en-US" w:eastAsia="zh-CN"/>
        </w:rPr>
        <w:t xml:space="preserve">Discussion: </w:t>
      </w:r>
    </w:p>
    <w:p w14:paraId="7B4E47D0" w14:textId="42F72CFB" w:rsidR="007C6CCF" w:rsidRDefault="00EC2A35" w:rsidP="00EC2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857DAA" w14:textId="77777777" w:rsidR="00EC2A35" w:rsidRPr="007C6CCF" w:rsidRDefault="00EC2A35" w:rsidP="00EC2A35">
      <w:pPr>
        <w:rPr>
          <w:lang w:eastAsia="ko-KR"/>
        </w:rPr>
      </w:pPr>
    </w:p>
    <w:p w14:paraId="61FF13B2" w14:textId="77777777" w:rsidR="00280883" w:rsidRDefault="00280883" w:rsidP="00280883">
      <w:pPr>
        <w:pStyle w:val="Heading4"/>
      </w:pPr>
      <w:bookmarkStart w:id="464" w:name="_Toc61907333"/>
      <w:r>
        <w:t>11.5.1</w:t>
      </w:r>
      <w:r>
        <w:tab/>
        <w:t>General and work plan [</w:t>
      </w:r>
      <w:proofErr w:type="spellStart"/>
      <w:r>
        <w:t>NR_MG_enh</w:t>
      </w:r>
      <w:proofErr w:type="spellEnd"/>
      <w:r>
        <w:t>-Core]</w:t>
      </w:r>
      <w:bookmarkEnd w:id="464"/>
    </w:p>
    <w:p w14:paraId="35CADFC4" w14:textId="77777777" w:rsidR="00EC2A35" w:rsidRDefault="00EC2A35" w:rsidP="00280883">
      <w:pPr>
        <w:rPr>
          <w:rFonts w:ascii="Arial" w:hAnsi="Arial" w:cs="Arial"/>
          <w:b/>
          <w:color w:val="0000FF"/>
          <w:sz w:val="24"/>
        </w:rPr>
      </w:pPr>
    </w:p>
    <w:p w14:paraId="11A3900C" w14:textId="0C33AEF0"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lastRenderedPageBreak/>
        <w:t xml:space="preserve">Discussion: </w:t>
      </w:r>
    </w:p>
    <w:p w14:paraId="19AA9499" w14:textId="77777777" w:rsidR="00280883" w:rsidRDefault="00280883" w:rsidP="00280883">
      <w:r>
        <w:t>[report of discussion]</w:t>
      </w:r>
    </w:p>
    <w:p w14:paraId="4013711F" w14:textId="247EF22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1BF285" w14:textId="77777777" w:rsidR="00EC2A35" w:rsidRDefault="00EC2A35" w:rsidP="00280883">
      <w:pPr>
        <w:rPr>
          <w:color w:val="993300"/>
          <w:u w:val="single"/>
        </w:rPr>
      </w:pPr>
    </w:p>
    <w:p w14:paraId="44E78D4D" w14:textId="77777777" w:rsidR="00280883" w:rsidRDefault="00280883" w:rsidP="00280883">
      <w:pPr>
        <w:pStyle w:val="Heading4"/>
      </w:pPr>
      <w:bookmarkStart w:id="465" w:name="_Toc61907334"/>
      <w:r>
        <w:t>11.5.2</w:t>
      </w:r>
      <w:r>
        <w:tab/>
        <w:t xml:space="preserve">RRM core </w:t>
      </w:r>
      <w:proofErr w:type="gramStart"/>
      <w:r>
        <w:t>requirements  [</w:t>
      </w:r>
      <w:proofErr w:type="spellStart"/>
      <w:proofErr w:type="gramEnd"/>
      <w:r>
        <w:t>NR_MG_enh</w:t>
      </w:r>
      <w:proofErr w:type="spellEnd"/>
      <w:r>
        <w:t>-Core]</w:t>
      </w:r>
      <w:bookmarkEnd w:id="465"/>
    </w:p>
    <w:p w14:paraId="0224910D" w14:textId="77777777" w:rsidR="00280883" w:rsidRDefault="00280883" w:rsidP="00280883">
      <w:pPr>
        <w:pStyle w:val="Heading5"/>
      </w:pPr>
      <w:bookmarkStart w:id="466" w:name="_Toc61907335"/>
      <w:r>
        <w:t>11.5.2.1</w:t>
      </w:r>
      <w:r>
        <w:tab/>
        <w:t>Pre-configured MG pattern(</w:t>
      </w:r>
      <w:proofErr w:type="gramStart"/>
      <w:r>
        <w:t>s)  [</w:t>
      </w:r>
      <w:proofErr w:type="spellStart"/>
      <w:proofErr w:type="gramEnd"/>
      <w:r>
        <w:t>NR_MG_enh</w:t>
      </w:r>
      <w:proofErr w:type="spellEnd"/>
      <w:r>
        <w:t>-Core]</w:t>
      </w:r>
      <w:bookmarkEnd w:id="466"/>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3A1361FB"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A2A2A4" w14:textId="77777777" w:rsidR="00EC2A35" w:rsidRDefault="00EC2A35" w:rsidP="00280883">
      <w:pPr>
        <w:rPr>
          <w:color w:val="993300"/>
          <w:u w:val="single"/>
        </w:rPr>
      </w:pP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3998644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4B5900" w14:textId="77777777" w:rsidR="00EC2A35" w:rsidRDefault="00EC2A35" w:rsidP="00280883">
      <w:pPr>
        <w:rPr>
          <w:color w:val="993300"/>
          <w:u w:val="single"/>
        </w:rPr>
      </w:pP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6DE09750"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06A985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6D3D4A" w14:textId="77777777" w:rsidR="00EC2A35" w:rsidRDefault="00EC2A35" w:rsidP="00280883">
      <w:pPr>
        <w:rPr>
          <w:color w:val="993300"/>
          <w:u w:val="single"/>
        </w:rPr>
      </w:pP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lastRenderedPageBreak/>
        <w:t xml:space="preserve">Discussion: </w:t>
      </w:r>
    </w:p>
    <w:p w14:paraId="460BEEC3" w14:textId="77777777" w:rsidR="00280883" w:rsidRDefault="00280883" w:rsidP="00280883">
      <w:r>
        <w:t>[report of discussion]</w:t>
      </w:r>
    </w:p>
    <w:p w14:paraId="52D37C04" w14:textId="5B981181"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E4599A" w14:textId="77777777" w:rsidR="00EC2A35" w:rsidRDefault="00EC2A35" w:rsidP="00280883">
      <w:pPr>
        <w:rPr>
          <w:color w:val="993300"/>
          <w:u w:val="single"/>
        </w:rPr>
      </w:pP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0DD69BA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1EFD1B" w14:textId="77777777" w:rsidR="00EC2A35" w:rsidRDefault="00EC2A35" w:rsidP="00280883">
      <w:pPr>
        <w:rPr>
          <w:color w:val="993300"/>
          <w:u w:val="single"/>
        </w:rPr>
      </w:pP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384330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98262" w14:textId="77777777" w:rsidR="00EC2A35" w:rsidRDefault="00EC2A35" w:rsidP="00280883">
      <w:pPr>
        <w:rPr>
          <w:color w:val="993300"/>
          <w:u w:val="single"/>
        </w:rPr>
      </w:pP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6D870EB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BCB8E" w14:textId="77777777" w:rsidR="00EC2A35" w:rsidRDefault="00EC2A35" w:rsidP="00280883">
      <w:pPr>
        <w:rPr>
          <w:color w:val="993300"/>
          <w:u w:val="single"/>
        </w:rPr>
      </w:pP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0CC1DD4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19C1F" w14:textId="77777777" w:rsidR="00EC2A35" w:rsidRDefault="00EC2A35" w:rsidP="00280883">
      <w:pPr>
        <w:rPr>
          <w:color w:val="993300"/>
          <w:u w:val="single"/>
        </w:rPr>
      </w:pP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lastRenderedPageBreak/>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148795B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87A6B6" w14:textId="77777777" w:rsidR="00EC2A35" w:rsidRDefault="00EC2A35" w:rsidP="00280883">
      <w:pPr>
        <w:rPr>
          <w:color w:val="993300"/>
          <w:u w:val="single"/>
        </w:rPr>
      </w:pP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0843EED9"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2EA1CC" w14:textId="77777777" w:rsidR="00EC2A35" w:rsidRDefault="00EC2A35" w:rsidP="00280883">
      <w:pPr>
        <w:rPr>
          <w:color w:val="993300"/>
          <w:u w:val="single"/>
        </w:rPr>
      </w:pP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t xml:space="preserve">Discussion: </w:t>
      </w:r>
    </w:p>
    <w:p w14:paraId="11894019" w14:textId="77777777" w:rsidR="00280883" w:rsidRDefault="00280883" w:rsidP="00280883">
      <w:r>
        <w:t>[report of discussion]</w:t>
      </w:r>
    </w:p>
    <w:p w14:paraId="596CAF42" w14:textId="7B91B2C3"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83E42B" w14:textId="77777777" w:rsidR="00EC2A35" w:rsidRDefault="00EC2A35" w:rsidP="00280883">
      <w:pPr>
        <w:rPr>
          <w:color w:val="993300"/>
          <w:u w:val="single"/>
        </w:rPr>
      </w:pPr>
    </w:p>
    <w:p w14:paraId="398C6F50" w14:textId="7A18BE6C" w:rsidR="00280883" w:rsidRDefault="00280883" w:rsidP="00280883">
      <w:pPr>
        <w:pStyle w:val="Heading5"/>
      </w:pPr>
      <w:bookmarkStart w:id="467" w:name="_Toc61907336"/>
      <w:r>
        <w:t>11.5.2.2</w:t>
      </w:r>
      <w:r>
        <w:tab/>
        <w:t>Multiple concurrent and independent MG patterns [</w:t>
      </w:r>
      <w:proofErr w:type="spellStart"/>
      <w:r>
        <w:t>NR_MG_enh</w:t>
      </w:r>
      <w:proofErr w:type="spellEnd"/>
      <w:r>
        <w:t>-Core]</w:t>
      </w:r>
      <w:bookmarkEnd w:id="467"/>
    </w:p>
    <w:p w14:paraId="224E1B70" w14:textId="297F683D" w:rsidR="00EC2A35" w:rsidRDefault="00EC2A35" w:rsidP="00EC2A35">
      <w:pPr>
        <w:rPr>
          <w:lang w:eastAsia="ko-KR"/>
        </w:rPr>
      </w:pPr>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27A67FC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80AB64" w14:textId="77777777" w:rsidR="00EC2A35" w:rsidRDefault="00EC2A35" w:rsidP="00280883">
      <w:pPr>
        <w:rPr>
          <w:color w:val="993300"/>
          <w:u w:val="single"/>
        </w:rPr>
      </w:pP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lastRenderedPageBreak/>
        <w:t xml:space="preserve">Discussion: </w:t>
      </w:r>
    </w:p>
    <w:p w14:paraId="4FB9F91E" w14:textId="77777777" w:rsidR="00280883" w:rsidRDefault="00280883" w:rsidP="00280883">
      <w:r>
        <w:t>[report of discussion]</w:t>
      </w:r>
    </w:p>
    <w:p w14:paraId="2C96E4AB" w14:textId="364A051C"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2D8E4" w14:textId="77777777" w:rsidR="00EC2A35" w:rsidRDefault="00EC2A35" w:rsidP="00280883">
      <w:pPr>
        <w:rPr>
          <w:color w:val="993300"/>
          <w:u w:val="single"/>
        </w:rPr>
      </w:pP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36DF4F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01DDBF" w14:textId="77777777" w:rsidR="00EC2A35" w:rsidRDefault="00EC2A35" w:rsidP="00280883">
      <w:pPr>
        <w:rPr>
          <w:color w:val="993300"/>
          <w:u w:val="single"/>
        </w:rPr>
      </w:pP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03D05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5CC869" w14:textId="77777777" w:rsidR="00EC2A35" w:rsidRDefault="00EC2A35" w:rsidP="00280883">
      <w:pPr>
        <w:rPr>
          <w:color w:val="993300"/>
          <w:u w:val="single"/>
        </w:rPr>
      </w:pP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t>[report of discussion]</w:t>
      </w:r>
    </w:p>
    <w:p w14:paraId="62BBB417" w14:textId="04D3C4D2"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26070" w14:textId="77777777" w:rsidR="00EC2A35" w:rsidRDefault="00EC2A35" w:rsidP="00280883">
      <w:pPr>
        <w:rPr>
          <w:color w:val="993300"/>
          <w:u w:val="single"/>
        </w:rPr>
      </w:pP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6022E79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1C63C7" w14:textId="77777777" w:rsidR="00EC2A35" w:rsidRDefault="00EC2A35" w:rsidP="00280883">
      <w:pPr>
        <w:rPr>
          <w:color w:val="993300"/>
          <w:u w:val="single"/>
        </w:rPr>
      </w:pP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66F4128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7E265" w14:textId="77777777" w:rsidR="00EC2A35" w:rsidRDefault="00EC2A35" w:rsidP="00280883">
      <w:pPr>
        <w:rPr>
          <w:color w:val="993300"/>
          <w:u w:val="single"/>
        </w:rPr>
      </w:pP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604D7EEF"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B778F" w14:textId="77777777" w:rsidR="00EC2A35" w:rsidRDefault="00EC2A35" w:rsidP="00280883">
      <w:pPr>
        <w:rPr>
          <w:color w:val="993300"/>
          <w:u w:val="single"/>
        </w:rPr>
      </w:pP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48FC25C8"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423710" w14:textId="77777777" w:rsidR="00EC2A35" w:rsidRDefault="00EC2A35" w:rsidP="00280883">
      <w:pPr>
        <w:rPr>
          <w:color w:val="993300"/>
          <w:u w:val="single"/>
        </w:rPr>
      </w:pP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0D48531D"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93602" w14:textId="77777777" w:rsidR="00EC2A35" w:rsidRDefault="00EC2A35" w:rsidP="00280883">
      <w:pPr>
        <w:rPr>
          <w:color w:val="993300"/>
          <w:u w:val="single"/>
        </w:rPr>
      </w:pP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5C7AD70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9879B7" w14:textId="77777777" w:rsidR="00EC2A35" w:rsidRDefault="00EC2A35" w:rsidP="00280883">
      <w:pPr>
        <w:rPr>
          <w:color w:val="993300"/>
          <w:u w:val="single"/>
        </w:rPr>
      </w:pP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5242B03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16A7" w14:textId="77777777" w:rsidR="00EC2A35" w:rsidRDefault="00EC2A35" w:rsidP="00280883">
      <w:pPr>
        <w:rPr>
          <w:color w:val="993300"/>
          <w:u w:val="single"/>
        </w:rPr>
      </w:pP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16B829E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2C0A56" w14:textId="77777777" w:rsidR="00EC2A35" w:rsidRDefault="00EC2A35" w:rsidP="00280883">
      <w:pPr>
        <w:rPr>
          <w:color w:val="993300"/>
          <w:u w:val="single"/>
        </w:rPr>
      </w:pP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1B00CF8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60D4B" w14:textId="77777777" w:rsidR="00EC2A35" w:rsidRDefault="00EC2A35" w:rsidP="00280883">
      <w:pPr>
        <w:rPr>
          <w:color w:val="993300"/>
          <w:u w:val="single"/>
        </w:rPr>
      </w:pPr>
    </w:p>
    <w:p w14:paraId="203BBE02" w14:textId="77777777" w:rsidR="00280883" w:rsidRDefault="00280883" w:rsidP="00280883">
      <w:pPr>
        <w:pStyle w:val="Heading5"/>
      </w:pPr>
      <w:bookmarkStart w:id="468" w:name="_Toc61907337"/>
      <w:r>
        <w:t>11.5.2.3</w:t>
      </w:r>
      <w:r>
        <w:tab/>
        <w:t>Network Controlled Small Gap [</w:t>
      </w:r>
      <w:proofErr w:type="spellStart"/>
      <w:r>
        <w:t>NR_MG_enh</w:t>
      </w:r>
      <w:proofErr w:type="spellEnd"/>
      <w:r>
        <w:t>-Core]</w:t>
      </w:r>
      <w:bookmarkEnd w:id="468"/>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07D7D824"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8B884F" w14:textId="77777777" w:rsidR="00EC2A35" w:rsidRDefault="00EC2A35" w:rsidP="00280883">
      <w:pPr>
        <w:rPr>
          <w:color w:val="993300"/>
          <w:u w:val="single"/>
        </w:rPr>
      </w:pP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lastRenderedPageBreak/>
        <w:t>[report of discussion]</w:t>
      </w:r>
    </w:p>
    <w:p w14:paraId="73BF5F5C" w14:textId="35521080"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4FC8E8" w14:textId="77777777" w:rsidR="00EC2A35" w:rsidRDefault="00EC2A35" w:rsidP="00280883">
      <w:pPr>
        <w:rPr>
          <w:color w:val="993300"/>
          <w:u w:val="single"/>
        </w:rPr>
      </w:pPr>
    </w:p>
    <w:p w14:paraId="0FBA3B78" w14:textId="77777777" w:rsidR="00280883" w:rsidRDefault="00280883" w:rsidP="00280883">
      <w:pPr>
        <w:rPr>
          <w:rFonts w:ascii="Arial" w:hAnsi="Arial" w:cs="Arial"/>
          <w:b/>
          <w:sz w:val="24"/>
        </w:rPr>
      </w:pPr>
      <w:bookmarkStart w:id="469" w:name="_Hlk62990728"/>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bookmarkEnd w:id="469"/>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3281A0B7"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7D6EB5" w14:textId="77777777" w:rsidR="00EC2A35" w:rsidRDefault="00EC2A35" w:rsidP="00280883">
      <w:pPr>
        <w:rPr>
          <w:color w:val="993300"/>
          <w:u w:val="single"/>
        </w:rPr>
      </w:pP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20E914BD" w:rsidR="00280883" w:rsidRDefault="00EC2A35"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D1539" w14:textId="77777777" w:rsidR="00EC2A35" w:rsidRDefault="00EC2A35" w:rsidP="00280883">
      <w:pPr>
        <w:rPr>
          <w:color w:val="993300"/>
          <w:u w:val="single"/>
        </w:rPr>
      </w:pP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22A96B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67A5D" w14:textId="77777777" w:rsidR="00EC2A35" w:rsidRDefault="00EC2A35" w:rsidP="00280883">
      <w:pPr>
        <w:rPr>
          <w:color w:val="993300"/>
          <w:u w:val="single"/>
        </w:rPr>
      </w:pP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50E35C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693C90" w14:textId="77777777" w:rsidR="00EC2A35" w:rsidRDefault="00EC2A35" w:rsidP="00280883">
      <w:pPr>
        <w:rPr>
          <w:color w:val="993300"/>
          <w:u w:val="single"/>
        </w:rPr>
      </w:pP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68F9754D" w:rsidR="00280883" w:rsidRDefault="00EC2A35" w:rsidP="0028088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515EF3A" w14:textId="77777777" w:rsidR="00EC2A35" w:rsidRDefault="00EC2A35" w:rsidP="00280883">
      <w:pPr>
        <w:rPr>
          <w:color w:val="993300"/>
          <w:u w:val="single"/>
        </w:rPr>
      </w:pP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0B8FDDB7"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3975D8" w14:textId="77777777" w:rsidR="00EC2A35" w:rsidRDefault="00EC2A35" w:rsidP="00280883">
      <w:pPr>
        <w:rPr>
          <w:color w:val="993300"/>
          <w:u w:val="single"/>
        </w:rPr>
      </w:pP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60D0FFBA"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F72BD" w14:textId="77777777" w:rsidR="00EC2A35" w:rsidRDefault="00EC2A35" w:rsidP="00280883">
      <w:pPr>
        <w:rPr>
          <w:color w:val="993300"/>
          <w:u w:val="single"/>
        </w:rPr>
      </w:pP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1E398055"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D0C88" w14:textId="77777777" w:rsidR="00EC2A35" w:rsidRDefault="00EC2A35" w:rsidP="00280883">
      <w:pPr>
        <w:rPr>
          <w:color w:val="993300"/>
          <w:u w:val="single"/>
        </w:rPr>
      </w:pP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0B5EDBD6" w:rsidR="00280883" w:rsidRDefault="00EC2A35"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24654D" w14:textId="77777777" w:rsidR="00EC2A35" w:rsidRDefault="00EC2A35" w:rsidP="00280883">
      <w:pPr>
        <w:rPr>
          <w:color w:val="993300"/>
          <w:u w:val="single"/>
        </w:rPr>
      </w:pPr>
    </w:p>
    <w:p w14:paraId="764DDACE" w14:textId="77777777" w:rsidR="00280883" w:rsidRDefault="00280883" w:rsidP="00280883">
      <w:pPr>
        <w:pStyle w:val="Heading3"/>
      </w:pPr>
      <w:bookmarkStart w:id="470" w:name="_Toc61907338"/>
      <w:r>
        <w:lastRenderedPageBreak/>
        <w:t>11.6</w:t>
      </w:r>
      <w:r>
        <w:tab/>
        <w:t>Enhancement for NR high speed train scenario in FR1 [NR_HST_FR1_enh-Core]</w:t>
      </w:r>
      <w:bookmarkEnd w:id="470"/>
    </w:p>
    <w:p w14:paraId="23CFF877" w14:textId="77777777" w:rsidR="00280883" w:rsidRDefault="00280883" w:rsidP="00280883">
      <w:pPr>
        <w:pStyle w:val="Heading4"/>
      </w:pPr>
      <w:bookmarkStart w:id="471" w:name="_Toc61907339"/>
      <w:r>
        <w:t>11.6.1</w:t>
      </w:r>
      <w:r>
        <w:tab/>
        <w:t>General and work plan [NR_HST_FR1_enh-Core]</w:t>
      </w:r>
      <w:bookmarkEnd w:id="471"/>
    </w:p>
    <w:p w14:paraId="7C7BA8CC" w14:textId="0E62EA92" w:rsidR="00280883" w:rsidRDefault="00280883" w:rsidP="00280883">
      <w:pPr>
        <w:pStyle w:val="Heading4"/>
      </w:pPr>
      <w:bookmarkStart w:id="472" w:name="_Toc61907340"/>
      <w:r>
        <w:t>11.6.2</w:t>
      </w:r>
      <w:r>
        <w:tab/>
        <w:t xml:space="preserve">RRM core </w:t>
      </w:r>
      <w:proofErr w:type="gramStart"/>
      <w:r>
        <w:t>requirements  [</w:t>
      </w:r>
      <w:proofErr w:type="gramEnd"/>
      <w:r>
        <w:t>NR_HST_FR1_enh-Core]</w:t>
      </w:r>
      <w:bookmarkEnd w:id="472"/>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06943A05"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R4-2103716 (from R4-2103474).</w:t>
      </w:r>
    </w:p>
    <w:p w14:paraId="2B9E3138" w14:textId="0348C425" w:rsidR="00B0622C" w:rsidRDefault="00B0622C" w:rsidP="00B0622C">
      <w:pPr>
        <w:ind w:left="720" w:hanging="720"/>
        <w:rPr>
          <w:i/>
        </w:rPr>
      </w:pPr>
      <w:r>
        <w:rPr>
          <w:rFonts w:ascii="Arial" w:hAnsi="Arial" w:cs="Arial"/>
          <w:b/>
          <w:color w:val="0000FF"/>
          <w:sz w:val="24"/>
          <w:u w:val="thick"/>
        </w:rPr>
        <w:t>R4-2103716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6ED308B6"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31021705"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3839D9AF" w14:textId="2FE5C705"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90F4E57"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68162C0B"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5B3D5025" w14:textId="3EFA089B" w:rsidR="00960B20" w:rsidRDefault="00960B20" w:rsidP="001816E6">
            <w:pPr>
              <w:spacing w:before="0" w:after="0" w:line="240" w:lineRule="auto"/>
            </w:pPr>
            <w:r w:rsidRPr="008B22B0">
              <w:t>R4-210367</w:t>
            </w:r>
            <w:r>
              <w:t>8</w:t>
            </w:r>
          </w:p>
        </w:tc>
        <w:tc>
          <w:tcPr>
            <w:tcW w:w="2870" w:type="pct"/>
            <w:tcBorders>
              <w:top w:val="single" w:sz="4" w:space="0" w:color="auto"/>
              <w:left w:val="single" w:sz="4" w:space="0" w:color="auto"/>
              <w:bottom w:val="single" w:sz="4" w:space="0" w:color="auto"/>
              <w:right w:val="single" w:sz="4" w:space="0" w:color="auto"/>
            </w:tcBorders>
          </w:tcPr>
          <w:p w14:paraId="5A38950C" w14:textId="77777777" w:rsidR="00960B20" w:rsidRDefault="00960B20" w:rsidP="001816E6">
            <w:pPr>
              <w:spacing w:before="0" w:after="0" w:line="240" w:lineRule="auto"/>
            </w:pPr>
            <w:r w:rsidRPr="00960B20">
              <w:t>WF on FR1 HST</w:t>
            </w:r>
            <w:r>
              <w:t xml:space="preserve"> RRM requirements</w:t>
            </w:r>
          </w:p>
        </w:tc>
        <w:tc>
          <w:tcPr>
            <w:tcW w:w="1396" w:type="pct"/>
            <w:tcBorders>
              <w:top w:val="single" w:sz="4" w:space="0" w:color="auto"/>
              <w:left w:val="single" w:sz="4" w:space="0" w:color="auto"/>
              <w:bottom w:val="single" w:sz="4" w:space="0" w:color="auto"/>
              <w:right w:val="single" w:sz="4" w:space="0" w:color="auto"/>
            </w:tcBorders>
          </w:tcPr>
          <w:p w14:paraId="47BAE5FE" w14:textId="77777777" w:rsidR="00960B20" w:rsidRDefault="00960B20" w:rsidP="001816E6">
            <w:pPr>
              <w:spacing w:before="0" w:after="0" w:line="240" w:lineRule="auto"/>
            </w:pPr>
            <w:r>
              <w:t>CMCC</w:t>
            </w:r>
          </w:p>
        </w:tc>
      </w:tr>
    </w:tbl>
    <w:p w14:paraId="1272820F" w14:textId="65BE05A7" w:rsidR="003F2B1F" w:rsidRDefault="003F2B1F" w:rsidP="003F2B1F">
      <w:pPr>
        <w:rPr>
          <w:bCs/>
          <w:lang w:val="en-US"/>
        </w:rPr>
      </w:pPr>
    </w:p>
    <w:p w14:paraId="7F068670" w14:textId="77777777" w:rsidR="00343CA6" w:rsidRPr="00BC126F" w:rsidRDefault="00343CA6" w:rsidP="00343CA6">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0F5CBD7F" w14:textId="7AF7DDA0" w:rsidR="001E6CD1" w:rsidRDefault="001E6CD1" w:rsidP="001E6CD1">
      <w:pPr>
        <w:rPr>
          <w:u w:val="single"/>
          <w:lang w:eastAsia="ko-KR"/>
        </w:rPr>
      </w:pPr>
      <w:r w:rsidRPr="001E6CD1">
        <w:rPr>
          <w:u w:val="single"/>
          <w:lang w:eastAsia="ko-KR"/>
        </w:rPr>
        <w:t>Issue 2-1-</w:t>
      </w:r>
      <w:r w:rsidR="00AA2CAC">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6FF28219" w14:textId="4575FC22"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3DE661C" w14:textId="142FA958"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36002A1F" w14:textId="5C3E49D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1E6CD1" w14:paraId="2E9D4509" w14:textId="77777777" w:rsidTr="001E6CD1">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5CBB1B"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2DE76" w14:textId="77777777" w:rsidR="001E6CD1" w:rsidRDefault="001E6CD1" w:rsidP="001E6CD1">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1E6CD1" w14:paraId="5DC0E98F"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E40E3"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ABC1D68"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55055F3" w14:textId="77777777" w:rsidTr="001E6CD1">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CF76D"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E3D00B0" w14:textId="77777777" w:rsidR="001E6CD1" w:rsidRDefault="001E6CD1" w:rsidP="001E6CD1">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65FE2869" w14:textId="77777777" w:rsidR="001E6CD1" w:rsidRPr="001E6CD1" w:rsidRDefault="001E6CD1" w:rsidP="001E6CD1">
      <w:pPr>
        <w:pStyle w:val="ListParagraph"/>
        <w:numPr>
          <w:ilvl w:val="0"/>
          <w:numId w:val="0"/>
        </w:numPr>
        <w:ind w:left="860"/>
        <w:rPr>
          <w:rFonts w:eastAsia="Microsoft YaHei"/>
          <w:color w:val="000000"/>
        </w:rPr>
      </w:pPr>
      <w:r w:rsidRPr="001E6CD1">
        <w:rPr>
          <w:rFonts w:eastAsia="Microsoft YaHei"/>
          <w:color w:val="000000"/>
        </w:rPr>
        <w:t> </w:t>
      </w:r>
    </w:p>
    <w:p w14:paraId="70EB2E8D" w14:textId="3B86945E" w:rsidR="001E6CD1" w:rsidRDefault="001E6CD1" w:rsidP="001E6CD1">
      <w:pPr>
        <w:numPr>
          <w:ilvl w:val="0"/>
          <w:numId w:val="26"/>
        </w:numPr>
        <w:overflowPunct/>
        <w:autoSpaceDE/>
        <w:adjustRightInd/>
        <w:spacing w:after="120"/>
        <w:ind w:left="720"/>
        <w:rPr>
          <w:lang w:eastAsia="zh-CN"/>
        </w:rPr>
      </w:pPr>
      <w:r>
        <w:rPr>
          <w:lang w:eastAsia="zh-CN"/>
        </w:rPr>
        <w:t>Discussion</w:t>
      </w:r>
    </w:p>
    <w:p w14:paraId="34F6BB42" w14:textId="16C0C7FD" w:rsidR="006066D8" w:rsidRDefault="0062385A" w:rsidP="006066D8">
      <w:pPr>
        <w:numPr>
          <w:ilvl w:val="1"/>
          <w:numId w:val="26"/>
        </w:numPr>
        <w:overflowPunct/>
        <w:autoSpaceDE/>
        <w:adjustRightInd/>
        <w:spacing w:after="120"/>
        <w:rPr>
          <w:lang w:eastAsia="zh-CN"/>
        </w:rPr>
      </w:pPr>
      <w:r>
        <w:rPr>
          <w:lang w:eastAsia="zh-CN"/>
        </w:rPr>
        <w:t>QC: Originally proposed Option 2 but can support Option 1.</w:t>
      </w:r>
    </w:p>
    <w:p w14:paraId="7CC4F39F" w14:textId="4F87E1FD" w:rsidR="0062385A" w:rsidRDefault="0062385A" w:rsidP="006066D8">
      <w:pPr>
        <w:numPr>
          <w:ilvl w:val="1"/>
          <w:numId w:val="26"/>
        </w:numPr>
        <w:overflowPunct/>
        <w:autoSpaceDE/>
        <w:adjustRightInd/>
        <w:spacing w:after="120"/>
        <w:rPr>
          <w:lang w:eastAsia="zh-CN"/>
        </w:rPr>
      </w:pPr>
      <w:r>
        <w:rPr>
          <w:lang w:eastAsia="zh-CN"/>
        </w:rPr>
        <w:t>E///: Option 1.</w:t>
      </w:r>
    </w:p>
    <w:p w14:paraId="2AF5913C" w14:textId="0A8B08EB" w:rsidR="0062385A" w:rsidRDefault="0062385A" w:rsidP="006066D8">
      <w:pPr>
        <w:numPr>
          <w:ilvl w:val="1"/>
          <w:numId w:val="26"/>
        </w:numPr>
        <w:overflowPunct/>
        <w:autoSpaceDE/>
        <w:adjustRightInd/>
        <w:spacing w:after="120"/>
        <w:rPr>
          <w:lang w:eastAsia="zh-CN"/>
        </w:rPr>
      </w:pPr>
      <w:r>
        <w:rPr>
          <w:lang w:eastAsia="zh-CN"/>
        </w:rPr>
        <w:lastRenderedPageBreak/>
        <w:t xml:space="preserve">Huawei: Will </w:t>
      </w:r>
      <w:proofErr w:type="spellStart"/>
      <w:r>
        <w:rPr>
          <w:lang w:eastAsia="zh-CN"/>
        </w:rPr>
        <w:t>Kp</w:t>
      </w:r>
      <w:proofErr w:type="spellEnd"/>
      <w:r>
        <w:rPr>
          <w:lang w:eastAsia="zh-CN"/>
        </w:rPr>
        <w:t xml:space="preserve"> issue be fixed in Option 1? Will we apply same agreements for HST?</w:t>
      </w:r>
    </w:p>
    <w:p w14:paraId="52BE9675" w14:textId="63657D6D" w:rsidR="0062385A" w:rsidRDefault="0062385A" w:rsidP="006066D8">
      <w:pPr>
        <w:numPr>
          <w:ilvl w:val="1"/>
          <w:numId w:val="26"/>
        </w:numPr>
        <w:overflowPunct/>
        <w:autoSpaceDE/>
        <w:adjustRightInd/>
        <w:spacing w:after="120"/>
        <w:rPr>
          <w:lang w:eastAsia="zh-CN"/>
        </w:rPr>
      </w:pPr>
      <w:r>
        <w:rPr>
          <w:lang w:eastAsia="zh-CN"/>
        </w:rPr>
        <w:t xml:space="preserve">Nokia: </w:t>
      </w:r>
      <w:proofErr w:type="spellStart"/>
      <w:r>
        <w:rPr>
          <w:lang w:eastAsia="zh-CN"/>
        </w:rPr>
        <w:t>Kp</w:t>
      </w:r>
      <w:proofErr w:type="spellEnd"/>
      <w:r>
        <w:rPr>
          <w:lang w:eastAsia="zh-CN"/>
        </w:rPr>
        <w:t xml:space="preserve"> factor is under discussion in Rel-16.</w:t>
      </w:r>
    </w:p>
    <w:p w14:paraId="4789B595" w14:textId="593BFAE6" w:rsidR="0062385A" w:rsidRDefault="0062385A" w:rsidP="006066D8">
      <w:pPr>
        <w:numPr>
          <w:ilvl w:val="1"/>
          <w:numId w:val="26"/>
        </w:numPr>
        <w:overflowPunct/>
        <w:autoSpaceDE/>
        <w:adjustRightInd/>
        <w:spacing w:after="120"/>
        <w:rPr>
          <w:lang w:eastAsia="zh-CN"/>
        </w:rPr>
      </w:pPr>
      <w:r>
        <w:rPr>
          <w:lang w:eastAsia="zh-CN"/>
        </w:rPr>
        <w:t xml:space="preserve">CMCC: </w:t>
      </w:r>
      <w:proofErr w:type="spellStart"/>
      <w:r>
        <w:rPr>
          <w:lang w:eastAsia="zh-CN"/>
        </w:rPr>
        <w:t>Kp</w:t>
      </w:r>
      <w:proofErr w:type="spellEnd"/>
      <w:r>
        <w:rPr>
          <w:lang w:eastAsia="zh-CN"/>
        </w:rPr>
        <w:t xml:space="preserve"> is under discussion in R16 maintenance. Need to check on </w:t>
      </w:r>
      <w:proofErr w:type="spellStart"/>
      <w:r>
        <w:rPr>
          <w:lang w:eastAsia="zh-CN"/>
        </w:rPr>
        <w:t>Kp</w:t>
      </w:r>
      <w:proofErr w:type="spellEnd"/>
      <w:r>
        <w:rPr>
          <w:lang w:eastAsia="zh-CN"/>
        </w:rPr>
        <w:t>.</w:t>
      </w:r>
    </w:p>
    <w:p w14:paraId="6D151E5F" w14:textId="656B5937" w:rsidR="009D7755" w:rsidRDefault="009D7755" w:rsidP="006066D8">
      <w:pPr>
        <w:numPr>
          <w:ilvl w:val="1"/>
          <w:numId w:val="26"/>
        </w:numPr>
        <w:overflowPunct/>
        <w:autoSpaceDE/>
        <w:adjustRightInd/>
        <w:spacing w:after="120"/>
        <w:rPr>
          <w:lang w:eastAsia="zh-CN"/>
        </w:rPr>
      </w:pPr>
      <w:r>
        <w:rPr>
          <w:lang w:eastAsia="zh-CN"/>
        </w:rPr>
        <w:t xml:space="preserve">Apple: support Huawei view that </w:t>
      </w:r>
      <w:proofErr w:type="spellStart"/>
      <w:r>
        <w:rPr>
          <w:lang w:eastAsia="zh-CN"/>
        </w:rPr>
        <w:t>Kp</w:t>
      </w:r>
      <w:proofErr w:type="spellEnd"/>
      <w:r>
        <w:rPr>
          <w:lang w:eastAsia="zh-CN"/>
        </w:rPr>
        <w:t xml:space="preserve"> is necessary.</w:t>
      </w:r>
    </w:p>
    <w:p w14:paraId="0965BA22" w14:textId="2746F09B" w:rsidR="001E6CD1" w:rsidRPr="00636F66" w:rsidRDefault="001E6CD1" w:rsidP="001E6CD1">
      <w:pPr>
        <w:numPr>
          <w:ilvl w:val="0"/>
          <w:numId w:val="26"/>
        </w:numPr>
        <w:overflowPunct/>
        <w:autoSpaceDE/>
        <w:adjustRightInd/>
        <w:spacing w:after="120"/>
        <w:ind w:left="720"/>
        <w:rPr>
          <w:highlight w:val="green"/>
          <w:lang w:eastAsia="zh-CN"/>
        </w:rPr>
      </w:pPr>
      <w:r w:rsidRPr="00636F66">
        <w:rPr>
          <w:highlight w:val="green"/>
          <w:lang w:eastAsia="zh-CN"/>
        </w:rPr>
        <w:t>Agreement</w:t>
      </w:r>
    </w:p>
    <w:p w14:paraId="67893DB4" w14:textId="2BE76895" w:rsidR="0062385A" w:rsidRPr="00636F66" w:rsidRDefault="0062385A" w:rsidP="0062385A">
      <w:pPr>
        <w:numPr>
          <w:ilvl w:val="1"/>
          <w:numId w:val="26"/>
        </w:numPr>
        <w:overflowPunct/>
        <w:autoSpaceDE/>
        <w:adjustRightInd/>
        <w:spacing w:after="120"/>
        <w:rPr>
          <w:highlight w:val="green"/>
          <w:lang w:eastAsia="zh-CN"/>
        </w:rPr>
      </w:pPr>
      <w:r w:rsidRPr="00636F66">
        <w:rPr>
          <w:highlight w:val="green"/>
          <w:lang w:eastAsia="zh-CN"/>
        </w:rPr>
        <w:t>S</w:t>
      </w:r>
      <w:r w:rsidRPr="00636F66">
        <w:rPr>
          <w:highlight w:val="green"/>
          <w:lang w:eastAsia="zh-CN"/>
        </w:rPr>
        <w:t xml:space="preserve">imilar enhancement to </w:t>
      </w:r>
      <w:proofErr w:type="spellStart"/>
      <w:r w:rsidRPr="00636F66">
        <w:rPr>
          <w:highlight w:val="green"/>
          <w:lang w:eastAsia="zh-CN"/>
        </w:rPr>
        <w:t>PCell</w:t>
      </w:r>
      <w:proofErr w:type="spellEnd"/>
      <w:r w:rsidRPr="00636F66">
        <w:rPr>
          <w:highlight w:val="green"/>
          <w:lang w:eastAsia="zh-CN"/>
        </w:rPr>
        <w:t xml:space="preserve"> measurement in R16 HST can be used as baseline for PSS/SSS detection enhancement on deactivated </w:t>
      </w:r>
      <w:proofErr w:type="spellStart"/>
      <w:r w:rsidRPr="00636F66">
        <w:rPr>
          <w:highlight w:val="green"/>
          <w:lang w:eastAsia="zh-CN"/>
        </w:rPr>
        <w:t>Scell</w:t>
      </w:r>
      <w:proofErr w:type="spellEnd"/>
      <w:r w:rsidRPr="00636F66">
        <w:rPr>
          <w:highlight w:val="green"/>
          <w:lang w:eastAsia="zh-CN"/>
        </w:rPr>
        <w:t>.</w:t>
      </w:r>
    </w:p>
    <w:p w14:paraId="7F77A510" w14:textId="2794FFA1" w:rsidR="00636F66" w:rsidRPr="00636F66" w:rsidRDefault="00636F66" w:rsidP="00636F66">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w:t>
      </w:r>
      <w:r w:rsidRPr="00636F66">
        <w:rPr>
          <w:highlight w:val="green"/>
          <w:lang w:eastAsia="zh-CN"/>
        </w:rPr>
        <w:t xml:space="preserve"> modifications (if any) shall also apply for R17 HST </w:t>
      </w:r>
    </w:p>
    <w:p w14:paraId="62613BE1" w14:textId="1EA254D7" w:rsidR="001E6CD1" w:rsidRPr="009D7755" w:rsidRDefault="001E6CD1" w:rsidP="001E6CD1">
      <w:pPr>
        <w:pStyle w:val="ListParagraph"/>
        <w:numPr>
          <w:ilvl w:val="0"/>
          <w:numId w:val="0"/>
        </w:numPr>
        <w:ind w:left="860"/>
        <w:rPr>
          <w:rFonts w:eastAsia="Microsoft YaHei"/>
          <w:color w:val="000000"/>
          <w:lang w:val="en-GB"/>
        </w:rPr>
      </w:pPr>
    </w:p>
    <w:p w14:paraId="47430A9E" w14:textId="7954D475" w:rsidR="001E6CD1" w:rsidRPr="001E6CD1" w:rsidRDefault="001E6CD1" w:rsidP="001E6CD1">
      <w:pPr>
        <w:rPr>
          <w:u w:val="single"/>
          <w:lang w:eastAsia="ko-KR"/>
        </w:rPr>
      </w:pPr>
      <w:r w:rsidRPr="001E6CD1">
        <w:rPr>
          <w:u w:val="single"/>
          <w:lang w:eastAsia="ko-KR"/>
        </w:rPr>
        <w:t>Issue 2-1-</w:t>
      </w:r>
      <w:r w:rsidR="002819A3">
        <w:rPr>
          <w:u w:val="single"/>
          <w:lang w:eastAsia="ko-KR"/>
        </w:rPr>
        <w:t>3</w:t>
      </w:r>
      <w:r w:rsidRPr="001E6CD1">
        <w:rPr>
          <w:u w:val="single"/>
          <w:lang w:eastAsia="ko-KR"/>
        </w:rPr>
        <w:t xml:space="preserve">: enhancement on time index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743D2DDE"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71FB2E1B" w14:textId="0F8DC9DB"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time index detection enhancement on deactivated </w:t>
      </w:r>
      <w:proofErr w:type="spellStart"/>
      <w:r w:rsidRPr="001E6CD1">
        <w:rPr>
          <w:lang w:eastAsia="zh-CN"/>
        </w:rPr>
        <w:t>Scell</w:t>
      </w:r>
      <w:proofErr w:type="spellEnd"/>
      <w:r w:rsidRPr="001E6CD1">
        <w:rPr>
          <w:lang w:eastAsia="zh-CN"/>
        </w:rPr>
        <w:t>.</w:t>
      </w:r>
    </w:p>
    <w:p w14:paraId="4C24B26D" w14:textId="4D85A23C" w:rsidR="001E6CD1" w:rsidRPr="001E6CD1" w:rsidRDefault="001E6CD1" w:rsidP="001E6CD1">
      <w:pPr>
        <w:numPr>
          <w:ilvl w:val="1"/>
          <w:numId w:val="26"/>
        </w:numPr>
        <w:overflowPunct/>
        <w:autoSpaceDE/>
        <w:adjustRightInd/>
        <w:spacing w:after="120"/>
        <w:rPr>
          <w:lang w:eastAsia="zh-CN"/>
        </w:rPr>
      </w:pPr>
      <w:r w:rsidRPr="001E6CD1">
        <w:rPr>
          <w:lang w:eastAsia="zh-CN"/>
        </w:rPr>
        <w:t>Option 2:</w:t>
      </w:r>
    </w:p>
    <w:tbl>
      <w:tblPr>
        <w:tblW w:w="0" w:type="auto"/>
        <w:tblInd w:w="1408" w:type="dxa"/>
        <w:tblCellMar>
          <w:left w:w="0" w:type="dxa"/>
          <w:right w:w="0" w:type="dxa"/>
        </w:tblCellMar>
        <w:tblLook w:val="04A0" w:firstRow="1" w:lastRow="0" w:firstColumn="1" w:lastColumn="0" w:noHBand="0" w:noVBand="1"/>
      </w:tblPr>
      <w:tblGrid>
        <w:gridCol w:w="2565"/>
        <w:gridCol w:w="4194"/>
      </w:tblGrid>
      <w:tr w:rsidR="001E6CD1" w:rsidRPr="001E6CD1" w14:paraId="57359D5F" w14:textId="77777777" w:rsidTr="001E6CD1">
        <w:tc>
          <w:tcPr>
            <w:tcW w:w="2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D9BD" w14:textId="77777777" w:rsidR="001E6CD1" w:rsidRPr="001E6CD1" w:rsidRDefault="001E6CD1" w:rsidP="001E6CD1">
            <w:pPr>
              <w:keepNext/>
              <w:spacing w:after="0"/>
              <w:rPr>
                <w:rFonts w:eastAsia="Microsoft YaHei"/>
                <w:b/>
                <w:bCs/>
                <w:color w:val="000000"/>
              </w:rPr>
            </w:pPr>
            <w:r w:rsidRPr="001E6CD1">
              <w:rPr>
                <w:rFonts w:eastAsia="Microsoft YaHei"/>
                <w:b/>
                <w:bCs/>
                <w:color w:val="000000"/>
                <w:lang w:val="x-none"/>
              </w:rPr>
              <w:t>DRX cycle</w:t>
            </w:r>
          </w:p>
        </w:tc>
        <w:tc>
          <w:tcPr>
            <w:tcW w:w="4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F6EED7" w14:textId="77777777" w:rsidR="001E6CD1" w:rsidRPr="001E6CD1" w:rsidRDefault="001E6CD1" w:rsidP="001E6CD1">
            <w:pPr>
              <w:keepNext/>
              <w:spacing w:after="0"/>
              <w:ind w:left="360"/>
              <w:jc w:val="center"/>
              <w:rPr>
                <w:rFonts w:eastAsia="Microsoft YaHei"/>
                <w:b/>
                <w:bCs/>
                <w:color w:val="000000"/>
              </w:rPr>
            </w:pPr>
            <w:proofErr w:type="spellStart"/>
            <w:r w:rsidRPr="001E6CD1">
              <w:rPr>
                <w:rFonts w:eastAsia="Microsoft YaHei"/>
                <w:b/>
                <w:bCs/>
                <w:color w:val="000000"/>
                <w:lang w:val="x-none"/>
              </w:rPr>
              <w:t>T</w:t>
            </w:r>
            <w:r w:rsidRPr="001E6CD1">
              <w:rPr>
                <w:rFonts w:eastAsia="Microsoft YaHei"/>
                <w:b/>
                <w:bCs/>
                <w:color w:val="000000"/>
                <w:vertAlign w:val="subscript"/>
                <w:lang w:val="x-none"/>
              </w:rPr>
              <w:t>SSB_time_index_intra</w:t>
            </w:r>
            <w:proofErr w:type="spellEnd"/>
          </w:p>
        </w:tc>
      </w:tr>
      <w:tr w:rsidR="001E6CD1" w:rsidRPr="001E6CD1" w14:paraId="5E6BF735" w14:textId="77777777" w:rsidTr="001E6CD1">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33BAD"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No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E75207C"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spellStart"/>
            <w:r w:rsidRPr="001E6CD1">
              <w:rPr>
                <w:rFonts w:eastAsia="Microsoft YaHei"/>
                <w:color w:val="000000"/>
                <w:lang w:val="x-none"/>
              </w:rPr>
              <w:t>measCycleSCell</w:t>
            </w:r>
            <w:proofErr w:type="spellEnd"/>
            <w:r w:rsidRPr="001E6CD1">
              <w:rPr>
                <w:rFonts w:eastAsia="Microsoft YaHei"/>
                <w:color w:val="000000"/>
                <w:lang w:val="x-none"/>
              </w:rPr>
              <w:t xml:space="preserv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r w:rsidR="001E6CD1" w:rsidRPr="001E6CD1" w14:paraId="70D0DE08" w14:textId="77777777" w:rsidTr="001E6CD1">
        <w:trPr>
          <w:trHeight w:val="153"/>
        </w:trPr>
        <w:tc>
          <w:tcPr>
            <w:tcW w:w="2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79500" w14:textId="77777777" w:rsidR="001E6CD1" w:rsidRPr="001E6CD1" w:rsidRDefault="001E6CD1" w:rsidP="001E6CD1">
            <w:pPr>
              <w:keepNext/>
              <w:spacing w:after="0"/>
              <w:rPr>
                <w:rFonts w:eastAsia="Microsoft YaHei"/>
                <w:color w:val="000000"/>
              </w:rPr>
            </w:pPr>
            <w:r w:rsidRPr="001E6CD1">
              <w:rPr>
                <w:rFonts w:eastAsia="Microsoft YaHei"/>
                <w:color w:val="000000"/>
                <w:lang w:val="x-none"/>
              </w:rPr>
              <w:t>With DRX</w:t>
            </w:r>
          </w:p>
        </w:tc>
        <w:tc>
          <w:tcPr>
            <w:tcW w:w="4194" w:type="dxa"/>
            <w:tcBorders>
              <w:top w:val="nil"/>
              <w:left w:val="nil"/>
              <w:bottom w:val="single" w:sz="8" w:space="0" w:color="auto"/>
              <w:right w:val="single" w:sz="8" w:space="0" w:color="auto"/>
            </w:tcBorders>
            <w:tcMar>
              <w:top w:w="0" w:type="dxa"/>
              <w:left w:w="108" w:type="dxa"/>
              <w:bottom w:w="0" w:type="dxa"/>
              <w:right w:w="108" w:type="dxa"/>
            </w:tcMar>
            <w:hideMark/>
          </w:tcPr>
          <w:p w14:paraId="2B1C1EA8" w14:textId="77777777" w:rsidR="001E6CD1" w:rsidRPr="001E6CD1" w:rsidRDefault="001E6CD1" w:rsidP="001E6CD1">
            <w:pPr>
              <w:keepNext/>
              <w:spacing w:after="0"/>
              <w:ind w:left="360"/>
              <w:jc w:val="center"/>
              <w:rPr>
                <w:rFonts w:eastAsia="Microsoft YaHei"/>
                <w:color w:val="000000"/>
              </w:rPr>
            </w:pPr>
            <w:r w:rsidRPr="001E6CD1">
              <w:rPr>
                <w:rFonts w:eastAsia="Microsoft YaHei"/>
                <w:color w:val="000000"/>
              </w:rPr>
              <w:t>3</w:t>
            </w:r>
            <w:r w:rsidRPr="001E6CD1">
              <w:rPr>
                <w:rFonts w:eastAsia="Microsoft YaHei"/>
                <w:color w:val="000000"/>
                <w:lang w:val="x-none"/>
              </w:rPr>
              <w:t xml:space="preserve"> x </w:t>
            </w:r>
            <w:proofErr w:type="gramStart"/>
            <w:r w:rsidRPr="001E6CD1">
              <w:rPr>
                <w:rFonts w:eastAsia="Microsoft YaHei"/>
                <w:color w:val="000000"/>
                <w:lang w:val="x-none"/>
              </w:rPr>
              <w:t>max(</w:t>
            </w:r>
            <w:proofErr w:type="spellStart"/>
            <w:proofErr w:type="gramEnd"/>
            <w:r w:rsidRPr="001E6CD1">
              <w:rPr>
                <w:rFonts w:eastAsia="Microsoft YaHei"/>
                <w:color w:val="000000"/>
                <w:lang w:val="x-none"/>
              </w:rPr>
              <w:t>measCycleSCell</w:t>
            </w:r>
            <w:proofErr w:type="spellEnd"/>
            <w:r w:rsidRPr="001E6CD1">
              <w:rPr>
                <w:rFonts w:eastAsia="Microsoft YaHei"/>
                <w:color w:val="000000"/>
                <w:lang w:val="x-none"/>
              </w:rPr>
              <w:t xml:space="preserve">, DRX cycle)) x </w:t>
            </w:r>
            <w:proofErr w:type="spellStart"/>
            <w:r w:rsidRPr="001E6CD1">
              <w:rPr>
                <w:rFonts w:eastAsia="Microsoft YaHei"/>
                <w:color w:val="000000"/>
                <w:lang w:val="x-none"/>
              </w:rPr>
              <w:t>CSSF</w:t>
            </w:r>
            <w:r w:rsidRPr="001E6CD1">
              <w:rPr>
                <w:rFonts w:eastAsia="Microsoft YaHei"/>
                <w:color w:val="000000"/>
                <w:vertAlign w:val="subscript"/>
                <w:lang w:val="x-none"/>
              </w:rPr>
              <w:t>intra</w:t>
            </w:r>
            <w:proofErr w:type="spellEnd"/>
          </w:p>
        </w:tc>
      </w:tr>
    </w:tbl>
    <w:p w14:paraId="17E2D24B" w14:textId="10662AA8" w:rsidR="001E6CD1" w:rsidRDefault="001E6CD1" w:rsidP="001E6CD1">
      <w:pPr>
        <w:ind w:left="405"/>
        <w:rPr>
          <w:rFonts w:eastAsia="Microsoft YaHei"/>
          <w:color w:val="000000"/>
        </w:rPr>
      </w:pPr>
    </w:p>
    <w:p w14:paraId="39E8AC12" w14:textId="455BBB80" w:rsidR="001E6CD1" w:rsidRDefault="001E6CD1" w:rsidP="001E6CD1">
      <w:pPr>
        <w:numPr>
          <w:ilvl w:val="0"/>
          <w:numId w:val="26"/>
        </w:numPr>
        <w:overflowPunct/>
        <w:autoSpaceDE/>
        <w:adjustRightInd/>
        <w:spacing w:after="120"/>
        <w:ind w:left="720"/>
        <w:rPr>
          <w:lang w:eastAsia="zh-CN"/>
        </w:rPr>
      </w:pPr>
      <w:r>
        <w:rPr>
          <w:lang w:eastAsia="zh-CN"/>
        </w:rPr>
        <w:t>Discussion</w:t>
      </w:r>
    </w:p>
    <w:p w14:paraId="6B34EA00" w14:textId="2802D4BE" w:rsidR="00FA2D6A" w:rsidRDefault="00FA2D6A" w:rsidP="00FA2D6A">
      <w:pPr>
        <w:numPr>
          <w:ilvl w:val="1"/>
          <w:numId w:val="26"/>
        </w:numPr>
        <w:overflowPunct/>
        <w:autoSpaceDE/>
        <w:adjustRightInd/>
        <w:spacing w:after="120"/>
        <w:rPr>
          <w:lang w:eastAsia="zh-CN"/>
        </w:rPr>
      </w:pPr>
      <w:r>
        <w:rPr>
          <w:lang w:eastAsia="zh-CN"/>
        </w:rPr>
        <w:t>QC: ok with Option 1</w:t>
      </w:r>
    </w:p>
    <w:p w14:paraId="2E1E1352" w14:textId="472A98B1" w:rsidR="001E6CD1" w:rsidRPr="00FA2D6A" w:rsidRDefault="001E6CD1" w:rsidP="001E6CD1">
      <w:pPr>
        <w:numPr>
          <w:ilvl w:val="0"/>
          <w:numId w:val="26"/>
        </w:numPr>
        <w:overflowPunct/>
        <w:autoSpaceDE/>
        <w:adjustRightInd/>
        <w:spacing w:after="120"/>
        <w:ind w:left="720"/>
        <w:rPr>
          <w:highlight w:val="green"/>
          <w:lang w:eastAsia="zh-CN"/>
        </w:rPr>
      </w:pPr>
      <w:r w:rsidRPr="00FA2D6A">
        <w:rPr>
          <w:highlight w:val="green"/>
          <w:lang w:eastAsia="zh-CN"/>
        </w:rPr>
        <w:t>Agreement</w:t>
      </w:r>
    </w:p>
    <w:p w14:paraId="48309478" w14:textId="7255AE56" w:rsidR="00FA2D6A" w:rsidRDefault="00FA2D6A" w:rsidP="00FA2D6A">
      <w:pPr>
        <w:numPr>
          <w:ilvl w:val="1"/>
          <w:numId w:val="26"/>
        </w:numPr>
        <w:overflowPunct/>
        <w:autoSpaceDE/>
        <w:adjustRightInd/>
        <w:spacing w:after="120"/>
        <w:rPr>
          <w:highlight w:val="green"/>
          <w:lang w:eastAsia="zh-CN"/>
        </w:rPr>
      </w:pPr>
      <w:r>
        <w:rPr>
          <w:highlight w:val="green"/>
          <w:lang w:eastAsia="zh-CN"/>
        </w:rPr>
        <w:t>S</w:t>
      </w:r>
      <w:r w:rsidRPr="00FA2D6A">
        <w:rPr>
          <w:highlight w:val="green"/>
          <w:lang w:eastAsia="zh-CN"/>
        </w:rPr>
        <w:t xml:space="preserve">imilar enhancement to </w:t>
      </w:r>
      <w:proofErr w:type="spellStart"/>
      <w:r w:rsidRPr="00FA2D6A">
        <w:rPr>
          <w:highlight w:val="green"/>
          <w:lang w:eastAsia="zh-CN"/>
        </w:rPr>
        <w:t>PCell</w:t>
      </w:r>
      <w:proofErr w:type="spellEnd"/>
      <w:r w:rsidRPr="00FA2D6A">
        <w:rPr>
          <w:highlight w:val="green"/>
          <w:lang w:eastAsia="zh-CN"/>
        </w:rPr>
        <w:t xml:space="preserve"> measurement in R16 HST can be used as baseline for time index detection enhancement on deactivated </w:t>
      </w:r>
      <w:proofErr w:type="spellStart"/>
      <w:r w:rsidRPr="00FA2D6A">
        <w:rPr>
          <w:highlight w:val="green"/>
          <w:lang w:eastAsia="zh-CN"/>
        </w:rPr>
        <w:t>Scell</w:t>
      </w:r>
      <w:proofErr w:type="spellEnd"/>
      <w:r w:rsidRPr="00FA2D6A">
        <w:rPr>
          <w:highlight w:val="green"/>
          <w:lang w:eastAsia="zh-CN"/>
        </w:rPr>
        <w:t>.</w:t>
      </w:r>
    </w:p>
    <w:p w14:paraId="249C949C" w14:textId="77777777" w:rsidR="00FA2D6A" w:rsidRPr="00636F66" w:rsidRDefault="00FA2D6A" w:rsidP="00FA2D6A">
      <w:pPr>
        <w:numPr>
          <w:ilvl w:val="2"/>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3A7F1F83" w14:textId="77777777" w:rsidR="001E6CD1" w:rsidRPr="001E6CD1" w:rsidRDefault="001E6CD1" w:rsidP="001E6CD1">
      <w:pPr>
        <w:ind w:left="405"/>
        <w:rPr>
          <w:rFonts w:eastAsia="Microsoft YaHei"/>
          <w:color w:val="000000"/>
        </w:rPr>
      </w:pPr>
    </w:p>
    <w:p w14:paraId="66170BCE" w14:textId="6A5EA51D" w:rsidR="001E6CD1" w:rsidRPr="001E6CD1" w:rsidRDefault="001E6CD1" w:rsidP="001E6CD1">
      <w:pPr>
        <w:overflowPunct/>
        <w:autoSpaceDE/>
        <w:adjustRightInd/>
        <w:spacing w:after="120"/>
        <w:rPr>
          <w:lang w:eastAsia="zh-CN"/>
        </w:rPr>
      </w:pPr>
      <w:r w:rsidRPr="001E6CD1">
        <w:rPr>
          <w:u w:val="single"/>
          <w:lang w:eastAsia="ko-KR"/>
        </w:rPr>
        <w:t>Issue 2-1-</w:t>
      </w:r>
      <w:r w:rsidR="002D7F5C">
        <w:rPr>
          <w:u w:val="single"/>
          <w:lang w:eastAsia="ko-KR"/>
        </w:rPr>
        <w:t>4</w:t>
      </w:r>
      <w:r w:rsidRPr="001E6CD1">
        <w:rPr>
          <w:u w:val="single"/>
          <w:lang w:eastAsia="ko-KR"/>
        </w:rPr>
        <w:t xml:space="preserve">: enhancement on measurement period for deactivated </w:t>
      </w:r>
      <w:proofErr w:type="spellStart"/>
      <w:r w:rsidRPr="001E6CD1">
        <w:rPr>
          <w:u w:val="single"/>
          <w:lang w:eastAsia="ko-KR"/>
        </w:rPr>
        <w:t>Scell</w:t>
      </w:r>
      <w:proofErr w:type="spellEnd"/>
      <w:r w:rsidRPr="001E6CD1">
        <w:rPr>
          <w:u w:val="single"/>
          <w:lang w:eastAsia="ko-KR"/>
        </w:rPr>
        <w:t xml:space="preserve">, intra-frequency measurement without </w:t>
      </w:r>
      <w:r w:rsidRPr="001E6CD1">
        <w:rPr>
          <w:lang w:eastAsia="zh-CN"/>
        </w:rPr>
        <w:t>measurement gap</w:t>
      </w:r>
    </w:p>
    <w:p w14:paraId="6A158B4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1D2CD6D9" w14:textId="15C4754F" w:rsidR="001E6CD1" w:rsidRPr="001E6CD1" w:rsidRDefault="001E6CD1" w:rsidP="001E6CD1">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measurement period enhancement on deactivated </w:t>
      </w:r>
      <w:proofErr w:type="spellStart"/>
      <w:r w:rsidRPr="001E6CD1">
        <w:rPr>
          <w:lang w:eastAsia="zh-CN"/>
        </w:rPr>
        <w:t>Scell</w:t>
      </w:r>
      <w:proofErr w:type="spellEnd"/>
      <w:r w:rsidRPr="001E6CD1">
        <w:rPr>
          <w:lang w:eastAsia="zh-CN"/>
        </w:rPr>
        <w:t>.</w:t>
      </w:r>
    </w:p>
    <w:p w14:paraId="5C3B03B8" w14:textId="2CD51CDC" w:rsidR="001E6CD1" w:rsidRPr="001E6CD1" w:rsidRDefault="001E6CD1" w:rsidP="001E6CD1">
      <w:pPr>
        <w:numPr>
          <w:ilvl w:val="1"/>
          <w:numId w:val="26"/>
        </w:numPr>
        <w:overflowPunct/>
        <w:autoSpaceDE/>
        <w:adjustRightInd/>
        <w:spacing w:after="120"/>
        <w:rPr>
          <w:lang w:eastAsia="zh-CN"/>
        </w:rPr>
      </w:pPr>
      <w:r w:rsidRPr="001E6CD1">
        <w:rPr>
          <w:lang w:eastAsia="zh-CN"/>
        </w:rPr>
        <w:t>Option 2 (Qualcomm):</w:t>
      </w:r>
    </w:p>
    <w:tbl>
      <w:tblPr>
        <w:tblW w:w="0" w:type="auto"/>
        <w:tblInd w:w="1266" w:type="dxa"/>
        <w:tblCellMar>
          <w:left w:w="0" w:type="dxa"/>
          <w:right w:w="0" w:type="dxa"/>
        </w:tblCellMar>
        <w:tblLook w:val="04A0" w:firstRow="1" w:lastRow="0" w:firstColumn="1" w:lastColumn="0" w:noHBand="0" w:noVBand="1"/>
      </w:tblPr>
      <w:tblGrid>
        <w:gridCol w:w="3354"/>
        <w:gridCol w:w="4621"/>
      </w:tblGrid>
      <w:tr w:rsidR="001E6CD1" w14:paraId="393AD770" w14:textId="77777777" w:rsidTr="001E6CD1">
        <w:tc>
          <w:tcPr>
            <w:tcW w:w="33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0A8F38"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54E55" w14:textId="77777777" w:rsidR="001E6CD1" w:rsidRDefault="001E6CD1" w:rsidP="001E6CD1">
            <w:pPr>
              <w:keepNext/>
              <w:spacing w:after="0"/>
              <w:ind w:left="357"/>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 </w:t>
            </w:r>
            <w:proofErr w:type="spellStart"/>
            <w:r>
              <w:rPr>
                <w:rFonts w:eastAsia="Microsoft YaHei"/>
                <w:b/>
                <w:bCs/>
                <w:color w:val="000000"/>
                <w:vertAlign w:val="subscript"/>
                <w:lang w:val="x-none"/>
              </w:rPr>
              <w:t>SSB_measurement_period_intra</w:t>
            </w:r>
            <w:proofErr w:type="spellEnd"/>
            <w:r>
              <w:rPr>
                <w:rFonts w:eastAsia="Microsoft YaHei"/>
                <w:b/>
                <w:bCs/>
                <w:color w:val="000000"/>
                <w:lang w:val="x-none"/>
              </w:rPr>
              <w:t> </w:t>
            </w:r>
          </w:p>
        </w:tc>
      </w:tr>
      <w:tr w:rsidR="001E6CD1" w14:paraId="1042A19D"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7C53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06C865"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337C7A59"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EAC1F"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A5E01EB"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1E6CD1" w14:paraId="02825382" w14:textId="77777777" w:rsidTr="001E6CD1">
        <w:tc>
          <w:tcPr>
            <w:tcW w:w="33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E8A57"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0BDF590" w14:textId="77777777" w:rsidR="001E6CD1" w:rsidRDefault="001E6CD1" w:rsidP="001E6CD1">
            <w:pPr>
              <w:keepNext/>
              <w:spacing w:after="0"/>
              <w:ind w:left="357"/>
              <w:jc w:val="center"/>
              <w:rPr>
                <w:rFonts w:ascii="Arial" w:eastAsia="Microsoft YaHei" w:hAnsi="Arial" w:cs="Arial"/>
                <w:color w:val="000000"/>
                <w:sz w:val="18"/>
                <w:szCs w:val="18"/>
              </w:rPr>
            </w:pPr>
            <w:r>
              <w:rPr>
                <w:rFonts w:eastAsia="Microsoft YaHei"/>
                <w:color w:val="000000"/>
                <w:lang w:val="x-none"/>
              </w:rPr>
              <w:t>3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5CCA4C8F" w14:textId="06C0F081" w:rsidR="001E6CD1" w:rsidRPr="001E6CD1" w:rsidRDefault="001E6CD1" w:rsidP="001E6CD1">
      <w:pPr>
        <w:ind w:left="405"/>
        <w:rPr>
          <w:rFonts w:eastAsia="Microsoft YaHei"/>
          <w:color w:val="000000"/>
        </w:rPr>
      </w:pPr>
    </w:p>
    <w:p w14:paraId="52D7F007" w14:textId="25FDD8AD" w:rsidR="001E6CD1" w:rsidRDefault="001E6CD1" w:rsidP="001E6CD1">
      <w:pPr>
        <w:numPr>
          <w:ilvl w:val="0"/>
          <w:numId w:val="26"/>
        </w:numPr>
        <w:overflowPunct/>
        <w:autoSpaceDE/>
        <w:adjustRightInd/>
        <w:spacing w:after="120"/>
        <w:ind w:left="720"/>
        <w:rPr>
          <w:lang w:eastAsia="zh-CN"/>
        </w:rPr>
      </w:pPr>
      <w:r>
        <w:rPr>
          <w:lang w:eastAsia="zh-CN"/>
        </w:rPr>
        <w:t>Discussion</w:t>
      </w:r>
    </w:p>
    <w:p w14:paraId="30C94434" w14:textId="77777777" w:rsidR="0017154D" w:rsidRDefault="00FA2D6A" w:rsidP="00FA2D6A">
      <w:pPr>
        <w:numPr>
          <w:ilvl w:val="1"/>
          <w:numId w:val="26"/>
        </w:numPr>
        <w:overflowPunct/>
        <w:autoSpaceDE/>
        <w:adjustRightInd/>
        <w:spacing w:after="120"/>
        <w:rPr>
          <w:lang w:eastAsia="zh-CN"/>
        </w:rPr>
      </w:pPr>
      <w:r>
        <w:rPr>
          <w:lang w:eastAsia="zh-CN"/>
        </w:rPr>
        <w:t xml:space="preserve">QC: New option is to add scaling factor of M2 in DRX cycle </w:t>
      </w:r>
      <w:r w:rsidR="0017154D">
        <w:rPr>
          <w:lang w:eastAsia="zh-CN"/>
        </w:rPr>
        <w:t>less or equal to</w:t>
      </w:r>
      <w:r>
        <w:rPr>
          <w:lang w:eastAsia="zh-CN"/>
        </w:rPr>
        <w:t xml:space="preserve"> 320ms</w:t>
      </w:r>
      <w:r w:rsidR="0017154D">
        <w:rPr>
          <w:lang w:eastAsia="zh-CN"/>
        </w:rPr>
        <w:t xml:space="preserve">. Replace 3 by Y for DRX cycle &gt; 320 </w:t>
      </w:r>
      <w:proofErr w:type="spellStart"/>
      <w:r w:rsidR="0017154D">
        <w:rPr>
          <w:lang w:eastAsia="zh-CN"/>
        </w:rPr>
        <w:t>ms</w:t>
      </w:r>
      <w:proofErr w:type="spellEnd"/>
      <w:r w:rsidR="0017154D">
        <w:rPr>
          <w:lang w:eastAsia="zh-CN"/>
        </w:rPr>
        <w:t xml:space="preserve">. M2 and Y are defined for </w:t>
      </w:r>
      <w:proofErr w:type="spellStart"/>
      <w:r w:rsidR="0017154D">
        <w:rPr>
          <w:lang w:eastAsia="zh-CN"/>
        </w:rPr>
        <w:t>PCell</w:t>
      </w:r>
      <w:proofErr w:type="spellEnd"/>
      <w:r w:rsidR="0017154D">
        <w:rPr>
          <w:lang w:eastAsia="zh-CN"/>
        </w:rPr>
        <w:t xml:space="preserve"> measurements.</w:t>
      </w:r>
    </w:p>
    <w:p w14:paraId="44005468" w14:textId="77777777" w:rsidR="0017154D" w:rsidRDefault="0017154D" w:rsidP="00FA2D6A">
      <w:pPr>
        <w:numPr>
          <w:ilvl w:val="1"/>
          <w:numId w:val="26"/>
        </w:numPr>
        <w:overflowPunct/>
        <w:autoSpaceDE/>
        <w:adjustRightInd/>
        <w:spacing w:after="120"/>
        <w:rPr>
          <w:lang w:eastAsia="zh-CN"/>
        </w:rPr>
      </w:pPr>
      <w:r>
        <w:rPr>
          <w:lang w:eastAsia="zh-CN"/>
        </w:rPr>
        <w:t xml:space="preserve">Apple: Is </w:t>
      </w:r>
      <w:proofErr w:type="gramStart"/>
      <w:r>
        <w:rPr>
          <w:lang w:eastAsia="zh-CN"/>
        </w:rPr>
        <w:t>it</w:t>
      </w:r>
      <w:proofErr w:type="gramEnd"/>
      <w:r>
        <w:rPr>
          <w:lang w:eastAsia="zh-CN"/>
        </w:rPr>
        <w:t xml:space="preserve"> correct understanding that M2 does not apply for No DRX? If </w:t>
      </w:r>
      <w:proofErr w:type="gramStart"/>
      <w:r>
        <w:rPr>
          <w:lang w:eastAsia="zh-CN"/>
        </w:rPr>
        <w:t>so</w:t>
      </w:r>
      <w:proofErr w:type="gramEnd"/>
      <w:r>
        <w:rPr>
          <w:lang w:eastAsia="zh-CN"/>
        </w:rPr>
        <w:t xml:space="preserve"> we are fine with QC proposal</w:t>
      </w:r>
    </w:p>
    <w:p w14:paraId="709B82A4" w14:textId="77777777" w:rsidR="0017154D" w:rsidRDefault="0017154D" w:rsidP="0017154D">
      <w:pPr>
        <w:numPr>
          <w:ilvl w:val="2"/>
          <w:numId w:val="26"/>
        </w:numPr>
        <w:overflowPunct/>
        <w:autoSpaceDE/>
        <w:adjustRightInd/>
        <w:spacing w:after="120"/>
        <w:rPr>
          <w:lang w:eastAsia="zh-CN"/>
        </w:rPr>
      </w:pPr>
      <w:r>
        <w:rPr>
          <w:lang w:eastAsia="zh-CN"/>
        </w:rPr>
        <w:lastRenderedPageBreak/>
        <w:t>QC: yes</w:t>
      </w:r>
    </w:p>
    <w:p w14:paraId="6BB27C42" w14:textId="77777777" w:rsidR="0017154D" w:rsidRDefault="0017154D" w:rsidP="0017154D">
      <w:pPr>
        <w:numPr>
          <w:ilvl w:val="1"/>
          <w:numId w:val="26"/>
        </w:numPr>
        <w:overflowPunct/>
        <w:autoSpaceDE/>
        <w:adjustRightInd/>
        <w:spacing w:after="120"/>
        <w:rPr>
          <w:lang w:eastAsia="zh-CN"/>
        </w:rPr>
      </w:pPr>
      <w:r>
        <w:rPr>
          <w:lang w:eastAsia="zh-CN"/>
        </w:rPr>
        <w:t>CMCC: not ok with QC proposal. For 160ms DRX in R16 HST WI we have 4 samples. Based on QC proposal the number of samples is relaxed to 5.</w:t>
      </w:r>
    </w:p>
    <w:p w14:paraId="166E1A93" w14:textId="47517F9A" w:rsidR="00FA2D6A" w:rsidRDefault="0017154D" w:rsidP="0017154D">
      <w:pPr>
        <w:numPr>
          <w:ilvl w:val="1"/>
          <w:numId w:val="26"/>
        </w:numPr>
        <w:overflowPunct/>
        <w:autoSpaceDE/>
        <w:adjustRightInd/>
        <w:spacing w:after="120"/>
        <w:rPr>
          <w:lang w:eastAsia="zh-CN"/>
        </w:rPr>
      </w:pPr>
      <w:r>
        <w:rPr>
          <w:lang w:eastAsia="zh-CN"/>
        </w:rPr>
        <w:t>E///: ok with Option 1. Open to further evaluate QC proposal.</w:t>
      </w:r>
      <w:r w:rsidR="00FA2D6A">
        <w:rPr>
          <w:lang w:eastAsia="zh-CN"/>
        </w:rPr>
        <w:t xml:space="preserve"> </w:t>
      </w:r>
    </w:p>
    <w:p w14:paraId="1C991894" w14:textId="44D3F51E" w:rsidR="0017154D" w:rsidRDefault="0017154D" w:rsidP="0017154D">
      <w:pPr>
        <w:numPr>
          <w:ilvl w:val="1"/>
          <w:numId w:val="26"/>
        </w:numPr>
        <w:overflowPunct/>
        <w:autoSpaceDE/>
        <w:adjustRightInd/>
        <w:spacing w:after="120"/>
        <w:rPr>
          <w:lang w:eastAsia="zh-CN"/>
        </w:rPr>
      </w:pPr>
      <w:r>
        <w:rPr>
          <w:lang w:eastAsia="zh-CN"/>
        </w:rPr>
        <w:t>Nokia: need to check</w:t>
      </w:r>
    </w:p>
    <w:p w14:paraId="41202212" w14:textId="343561D1" w:rsidR="001E6CD1" w:rsidRPr="00F529C4" w:rsidRDefault="001E6CD1" w:rsidP="001E6CD1">
      <w:pPr>
        <w:numPr>
          <w:ilvl w:val="0"/>
          <w:numId w:val="26"/>
        </w:numPr>
        <w:overflowPunct/>
        <w:autoSpaceDE/>
        <w:adjustRightInd/>
        <w:spacing w:after="120"/>
        <w:ind w:left="720"/>
        <w:rPr>
          <w:highlight w:val="green"/>
          <w:lang w:eastAsia="zh-CN"/>
        </w:rPr>
      </w:pPr>
      <w:r w:rsidRPr="00F529C4">
        <w:rPr>
          <w:highlight w:val="green"/>
          <w:lang w:eastAsia="zh-CN"/>
        </w:rPr>
        <w:t>Agreements</w:t>
      </w:r>
    </w:p>
    <w:p w14:paraId="2828C1A7" w14:textId="35019154" w:rsidR="00F529C4" w:rsidRPr="00F529C4" w:rsidRDefault="00F529C4" w:rsidP="0017154D">
      <w:pPr>
        <w:numPr>
          <w:ilvl w:val="1"/>
          <w:numId w:val="26"/>
        </w:numPr>
        <w:overflowPunct/>
        <w:autoSpaceDE/>
        <w:adjustRightInd/>
        <w:spacing w:after="120"/>
        <w:rPr>
          <w:highlight w:val="green"/>
          <w:lang w:eastAsia="zh-CN"/>
        </w:rPr>
      </w:pPr>
      <w:r w:rsidRPr="00F529C4">
        <w:rPr>
          <w:highlight w:val="green"/>
          <w:lang w:eastAsia="zh-CN"/>
        </w:rPr>
        <w:t>Further study the following solutions</w:t>
      </w:r>
    </w:p>
    <w:p w14:paraId="4BF8F193" w14:textId="7E0530A9"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 xml:space="preserve">Option 1: similar enhancement to </w:t>
      </w:r>
      <w:proofErr w:type="spellStart"/>
      <w:r w:rsidRPr="00F529C4">
        <w:rPr>
          <w:highlight w:val="green"/>
          <w:lang w:eastAsia="zh-CN"/>
        </w:rPr>
        <w:t>PCell</w:t>
      </w:r>
      <w:proofErr w:type="spellEnd"/>
      <w:r w:rsidRPr="00F529C4">
        <w:rPr>
          <w:highlight w:val="green"/>
          <w:lang w:eastAsia="zh-CN"/>
        </w:rPr>
        <w:t xml:space="preserve"> measurement in R16 HST can be used as baseline for measurement period enhancement on deactivated </w:t>
      </w:r>
      <w:proofErr w:type="spellStart"/>
      <w:r w:rsidRPr="00F529C4">
        <w:rPr>
          <w:highlight w:val="green"/>
          <w:lang w:eastAsia="zh-CN"/>
        </w:rPr>
        <w:t>Scell</w:t>
      </w:r>
      <w:proofErr w:type="spellEnd"/>
      <w:r w:rsidRPr="00F529C4">
        <w:rPr>
          <w:highlight w:val="green"/>
          <w:lang w:eastAsia="zh-CN"/>
        </w:rPr>
        <w:t>.</w:t>
      </w:r>
    </w:p>
    <w:p w14:paraId="285881B9" w14:textId="4D087061" w:rsidR="0017154D" w:rsidRPr="00F529C4" w:rsidRDefault="0017154D" w:rsidP="00F529C4">
      <w:pPr>
        <w:numPr>
          <w:ilvl w:val="2"/>
          <w:numId w:val="26"/>
        </w:numPr>
        <w:overflowPunct/>
        <w:autoSpaceDE/>
        <w:adjustRightInd/>
        <w:spacing w:after="120"/>
        <w:rPr>
          <w:highlight w:val="green"/>
          <w:lang w:eastAsia="zh-CN"/>
        </w:rPr>
      </w:pPr>
      <w:r w:rsidRPr="00F529C4">
        <w:rPr>
          <w:highlight w:val="green"/>
          <w:lang w:eastAsia="zh-CN"/>
        </w:rPr>
        <w:t>Option 2:</w:t>
      </w:r>
    </w:p>
    <w:tbl>
      <w:tblPr>
        <w:tblW w:w="0" w:type="auto"/>
        <w:tblInd w:w="1975" w:type="dxa"/>
        <w:tblCellMar>
          <w:left w:w="0" w:type="dxa"/>
          <w:right w:w="0" w:type="dxa"/>
        </w:tblCellMar>
        <w:tblLook w:val="04A0" w:firstRow="1" w:lastRow="0" w:firstColumn="1" w:lastColumn="0" w:noHBand="0" w:noVBand="1"/>
      </w:tblPr>
      <w:tblGrid>
        <w:gridCol w:w="2645"/>
        <w:gridCol w:w="4621"/>
      </w:tblGrid>
      <w:tr w:rsidR="0017154D" w:rsidRPr="00F529C4" w14:paraId="54A34788" w14:textId="77777777" w:rsidTr="00F529C4">
        <w:tc>
          <w:tcPr>
            <w:tcW w:w="26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757092" w14:textId="77777777" w:rsidR="0017154D" w:rsidRPr="00F529C4" w:rsidRDefault="0017154D" w:rsidP="00BE5D60">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C6D20" w14:textId="77777777" w:rsidR="0017154D" w:rsidRPr="00F529C4" w:rsidRDefault="0017154D" w:rsidP="00BE5D60">
            <w:pPr>
              <w:keepNext/>
              <w:spacing w:after="0"/>
              <w:ind w:left="357"/>
              <w:jc w:val="center"/>
              <w:rPr>
                <w:rFonts w:ascii="Arial" w:eastAsia="Microsoft YaHei" w:hAnsi="Arial" w:cs="Arial"/>
                <w:b/>
                <w:bCs/>
                <w:color w:val="000000"/>
                <w:sz w:val="18"/>
                <w:szCs w:val="18"/>
                <w:highlight w:val="green"/>
              </w:rPr>
            </w:pPr>
            <w:r w:rsidRPr="00F529C4">
              <w:rPr>
                <w:rFonts w:eastAsia="Microsoft YaHei"/>
                <w:b/>
                <w:bCs/>
                <w:color w:val="000000"/>
                <w:highlight w:val="green"/>
                <w:lang w:val="x-none"/>
              </w:rPr>
              <w:t>T</w:t>
            </w:r>
            <w:r w:rsidRPr="00F529C4">
              <w:rPr>
                <w:rFonts w:eastAsia="Microsoft YaHei"/>
                <w:b/>
                <w:bCs/>
                <w:color w:val="000000"/>
                <w:highlight w:val="green"/>
                <w:vertAlign w:val="subscript"/>
                <w:lang w:val="x-none"/>
              </w:rPr>
              <w:t> </w:t>
            </w:r>
            <w:proofErr w:type="spellStart"/>
            <w:r w:rsidRPr="00F529C4">
              <w:rPr>
                <w:rFonts w:eastAsia="Microsoft YaHei"/>
                <w:b/>
                <w:bCs/>
                <w:color w:val="000000"/>
                <w:highlight w:val="green"/>
                <w:vertAlign w:val="subscript"/>
                <w:lang w:val="x-none"/>
              </w:rPr>
              <w:t>SSB_measurement_period_intra</w:t>
            </w:r>
            <w:proofErr w:type="spellEnd"/>
            <w:r w:rsidRPr="00F529C4">
              <w:rPr>
                <w:rFonts w:eastAsia="Microsoft YaHei"/>
                <w:b/>
                <w:bCs/>
                <w:color w:val="000000"/>
                <w:highlight w:val="green"/>
                <w:lang w:val="x-none"/>
              </w:rPr>
              <w:t> </w:t>
            </w:r>
          </w:p>
        </w:tc>
      </w:tr>
      <w:tr w:rsidR="0017154D" w:rsidRPr="00F529C4" w14:paraId="25515476"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FD42" w14:textId="77777777" w:rsidR="0017154D" w:rsidRPr="00F529C4" w:rsidRDefault="0017154D" w:rsidP="00BE5D60">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C2F8014" w14:textId="77777777" w:rsidR="0017154D" w:rsidRPr="00F529C4" w:rsidRDefault="0017154D" w:rsidP="00BE5D60">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 xml:space="preserve">5 x </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r w:rsidR="0017154D" w:rsidRPr="00F529C4" w14:paraId="0726A48F"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21FA80" w14:textId="77777777" w:rsidR="0017154D" w:rsidRPr="00F529C4" w:rsidRDefault="0017154D" w:rsidP="00BE5D60">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93CCD9" w14:textId="39AB5C6A" w:rsidR="0017154D" w:rsidRPr="00F529C4" w:rsidRDefault="00F529C4" w:rsidP="00BE5D60">
            <w:pPr>
              <w:keepNext/>
              <w:spacing w:after="0"/>
              <w:ind w:left="357"/>
              <w:jc w:val="center"/>
              <w:rPr>
                <w:rFonts w:ascii="Arial" w:eastAsia="Microsoft YaHei" w:hAnsi="Arial" w:cs="Arial"/>
                <w:color w:val="000000"/>
                <w:sz w:val="18"/>
                <w:szCs w:val="18"/>
                <w:highlight w:val="green"/>
              </w:rPr>
            </w:pPr>
            <w:proofErr w:type="gramStart"/>
            <w:r w:rsidRPr="00F529C4">
              <w:rPr>
                <w:rFonts w:eastAsia="Microsoft YaHei"/>
                <w:color w:val="000000"/>
                <w:highlight w:val="green"/>
                <w:lang w:val="en-US"/>
              </w:rPr>
              <w:t>ceil(</w:t>
            </w:r>
            <w:proofErr w:type="gramEnd"/>
            <w:r w:rsidR="0017154D" w:rsidRPr="00F529C4">
              <w:rPr>
                <w:rFonts w:eastAsia="Microsoft YaHei"/>
                <w:color w:val="000000"/>
                <w:highlight w:val="green"/>
                <w:lang w:val="en-US"/>
              </w:rPr>
              <w:t xml:space="preserve">M2 x </w:t>
            </w:r>
            <w:r w:rsidR="0017154D" w:rsidRPr="00F529C4">
              <w:rPr>
                <w:rFonts w:eastAsia="Microsoft YaHei"/>
                <w:color w:val="000000"/>
                <w:highlight w:val="green"/>
                <w:lang w:val="x-none"/>
              </w:rPr>
              <w:t>5</w:t>
            </w:r>
            <w:r w:rsidRPr="00F529C4">
              <w:rPr>
                <w:rFonts w:eastAsia="Microsoft YaHei"/>
                <w:color w:val="000000"/>
                <w:highlight w:val="green"/>
                <w:lang w:val="en-US"/>
              </w:rPr>
              <w:t>)</w:t>
            </w:r>
            <w:r w:rsidR="0017154D" w:rsidRPr="00F529C4">
              <w:rPr>
                <w:rFonts w:eastAsia="Microsoft YaHei"/>
                <w:color w:val="000000"/>
                <w:highlight w:val="green"/>
                <w:lang w:val="x-none"/>
              </w:rPr>
              <w:t xml:space="preserve"> x max(</w:t>
            </w:r>
            <w:proofErr w:type="spellStart"/>
            <w:r w:rsidR="0017154D" w:rsidRPr="00F529C4">
              <w:rPr>
                <w:rFonts w:eastAsia="Microsoft YaHei"/>
                <w:color w:val="000000"/>
                <w:highlight w:val="green"/>
                <w:lang w:val="x-none"/>
              </w:rPr>
              <w:t>measCycleSCell</w:t>
            </w:r>
            <w:proofErr w:type="spellEnd"/>
            <w:r w:rsidR="0017154D" w:rsidRPr="00F529C4">
              <w:rPr>
                <w:rFonts w:eastAsia="Microsoft YaHei"/>
                <w:color w:val="000000"/>
                <w:highlight w:val="green"/>
                <w:lang w:val="x-none"/>
              </w:rPr>
              <w:t xml:space="preserve">, DRX cycle) x </w:t>
            </w:r>
            <w:proofErr w:type="spellStart"/>
            <w:r w:rsidR="0017154D" w:rsidRPr="00F529C4">
              <w:rPr>
                <w:rFonts w:eastAsia="Microsoft YaHei"/>
                <w:color w:val="000000"/>
                <w:highlight w:val="green"/>
                <w:lang w:val="x-none"/>
              </w:rPr>
              <w:t>CSSF</w:t>
            </w:r>
            <w:r w:rsidR="0017154D" w:rsidRPr="00F529C4">
              <w:rPr>
                <w:rFonts w:eastAsia="Microsoft YaHei"/>
                <w:color w:val="000000"/>
                <w:highlight w:val="green"/>
                <w:vertAlign w:val="subscript"/>
                <w:lang w:val="x-none"/>
              </w:rPr>
              <w:t>intra</w:t>
            </w:r>
            <w:proofErr w:type="spellEnd"/>
          </w:p>
        </w:tc>
      </w:tr>
      <w:tr w:rsidR="0017154D" w14:paraId="45B7F63D" w14:textId="77777777" w:rsidTr="00F529C4">
        <w:tc>
          <w:tcPr>
            <w:tcW w:w="2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C203" w14:textId="77777777" w:rsidR="0017154D" w:rsidRPr="00F529C4" w:rsidRDefault="0017154D" w:rsidP="00BE5D60">
            <w:pPr>
              <w:keepNext/>
              <w:spacing w:after="0"/>
              <w:ind w:left="357"/>
              <w:jc w:val="center"/>
              <w:rPr>
                <w:rFonts w:ascii="Arial" w:eastAsia="Microsoft YaHei" w:hAnsi="Arial" w:cs="Arial"/>
                <w:color w:val="000000"/>
                <w:sz w:val="18"/>
                <w:szCs w:val="18"/>
                <w:highlight w:val="green"/>
              </w:rPr>
            </w:pPr>
            <w:r w:rsidRPr="00F529C4">
              <w:rPr>
                <w:rFonts w:eastAsia="Microsoft YaHei"/>
                <w:color w:val="000000"/>
                <w:highlight w:val="green"/>
                <w:lang w:val="x-none"/>
              </w:rPr>
              <w:t>DRX cycle&gt; 320ms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09B6D28C" w14:textId="4C147175" w:rsidR="0017154D" w:rsidRDefault="0017154D" w:rsidP="00BE5D60">
            <w:pPr>
              <w:keepNext/>
              <w:spacing w:after="0"/>
              <w:ind w:left="357"/>
              <w:jc w:val="center"/>
              <w:rPr>
                <w:rFonts w:ascii="Arial" w:eastAsia="Microsoft YaHei" w:hAnsi="Arial" w:cs="Arial"/>
                <w:color w:val="000000"/>
                <w:sz w:val="18"/>
                <w:szCs w:val="18"/>
              </w:rPr>
            </w:pPr>
            <w:proofErr w:type="gramStart"/>
            <w:r w:rsidRPr="00F529C4">
              <w:rPr>
                <w:rFonts w:eastAsia="Microsoft YaHei"/>
                <w:color w:val="000000"/>
                <w:highlight w:val="green"/>
                <w:lang w:val="en-US"/>
              </w:rPr>
              <w:t>Y</w:t>
            </w:r>
            <w:r w:rsidRPr="00F529C4">
              <w:rPr>
                <w:rFonts w:eastAsia="Microsoft YaHei"/>
                <w:color w:val="000000"/>
                <w:highlight w:val="green"/>
                <w:lang w:val="x-none"/>
              </w:rPr>
              <w:t>  x</w:t>
            </w:r>
            <w:proofErr w:type="gramEnd"/>
            <w:r w:rsidRPr="00F529C4">
              <w:rPr>
                <w:rFonts w:eastAsia="Microsoft YaHei"/>
                <w:color w:val="000000"/>
                <w:highlight w:val="green"/>
                <w:lang w:val="x-none"/>
              </w:rPr>
              <w:t xml:space="preserve"> max(</w:t>
            </w:r>
            <w:proofErr w:type="spellStart"/>
            <w:r w:rsidRPr="00F529C4">
              <w:rPr>
                <w:rFonts w:eastAsia="Microsoft YaHei"/>
                <w:color w:val="000000"/>
                <w:highlight w:val="green"/>
                <w:lang w:val="x-none"/>
              </w:rPr>
              <w:t>measCycleSCell</w:t>
            </w:r>
            <w:proofErr w:type="spellEnd"/>
            <w:r w:rsidRPr="00F529C4">
              <w:rPr>
                <w:rFonts w:eastAsia="Microsoft YaHei"/>
                <w:color w:val="000000"/>
                <w:highlight w:val="green"/>
                <w:lang w:val="x-none"/>
              </w:rPr>
              <w:t xml:space="preserve">, DRX cycle) x </w:t>
            </w:r>
            <w:proofErr w:type="spellStart"/>
            <w:r w:rsidRPr="00F529C4">
              <w:rPr>
                <w:rFonts w:eastAsia="Microsoft YaHei"/>
                <w:color w:val="000000"/>
                <w:highlight w:val="green"/>
                <w:lang w:val="x-none"/>
              </w:rPr>
              <w:t>CSSF</w:t>
            </w:r>
            <w:r w:rsidRPr="00F529C4">
              <w:rPr>
                <w:rFonts w:eastAsia="Microsoft YaHei"/>
                <w:color w:val="000000"/>
                <w:highlight w:val="green"/>
                <w:vertAlign w:val="subscript"/>
                <w:lang w:val="x-none"/>
              </w:rPr>
              <w:t>intra</w:t>
            </w:r>
            <w:proofErr w:type="spellEnd"/>
          </w:p>
        </w:tc>
      </w:tr>
    </w:tbl>
    <w:p w14:paraId="226161B4" w14:textId="77777777" w:rsidR="00F529C4" w:rsidRDefault="00F529C4" w:rsidP="00F529C4">
      <w:pPr>
        <w:overflowPunct/>
        <w:autoSpaceDE/>
        <w:adjustRightInd/>
        <w:spacing w:after="120"/>
        <w:ind w:left="1580"/>
        <w:rPr>
          <w:highlight w:val="green"/>
          <w:lang w:eastAsia="zh-CN"/>
        </w:rPr>
      </w:pPr>
    </w:p>
    <w:p w14:paraId="5F852406" w14:textId="11C3DF7C" w:rsidR="00F529C4" w:rsidRPr="00636F66" w:rsidRDefault="00F529C4" w:rsidP="00F529C4">
      <w:pPr>
        <w:numPr>
          <w:ilvl w:val="1"/>
          <w:numId w:val="26"/>
        </w:numPr>
        <w:overflowPunct/>
        <w:autoSpaceDE/>
        <w:adjustRightInd/>
        <w:spacing w:after="120"/>
        <w:rPr>
          <w:highlight w:val="green"/>
          <w:lang w:eastAsia="zh-CN"/>
        </w:rPr>
      </w:pPr>
      <w:r w:rsidRPr="00636F66">
        <w:rPr>
          <w:highlight w:val="green"/>
          <w:lang w:eastAsia="zh-CN"/>
        </w:rPr>
        <w:t xml:space="preserve">FFS whether Rel-16 </w:t>
      </w:r>
      <w:proofErr w:type="spellStart"/>
      <w:r w:rsidRPr="00636F66">
        <w:rPr>
          <w:highlight w:val="green"/>
          <w:lang w:eastAsia="zh-CN"/>
        </w:rPr>
        <w:t>Kp</w:t>
      </w:r>
      <w:proofErr w:type="spellEnd"/>
      <w:r w:rsidRPr="00636F66">
        <w:rPr>
          <w:highlight w:val="green"/>
          <w:lang w:eastAsia="zh-CN"/>
        </w:rPr>
        <w:t xml:space="preserve"> requirements modifications (if any) shall also apply for R17 HST </w:t>
      </w:r>
    </w:p>
    <w:p w14:paraId="57E7FBD7" w14:textId="77777777" w:rsidR="001E6CD1" w:rsidRPr="001E6CD1" w:rsidRDefault="001E6CD1" w:rsidP="001E6CD1">
      <w:pPr>
        <w:ind w:left="360"/>
        <w:rPr>
          <w:rFonts w:eastAsia="Microsoft YaHei"/>
          <w:color w:val="000000"/>
        </w:rPr>
      </w:pPr>
    </w:p>
    <w:p w14:paraId="79B55B8A" w14:textId="77777777" w:rsidR="001E6CD1" w:rsidRPr="001E6CD1" w:rsidRDefault="001E6CD1" w:rsidP="001E6CD1">
      <w:pPr>
        <w:rPr>
          <w:u w:val="single"/>
          <w:lang w:eastAsia="ko-KR"/>
        </w:rPr>
      </w:pPr>
      <w:r w:rsidRPr="001E6CD1">
        <w:rPr>
          <w:u w:val="single"/>
          <w:lang w:eastAsia="ko-KR"/>
        </w:rPr>
        <w:t>Issue 2-2-1: if the issue on cell identification requirements for SCell for non-HST scenario in R15 exists (as described in R4-2101707), for Rel-17 FR1 HST, how to specify the PSS/SSS detection, time index detection, and measurement period for deactivated SCell for the scenario of intra-f measurement with MG to support HST.</w:t>
      </w:r>
    </w:p>
    <w:p w14:paraId="3D85C7AD"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Background: The issue on cell identification requirements for deactivated SCell with MG for non-HST scenario is discussed in Rel-15 maintenance AI. Based on the 1st round discussion of email thread #201, companies share the same understanding that deactivated SCell measurement does not belong to intra-frequency measurement with MG, since deactivated SCell does not have active BWP.  In the GTW discussion of email thread #201, following agreement was reached:</w:t>
      </w:r>
    </w:p>
    <w:p w14:paraId="504A0C24" w14:textId="77777777" w:rsidR="001E6CD1" w:rsidRPr="00506627" w:rsidRDefault="001E6CD1" w:rsidP="001E6CD1">
      <w:pPr>
        <w:numPr>
          <w:ilvl w:val="1"/>
          <w:numId w:val="26"/>
        </w:numPr>
        <w:overflowPunct/>
        <w:autoSpaceDE/>
        <w:adjustRightInd/>
        <w:spacing w:after="120"/>
        <w:rPr>
          <w:i/>
          <w:iCs/>
          <w:lang w:eastAsia="zh-CN"/>
        </w:rPr>
      </w:pPr>
      <w:r w:rsidRPr="00506627">
        <w:rPr>
          <w:i/>
          <w:iCs/>
          <w:lang w:eastAsia="zh-CN"/>
        </w:rPr>
        <w:t>Not to introduce the intra-frequency de-activated SCell measurement requirement with MG.</w:t>
      </w:r>
    </w:p>
    <w:p w14:paraId="43C0A82E" w14:textId="77777777" w:rsidR="001E6CD1" w:rsidRPr="001E6CD1" w:rsidRDefault="001E6CD1" w:rsidP="001E6CD1">
      <w:pPr>
        <w:numPr>
          <w:ilvl w:val="0"/>
          <w:numId w:val="26"/>
        </w:numPr>
        <w:overflowPunct/>
        <w:autoSpaceDE/>
        <w:adjustRightInd/>
        <w:spacing w:after="120"/>
        <w:ind w:left="720"/>
        <w:rPr>
          <w:lang w:eastAsia="zh-CN"/>
        </w:rPr>
      </w:pPr>
      <w:r w:rsidRPr="001E6CD1">
        <w:rPr>
          <w:lang w:eastAsia="zh-CN"/>
        </w:rPr>
        <w:t>Recommended WF</w:t>
      </w:r>
    </w:p>
    <w:p w14:paraId="5100C427" w14:textId="4A913965" w:rsidR="001E6CD1" w:rsidRPr="001E6CD1" w:rsidRDefault="001E6CD1" w:rsidP="001E6CD1">
      <w:pPr>
        <w:numPr>
          <w:ilvl w:val="1"/>
          <w:numId w:val="26"/>
        </w:numPr>
        <w:overflowPunct/>
        <w:autoSpaceDE/>
        <w:adjustRightInd/>
        <w:spacing w:after="120"/>
        <w:rPr>
          <w:lang w:eastAsia="zh-CN"/>
        </w:rPr>
      </w:pPr>
      <w:r>
        <w:rPr>
          <w:lang w:eastAsia="zh-CN"/>
        </w:rPr>
        <w:t>C</w:t>
      </w:r>
      <w:r w:rsidRPr="001E6CD1">
        <w:rPr>
          <w:lang w:eastAsia="zh-CN"/>
        </w:rPr>
        <w:t>ompanies are encouraged to check whether following suggestion is OK.</w:t>
      </w:r>
    </w:p>
    <w:p w14:paraId="2571E509" w14:textId="205109F6" w:rsidR="001E6CD1" w:rsidRPr="001E6CD1" w:rsidRDefault="001E6CD1" w:rsidP="001E6CD1">
      <w:pPr>
        <w:numPr>
          <w:ilvl w:val="2"/>
          <w:numId w:val="26"/>
        </w:numPr>
        <w:overflowPunct/>
        <w:autoSpaceDE/>
        <w:adjustRightInd/>
        <w:spacing w:after="120"/>
        <w:rPr>
          <w:lang w:eastAsia="zh-CN"/>
        </w:rPr>
      </w:pPr>
      <w:r w:rsidRPr="001E6CD1">
        <w:rPr>
          <w:lang w:eastAsia="zh-CN"/>
        </w:rPr>
        <w:t>Following the same approach in non-HST scenario, for deactivated SCell, no need to consider the case of intra-frequency measurement with measurement gap.</w:t>
      </w:r>
    </w:p>
    <w:p w14:paraId="08C7EB1A" w14:textId="77777777" w:rsidR="001E6CD1" w:rsidRDefault="001E6CD1" w:rsidP="001E6CD1">
      <w:pPr>
        <w:numPr>
          <w:ilvl w:val="0"/>
          <w:numId w:val="26"/>
        </w:numPr>
        <w:overflowPunct/>
        <w:autoSpaceDE/>
        <w:adjustRightInd/>
        <w:spacing w:after="120"/>
        <w:ind w:left="720"/>
        <w:rPr>
          <w:lang w:eastAsia="zh-CN"/>
        </w:rPr>
      </w:pPr>
      <w:r>
        <w:rPr>
          <w:lang w:eastAsia="zh-CN"/>
        </w:rPr>
        <w:t>Discussion</w:t>
      </w:r>
    </w:p>
    <w:p w14:paraId="789300C2" w14:textId="215F36B9" w:rsidR="001E6CD1" w:rsidRPr="00855ACD" w:rsidRDefault="001E6CD1" w:rsidP="001E6CD1">
      <w:pPr>
        <w:numPr>
          <w:ilvl w:val="0"/>
          <w:numId w:val="26"/>
        </w:numPr>
        <w:overflowPunct/>
        <w:autoSpaceDE/>
        <w:adjustRightInd/>
        <w:spacing w:after="120"/>
        <w:ind w:left="720"/>
        <w:rPr>
          <w:highlight w:val="green"/>
          <w:lang w:eastAsia="zh-CN"/>
        </w:rPr>
      </w:pPr>
      <w:r w:rsidRPr="00855ACD">
        <w:rPr>
          <w:highlight w:val="green"/>
          <w:lang w:eastAsia="zh-CN"/>
        </w:rPr>
        <w:t>Agreements</w:t>
      </w:r>
    </w:p>
    <w:p w14:paraId="44DEE652" w14:textId="60E9BF18" w:rsidR="00F529C4" w:rsidRPr="00855ACD" w:rsidRDefault="00F529C4" w:rsidP="00F529C4">
      <w:pPr>
        <w:numPr>
          <w:ilvl w:val="1"/>
          <w:numId w:val="26"/>
        </w:numPr>
        <w:overflowPunct/>
        <w:autoSpaceDE/>
        <w:adjustRightInd/>
        <w:spacing w:after="120"/>
        <w:rPr>
          <w:highlight w:val="green"/>
          <w:lang w:eastAsia="zh-CN"/>
        </w:rPr>
      </w:pPr>
      <w:r w:rsidRPr="00855ACD">
        <w:rPr>
          <w:highlight w:val="green"/>
          <w:lang w:eastAsia="zh-CN"/>
        </w:rPr>
        <w:t>Do n</w:t>
      </w:r>
      <w:r w:rsidRPr="00855ACD">
        <w:rPr>
          <w:highlight w:val="green"/>
          <w:lang w:eastAsia="zh-CN"/>
        </w:rPr>
        <w:t>ot introduce the intra-frequency de-activated SCell measurement requirement with MG.</w:t>
      </w:r>
    </w:p>
    <w:p w14:paraId="5CC3213C" w14:textId="77777777" w:rsidR="00F529C4" w:rsidRDefault="00F529C4" w:rsidP="00F529C4">
      <w:pPr>
        <w:overflowPunct/>
        <w:autoSpaceDE/>
        <w:adjustRightInd/>
        <w:spacing w:after="120"/>
        <w:ind w:left="1580"/>
        <w:rPr>
          <w:lang w:eastAsia="zh-CN"/>
        </w:rPr>
      </w:pPr>
    </w:p>
    <w:p w14:paraId="1AB9717A" w14:textId="77777777" w:rsidR="001E6CD1" w:rsidRPr="001E6CD1" w:rsidRDefault="001E6CD1" w:rsidP="001E6CD1">
      <w:pPr>
        <w:ind w:left="360"/>
        <w:rPr>
          <w:rFonts w:eastAsia="Microsoft YaHei"/>
          <w:color w:val="000000"/>
        </w:rPr>
      </w:pPr>
    </w:p>
    <w:p w14:paraId="57430293" w14:textId="77777777" w:rsidR="001E6CD1" w:rsidRPr="001E6CD1" w:rsidRDefault="001E6CD1" w:rsidP="001E6CD1">
      <w:pPr>
        <w:rPr>
          <w:u w:val="single"/>
          <w:lang w:eastAsia="ko-KR"/>
        </w:rPr>
      </w:pPr>
      <w:r w:rsidRPr="001E6CD1">
        <w:rPr>
          <w:u w:val="single"/>
          <w:lang w:eastAsia="ko-KR"/>
        </w:rPr>
        <w:t xml:space="preserve">Issue 4-2-1: except the requirements related with </w:t>
      </w:r>
      <w:proofErr w:type="spellStart"/>
      <w:r w:rsidRPr="001E6CD1">
        <w:rPr>
          <w:u w:val="single"/>
          <w:lang w:eastAsia="ko-KR"/>
        </w:rPr>
        <w:t>Scell</w:t>
      </w:r>
      <w:proofErr w:type="spellEnd"/>
      <w:r w:rsidRPr="001E6CD1">
        <w:rPr>
          <w:u w:val="single"/>
          <w:lang w:eastAsia="ko-KR"/>
        </w:rPr>
        <w:t xml:space="preserve"> activation/deactivation, other requirements to be discussed on whether to be enhanced to support HST with CA</w:t>
      </w:r>
    </w:p>
    <w:p w14:paraId="5AB3C954" w14:textId="77777777" w:rsidR="001E6CD1" w:rsidRPr="001E6CD1" w:rsidRDefault="001E6CD1" w:rsidP="001E6CD1">
      <w:pPr>
        <w:numPr>
          <w:ilvl w:val="0"/>
          <w:numId w:val="26"/>
        </w:numPr>
        <w:overflowPunct/>
        <w:autoSpaceDE/>
        <w:adjustRightInd/>
        <w:spacing w:after="120"/>
        <w:ind w:left="720"/>
        <w:rPr>
          <w:sz w:val="22"/>
          <w:szCs w:val="22"/>
          <w:lang w:eastAsia="zh-CN"/>
        </w:rPr>
      </w:pPr>
      <w:r>
        <w:rPr>
          <w:lang w:eastAsia="zh-CN"/>
        </w:rPr>
        <w:t>Proposals</w:t>
      </w:r>
    </w:p>
    <w:p w14:paraId="40C6B684" w14:textId="28B5879D" w:rsidR="001E6CD1" w:rsidRPr="001E6CD1" w:rsidRDefault="001E6CD1" w:rsidP="001E6CD1">
      <w:pPr>
        <w:numPr>
          <w:ilvl w:val="1"/>
          <w:numId w:val="26"/>
        </w:numPr>
        <w:overflowPunct/>
        <w:autoSpaceDE/>
        <w:adjustRightInd/>
        <w:spacing w:after="120"/>
        <w:rPr>
          <w:lang w:eastAsia="zh-CN"/>
        </w:rPr>
      </w:pPr>
      <w:r w:rsidRPr="001E6CD1">
        <w:rPr>
          <w:lang w:eastAsia="zh-CN"/>
        </w:rPr>
        <w:t>Option 1: The requirements of timing, interruption, UL carrier RRC reconfiguration delay, link recovery (BFD/CBD), CSSF, L1-RSRP measurement and measurement accuracy for L1-SINR measurement shall be further discussed in the work item of HST with CA.</w:t>
      </w:r>
    </w:p>
    <w:p w14:paraId="13F72032" w14:textId="1918C801" w:rsidR="001E6CD1" w:rsidRDefault="001E6CD1" w:rsidP="001E6CD1">
      <w:pPr>
        <w:numPr>
          <w:ilvl w:val="0"/>
          <w:numId w:val="26"/>
        </w:numPr>
        <w:overflowPunct/>
        <w:autoSpaceDE/>
        <w:adjustRightInd/>
        <w:spacing w:after="120"/>
        <w:ind w:left="720"/>
        <w:rPr>
          <w:lang w:eastAsia="zh-CN"/>
        </w:rPr>
      </w:pPr>
      <w:r>
        <w:rPr>
          <w:lang w:eastAsia="zh-CN"/>
        </w:rPr>
        <w:t>Discussion</w:t>
      </w:r>
    </w:p>
    <w:p w14:paraId="66BD80CA" w14:textId="6FDFBA79" w:rsidR="00717472" w:rsidRDefault="00717472" w:rsidP="00717472">
      <w:pPr>
        <w:numPr>
          <w:ilvl w:val="1"/>
          <w:numId w:val="26"/>
        </w:numPr>
        <w:overflowPunct/>
        <w:autoSpaceDE/>
        <w:adjustRightInd/>
        <w:spacing w:after="120"/>
        <w:rPr>
          <w:lang w:eastAsia="zh-CN"/>
        </w:rPr>
      </w:pPr>
      <w:r>
        <w:rPr>
          <w:lang w:eastAsia="zh-CN"/>
        </w:rPr>
        <w:t>QC: would like to hear more justifications</w:t>
      </w:r>
    </w:p>
    <w:p w14:paraId="7501B162" w14:textId="5E09749E" w:rsidR="00717472" w:rsidRDefault="00717472" w:rsidP="00717472">
      <w:pPr>
        <w:numPr>
          <w:ilvl w:val="1"/>
          <w:numId w:val="26"/>
        </w:numPr>
        <w:overflowPunct/>
        <w:autoSpaceDE/>
        <w:adjustRightInd/>
        <w:spacing w:after="120"/>
        <w:rPr>
          <w:lang w:eastAsia="zh-CN"/>
        </w:rPr>
      </w:pPr>
      <w:r>
        <w:rPr>
          <w:lang w:eastAsia="zh-CN"/>
        </w:rPr>
        <w:lastRenderedPageBreak/>
        <w:t xml:space="preserve">MTK: </w:t>
      </w:r>
      <w:r w:rsidR="00775B01">
        <w:rPr>
          <w:lang w:eastAsia="zh-CN"/>
        </w:rPr>
        <w:t xml:space="preserve">Timing, </w:t>
      </w:r>
      <w:r>
        <w:rPr>
          <w:lang w:eastAsia="zh-CN"/>
        </w:rPr>
        <w:t xml:space="preserve">Interruption, L1-RSRP, RRC reconfiguration delay requirements can be reused. Some requirements cover multiple carriers and should be </w:t>
      </w:r>
      <w:proofErr w:type="spellStart"/>
      <w:r>
        <w:rPr>
          <w:lang w:eastAsia="zh-CN"/>
        </w:rPr>
        <w:t>analyzed</w:t>
      </w:r>
      <w:proofErr w:type="spellEnd"/>
      <w:r>
        <w:rPr>
          <w:lang w:eastAsia="zh-CN"/>
        </w:rPr>
        <w:t xml:space="preserve"> (CSSF, link recovery for SCell, L1-SINR measurements).</w:t>
      </w:r>
    </w:p>
    <w:p w14:paraId="1EB1C38E" w14:textId="75B13140" w:rsidR="00717472" w:rsidRDefault="00717472" w:rsidP="00717472">
      <w:pPr>
        <w:numPr>
          <w:ilvl w:val="1"/>
          <w:numId w:val="26"/>
        </w:numPr>
        <w:overflowPunct/>
        <w:autoSpaceDE/>
        <w:adjustRightInd/>
        <w:spacing w:after="120"/>
        <w:rPr>
          <w:lang w:eastAsia="zh-CN"/>
        </w:rPr>
      </w:pPr>
      <w:r>
        <w:rPr>
          <w:lang w:eastAsia="zh-CN"/>
        </w:rPr>
        <w:t>Huawei: Would like to hear more justification on timing? Timing is related to velocity and UL BW. No impact from CA.</w:t>
      </w:r>
    </w:p>
    <w:p w14:paraId="4185FD09" w14:textId="7E0A7D82" w:rsidR="00775B01" w:rsidRDefault="00775B01" w:rsidP="00775B01">
      <w:pPr>
        <w:numPr>
          <w:ilvl w:val="2"/>
          <w:numId w:val="26"/>
        </w:numPr>
        <w:overflowPunct/>
        <w:autoSpaceDE/>
        <w:adjustRightInd/>
        <w:spacing w:after="120"/>
        <w:rPr>
          <w:lang w:eastAsia="zh-CN"/>
        </w:rPr>
      </w:pPr>
      <w:r>
        <w:rPr>
          <w:lang w:eastAsia="zh-CN"/>
        </w:rPr>
        <w:t>MTK: timing can be reused</w:t>
      </w:r>
    </w:p>
    <w:p w14:paraId="737DE493" w14:textId="1A20C1A2" w:rsidR="00775B01" w:rsidRDefault="00775B01" w:rsidP="00775B01">
      <w:pPr>
        <w:numPr>
          <w:ilvl w:val="1"/>
          <w:numId w:val="26"/>
        </w:numPr>
        <w:overflowPunct/>
        <w:autoSpaceDE/>
        <w:adjustRightInd/>
        <w:spacing w:after="120"/>
        <w:rPr>
          <w:lang w:eastAsia="zh-CN"/>
        </w:rPr>
      </w:pPr>
      <w:r>
        <w:rPr>
          <w:lang w:eastAsia="zh-CN"/>
        </w:rPr>
        <w:t>Apple: do not see good justification but open to discuss and encourage companies to bring more analysis.</w:t>
      </w:r>
    </w:p>
    <w:p w14:paraId="33848C48" w14:textId="77777777" w:rsidR="00343CA6" w:rsidRPr="003944F9" w:rsidRDefault="00343CA6"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2665E0FD" w14:textId="6D6B49B3" w:rsidR="00960B20" w:rsidRDefault="00960B20" w:rsidP="00960B20">
      <w:pPr>
        <w:rPr>
          <w:rFonts w:ascii="Arial" w:hAnsi="Arial" w:cs="Arial"/>
          <w:b/>
          <w:sz w:val="24"/>
        </w:rPr>
      </w:pPr>
      <w:r>
        <w:rPr>
          <w:rFonts w:ascii="Arial" w:hAnsi="Arial" w:cs="Arial"/>
          <w:b/>
          <w:color w:val="0000FF"/>
          <w:sz w:val="24"/>
          <w:u w:val="thick"/>
        </w:rPr>
        <w:t>R4-2103678</w:t>
      </w:r>
      <w:r w:rsidRPr="00944C49">
        <w:rPr>
          <w:b/>
          <w:lang w:val="en-US" w:eastAsia="zh-CN"/>
        </w:rPr>
        <w:tab/>
      </w:r>
      <w:r w:rsidRPr="00960B20">
        <w:rPr>
          <w:rFonts w:ascii="Arial" w:hAnsi="Arial" w:cs="Arial"/>
          <w:b/>
          <w:sz w:val="24"/>
        </w:rPr>
        <w:t>WF on FR1 HST RRM requirements</w:t>
      </w:r>
    </w:p>
    <w:p w14:paraId="2D750268" w14:textId="08ADB55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CEA27F8"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3E0C4D47"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03CD89B5" w14:textId="78FD841E"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473" w:name="_Toc61907341"/>
      <w:r>
        <w:t>11.6.2.1</w:t>
      </w:r>
      <w:r>
        <w:tab/>
        <w:t>UE RRM core requirements for CA scenario [NR_HST_FR1_enh-Core]</w:t>
      </w:r>
      <w:bookmarkEnd w:id="473"/>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9593AE5"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499F297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lastRenderedPageBreak/>
        <w:t>[report of discussion]</w:t>
      </w:r>
    </w:p>
    <w:p w14:paraId="29A2B8B5" w14:textId="751A7EA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7CF483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513ACEE1"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bookmarkStart w:id="474" w:name="_Hlk62990878"/>
      <w:r>
        <w:rPr>
          <w:rFonts w:ascii="Arial" w:hAnsi="Arial" w:cs="Arial"/>
          <w:b/>
          <w:color w:val="0000FF"/>
          <w:sz w:val="24"/>
        </w:rPr>
        <w:t>R4-2101141</w:t>
      </w:r>
      <w:bookmarkEnd w:id="474"/>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60917D0"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2E0D032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33F97F7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475" w:name="_Toc61907346"/>
      <w:r>
        <w:t>11.7</w:t>
      </w:r>
      <w:r>
        <w:tab/>
        <w:t>NR support for high speed train scenario in FR2 [NR_HST_FR2_enh]</w:t>
      </w:r>
      <w:bookmarkEnd w:id="475"/>
    </w:p>
    <w:p w14:paraId="7F13AF74" w14:textId="1A0E320B" w:rsidR="00280883" w:rsidRDefault="00280883" w:rsidP="00280883">
      <w:pPr>
        <w:pStyle w:val="Heading4"/>
      </w:pPr>
      <w:bookmarkStart w:id="476" w:name="_Toc61907350"/>
      <w:r>
        <w:t>11.7.4</w:t>
      </w:r>
      <w:r>
        <w:tab/>
        <w:t>RRM core requirements [NR_HST_FR2_enh-Core]</w:t>
      </w:r>
      <w:bookmarkEnd w:id="476"/>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4934691C"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R4-2103717 (from R4-2103475).</w:t>
      </w:r>
    </w:p>
    <w:p w14:paraId="3242479A" w14:textId="3FE2D776" w:rsidR="00B0622C" w:rsidRDefault="00B0622C" w:rsidP="00B0622C">
      <w:pPr>
        <w:ind w:left="720" w:hanging="720"/>
        <w:rPr>
          <w:i/>
        </w:rPr>
      </w:pPr>
      <w:r>
        <w:rPr>
          <w:rFonts w:ascii="Arial" w:hAnsi="Arial" w:cs="Arial"/>
          <w:b/>
          <w:color w:val="0000FF"/>
          <w:sz w:val="24"/>
          <w:u w:val="thick"/>
        </w:rPr>
        <w:t>R4-2103717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33C19AAA"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573CAF"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EBFBFA5" w14:textId="05B8A5C9"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FA9FA4" w14:textId="77777777" w:rsidR="00960B20" w:rsidRDefault="00960B20" w:rsidP="00960B20">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60B20" w:rsidRPr="00C53AAF" w14:paraId="1EFDDF09"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02CB13B9" w14:textId="5D83648E" w:rsidR="00960B20" w:rsidRDefault="00960B20" w:rsidP="001816E6">
            <w:pPr>
              <w:spacing w:before="0" w:after="0" w:line="240" w:lineRule="auto"/>
            </w:pPr>
            <w:r w:rsidRPr="008B22B0">
              <w:t>R4-210367</w:t>
            </w:r>
            <w:r>
              <w:t>9</w:t>
            </w:r>
          </w:p>
        </w:tc>
        <w:tc>
          <w:tcPr>
            <w:tcW w:w="2870" w:type="pct"/>
            <w:tcBorders>
              <w:top w:val="single" w:sz="4" w:space="0" w:color="auto"/>
              <w:left w:val="single" w:sz="4" w:space="0" w:color="auto"/>
              <w:bottom w:val="single" w:sz="4" w:space="0" w:color="auto"/>
              <w:right w:val="single" w:sz="4" w:space="0" w:color="auto"/>
            </w:tcBorders>
          </w:tcPr>
          <w:p w14:paraId="43C05C13" w14:textId="41448268" w:rsidR="00960B20" w:rsidRDefault="00960B20" w:rsidP="001816E6">
            <w:pPr>
              <w:spacing w:before="0" w:after="0" w:line="240" w:lineRule="auto"/>
            </w:pPr>
            <w:r w:rsidRPr="00960B20">
              <w:t>WF on Rel-17 NR HST FR2 RRM Requirements</w:t>
            </w:r>
          </w:p>
        </w:tc>
        <w:tc>
          <w:tcPr>
            <w:tcW w:w="1396" w:type="pct"/>
            <w:tcBorders>
              <w:top w:val="single" w:sz="4" w:space="0" w:color="auto"/>
              <w:left w:val="single" w:sz="4" w:space="0" w:color="auto"/>
              <w:bottom w:val="single" w:sz="4" w:space="0" w:color="auto"/>
              <w:right w:val="single" w:sz="4" w:space="0" w:color="auto"/>
            </w:tcBorders>
          </w:tcPr>
          <w:p w14:paraId="459923C4" w14:textId="55E9DA91" w:rsidR="00960B20" w:rsidRDefault="00960B20" w:rsidP="001816E6">
            <w:pPr>
              <w:spacing w:before="0" w:after="0" w:line="240" w:lineRule="auto"/>
            </w:pPr>
            <w:r w:rsidRPr="00960B20">
              <w:t>Nokia, Nokia Shanghai Bell</w:t>
            </w:r>
          </w:p>
        </w:tc>
      </w:tr>
    </w:tbl>
    <w:p w14:paraId="38716E78" w14:textId="28D86D27" w:rsidR="003F2B1F" w:rsidRDefault="003F2B1F" w:rsidP="003F2B1F">
      <w:pPr>
        <w:rPr>
          <w:bCs/>
        </w:rPr>
      </w:pPr>
    </w:p>
    <w:p w14:paraId="757F9E15" w14:textId="77777777" w:rsidR="0003522D" w:rsidRPr="00BC126F" w:rsidRDefault="0003522D" w:rsidP="0003522D">
      <w:pPr>
        <w:pStyle w:val="R4Topic"/>
        <w:rPr>
          <w:u w:val="single"/>
        </w:rPr>
      </w:pPr>
      <w:r w:rsidRPr="00BC126F">
        <w:rPr>
          <w:u w:val="single"/>
        </w:rPr>
        <w:t>GTW session (</w:t>
      </w:r>
      <w:r>
        <w:rPr>
          <w:u w:val="single"/>
          <w:lang w:val="en-US"/>
        </w:rPr>
        <w:t>February</w:t>
      </w:r>
      <w:r w:rsidRPr="00BC126F">
        <w:rPr>
          <w:u w:val="single"/>
        </w:rPr>
        <w:t xml:space="preserve"> </w:t>
      </w:r>
      <w:r>
        <w:rPr>
          <w:u w:val="single"/>
        </w:rPr>
        <w:t>02</w:t>
      </w:r>
      <w:r w:rsidRPr="00BC126F">
        <w:rPr>
          <w:u w:val="single"/>
        </w:rPr>
        <w:t>, 202</w:t>
      </w:r>
      <w:r>
        <w:rPr>
          <w:u w:val="single"/>
        </w:rPr>
        <w:t>1</w:t>
      </w:r>
      <w:r w:rsidRPr="00BC126F">
        <w:rPr>
          <w:u w:val="single"/>
        </w:rPr>
        <w:t>)</w:t>
      </w:r>
    </w:p>
    <w:p w14:paraId="076F2EE3" w14:textId="22207370" w:rsidR="0003522D" w:rsidRPr="0003522D" w:rsidRDefault="0003522D" w:rsidP="0003522D">
      <w:pPr>
        <w:rPr>
          <w:u w:val="single"/>
          <w:lang w:eastAsia="ko-KR"/>
        </w:rPr>
      </w:pPr>
      <w:r w:rsidRPr="0003522D">
        <w:rPr>
          <w:u w:val="single"/>
          <w:lang w:eastAsia="ko-KR"/>
        </w:rPr>
        <w:t>Issue 2-1: Idle/inactive mode</w:t>
      </w:r>
    </w:p>
    <w:p w14:paraId="178C435A"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64682AA4" w14:textId="62EF6B3D"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1</w:t>
      </w:r>
      <w:r w:rsidR="00AF4AD7">
        <w:rPr>
          <w:lang w:eastAsia="zh-CN"/>
        </w:rPr>
        <w:t xml:space="preserve"> </w:t>
      </w:r>
      <w:r w:rsidRPr="005E7CCA">
        <w:rPr>
          <w:lang w:eastAsia="zh-CN"/>
        </w:rPr>
        <w:t>(Nokia, QC, Samsung): IDLE/INACTIVE state mobility is not applicable for Rel-17 HST FR2 deployment.</w:t>
      </w:r>
    </w:p>
    <w:p w14:paraId="0B38B830"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2 (Ericsson): Enhancement in idle/inactive mode maybe is not prioritized.</w:t>
      </w:r>
    </w:p>
    <w:p w14:paraId="19FEBE6A"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 3: Need to consider IDLE/INACTIVE mode in HST FR2 deployment.</w:t>
      </w:r>
    </w:p>
    <w:p w14:paraId="612B73AD" w14:textId="0B274CF0" w:rsidR="0003522D" w:rsidRDefault="0003522D" w:rsidP="003851EB">
      <w:pPr>
        <w:numPr>
          <w:ilvl w:val="0"/>
          <w:numId w:val="26"/>
        </w:numPr>
        <w:overflowPunct/>
        <w:autoSpaceDE/>
        <w:adjustRightInd/>
        <w:spacing w:after="120"/>
        <w:ind w:left="720"/>
        <w:rPr>
          <w:lang w:eastAsia="zh-CN"/>
        </w:rPr>
      </w:pPr>
      <w:r>
        <w:rPr>
          <w:lang w:eastAsia="zh-CN"/>
        </w:rPr>
        <w:t>Discussion</w:t>
      </w:r>
    </w:p>
    <w:p w14:paraId="7DBF56D8" w14:textId="5B9AD2A6" w:rsidR="001708F3" w:rsidRDefault="001B1B15" w:rsidP="001708F3">
      <w:pPr>
        <w:numPr>
          <w:ilvl w:val="1"/>
          <w:numId w:val="26"/>
        </w:numPr>
        <w:overflowPunct/>
        <w:autoSpaceDE/>
        <w:adjustRightInd/>
        <w:spacing w:after="120"/>
        <w:rPr>
          <w:lang w:eastAsia="zh-CN"/>
        </w:rPr>
      </w:pPr>
      <w:r>
        <w:rPr>
          <w:lang w:eastAsia="zh-CN"/>
        </w:rPr>
        <w:t>Samsung: Based on WID this WI focuses on train-mounted CPE.</w:t>
      </w:r>
      <w:r w:rsidR="00082E07">
        <w:rPr>
          <w:lang w:eastAsia="zh-CN"/>
        </w:rPr>
        <w:t xml:space="preserve"> Power saving is not </w:t>
      </w:r>
      <w:proofErr w:type="gramStart"/>
      <w:r w:rsidR="00082E07">
        <w:rPr>
          <w:lang w:eastAsia="zh-CN"/>
        </w:rPr>
        <w:t>critical</w:t>
      </w:r>
      <w:proofErr w:type="gramEnd"/>
      <w:r w:rsidR="00082E07">
        <w:rPr>
          <w:lang w:eastAsia="zh-CN"/>
        </w:rPr>
        <w:t xml:space="preserve"> and we can preclude IDLE/INACTIVE modes.</w:t>
      </w:r>
    </w:p>
    <w:p w14:paraId="506C2F48" w14:textId="37812A25" w:rsidR="001B1B15" w:rsidRDefault="001B1B15" w:rsidP="001708F3">
      <w:pPr>
        <w:numPr>
          <w:ilvl w:val="1"/>
          <w:numId w:val="26"/>
        </w:numPr>
        <w:overflowPunct/>
        <w:autoSpaceDE/>
        <w:adjustRightInd/>
        <w:spacing w:after="120"/>
        <w:rPr>
          <w:lang w:eastAsia="zh-CN"/>
        </w:rPr>
      </w:pPr>
      <w:r>
        <w:rPr>
          <w:lang w:eastAsia="zh-CN"/>
        </w:rPr>
        <w:t xml:space="preserve">Intel: </w:t>
      </w:r>
      <w:r w:rsidR="001E7521">
        <w:rPr>
          <w:lang w:eastAsia="zh-CN"/>
        </w:rPr>
        <w:t>Agree that most of time UE will be in a CONNECTED mode. How do we skip the procedures for IDLE/INACTIVE? What would be UE behavior</w:t>
      </w:r>
      <w:r w:rsidR="00031FA6">
        <w:rPr>
          <w:lang w:eastAsia="zh-CN"/>
        </w:rPr>
        <w:t xml:space="preserve"> and requirements</w:t>
      </w:r>
      <w:r w:rsidR="001E7521">
        <w:rPr>
          <w:lang w:eastAsia="zh-CN"/>
        </w:rPr>
        <w:t xml:space="preserve"> in case it is still in IDLE/INACTIVE mode?</w:t>
      </w:r>
      <w:r w:rsidR="00031FA6">
        <w:rPr>
          <w:lang w:eastAsia="zh-CN"/>
        </w:rPr>
        <w:t xml:space="preserve"> What is UE behavior in case of connection failure?</w:t>
      </w:r>
    </w:p>
    <w:p w14:paraId="6B63892C" w14:textId="480DA2AE" w:rsidR="001B1B15" w:rsidRDefault="001B1B15" w:rsidP="001708F3">
      <w:pPr>
        <w:numPr>
          <w:ilvl w:val="1"/>
          <w:numId w:val="26"/>
        </w:numPr>
        <w:overflowPunct/>
        <w:autoSpaceDE/>
        <w:adjustRightInd/>
        <w:spacing w:after="120"/>
        <w:rPr>
          <w:lang w:eastAsia="zh-CN"/>
        </w:rPr>
      </w:pPr>
      <w:r>
        <w:rPr>
          <w:lang w:eastAsia="zh-CN"/>
        </w:rPr>
        <w:t>E///:</w:t>
      </w:r>
      <w:r w:rsidR="00031FA6">
        <w:rPr>
          <w:lang w:eastAsia="zh-CN"/>
        </w:rPr>
        <w:t xml:space="preserve"> </w:t>
      </w:r>
      <w:r w:rsidR="009406E3">
        <w:rPr>
          <w:lang w:eastAsia="zh-CN"/>
        </w:rPr>
        <w:t xml:space="preserve">IDLE mode may not be typical but still can happen. Agree with Intel that UE behavior needs to be clarified. If UE </w:t>
      </w:r>
      <w:proofErr w:type="gramStart"/>
      <w:r w:rsidR="009406E3">
        <w:rPr>
          <w:lang w:eastAsia="zh-CN"/>
        </w:rPr>
        <w:t>looses</w:t>
      </w:r>
      <w:proofErr w:type="gramEnd"/>
      <w:r w:rsidR="009406E3">
        <w:rPr>
          <w:lang w:eastAsia="zh-CN"/>
        </w:rPr>
        <w:t xml:space="preserve"> the connection then UE needs to get to the IDLE mode. Need to further discuss how to handle this.</w:t>
      </w:r>
    </w:p>
    <w:p w14:paraId="1D0CE8BD" w14:textId="1BB22903" w:rsidR="001B1B15" w:rsidRDefault="001B1B15" w:rsidP="001708F3">
      <w:pPr>
        <w:numPr>
          <w:ilvl w:val="1"/>
          <w:numId w:val="26"/>
        </w:numPr>
        <w:overflowPunct/>
        <w:autoSpaceDE/>
        <w:adjustRightInd/>
        <w:spacing w:after="120"/>
        <w:rPr>
          <w:lang w:eastAsia="zh-CN"/>
        </w:rPr>
      </w:pPr>
      <w:r>
        <w:rPr>
          <w:lang w:eastAsia="zh-CN"/>
        </w:rPr>
        <w:t>QC:</w:t>
      </w:r>
      <w:r w:rsidR="006E06B6">
        <w:rPr>
          <w:lang w:eastAsia="zh-CN"/>
        </w:rPr>
        <w:t xml:space="preserve"> </w:t>
      </w:r>
      <w:r w:rsidR="000A3D1F">
        <w:rPr>
          <w:lang w:eastAsia="zh-CN"/>
        </w:rPr>
        <w:t xml:space="preserve">Do not fully agree with Option 1. IDLE/INACTIVE modes can </w:t>
      </w:r>
      <w:proofErr w:type="gramStart"/>
      <w:r w:rsidR="000A3D1F">
        <w:rPr>
          <w:lang w:eastAsia="zh-CN"/>
        </w:rPr>
        <w:t>happen</w:t>
      </w:r>
      <w:proofErr w:type="gramEnd"/>
      <w:r w:rsidR="000A3D1F">
        <w:rPr>
          <w:lang w:eastAsia="zh-CN"/>
        </w:rPr>
        <w:t xml:space="preserve"> but </w:t>
      </w:r>
      <w:r w:rsidR="00EB2481">
        <w:rPr>
          <w:lang w:eastAsia="zh-CN"/>
        </w:rPr>
        <w:t>the key question is whether we need to discuss any enhancements. We prefer no enhancement for IDLE/INACTIVE mode mobility requirements.</w:t>
      </w:r>
    </w:p>
    <w:p w14:paraId="1CDC0FEA" w14:textId="7DB1EA50" w:rsidR="00F649B3" w:rsidRDefault="00F649B3" w:rsidP="001708F3">
      <w:pPr>
        <w:numPr>
          <w:ilvl w:val="1"/>
          <w:numId w:val="26"/>
        </w:numPr>
        <w:overflowPunct/>
        <w:autoSpaceDE/>
        <w:adjustRightInd/>
        <w:spacing w:after="120"/>
        <w:rPr>
          <w:lang w:eastAsia="zh-CN"/>
        </w:rPr>
      </w:pPr>
      <w:r>
        <w:rPr>
          <w:lang w:eastAsia="zh-CN"/>
        </w:rPr>
        <w:t xml:space="preserve">Huawei: </w:t>
      </w:r>
      <w:r w:rsidR="00DE2EE2">
        <w:rPr>
          <w:lang w:eastAsia="zh-CN"/>
        </w:rPr>
        <w:t xml:space="preserve">For Option 1 does it mean that we don’t </w:t>
      </w:r>
      <w:r w:rsidR="00BF0EA8">
        <w:rPr>
          <w:lang w:eastAsia="zh-CN"/>
        </w:rPr>
        <w:t xml:space="preserve">have any </w:t>
      </w:r>
      <w:proofErr w:type="gramStart"/>
      <w:r w:rsidR="00BF0EA8">
        <w:rPr>
          <w:lang w:eastAsia="zh-CN"/>
        </w:rPr>
        <w:t>enhancements</w:t>
      </w:r>
      <w:proofErr w:type="gramEnd"/>
      <w:r w:rsidR="00BF0EA8">
        <w:rPr>
          <w:lang w:eastAsia="zh-CN"/>
        </w:rPr>
        <w:t xml:space="preserve"> or does it mean that we don’t apply existing requirements?</w:t>
      </w:r>
    </w:p>
    <w:p w14:paraId="2D770ACE" w14:textId="1158925B" w:rsidR="00BF0EA8" w:rsidRDefault="00BF0EA8" w:rsidP="001708F3">
      <w:pPr>
        <w:numPr>
          <w:ilvl w:val="1"/>
          <w:numId w:val="26"/>
        </w:numPr>
        <w:overflowPunct/>
        <w:autoSpaceDE/>
        <w:adjustRightInd/>
        <w:spacing w:after="120"/>
        <w:rPr>
          <w:lang w:eastAsia="zh-CN"/>
        </w:rPr>
      </w:pPr>
      <w:r>
        <w:rPr>
          <w:lang w:eastAsia="zh-CN"/>
        </w:rPr>
        <w:t xml:space="preserve">Nokia: </w:t>
      </w:r>
      <w:r w:rsidR="00B26056">
        <w:rPr>
          <w:lang w:eastAsia="zh-CN"/>
        </w:rPr>
        <w:t>QC option seem to be a reasonable WF.</w:t>
      </w:r>
    </w:p>
    <w:p w14:paraId="0DF36E2D" w14:textId="329F0AC7" w:rsidR="00B26056" w:rsidRDefault="00966145" w:rsidP="00966145">
      <w:pPr>
        <w:numPr>
          <w:ilvl w:val="1"/>
          <w:numId w:val="26"/>
        </w:numPr>
        <w:overflowPunct/>
        <w:autoSpaceDE/>
        <w:adjustRightInd/>
        <w:spacing w:after="120"/>
        <w:rPr>
          <w:lang w:eastAsia="zh-CN"/>
        </w:rPr>
      </w:pPr>
      <w:r>
        <w:rPr>
          <w:lang w:eastAsia="zh-CN"/>
        </w:rPr>
        <w:t>Samsung: we don’t plan to change the basic NR design. We are talking on the RRM requirements and their applicability. Option 1 wording may cause some confusion.</w:t>
      </w:r>
      <w:r w:rsidR="00B23745">
        <w:rPr>
          <w:lang w:eastAsia="zh-CN"/>
        </w:rPr>
        <w:t xml:space="preserve"> We can consider </w:t>
      </w:r>
      <w:proofErr w:type="gramStart"/>
      <w:r w:rsidR="00B23745">
        <w:rPr>
          <w:lang w:eastAsia="zh-CN"/>
        </w:rPr>
        <w:t>to reuse</w:t>
      </w:r>
      <w:proofErr w:type="gramEnd"/>
      <w:r w:rsidR="00B23745">
        <w:rPr>
          <w:lang w:eastAsia="zh-CN"/>
        </w:rPr>
        <w:t xml:space="preserve"> the R16 requirements</w:t>
      </w:r>
      <w:r w:rsidR="000F474B">
        <w:rPr>
          <w:lang w:eastAsia="zh-CN"/>
        </w:rPr>
        <w:t xml:space="preserve"> but not define any enhancements</w:t>
      </w:r>
      <w:r w:rsidR="00B23745">
        <w:rPr>
          <w:lang w:eastAsia="zh-CN"/>
        </w:rPr>
        <w:t>.</w:t>
      </w:r>
      <w:r w:rsidR="000F474B">
        <w:rPr>
          <w:lang w:eastAsia="zh-CN"/>
        </w:rPr>
        <w:t xml:space="preserve"> Some requirements should be in place.</w:t>
      </w:r>
    </w:p>
    <w:p w14:paraId="1A6D3748" w14:textId="5FE983AD" w:rsidR="00A46258" w:rsidRDefault="00A46258" w:rsidP="00966145">
      <w:pPr>
        <w:numPr>
          <w:ilvl w:val="1"/>
          <w:numId w:val="26"/>
        </w:numPr>
        <w:overflowPunct/>
        <w:autoSpaceDE/>
        <w:adjustRightInd/>
        <w:spacing w:after="120"/>
        <w:rPr>
          <w:lang w:eastAsia="zh-CN"/>
        </w:rPr>
      </w:pPr>
      <w:r>
        <w:rPr>
          <w:lang w:eastAsia="zh-CN"/>
        </w:rPr>
        <w:t>E///: At least we need to support existing requirements</w:t>
      </w:r>
      <w:r w:rsidR="00BA2C81">
        <w:rPr>
          <w:lang w:eastAsia="zh-CN"/>
        </w:rPr>
        <w:t>. Prefer not to preclude enhancements at this moment.</w:t>
      </w:r>
    </w:p>
    <w:p w14:paraId="07D9CF79" w14:textId="38DFD3AC" w:rsidR="00A46258" w:rsidRDefault="00A46258" w:rsidP="00966145">
      <w:pPr>
        <w:numPr>
          <w:ilvl w:val="1"/>
          <w:numId w:val="26"/>
        </w:numPr>
        <w:overflowPunct/>
        <w:autoSpaceDE/>
        <w:adjustRightInd/>
        <w:spacing w:after="120"/>
        <w:rPr>
          <w:lang w:eastAsia="zh-CN"/>
        </w:rPr>
      </w:pPr>
      <w:r>
        <w:rPr>
          <w:lang w:eastAsia="zh-CN"/>
        </w:rPr>
        <w:t xml:space="preserve">Intel: </w:t>
      </w:r>
      <w:r w:rsidR="00785631">
        <w:rPr>
          <w:lang w:eastAsia="zh-CN"/>
        </w:rPr>
        <w:t>In case we keep Rel-16 requirements, would it mean that UE will be able to reconnect only in low mobility conditions?</w:t>
      </w:r>
    </w:p>
    <w:p w14:paraId="7DC84346" w14:textId="39969366" w:rsidR="00785631" w:rsidRDefault="00785631" w:rsidP="00785631">
      <w:pPr>
        <w:numPr>
          <w:ilvl w:val="2"/>
          <w:numId w:val="26"/>
        </w:numPr>
        <w:overflowPunct/>
        <w:autoSpaceDE/>
        <w:adjustRightInd/>
        <w:spacing w:after="120"/>
        <w:rPr>
          <w:lang w:eastAsia="zh-CN"/>
        </w:rPr>
      </w:pPr>
      <w:r>
        <w:rPr>
          <w:lang w:eastAsia="zh-CN"/>
        </w:rPr>
        <w:t>Samsung: yes</w:t>
      </w:r>
    </w:p>
    <w:p w14:paraId="5B01A49D" w14:textId="17E792E8" w:rsidR="0003522D" w:rsidRPr="00CA03B9" w:rsidRDefault="0003522D" w:rsidP="003851EB">
      <w:pPr>
        <w:numPr>
          <w:ilvl w:val="0"/>
          <w:numId w:val="26"/>
        </w:numPr>
        <w:overflowPunct/>
        <w:autoSpaceDE/>
        <w:adjustRightInd/>
        <w:spacing w:after="120"/>
        <w:ind w:left="720"/>
        <w:rPr>
          <w:highlight w:val="green"/>
          <w:lang w:eastAsia="zh-CN"/>
        </w:rPr>
      </w:pPr>
      <w:r w:rsidRPr="00CA03B9">
        <w:rPr>
          <w:highlight w:val="green"/>
          <w:lang w:eastAsia="zh-CN"/>
        </w:rPr>
        <w:t>Agreements</w:t>
      </w:r>
    </w:p>
    <w:p w14:paraId="21A4AB19" w14:textId="75C8C4CA" w:rsidR="00785631" w:rsidRPr="0022128D" w:rsidRDefault="00785631" w:rsidP="00785631">
      <w:pPr>
        <w:numPr>
          <w:ilvl w:val="1"/>
          <w:numId w:val="26"/>
        </w:numPr>
        <w:overflowPunct/>
        <w:autoSpaceDE/>
        <w:adjustRightInd/>
        <w:spacing w:after="120"/>
        <w:rPr>
          <w:highlight w:val="green"/>
          <w:lang w:eastAsia="zh-CN"/>
        </w:rPr>
      </w:pPr>
      <w:r w:rsidRPr="0022128D">
        <w:rPr>
          <w:highlight w:val="green"/>
          <w:lang w:eastAsia="zh-CN"/>
        </w:rPr>
        <w:t>Idle/</w:t>
      </w:r>
      <w:r w:rsidR="0022128D" w:rsidRPr="0022128D">
        <w:rPr>
          <w:highlight w:val="green"/>
          <w:lang w:eastAsia="zh-CN"/>
        </w:rPr>
        <w:t xml:space="preserve">Inactive </w:t>
      </w:r>
      <w:r w:rsidRPr="0022128D">
        <w:rPr>
          <w:highlight w:val="green"/>
          <w:lang w:eastAsia="zh-CN"/>
        </w:rPr>
        <w:t>mode requirements</w:t>
      </w:r>
    </w:p>
    <w:p w14:paraId="29FB8EB9" w14:textId="323282F4" w:rsidR="00A46258" w:rsidRPr="0022128D" w:rsidRDefault="00BA2C81" w:rsidP="00785631">
      <w:pPr>
        <w:numPr>
          <w:ilvl w:val="2"/>
          <w:numId w:val="26"/>
        </w:numPr>
        <w:overflowPunct/>
        <w:autoSpaceDE/>
        <w:adjustRightInd/>
        <w:spacing w:after="120"/>
        <w:rPr>
          <w:highlight w:val="green"/>
          <w:lang w:eastAsia="zh-CN"/>
        </w:rPr>
      </w:pPr>
      <w:r w:rsidRPr="0022128D">
        <w:rPr>
          <w:highlight w:val="green"/>
          <w:lang w:eastAsia="zh-CN"/>
        </w:rPr>
        <w:t>Option 1: Reuse existing Rel-16 requirements</w:t>
      </w:r>
    </w:p>
    <w:p w14:paraId="2BFED3E6" w14:textId="3400C7B8" w:rsidR="00785631" w:rsidRPr="0022128D" w:rsidRDefault="00785631" w:rsidP="00785631">
      <w:pPr>
        <w:numPr>
          <w:ilvl w:val="2"/>
          <w:numId w:val="26"/>
        </w:numPr>
        <w:overflowPunct/>
        <w:autoSpaceDE/>
        <w:adjustRightInd/>
        <w:spacing w:after="120"/>
        <w:rPr>
          <w:highlight w:val="green"/>
          <w:lang w:eastAsia="zh-CN"/>
        </w:rPr>
      </w:pPr>
      <w:r w:rsidRPr="0022128D">
        <w:rPr>
          <w:highlight w:val="green"/>
          <w:lang w:eastAsia="zh-CN"/>
        </w:rPr>
        <w:t xml:space="preserve">Option 2: </w:t>
      </w:r>
      <w:r w:rsidR="006E3D0B" w:rsidRPr="0022128D">
        <w:rPr>
          <w:highlight w:val="green"/>
          <w:lang w:eastAsia="zh-CN"/>
        </w:rPr>
        <w:t>Study and d</w:t>
      </w:r>
      <w:r w:rsidRPr="0022128D">
        <w:rPr>
          <w:highlight w:val="green"/>
          <w:lang w:eastAsia="zh-CN"/>
        </w:rPr>
        <w:t>efine enhancements</w:t>
      </w:r>
      <w:r w:rsidR="006E3D0B" w:rsidRPr="0022128D">
        <w:rPr>
          <w:highlight w:val="green"/>
          <w:lang w:eastAsia="zh-CN"/>
        </w:rPr>
        <w:t xml:space="preserve"> to support FR2 HST conditions</w:t>
      </w:r>
    </w:p>
    <w:p w14:paraId="5B7B8088" w14:textId="77777777" w:rsidR="00785631" w:rsidRDefault="00785631" w:rsidP="00785631">
      <w:pPr>
        <w:overflowPunct/>
        <w:autoSpaceDE/>
        <w:adjustRightInd/>
        <w:spacing w:after="120"/>
        <w:ind w:left="1580"/>
        <w:rPr>
          <w:lang w:eastAsia="zh-CN"/>
        </w:rPr>
      </w:pPr>
    </w:p>
    <w:p w14:paraId="39FC4870" w14:textId="77777777" w:rsidR="005E7CCA" w:rsidRDefault="005E7CCA" w:rsidP="005E7CCA">
      <w:pPr>
        <w:overflowPunct/>
        <w:autoSpaceDE/>
        <w:adjustRightInd/>
        <w:spacing w:after="120"/>
        <w:rPr>
          <w:lang w:eastAsia="zh-CN"/>
        </w:rPr>
      </w:pPr>
    </w:p>
    <w:p w14:paraId="4F6667DF" w14:textId="51F96554" w:rsidR="0003522D" w:rsidRPr="0003522D" w:rsidRDefault="0003522D" w:rsidP="0003522D">
      <w:pPr>
        <w:rPr>
          <w:u w:val="single"/>
          <w:lang w:eastAsia="ko-KR"/>
        </w:rPr>
      </w:pPr>
      <w:r w:rsidRPr="0003522D">
        <w:rPr>
          <w:u w:val="single"/>
          <w:lang w:eastAsia="ko-KR"/>
        </w:rPr>
        <w:t>Issue 2-2: DRX mode</w:t>
      </w:r>
    </w:p>
    <w:p w14:paraId="69150309" w14:textId="77777777" w:rsidR="0003522D" w:rsidRDefault="0003522D" w:rsidP="003851EB">
      <w:pPr>
        <w:numPr>
          <w:ilvl w:val="0"/>
          <w:numId w:val="26"/>
        </w:numPr>
        <w:overflowPunct/>
        <w:autoSpaceDE/>
        <w:adjustRightInd/>
        <w:spacing w:after="120"/>
        <w:ind w:left="720"/>
        <w:rPr>
          <w:sz w:val="22"/>
          <w:szCs w:val="22"/>
          <w:lang w:eastAsia="zh-CN"/>
        </w:rPr>
      </w:pPr>
      <w:r>
        <w:rPr>
          <w:lang w:eastAsia="zh-CN"/>
        </w:rPr>
        <w:t>Proposals</w:t>
      </w:r>
    </w:p>
    <w:p w14:paraId="10CCE309"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lastRenderedPageBreak/>
        <w:t>Option 1 (Nokia, Ericsson, Huawei, CATT, Samsung): Do not include DRX mode in the requirements for a CPE operating in HST mode in FR2.</w:t>
      </w:r>
    </w:p>
    <w:p w14:paraId="1F2E8BFD" w14:textId="77777777" w:rsidR="005E7CCA" w:rsidRPr="005E7CCA" w:rsidRDefault="005E7CCA" w:rsidP="003851EB">
      <w:pPr>
        <w:numPr>
          <w:ilvl w:val="1"/>
          <w:numId w:val="26"/>
        </w:numPr>
        <w:overflowPunct/>
        <w:autoSpaceDE/>
        <w:adjustRightInd/>
        <w:spacing w:after="120"/>
        <w:ind w:left="1440"/>
        <w:rPr>
          <w:lang w:eastAsia="zh-CN"/>
        </w:rPr>
      </w:pPr>
      <w:r w:rsidRPr="005E7CCA">
        <w:rPr>
          <w:lang w:eastAsia="zh-CN"/>
        </w:rPr>
        <w:t>Option2 (Intel): DRX mode in the requirements for a CPE operating in HST mode in FR2 might be needed.</w:t>
      </w:r>
    </w:p>
    <w:p w14:paraId="4D2E5E15" w14:textId="4BAAA2DD" w:rsidR="0003522D" w:rsidRDefault="0003522D" w:rsidP="003851EB">
      <w:pPr>
        <w:numPr>
          <w:ilvl w:val="0"/>
          <w:numId w:val="26"/>
        </w:numPr>
        <w:overflowPunct/>
        <w:autoSpaceDE/>
        <w:adjustRightInd/>
        <w:spacing w:after="120"/>
        <w:ind w:left="720"/>
        <w:rPr>
          <w:lang w:eastAsia="zh-CN"/>
        </w:rPr>
      </w:pPr>
      <w:r>
        <w:rPr>
          <w:lang w:eastAsia="zh-CN"/>
        </w:rPr>
        <w:t>Discussion</w:t>
      </w:r>
    </w:p>
    <w:p w14:paraId="6C36E574" w14:textId="18A443D4" w:rsidR="00C246F1" w:rsidRDefault="00E80F09" w:rsidP="00C246F1">
      <w:pPr>
        <w:numPr>
          <w:ilvl w:val="1"/>
          <w:numId w:val="26"/>
        </w:numPr>
        <w:overflowPunct/>
        <w:autoSpaceDE/>
        <w:adjustRightInd/>
        <w:spacing w:after="120"/>
        <w:ind w:left="1440"/>
        <w:rPr>
          <w:lang w:eastAsia="zh-CN"/>
        </w:rPr>
      </w:pPr>
      <w:r>
        <w:rPr>
          <w:lang w:eastAsia="zh-CN"/>
        </w:rPr>
        <w:t xml:space="preserve">Huawei: </w:t>
      </w:r>
      <w:r w:rsidR="00E82AFB">
        <w:rPr>
          <w:lang w:eastAsia="zh-CN"/>
        </w:rPr>
        <w:t>There may be 2 interpretations for Option 1</w:t>
      </w:r>
      <w:r w:rsidR="00367C2E">
        <w:rPr>
          <w:lang w:eastAsia="zh-CN"/>
        </w:rPr>
        <w:t xml:space="preserve"> -</w:t>
      </w:r>
      <w:r w:rsidR="00E82AFB">
        <w:rPr>
          <w:lang w:eastAsia="zh-CN"/>
        </w:rPr>
        <w:t xml:space="preserve"> </w:t>
      </w:r>
      <w:r w:rsidR="00367C2E">
        <w:rPr>
          <w:lang w:eastAsia="zh-CN"/>
        </w:rPr>
        <w:t>A</w:t>
      </w:r>
      <w:r w:rsidR="00E82AFB">
        <w:rPr>
          <w:lang w:eastAsia="zh-CN"/>
        </w:rPr>
        <w:t xml:space="preserve">) define requirements for the case of no DRX </w:t>
      </w:r>
      <w:r w:rsidR="00367C2E">
        <w:rPr>
          <w:lang w:eastAsia="zh-CN"/>
        </w:rPr>
        <w:t>for connected mode B</w:t>
      </w:r>
      <w:r w:rsidR="00E82AFB">
        <w:rPr>
          <w:lang w:eastAsia="zh-CN"/>
        </w:rPr>
        <w:t>) define requirements for DRX but without any enhancements. We prefer “1</w:t>
      </w:r>
      <w:r w:rsidR="00367C2E">
        <w:rPr>
          <w:lang w:eastAsia="zh-CN"/>
        </w:rPr>
        <w:t>A</w:t>
      </w:r>
      <w:r w:rsidR="00E82AFB">
        <w:rPr>
          <w:lang w:eastAsia="zh-CN"/>
        </w:rPr>
        <w:t>”.</w:t>
      </w:r>
    </w:p>
    <w:p w14:paraId="00420814" w14:textId="0F5132DD" w:rsidR="00E80F09" w:rsidRDefault="00E80F09" w:rsidP="00C246F1">
      <w:pPr>
        <w:numPr>
          <w:ilvl w:val="1"/>
          <w:numId w:val="26"/>
        </w:numPr>
        <w:overflowPunct/>
        <w:autoSpaceDE/>
        <w:adjustRightInd/>
        <w:spacing w:after="120"/>
        <w:ind w:left="1440"/>
        <w:rPr>
          <w:lang w:eastAsia="zh-CN"/>
        </w:rPr>
      </w:pPr>
      <w:r>
        <w:rPr>
          <w:lang w:eastAsia="zh-CN"/>
        </w:rPr>
        <w:t>Intel:</w:t>
      </w:r>
      <w:r w:rsidR="00E82AFB">
        <w:rPr>
          <w:lang w:eastAsia="zh-CN"/>
        </w:rPr>
        <w:t xml:space="preserve"> We </w:t>
      </w:r>
      <w:r w:rsidR="00367C2E">
        <w:rPr>
          <w:lang w:eastAsia="zh-CN"/>
        </w:rPr>
        <w:t>are ok 1A.</w:t>
      </w:r>
    </w:p>
    <w:p w14:paraId="7BE6CC30" w14:textId="3210FF94" w:rsidR="00E80F09" w:rsidRDefault="00E80F09" w:rsidP="00C246F1">
      <w:pPr>
        <w:numPr>
          <w:ilvl w:val="1"/>
          <w:numId w:val="26"/>
        </w:numPr>
        <w:overflowPunct/>
        <w:autoSpaceDE/>
        <w:adjustRightInd/>
        <w:spacing w:after="120"/>
        <w:ind w:left="1440"/>
        <w:rPr>
          <w:lang w:eastAsia="zh-CN"/>
        </w:rPr>
      </w:pPr>
      <w:r>
        <w:rPr>
          <w:lang w:eastAsia="zh-CN"/>
        </w:rPr>
        <w:t>QC:</w:t>
      </w:r>
      <w:r w:rsidR="00367C2E">
        <w:rPr>
          <w:lang w:eastAsia="zh-CN"/>
        </w:rPr>
        <w:t xml:space="preserve"> </w:t>
      </w:r>
      <w:r w:rsidR="0076220D">
        <w:rPr>
          <w:lang w:eastAsia="zh-CN"/>
        </w:rPr>
        <w:t>D</w:t>
      </w:r>
      <w:r w:rsidR="00986451">
        <w:rPr>
          <w:lang w:eastAsia="zh-CN"/>
        </w:rPr>
        <w:t xml:space="preserve">RX mode is not very common use case. No enhancements for DRX mode are needed. We prefer not </w:t>
      </w:r>
      <w:proofErr w:type="gramStart"/>
      <w:r w:rsidR="00344C05">
        <w:rPr>
          <w:lang w:eastAsia="zh-CN"/>
        </w:rPr>
        <w:t>preclude</w:t>
      </w:r>
      <w:proofErr w:type="gramEnd"/>
      <w:r w:rsidR="00344C05">
        <w:rPr>
          <w:lang w:eastAsia="zh-CN"/>
        </w:rPr>
        <w:t xml:space="preserve"> DRX mode but Rel-16 requirements would apply.</w:t>
      </w:r>
    </w:p>
    <w:p w14:paraId="1E9D46C2" w14:textId="57387CB6" w:rsidR="00E82AFB" w:rsidRDefault="00E82AFB" w:rsidP="00C246F1">
      <w:pPr>
        <w:numPr>
          <w:ilvl w:val="1"/>
          <w:numId w:val="26"/>
        </w:numPr>
        <w:overflowPunct/>
        <w:autoSpaceDE/>
        <w:adjustRightInd/>
        <w:spacing w:after="120"/>
        <w:ind w:left="1440"/>
        <w:rPr>
          <w:lang w:eastAsia="zh-CN"/>
        </w:rPr>
      </w:pPr>
      <w:r>
        <w:rPr>
          <w:lang w:eastAsia="zh-CN"/>
        </w:rPr>
        <w:t>Samsung:</w:t>
      </w:r>
      <w:r w:rsidR="00344C05">
        <w:rPr>
          <w:lang w:eastAsia="zh-CN"/>
        </w:rPr>
        <w:t xml:space="preserve"> 1A. </w:t>
      </w:r>
      <w:r w:rsidR="008B2C87">
        <w:rPr>
          <w:lang w:eastAsia="zh-CN"/>
        </w:rPr>
        <w:t xml:space="preserve">The question is whether network </w:t>
      </w:r>
      <w:proofErr w:type="gramStart"/>
      <w:r w:rsidR="008B2C87">
        <w:rPr>
          <w:lang w:eastAsia="zh-CN"/>
        </w:rPr>
        <w:t>is allowed to</w:t>
      </w:r>
      <w:proofErr w:type="gramEnd"/>
      <w:r w:rsidR="008B2C87">
        <w:rPr>
          <w:lang w:eastAsia="zh-CN"/>
        </w:rPr>
        <w:t xml:space="preserve"> configure the DRX mode. </w:t>
      </w:r>
      <w:r w:rsidR="00DC45AF">
        <w:rPr>
          <w:lang w:eastAsia="zh-CN"/>
        </w:rPr>
        <w:t>We may need to clarify what happens in this case.</w:t>
      </w:r>
    </w:p>
    <w:p w14:paraId="11DE13C2" w14:textId="26DCD259" w:rsidR="00DC45AF" w:rsidRDefault="00DC45AF" w:rsidP="00C246F1">
      <w:pPr>
        <w:numPr>
          <w:ilvl w:val="1"/>
          <w:numId w:val="26"/>
        </w:numPr>
        <w:overflowPunct/>
        <w:autoSpaceDE/>
        <w:adjustRightInd/>
        <w:spacing w:after="120"/>
        <w:ind w:left="1440"/>
        <w:rPr>
          <w:lang w:eastAsia="zh-CN"/>
        </w:rPr>
      </w:pPr>
      <w:r>
        <w:rPr>
          <w:lang w:eastAsia="zh-CN"/>
        </w:rPr>
        <w:t>E///:</w:t>
      </w:r>
      <w:r w:rsidR="00B1212C">
        <w:rPr>
          <w:lang w:eastAsia="zh-CN"/>
        </w:rPr>
        <w:t xml:space="preserve"> We can still consider short DRX. We prefer not to restrict NW configuration.</w:t>
      </w:r>
    </w:p>
    <w:p w14:paraId="553B09E2" w14:textId="33623414" w:rsidR="00DC45AF" w:rsidRDefault="00DC45AF" w:rsidP="00C246F1">
      <w:pPr>
        <w:numPr>
          <w:ilvl w:val="1"/>
          <w:numId w:val="26"/>
        </w:numPr>
        <w:overflowPunct/>
        <w:autoSpaceDE/>
        <w:adjustRightInd/>
        <w:spacing w:after="120"/>
        <w:ind w:left="1440"/>
        <w:rPr>
          <w:lang w:eastAsia="zh-CN"/>
        </w:rPr>
      </w:pPr>
      <w:r>
        <w:rPr>
          <w:lang w:eastAsia="zh-CN"/>
        </w:rPr>
        <w:t>Nokia:</w:t>
      </w:r>
      <w:r w:rsidR="00B1212C">
        <w:rPr>
          <w:lang w:eastAsia="zh-CN"/>
        </w:rPr>
        <w:t xml:space="preserve"> </w:t>
      </w:r>
      <w:r w:rsidR="00C30BA3">
        <w:rPr>
          <w:lang w:eastAsia="zh-CN"/>
        </w:rPr>
        <w:t>DRX is related to Connected mode. Option 1 in our interpretation means that DRX is not configured by the network.</w:t>
      </w:r>
    </w:p>
    <w:p w14:paraId="5974BFBA" w14:textId="34B4BC54" w:rsidR="004256C9" w:rsidRDefault="004256C9" w:rsidP="00C246F1">
      <w:pPr>
        <w:numPr>
          <w:ilvl w:val="1"/>
          <w:numId w:val="26"/>
        </w:numPr>
        <w:overflowPunct/>
        <w:autoSpaceDE/>
        <w:adjustRightInd/>
        <w:spacing w:after="120"/>
        <w:ind w:left="1440"/>
        <w:rPr>
          <w:lang w:eastAsia="zh-CN"/>
        </w:rPr>
      </w:pPr>
      <w:r>
        <w:rPr>
          <w:lang w:eastAsia="zh-CN"/>
        </w:rPr>
        <w:t xml:space="preserve">Samsung: Not sure why we need </w:t>
      </w:r>
      <w:r w:rsidR="00FF177D">
        <w:rPr>
          <w:lang w:eastAsia="zh-CN"/>
        </w:rPr>
        <w:t>short DRX and long DRX. DRX is not needed for power saving.</w:t>
      </w:r>
    </w:p>
    <w:p w14:paraId="14A9AD5F" w14:textId="517150D3" w:rsidR="006E64E0" w:rsidRDefault="006E64E0" w:rsidP="00C246F1">
      <w:pPr>
        <w:numPr>
          <w:ilvl w:val="1"/>
          <w:numId w:val="26"/>
        </w:numPr>
        <w:overflowPunct/>
        <w:autoSpaceDE/>
        <w:adjustRightInd/>
        <w:spacing w:after="120"/>
        <w:ind w:left="1440"/>
        <w:rPr>
          <w:lang w:eastAsia="zh-CN"/>
        </w:rPr>
      </w:pPr>
      <w:r>
        <w:rPr>
          <w:lang w:eastAsia="zh-CN"/>
        </w:rPr>
        <w:t>Nokia: what is the purpose of short DRX? Is it power saving?</w:t>
      </w:r>
    </w:p>
    <w:p w14:paraId="06DC3A4D" w14:textId="31FB9A52" w:rsidR="0003522D" w:rsidRPr="00C12B3D" w:rsidRDefault="0003522D" w:rsidP="003851EB">
      <w:pPr>
        <w:numPr>
          <w:ilvl w:val="0"/>
          <w:numId w:val="26"/>
        </w:numPr>
        <w:overflowPunct/>
        <w:autoSpaceDE/>
        <w:adjustRightInd/>
        <w:spacing w:after="120"/>
        <w:ind w:left="720"/>
        <w:rPr>
          <w:highlight w:val="green"/>
          <w:lang w:eastAsia="zh-CN"/>
        </w:rPr>
      </w:pPr>
      <w:r w:rsidRPr="00C12B3D">
        <w:rPr>
          <w:highlight w:val="green"/>
          <w:lang w:eastAsia="zh-CN"/>
        </w:rPr>
        <w:t>Agreements</w:t>
      </w:r>
    </w:p>
    <w:p w14:paraId="1C5BFCC1" w14:textId="579C2FF3" w:rsidR="008B2D99" w:rsidRPr="00C12B3D" w:rsidRDefault="008B2D99" w:rsidP="008B2D99">
      <w:pPr>
        <w:numPr>
          <w:ilvl w:val="1"/>
          <w:numId w:val="26"/>
        </w:numPr>
        <w:overflowPunct/>
        <w:autoSpaceDE/>
        <w:adjustRightInd/>
        <w:spacing w:after="120"/>
        <w:ind w:left="1440"/>
        <w:rPr>
          <w:highlight w:val="green"/>
          <w:lang w:eastAsia="zh-CN"/>
        </w:rPr>
      </w:pPr>
      <w:r w:rsidRPr="00C12B3D">
        <w:rPr>
          <w:highlight w:val="green"/>
          <w:lang w:eastAsia="zh-CN"/>
        </w:rPr>
        <w:t xml:space="preserve">RRC CONNECTED </w:t>
      </w:r>
      <w:r w:rsidR="009825DC" w:rsidRPr="00C12B3D">
        <w:rPr>
          <w:highlight w:val="green"/>
          <w:lang w:eastAsia="zh-CN"/>
        </w:rPr>
        <w:t>mode requirements for DRX</w:t>
      </w:r>
    </w:p>
    <w:p w14:paraId="7A8336A5" w14:textId="766059C2" w:rsidR="00226002"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1: Do not define </w:t>
      </w:r>
      <w:r w:rsidR="00226002" w:rsidRPr="00C12B3D">
        <w:rPr>
          <w:highlight w:val="green"/>
          <w:lang w:eastAsia="zh-CN"/>
        </w:rPr>
        <w:t xml:space="preserve">enhanced </w:t>
      </w:r>
      <w:r w:rsidR="00D3272D" w:rsidRPr="00C12B3D">
        <w:rPr>
          <w:highlight w:val="green"/>
          <w:lang w:eastAsia="zh-CN"/>
        </w:rPr>
        <w:t xml:space="preserve">requirements for the case DRX </w:t>
      </w:r>
      <w:r w:rsidR="0049262A" w:rsidRPr="00C12B3D">
        <w:rPr>
          <w:highlight w:val="green"/>
          <w:lang w:eastAsia="zh-CN"/>
        </w:rPr>
        <w:t>is configured</w:t>
      </w:r>
    </w:p>
    <w:p w14:paraId="7E363160" w14:textId="13A5BBBD" w:rsidR="00CA0E89"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 xml:space="preserve">Option 1A: Legacy </w:t>
      </w:r>
      <w:r w:rsidR="008B7B2F" w:rsidRPr="00C12B3D">
        <w:rPr>
          <w:highlight w:val="green"/>
          <w:lang w:eastAsia="zh-CN"/>
        </w:rPr>
        <w:t xml:space="preserve">NR </w:t>
      </w:r>
      <w:r w:rsidRPr="00C12B3D">
        <w:rPr>
          <w:highlight w:val="green"/>
          <w:lang w:eastAsia="zh-CN"/>
        </w:rPr>
        <w:t>R16 requirements</w:t>
      </w:r>
      <w:r w:rsidR="00C12B3D" w:rsidRPr="00C12B3D">
        <w:rPr>
          <w:highlight w:val="green"/>
          <w:lang w:eastAsia="zh-CN"/>
        </w:rPr>
        <w:t xml:space="preserve"> (non-HST)</w:t>
      </w:r>
      <w:r w:rsidRPr="00C12B3D">
        <w:rPr>
          <w:highlight w:val="green"/>
          <w:lang w:eastAsia="zh-CN"/>
        </w:rPr>
        <w:t xml:space="preserve"> will apply for the case DRX is configured</w:t>
      </w:r>
    </w:p>
    <w:p w14:paraId="3DA91EEB" w14:textId="16E5E9F6" w:rsidR="009239DE" w:rsidRPr="00C12B3D" w:rsidRDefault="00CA0E89" w:rsidP="00226002">
      <w:pPr>
        <w:numPr>
          <w:ilvl w:val="3"/>
          <w:numId w:val="26"/>
        </w:numPr>
        <w:overflowPunct/>
        <w:autoSpaceDE/>
        <w:adjustRightInd/>
        <w:spacing w:after="120"/>
        <w:rPr>
          <w:highlight w:val="green"/>
          <w:lang w:eastAsia="zh-CN"/>
        </w:rPr>
      </w:pPr>
      <w:r w:rsidRPr="00C12B3D">
        <w:rPr>
          <w:highlight w:val="green"/>
          <w:lang w:eastAsia="zh-CN"/>
        </w:rPr>
        <w:t>Option 1B:</w:t>
      </w:r>
      <w:r w:rsidR="00226002" w:rsidRPr="00C12B3D">
        <w:rPr>
          <w:highlight w:val="green"/>
          <w:lang w:eastAsia="zh-CN"/>
        </w:rPr>
        <w:t xml:space="preserve"> </w:t>
      </w:r>
      <w:r w:rsidRPr="00C12B3D">
        <w:rPr>
          <w:highlight w:val="green"/>
          <w:lang w:eastAsia="zh-CN"/>
        </w:rPr>
        <w:t>N</w:t>
      </w:r>
      <w:r w:rsidR="00226002" w:rsidRPr="00C12B3D">
        <w:rPr>
          <w:highlight w:val="green"/>
          <w:lang w:eastAsia="zh-CN"/>
        </w:rPr>
        <w:t xml:space="preserve">o </w:t>
      </w:r>
      <w:r w:rsidRPr="00C12B3D">
        <w:rPr>
          <w:highlight w:val="green"/>
          <w:lang w:eastAsia="zh-CN"/>
        </w:rPr>
        <w:t xml:space="preserve">RRM </w:t>
      </w:r>
      <w:r w:rsidR="00226002" w:rsidRPr="00C12B3D">
        <w:rPr>
          <w:highlight w:val="green"/>
          <w:lang w:eastAsia="zh-CN"/>
        </w:rPr>
        <w:t xml:space="preserve">requirements will be </w:t>
      </w:r>
      <w:r w:rsidRPr="00C12B3D">
        <w:rPr>
          <w:highlight w:val="green"/>
          <w:lang w:eastAsia="zh-CN"/>
        </w:rPr>
        <w:t>defined for the case DRX is configured</w:t>
      </w:r>
    </w:p>
    <w:p w14:paraId="3F80C2A7" w14:textId="448237B3" w:rsidR="00D14BAF" w:rsidRPr="00C12B3D" w:rsidRDefault="00D14BAF" w:rsidP="009239DE">
      <w:pPr>
        <w:numPr>
          <w:ilvl w:val="2"/>
          <w:numId w:val="26"/>
        </w:numPr>
        <w:overflowPunct/>
        <w:autoSpaceDE/>
        <w:adjustRightInd/>
        <w:spacing w:after="120"/>
        <w:rPr>
          <w:highlight w:val="green"/>
          <w:lang w:eastAsia="zh-CN"/>
        </w:rPr>
      </w:pPr>
      <w:r w:rsidRPr="00C12B3D">
        <w:rPr>
          <w:highlight w:val="green"/>
          <w:lang w:eastAsia="zh-CN"/>
        </w:rPr>
        <w:t xml:space="preserve">Option 2: </w:t>
      </w:r>
      <w:r w:rsidR="00D3272D" w:rsidRPr="00C12B3D">
        <w:rPr>
          <w:highlight w:val="green"/>
          <w:lang w:eastAsia="zh-CN"/>
        </w:rPr>
        <w:t xml:space="preserve">Define requirements for the short DRX </w:t>
      </w:r>
      <w:r w:rsidR="006E64E0" w:rsidRPr="00C12B3D">
        <w:rPr>
          <w:highlight w:val="green"/>
          <w:lang w:eastAsia="zh-CN"/>
        </w:rPr>
        <w:t>configurations</w:t>
      </w:r>
      <w:r w:rsidR="007D179D" w:rsidRPr="00C12B3D">
        <w:rPr>
          <w:highlight w:val="green"/>
          <w:lang w:eastAsia="zh-CN"/>
        </w:rPr>
        <w:t xml:space="preserve"> (e.g. up to 80ms)</w:t>
      </w:r>
      <w:r w:rsidR="006E64E0" w:rsidRPr="00C12B3D">
        <w:rPr>
          <w:highlight w:val="green"/>
          <w:lang w:eastAsia="zh-CN"/>
        </w:rPr>
        <w:t>.</w:t>
      </w:r>
    </w:p>
    <w:p w14:paraId="5AA74405" w14:textId="5DE96D20" w:rsidR="005E7CCA" w:rsidRDefault="005E7CCA" w:rsidP="005E7CCA">
      <w:pPr>
        <w:overflowPunct/>
        <w:autoSpaceDE/>
        <w:adjustRightInd/>
        <w:spacing w:after="120"/>
        <w:rPr>
          <w:lang w:eastAsia="zh-CN"/>
        </w:rPr>
      </w:pPr>
    </w:p>
    <w:p w14:paraId="11E02BC4" w14:textId="5FFBB353" w:rsidR="0003522D" w:rsidRPr="0003522D" w:rsidRDefault="0003522D" w:rsidP="003F2B1F">
      <w:pPr>
        <w:rPr>
          <w:bCs/>
        </w:rPr>
      </w:pPr>
    </w:p>
    <w:p w14:paraId="561B6F09" w14:textId="77777777" w:rsidR="0003522D" w:rsidRPr="00960B20" w:rsidRDefault="0003522D" w:rsidP="003F2B1F">
      <w:pPr>
        <w:rPr>
          <w:bC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14C17B41" w14:textId="66FA73E2" w:rsidR="00960B20" w:rsidRDefault="00960B20" w:rsidP="00960B20">
      <w:pPr>
        <w:rPr>
          <w:rFonts w:ascii="Arial" w:hAnsi="Arial" w:cs="Arial"/>
          <w:b/>
          <w:sz w:val="24"/>
        </w:rPr>
      </w:pPr>
      <w:r>
        <w:rPr>
          <w:rFonts w:ascii="Arial" w:hAnsi="Arial" w:cs="Arial"/>
          <w:b/>
          <w:color w:val="0000FF"/>
          <w:sz w:val="24"/>
          <w:u w:val="thick"/>
        </w:rPr>
        <w:t>R4-2103679</w:t>
      </w:r>
      <w:r w:rsidRPr="00944C49">
        <w:rPr>
          <w:b/>
          <w:lang w:val="en-US" w:eastAsia="zh-CN"/>
        </w:rPr>
        <w:tab/>
      </w:r>
      <w:r w:rsidRPr="00960B20">
        <w:rPr>
          <w:rFonts w:ascii="Arial" w:hAnsi="Arial" w:cs="Arial"/>
          <w:b/>
          <w:sz w:val="24"/>
        </w:rPr>
        <w:t>WF on Rel-17 NR HST FR2 RRM Requirements</w:t>
      </w:r>
    </w:p>
    <w:p w14:paraId="5DA21C6B" w14:textId="0BF668A6" w:rsidR="00960B20" w:rsidRDefault="00960B20" w:rsidP="00960B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960B20">
        <w:rPr>
          <w:i/>
        </w:rPr>
        <w:t>Nokia, Nokia Shanghai Bell</w:t>
      </w:r>
    </w:p>
    <w:p w14:paraId="2F290A5E" w14:textId="77777777" w:rsidR="00960B20" w:rsidRPr="00944C49" w:rsidRDefault="00960B20" w:rsidP="00960B20">
      <w:pPr>
        <w:rPr>
          <w:rFonts w:ascii="Arial" w:hAnsi="Arial" w:cs="Arial"/>
          <w:b/>
          <w:lang w:val="en-US" w:eastAsia="zh-CN"/>
        </w:rPr>
      </w:pPr>
      <w:r w:rsidRPr="00944C49">
        <w:rPr>
          <w:rFonts w:ascii="Arial" w:hAnsi="Arial" w:cs="Arial"/>
          <w:b/>
          <w:lang w:val="en-US" w:eastAsia="zh-CN"/>
        </w:rPr>
        <w:t xml:space="preserve">Abstract: </w:t>
      </w:r>
    </w:p>
    <w:p w14:paraId="547F754A" w14:textId="77777777" w:rsidR="00960B20" w:rsidRDefault="00960B20" w:rsidP="00960B20">
      <w:pPr>
        <w:rPr>
          <w:rFonts w:ascii="Arial" w:hAnsi="Arial" w:cs="Arial"/>
          <w:b/>
          <w:lang w:val="en-US" w:eastAsia="zh-CN"/>
        </w:rPr>
      </w:pPr>
      <w:r w:rsidRPr="00944C49">
        <w:rPr>
          <w:rFonts w:ascii="Arial" w:hAnsi="Arial" w:cs="Arial"/>
          <w:b/>
          <w:lang w:val="en-US" w:eastAsia="zh-CN"/>
        </w:rPr>
        <w:t xml:space="preserve">Discussion: </w:t>
      </w:r>
    </w:p>
    <w:p w14:paraId="507B6AF3" w14:textId="38C37A1D" w:rsidR="003F2B1F" w:rsidRDefault="00960B20" w:rsidP="00960B2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lastRenderedPageBreak/>
        <w:t>[report of discussion]</w:t>
      </w:r>
    </w:p>
    <w:p w14:paraId="5D5F1A6B" w14:textId="0CE173AD"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1F7410" w14:textId="77777777" w:rsidR="001816E6" w:rsidRDefault="001816E6" w:rsidP="00280883">
      <w:pPr>
        <w:rPr>
          <w:color w:val="993300"/>
          <w:u w:val="single"/>
        </w:rPr>
      </w:pP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2BA1FEF1"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BE299D" w14:textId="77777777" w:rsidR="001816E6" w:rsidRDefault="001816E6" w:rsidP="00280883">
      <w:pPr>
        <w:rPr>
          <w:color w:val="993300"/>
          <w:u w:val="single"/>
        </w:rPr>
      </w:pP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30B2CC09"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46141" w14:textId="77777777" w:rsidR="001816E6" w:rsidRDefault="001816E6" w:rsidP="00280883">
      <w:pPr>
        <w:rPr>
          <w:color w:val="993300"/>
          <w:u w:val="single"/>
        </w:rPr>
      </w:pP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33FED4B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37838" w14:textId="77777777" w:rsidR="001816E6" w:rsidRDefault="001816E6" w:rsidP="00280883">
      <w:pPr>
        <w:rPr>
          <w:color w:val="993300"/>
          <w:u w:val="single"/>
        </w:rPr>
      </w:pP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17E6B29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F4612" w14:textId="77777777" w:rsidR="001816E6" w:rsidRDefault="001816E6" w:rsidP="00280883">
      <w:pPr>
        <w:rPr>
          <w:color w:val="993300"/>
          <w:u w:val="single"/>
        </w:rPr>
      </w:pP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lastRenderedPageBreak/>
        <w:t xml:space="preserve">Discussion: </w:t>
      </w:r>
    </w:p>
    <w:p w14:paraId="25839B41" w14:textId="77777777" w:rsidR="00280883" w:rsidRDefault="00280883" w:rsidP="00280883">
      <w:r>
        <w:t>[report of discussion]</w:t>
      </w:r>
    </w:p>
    <w:p w14:paraId="44E7C8B5" w14:textId="1927FE78"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5A1225" w14:textId="77777777" w:rsidR="001816E6" w:rsidRDefault="001816E6" w:rsidP="00280883">
      <w:pPr>
        <w:rPr>
          <w:color w:val="993300"/>
          <w:u w:val="single"/>
        </w:rPr>
      </w:pP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35D6765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87D2EE" w14:textId="77777777" w:rsidR="001816E6" w:rsidRDefault="001816E6" w:rsidP="00280883">
      <w:pPr>
        <w:rPr>
          <w:color w:val="993300"/>
          <w:u w:val="single"/>
        </w:rPr>
      </w:pP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12AEB40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E4025" w14:textId="77777777" w:rsidR="001816E6" w:rsidRDefault="001816E6" w:rsidP="00280883">
      <w:pPr>
        <w:rPr>
          <w:color w:val="993300"/>
          <w:u w:val="single"/>
        </w:rPr>
      </w:pP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40290732"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477" w:name="_Toc61907351"/>
      <w:r>
        <w:t>11.8</w:t>
      </w:r>
      <w:r>
        <w:tab/>
        <w:t>Solutions for NR to support non-terrestrial networks (NTN) [</w:t>
      </w:r>
      <w:proofErr w:type="spellStart"/>
      <w:r>
        <w:t>NR_NTN_solutions</w:t>
      </w:r>
      <w:proofErr w:type="spellEnd"/>
      <w:r>
        <w:t>]</w:t>
      </w:r>
      <w:bookmarkEnd w:id="477"/>
    </w:p>
    <w:p w14:paraId="30BA8D18" w14:textId="03D019F7" w:rsidR="00280883" w:rsidRDefault="00280883" w:rsidP="00280883">
      <w:pPr>
        <w:pStyle w:val="Heading4"/>
      </w:pPr>
      <w:bookmarkStart w:id="478" w:name="_Toc61907358"/>
      <w:r>
        <w:t>11.8.4</w:t>
      </w:r>
      <w:r>
        <w:tab/>
        <w:t>RRM core requirements [</w:t>
      </w:r>
      <w:proofErr w:type="spellStart"/>
      <w:r>
        <w:t>NR_NTN_solutions</w:t>
      </w:r>
      <w:proofErr w:type="spellEnd"/>
      <w:r>
        <w:t>-Core]</w:t>
      </w:r>
      <w:bookmarkEnd w:id="478"/>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54816C03"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R4-2103718 (from R4-2103476).</w:t>
      </w:r>
    </w:p>
    <w:p w14:paraId="3E88387B" w14:textId="00AD8A29" w:rsidR="00B0622C" w:rsidRDefault="00B0622C" w:rsidP="00B0622C">
      <w:pPr>
        <w:ind w:left="720" w:hanging="720"/>
        <w:rPr>
          <w:i/>
        </w:rPr>
      </w:pPr>
      <w:r>
        <w:rPr>
          <w:rFonts w:ascii="Arial" w:hAnsi="Arial" w:cs="Arial"/>
          <w:b/>
          <w:color w:val="0000FF"/>
          <w:sz w:val="24"/>
          <w:u w:val="thick"/>
        </w:rPr>
        <w:t>R4-2103718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0AEB8D0B"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098EA7FB"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40CEF883" w14:textId="5BCD6D2C"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2C52B22" w14:textId="77777777" w:rsidR="001816E6" w:rsidRDefault="001816E6" w:rsidP="001816E6">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816E6" w:rsidRPr="00C53AAF" w14:paraId="5D8F058A"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61145D57" w14:textId="3E84F0D4" w:rsidR="001816E6" w:rsidRDefault="001816E6" w:rsidP="001816E6">
            <w:pPr>
              <w:spacing w:before="0" w:after="0" w:line="240" w:lineRule="auto"/>
            </w:pPr>
            <w:r w:rsidRPr="008B22B0">
              <w:t>R4-21036</w:t>
            </w:r>
            <w:r>
              <w:t>80</w:t>
            </w:r>
          </w:p>
        </w:tc>
        <w:tc>
          <w:tcPr>
            <w:tcW w:w="2870" w:type="pct"/>
            <w:tcBorders>
              <w:top w:val="single" w:sz="4" w:space="0" w:color="auto"/>
              <w:left w:val="single" w:sz="4" w:space="0" w:color="auto"/>
              <w:bottom w:val="single" w:sz="4" w:space="0" w:color="auto"/>
              <w:right w:val="single" w:sz="4" w:space="0" w:color="auto"/>
            </w:tcBorders>
          </w:tcPr>
          <w:p w14:paraId="654DAFF7" w14:textId="45738E1B" w:rsidR="001816E6" w:rsidRDefault="001816E6" w:rsidP="001816E6">
            <w:pPr>
              <w:spacing w:before="0" w:after="0" w:line="240" w:lineRule="auto"/>
            </w:pPr>
            <w:r w:rsidRPr="00960B20">
              <w:t xml:space="preserve">WF on </w:t>
            </w:r>
            <w:r>
              <w:t>NTN RRM requirements</w:t>
            </w:r>
          </w:p>
        </w:tc>
        <w:tc>
          <w:tcPr>
            <w:tcW w:w="1396" w:type="pct"/>
            <w:tcBorders>
              <w:top w:val="single" w:sz="4" w:space="0" w:color="auto"/>
              <w:left w:val="single" w:sz="4" w:space="0" w:color="auto"/>
              <w:bottom w:val="single" w:sz="4" w:space="0" w:color="auto"/>
              <w:right w:val="single" w:sz="4" w:space="0" w:color="auto"/>
            </w:tcBorders>
          </w:tcPr>
          <w:p w14:paraId="70649402" w14:textId="0CA8DEAF" w:rsidR="001816E6" w:rsidRDefault="001816E6" w:rsidP="001816E6">
            <w:pPr>
              <w:spacing w:before="0" w:after="0" w:line="240" w:lineRule="auto"/>
            </w:pPr>
            <w:r w:rsidRPr="001816E6">
              <w:t>Fraunhofer</w:t>
            </w:r>
          </w:p>
        </w:tc>
      </w:tr>
      <w:tr w:rsidR="001816E6" w:rsidRPr="00C53AAF" w14:paraId="30BD06FD" w14:textId="77777777" w:rsidTr="001816E6">
        <w:trPr>
          <w:trHeight w:val="77"/>
        </w:trPr>
        <w:tc>
          <w:tcPr>
            <w:tcW w:w="734" w:type="pct"/>
          </w:tcPr>
          <w:p w14:paraId="4DB54952" w14:textId="041E9395" w:rsidR="001816E6" w:rsidRDefault="001816E6" w:rsidP="001816E6">
            <w:pPr>
              <w:spacing w:before="0" w:after="0" w:line="240" w:lineRule="auto"/>
            </w:pPr>
            <w:r w:rsidRPr="008B22B0">
              <w:t>R4-21036</w:t>
            </w:r>
            <w:r>
              <w:t>81</w:t>
            </w:r>
          </w:p>
        </w:tc>
        <w:tc>
          <w:tcPr>
            <w:tcW w:w="2870" w:type="pct"/>
          </w:tcPr>
          <w:p w14:paraId="3ECAA568" w14:textId="6A014058" w:rsidR="001816E6" w:rsidRDefault="001816E6" w:rsidP="001816E6">
            <w:pPr>
              <w:spacing w:before="0" w:after="0" w:line="240" w:lineRule="auto"/>
            </w:pPr>
            <w:r w:rsidRPr="001816E6">
              <w:t>WF on NTN RRM timing related requirements</w:t>
            </w:r>
          </w:p>
        </w:tc>
        <w:tc>
          <w:tcPr>
            <w:tcW w:w="1396" w:type="pct"/>
          </w:tcPr>
          <w:p w14:paraId="7F385FB8" w14:textId="4CC80C0B" w:rsidR="001816E6" w:rsidRDefault="001816E6" w:rsidP="001816E6">
            <w:pPr>
              <w:spacing w:before="0" w:after="0" w:line="240" w:lineRule="auto"/>
            </w:pPr>
            <w:r>
              <w:t>Xiaomi</w:t>
            </w:r>
          </w:p>
        </w:tc>
      </w:tr>
      <w:tr w:rsidR="001816E6" w:rsidRPr="00C53AAF" w14:paraId="5AF17B9D" w14:textId="77777777" w:rsidTr="001816E6">
        <w:trPr>
          <w:trHeight w:val="77"/>
        </w:trPr>
        <w:tc>
          <w:tcPr>
            <w:tcW w:w="734" w:type="pct"/>
          </w:tcPr>
          <w:p w14:paraId="3F63D4CB" w14:textId="5169FD6B" w:rsidR="001816E6" w:rsidRDefault="001816E6" w:rsidP="001816E6">
            <w:pPr>
              <w:spacing w:before="0" w:after="0" w:line="240" w:lineRule="auto"/>
            </w:pPr>
            <w:r w:rsidRPr="008B22B0">
              <w:t>R4-21036</w:t>
            </w:r>
            <w:r>
              <w:t>82</w:t>
            </w:r>
          </w:p>
        </w:tc>
        <w:tc>
          <w:tcPr>
            <w:tcW w:w="2870" w:type="pct"/>
          </w:tcPr>
          <w:p w14:paraId="73E749A8" w14:textId="0F7CE9A3" w:rsidR="001816E6" w:rsidRDefault="001816E6" w:rsidP="001816E6">
            <w:pPr>
              <w:spacing w:before="0" w:after="0" w:line="240" w:lineRule="auto"/>
            </w:pPr>
            <w:r w:rsidRPr="001816E6">
              <w:t>WF on NTN RRM measurement requirements</w:t>
            </w:r>
          </w:p>
        </w:tc>
        <w:tc>
          <w:tcPr>
            <w:tcW w:w="1396" w:type="pct"/>
          </w:tcPr>
          <w:p w14:paraId="0B01B10A" w14:textId="04CBD35C" w:rsidR="001816E6" w:rsidRDefault="001816E6" w:rsidP="001816E6">
            <w:pPr>
              <w:spacing w:before="0" w:after="0" w:line="240" w:lineRule="auto"/>
            </w:pPr>
            <w:r>
              <w:t>Qualcomm</w:t>
            </w:r>
          </w:p>
        </w:tc>
      </w:tr>
    </w:tbl>
    <w:p w14:paraId="386E8E3B" w14:textId="77777777" w:rsidR="001816E6" w:rsidRDefault="001816E6" w:rsidP="003F2B1F">
      <w:pPr>
        <w:pStyle w:val="R4Topic"/>
        <w:rPr>
          <w:b w:val="0"/>
          <w:bCs/>
          <w:u w:val="single"/>
        </w:rPr>
      </w:pPr>
    </w:p>
    <w:p w14:paraId="2FC4B88A" w14:textId="77777777" w:rsidR="009700C5" w:rsidRPr="00BC126F" w:rsidRDefault="009700C5" w:rsidP="009700C5">
      <w:pPr>
        <w:pStyle w:val="R4Topic"/>
        <w:rPr>
          <w:u w:val="single"/>
        </w:rPr>
      </w:pPr>
      <w:r w:rsidRPr="00BC126F">
        <w:rPr>
          <w:u w:val="single"/>
        </w:rPr>
        <w:t>GTW session (</w:t>
      </w:r>
      <w:r>
        <w:rPr>
          <w:u w:val="single"/>
          <w:lang w:val="en-US"/>
        </w:rPr>
        <w:t>February</w:t>
      </w:r>
      <w:r w:rsidRPr="00BC126F">
        <w:rPr>
          <w:u w:val="single"/>
        </w:rPr>
        <w:t xml:space="preserve"> </w:t>
      </w:r>
      <w:r>
        <w:rPr>
          <w:u w:val="single"/>
        </w:rPr>
        <w:t>01</w:t>
      </w:r>
      <w:r w:rsidRPr="00BC126F">
        <w:rPr>
          <w:u w:val="single"/>
        </w:rPr>
        <w:t>, 202</w:t>
      </w:r>
      <w:r>
        <w:rPr>
          <w:u w:val="single"/>
        </w:rPr>
        <w:t>1</w:t>
      </w:r>
      <w:r w:rsidRPr="00BC126F">
        <w:rPr>
          <w:u w:val="single"/>
        </w:rPr>
        <w:t>)</w:t>
      </w:r>
    </w:p>
    <w:p w14:paraId="35C8397B" w14:textId="72C75E25"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1-1: Send information LS to RAN1 regarding reference point to be considered for time and frequency synchronization </w:t>
      </w:r>
    </w:p>
    <w:p w14:paraId="6573A74D" w14:textId="2CBEDE6C"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32D405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R4-2101864 (Ericsson): Proposal 1: Sent information LS to RAN1 with RAN4 implications for different reference points.</w:t>
      </w:r>
    </w:p>
    <w:p w14:paraId="2A0942D0"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 for GTW</w:t>
      </w:r>
      <w:r w:rsidRPr="009700C5">
        <w:rPr>
          <w:color w:val="000000"/>
        </w:rPr>
        <w:t>: Ericsson should clarify content of LS</w:t>
      </w:r>
    </w:p>
    <w:p w14:paraId="3167AEB3" w14:textId="7D404DE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26FA88D7" w14:textId="657BC4AD" w:rsidR="007C03C3" w:rsidRDefault="007C03C3" w:rsidP="003851EB">
      <w:pPr>
        <w:pStyle w:val="ListParagraph"/>
        <w:numPr>
          <w:ilvl w:val="1"/>
          <w:numId w:val="27"/>
        </w:numPr>
        <w:spacing w:before="100" w:beforeAutospacing="1" w:after="100" w:afterAutospacing="1"/>
        <w:rPr>
          <w:color w:val="000000"/>
        </w:rPr>
      </w:pPr>
      <w:r>
        <w:rPr>
          <w:color w:val="000000"/>
        </w:rPr>
        <w:t>Moderator: most companies prefer to wait.</w:t>
      </w:r>
    </w:p>
    <w:p w14:paraId="5834FCEF" w14:textId="1B79F661" w:rsidR="007C03C3" w:rsidRDefault="007C03C3" w:rsidP="003851EB">
      <w:pPr>
        <w:pStyle w:val="ListParagraph"/>
        <w:numPr>
          <w:ilvl w:val="1"/>
          <w:numId w:val="27"/>
        </w:numPr>
        <w:spacing w:before="100" w:beforeAutospacing="1" w:after="100" w:afterAutospacing="1"/>
        <w:rPr>
          <w:color w:val="000000"/>
        </w:rPr>
      </w:pPr>
      <w:r>
        <w:rPr>
          <w:color w:val="000000"/>
        </w:rPr>
        <w:t>E///: We provided LS draft.</w:t>
      </w:r>
    </w:p>
    <w:p w14:paraId="30EDB384" w14:textId="7CEBE129" w:rsidR="00BA2E04" w:rsidRDefault="00BA2E04" w:rsidP="003851EB">
      <w:pPr>
        <w:pStyle w:val="ListParagraph"/>
        <w:numPr>
          <w:ilvl w:val="1"/>
          <w:numId w:val="27"/>
        </w:numPr>
        <w:spacing w:before="100" w:beforeAutospacing="1" w:after="100" w:afterAutospacing="1"/>
        <w:rPr>
          <w:color w:val="000000"/>
        </w:rPr>
      </w:pPr>
      <w:r>
        <w:rPr>
          <w:color w:val="000000"/>
        </w:rPr>
        <w:t>Chair: is RAN1 aware that they will need to define reference point</w:t>
      </w:r>
    </w:p>
    <w:p w14:paraId="0029D19E" w14:textId="3C100AFC" w:rsidR="00BA2E04" w:rsidRDefault="00BA2E04" w:rsidP="003851EB">
      <w:pPr>
        <w:pStyle w:val="ListParagraph"/>
        <w:numPr>
          <w:ilvl w:val="2"/>
          <w:numId w:val="27"/>
        </w:numPr>
        <w:spacing w:before="100" w:beforeAutospacing="1" w:after="100" w:afterAutospacing="1"/>
        <w:rPr>
          <w:color w:val="000000"/>
        </w:rPr>
      </w:pPr>
      <w:r>
        <w:rPr>
          <w:color w:val="000000"/>
        </w:rPr>
        <w:t xml:space="preserve">E///: Yes. The idea is </w:t>
      </w:r>
      <w:proofErr w:type="gramStart"/>
      <w:r>
        <w:rPr>
          <w:color w:val="000000"/>
        </w:rPr>
        <w:t>provide</w:t>
      </w:r>
      <w:proofErr w:type="gramEnd"/>
      <w:r>
        <w:rPr>
          <w:color w:val="000000"/>
        </w:rPr>
        <w:t xml:space="preserve"> information on possible RAN4 implications.</w:t>
      </w:r>
    </w:p>
    <w:p w14:paraId="4E8228D5" w14:textId="1346E289" w:rsidR="00BA2E04" w:rsidRDefault="00BA2E04" w:rsidP="003851EB">
      <w:pPr>
        <w:pStyle w:val="ListParagraph"/>
        <w:numPr>
          <w:ilvl w:val="1"/>
          <w:numId w:val="27"/>
        </w:numPr>
        <w:spacing w:before="100" w:beforeAutospacing="1" w:after="100" w:afterAutospacing="1"/>
        <w:rPr>
          <w:color w:val="000000"/>
        </w:rPr>
      </w:pPr>
      <w:r>
        <w:rPr>
          <w:color w:val="000000"/>
        </w:rPr>
        <w:t>MTK: LS needs further discussion to identify on possible RAN4 impacts.</w:t>
      </w:r>
    </w:p>
    <w:p w14:paraId="216D6FB2" w14:textId="0793657C" w:rsidR="00BA2E04" w:rsidRDefault="00BA2E04" w:rsidP="003851EB">
      <w:pPr>
        <w:pStyle w:val="ListParagraph"/>
        <w:numPr>
          <w:ilvl w:val="1"/>
          <w:numId w:val="27"/>
        </w:numPr>
        <w:spacing w:before="100" w:beforeAutospacing="1" w:after="100" w:afterAutospacing="1"/>
        <w:rPr>
          <w:color w:val="000000"/>
        </w:rPr>
      </w:pPr>
      <w:r>
        <w:rPr>
          <w:color w:val="000000"/>
        </w:rPr>
        <w:t>Xiaomi: Prefer not to send LS to RAN1. These are purely RAN1 issues.</w:t>
      </w:r>
    </w:p>
    <w:p w14:paraId="7351DC11" w14:textId="229FFBAA" w:rsidR="00BA2E04" w:rsidRDefault="00BA2E04" w:rsidP="003851EB">
      <w:pPr>
        <w:pStyle w:val="ListParagraph"/>
        <w:numPr>
          <w:ilvl w:val="1"/>
          <w:numId w:val="27"/>
        </w:numPr>
        <w:spacing w:before="100" w:beforeAutospacing="1" w:after="100" w:afterAutospacing="1"/>
        <w:rPr>
          <w:color w:val="000000"/>
        </w:rPr>
      </w:pPr>
      <w:r>
        <w:rPr>
          <w:color w:val="000000"/>
        </w:rPr>
        <w:t>Apple: Same view as MTK</w:t>
      </w:r>
    </w:p>
    <w:p w14:paraId="6E8674BC" w14:textId="55221857" w:rsidR="00BA2E04" w:rsidRDefault="00BA2E04" w:rsidP="003851EB">
      <w:pPr>
        <w:pStyle w:val="ListParagraph"/>
        <w:numPr>
          <w:ilvl w:val="1"/>
          <w:numId w:val="27"/>
        </w:numPr>
        <w:spacing w:before="100" w:beforeAutospacing="1" w:after="100" w:afterAutospacing="1"/>
        <w:rPr>
          <w:color w:val="000000"/>
        </w:rPr>
      </w:pPr>
      <w:r>
        <w:rPr>
          <w:color w:val="000000"/>
        </w:rPr>
        <w:t>CMCC: same view with MTK.</w:t>
      </w:r>
    </w:p>
    <w:p w14:paraId="180CB5E6" w14:textId="64210A69" w:rsidR="00DA5179" w:rsidRDefault="00DA5179" w:rsidP="003851EB">
      <w:pPr>
        <w:pStyle w:val="ListParagraph"/>
        <w:numPr>
          <w:ilvl w:val="1"/>
          <w:numId w:val="27"/>
        </w:numPr>
        <w:spacing w:before="100" w:beforeAutospacing="1" w:after="100" w:afterAutospacing="1"/>
        <w:rPr>
          <w:color w:val="000000"/>
        </w:rPr>
      </w:pPr>
      <w:r>
        <w:rPr>
          <w:color w:val="000000"/>
        </w:rPr>
        <w:t>QC: this is already addressed in RAN1 discussion.</w:t>
      </w:r>
    </w:p>
    <w:p w14:paraId="684CE973" w14:textId="722E3F9F" w:rsidR="009700C5" w:rsidRPr="003A6E5A"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t>Session c</w:t>
      </w:r>
      <w:r w:rsidRPr="00F70CA9">
        <w:rPr>
          <w:color w:val="000000"/>
          <w:highlight w:val="yellow"/>
        </w:rPr>
        <w:t>hair</w:t>
      </w:r>
      <w:r w:rsidR="00DA5179" w:rsidRPr="003A6E5A">
        <w:rPr>
          <w:color w:val="000000"/>
          <w:highlight w:val="yellow"/>
        </w:rPr>
        <w:t xml:space="preserve">: Defer the LS. Further discuss the impacts </w:t>
      </w:r>
      <w:r w:rsidR="003A6E5A" w:rsidRPr="003A6E5A">
        <w:rPr>
          <w:color w:val="000000"/>
          <w:highlight w:val="yellow"/>
        </w:rPr>
        <w:t>of</w:t>
      </w:r>
      <w:r w:rsidR="00DA5179" w:rsidRPr="003A6E5A">
        <w:rPr>
          <w:color w:val="000000"/>
          <w:highlight w:val="yellow"/>
        </w:rPr>
        <w:t xml:space="preserve"> different reference point</w:t>
      </w:r>
      <w:r w:rsidR="003A6E5A" w:rsidRPr="003A6E5A">
        <w:rPr>
          <w:color w:val="000000"/>
          <w:highlight w:val="yellow"/>
        </w:rPr>
        <w:t>s on RRM requirements</w:t>
      </w:r>
      <w:r w:rsidR="00DA5179" w:rsidRPr="003A6E5A">
        <w:rPr>
          <w:color w:val="000000"/>
          <w:highlight w:val="yellow"/>
        </w:rPr>
        <w:t xml:space="preserve"> and inform RAN1 in case any common observations are identified.</w:t>
      </w:r>
    </w:p>
    <w:p w14:paraId="7357F9E8" w14:textId="77777777" w:rsidR="009700C5" w:rsidRPr="009700C5" w:rsidRDefault="009700C5" w:rsidP="009700C5">
      <w:pPr>
        <w:spacing w:before="100" w:beforeAutospacing="1" w:after="100" w:afterAutospacing="1"/>
        <w:rPr>
          <w:color w:val="000000"/>
          <w:lang w:eastAsia="en-US"/>
        </w:rPr>
      </w:pPr>
    </w:p>
    <w:p w14:paraId="3DA923EF" w14:textId="14AE458A" w:rsid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1-2: Possibility of using satellite and </w:t>
      </w:r>
      <w:proofErr w:type="spellStart"/>
      <w:r w:rsidRPr="009700C5">
        <w:rPr>
          <w:color w:val="000000"/>
          <w:u w:val="single"/>
        </w:rPr>
        <w:t>gNB</w:t>
      </w:r>
      <w:proofErr w:type="spellEnd"/>
      <w:r w:rsidRPr="009700C5">
        <w:rPr>
          <w:color w:val="000000"/>
          <w:u w:val="single"/>
        </w:rPr>
        <w:t xml:space="preserve"> as time and frequency reference </w:t>
      </w:r>
    </w:p>
    <w:p w14:paraId="4D52869E" w14:textId="64179E4A" w:rsid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6D1B35CB"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 xml:space="preserve">R4-2101865 (Ericsson): Proposal 1: RAN4 to investigate the impact on existing </w:t>
      </w:r>
      <w:proofErr w:type="spellStart"/>
      <w:r w:rsidRPr="009700C5">
        <w:rPr>
          <w:color w:val="000000"/>
        </w:rPr>
        <w:t>gNB</w:t>
      </w:r>
      <w:proofErr w:type="spellEnd"/>
      <w:r w:rsidRPr="009700C5">
        <w:rPr>
          <w:color w:val="000000"/>
        </w:rPr>
        <w:t xml:space="preserve"> requirements for the cases when satellite and </w:t>
      </w:r>
      <w:proofErr w:type="spellStart"/>
      <w:r w:rsidRPr="009700C5">
        <w:rPr>
          <w:color w:val="000000"/>
        </w:rPr>
        <w:t>gNB</w:t>
      </w:r>
      <w:proofErr w:type="spellEnd"/>
      <w:r w:rsidRPr="009700C5">
        <w:rPr>
          <w:color w:val="000000"/>
        </w:rPr>
        <w:t xml:space="preserve"> is time and frequency reference.</w:t>
      </w:r>
    </w:p>
    <w:p w14:paraId="47EB9C04"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color w:val="000000"/>
        </w:rPr>
        <w:t>Options considered in 1</w:t>
      </w:r>
      <w:r w:rsidRPr="009700C5">
        <w:rPr>
          <w:color w:val="000000"/>
          <w:vertAlign w:val="superscript"/>
        </w:rPr>
        <w:t>st</w:t>
      </w:r>
      <w:r w:rsidRPr="009700C5">
        <w:rPr>
          <w:color w:val="000000"/>
        </w:rPr>
        <w:t xml:space="preserve"> round discussion: </w:t>
      </w:r>
    </w:p>
    <w:p w14:paraId="34CD1541"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A: satellite and </w:t>
      </w:r>
      <w:proofErr w:type="spellStart"/>
      <w:r w:rsidRPr="009700C5">
        <w:rPr>
          <w:color w:val="000000"/>
        </w:rPr>
        <w:t>gNB</w:t>
      </w:r>
      <w:proofErr w:type="spellEnd"/>
      <w:r w:rsidRPr="009700C5">
        <w:rPr>
          <w:color w:val="000000"/>
        </w:rPr>
        <w:t xml:space="preserve"> is time and frequency reference</w:t>
      </w:r>
    </w:p>
    <w:p w14:paraId="3AB52340"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B: satellite is frequency and </w:t>
      </w:r>
      <w:proofErr w:type="spellStart"/>
      <w:r w:rsidRPr="009700C5">
        <w:rPr>
          <w:color w:val="000000"/>
        </w:rPr>
        <w:t>gNB</w:t>
      </w:r>
      <w:proofErr w:type="spellEnd"/>
      <w:r w:rsidRPr="009700C5">
        <w:rPr>
          <w:color w:val="000000"/>
        </w:rPr>
        <w:t xml:space="preserve"> is time reference</w:t>
      </w:r>
    </w:p>
    <w:p w14:paraId="52161069" w14:textId="77777777" w:rsidR="009700C5" w:rsidRPr="009700C5" w:rsidRDefault="009700C5" w:rsidP="003851EB">
      <w:pPr>
        <w:pStyle w:val="ListParagraph"/>
        <w:numPr>
          <w:ilvl w:val="2"/>
          <w:numId w:val="27"/>
        </w:numPr>
        <w:spacing w:before="100" w:beforeAutospacing="1" w:after="100" w:afterAutospacing="1"/>
        <w:rPr>
          <w:color w:val="000000"/>
        </w:rPr>
      </w:pPr>
      <w:r w:rsidRPr="009700C5">
        <w:rPr>
          <w:color w:val="000000"/>
        </w:rPr>
        <w:t xml:space="preserve">Option C: satellite is time reference and </w:t>
      </w:r>
      <w:proofErr w:type="spellStart"/>
      <w:r w:rsidRPr="009700C5">
        <w:rPr>
          <w:color w:val="000000"/>
        </w:rPr>
        <w:t>gNB</w:t>
      </w:r>
      <w:proofErr w:type="spellEnd"/>
      <w:r w:rsidRPr="009700C5">
        <w:rPr>
          <w:color w:val="000000"/>
        </w:rPr>
        <w:t xml:space="preserve"> is frequency reference</w:t>
      </w:r>
    </w:p>
    <w:p w14:paraId="338074E5" w14:textId="77777777" w:rsidR="009700C5" w:rsidRPr="009700C5" w:rsidRDefault="009700C5" w:rsidP="003851EB">
      <w:pPr>
        <w:pStyle w:val="ListParagraph"/>
        <w:numPr>
          <w:ilvl w:val="1"/>
          <w:numId w:val="27"/>
        </w:numPr>
        <w:spacing w:before="100" w:beforeAutospacing="1" w:after="100" w:afterAutospacing="1"/>
        <w:rPr>
          <w:color w:val="000000"/>
        </w:rPr>
      </w:pPr>
      <w:r w:rsidRPr="009700C5">
        <w:rPr>
          <w:b/>
          <w:bCs/>
          <w:color w:val="000000"/>
        </w:rPr>
        <w:t>Proposal</w:t>
      </w:r>
      <w:r w:rsidRPr="009700C5">
        <w:rPr>
          <w:color w:val="000000"/>
        </w:rPr>
        <w:t xml:space="preserve">: RAN4 should discuss which of the options to </w:t>
      </w:r>
      <w:proofErr w:type="gramStart"/>
      <w:r w:rsidRPr="009700C5">
        <w:rPr>
          <w:color w:val="000000"/>
        </w:rPr>
        <w:t>investigate, and</w:t>
      </w:r>
      <w:proofErr w:type="gramEnd"/>
      <w:r w:rsidRPr="009700C5">
        <w:rPr>
          <w:color w:val="000000"/>
        </w:rPr>
        <w:t xml:space="preserve"> send a LS to RAN1 with RAN4 input if necessary.</w:t>
      </w:r>
    </w:p>
    <w:p w14:paraId="72033323" w14:textId="0770C46D"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C2C4DA3" w14:textId="3EB49608" w:rsidR="003A6E5A" w:rsidRDefault="003A6E5A" w:rsidP="003851EB">
      <w:pPr>
        <w:pStyle w:val="ListParagraph"/>
        <w:numPr>
          <w:ilvl w:val="1"/>
          <w:numId w:val="27"/>
        </w:numPr>
        <w:spacing w:before="100" w:beforeAutospacing="1" w:after="100" w:afterAutospacing="1"/>
        <w:rPr>
          <w:color w:val="000000"/>
        </w:rPr>
      </w:pPr>
      <w:r>
        <w:rPr>
          <w:color w:val="000000"/>
        </w:rPr>
        <w:t>E///: this depends on 1-1. We are ok to discuss.</w:t>
      </w:r>
    </w:p>
    <w:p w14:paraId="30EC7F95" w14:textId="42CD03C2" w:rsidR="003A6E5A" w:rsidRDefault="003A6E5A" w:rsidP="003851EB">
      <w:pPr>
        <w:pStyle w:val="ListParagraph"/>
        <w:numPr>
          <w:ilvl w:val="1"/>
          <w:numId w:val="27"/>
        </w:numPr>
        <w:spacing w:before="100" w:beforeAutospacing="1" w:after="100" w:afterAutospacing="1"/>
        <w:rPr>
          <w:color w:val="000000"/>
        </w:rPr>
      </w:pPr>
      <w:r>
        <w:rPr>
          <w:color w:val="000000"/>
        </w:rPr>
        <w:t xml:space="preserve">QC: </w:t>
      </w:r>
      <w:r w:rsidR="00F5294A">
        <w:rPr>
          <w:color w:val="000000"/>
        </w:rPr>
        <w:t xml:space="preserve">having reference point at </w:t>
      </w:r>
      <w:proofErr w:type="spellStart"/>
      <w:r w:rsidR="00F5294A">
        <w:rPr>
          <w:color w:val="000000"/>
        </w:rPr>
        <w:t>gNB</w:t>
      </w:r>
      <w:proofErr w:type="spellEnd"/>
      <w:r w:rsidR="00F5294A">
        <w:rPr>
          <w:color w:val="000000"/>
        </w:rPr>
        <w:t xml:space="preserve"> is not always possible.</w:t>
      </w:r>
    </w:p>
    <w:p w14:paraId="3BF281D0" w14:textId="072374AC" w:rsidR="00F5294A" w:rsidRDefault="00F5294A" w:rsidP="003851EB">
      <w:pPr>
        <w:pStyle w:val="ListParagraph"/>
        <w:numPr>
          <w:ilvl w:val="1"/>
          <w:numId w:val="27"/>
        </w:numPr>
        <w:spacing w:before="100" w:beforeAutospacing="1" w:after="100" w:afterAutospacing="1"/>
        <w:rPr>
          <w:color w:val="000000"/>
        </w:rPr>
      </w:pPr>
      <w:r>
        <w:rPr>
          <w:color w:val="000000"/>
        </w:rPr>
        <w:t xml:space="preserve">Thales: for frequency the satellite can be chosen as the reference point, for timing – it can be either </w:t>
      </w:r>
      <w:proofErr w:type="spellStart"/>
      <w:r>
        <w:rPr>
          <w:color w:val="000000"/>
        </w:rPr>
        <w:t>gNB</w:t>
      </w:r>
      <w:proofErr w:type="spellEnd"/>
      <w:r>
        <w:rPr>
          <w:color w:val="000000"/>
        </w:rPr>
        <w:t xml:space="preserve"> or satellite. </w:t>
      </w:r>
    </w:p>
    <w:p w14:paraId="763F9F15" w14:textId="1549FCCA" w:rsidR="00F5294A" w:rsidRDefault="00F5294A" w:rsidP="003851EB">
      <w:pPr>
        <w:pStyle w:val="ListParagraph"/>
        <w:numPr>
          <w:ilvl w:val="1"/>
          <w:numId w:val="27"/>
        </w:numPr>
        <w:spacing w:before="100" w:beforeAutospacing="1" w:after="100" w:afterAutospacing="1"/>
        <w:rPr>
          <w:color w:val="000000"/>
        </w:rPr>
      </w:pPr>
      <w:r>
        <w:rPr>
          <w:color w:val="000000"/>
        </w:rPr>
        <w:t>Thales: For time RAN1 is still discussing this. For frequency – it is not decided yet.</w:t>
      </w:r>
    </w:p>
    <w:p w14:paraId="52737CC4" w14:textId="43A0ECDE" w:rsidR="00F5294A" w:rsidRDefault="00F5294A" w:rsidP="003851EB">
      <w:pPr>
        <w:pStyle w:val="ListParagraph"/>
        <w:numPr>
          <w:ilvl w:val="1"/>
          <w:numId w:val="27"/>
        </w:numPr>
        <w:spacing w:before="100" w:beforeAutospacing="1" w:after="100" w:afterAutospacing="1"/>
        <w:rPr>
          <w:color w:val="000000"/>
        </w:rPr>
      </w:pPr>
      <w:r>
        <w:rPr>
          <w:color w:val="000000"/>
        </w:rPr>
        <w:t xml:space="preserve">QC: RAN1 already introduced some decisions on reference points which allow different scenarios for timing. For frequency </w:t>
      </w:r>
      <w:r w:rsidR="00BD6515">
        <w:rPr>
          <w:color w:val="000000"/>
        </w:rPr>
        <w:t>–</w:t>
      </w:r>
      <w:r>
        <w:rPr>
          <w:color w:val="000000"/>
        </w:rPr>
        <w:t xml:space="preserve"> </w:t>
      </w:r>
      <w:r w:rsidR="00BD6515">
        <w:rPr>
          <w:color w:val="000000"/>
        </w:rPr>
        <w:t>satellite will always be the reference.</w:t>
      </w:r>
    </w:p>
    <w:p w14:paraId="0FABD7B8" w14:textId="7D049F2E" w:rsidR="00BD6515" w:rsidRDefault="00BD6515" w:rsidP="003851EB">
      <w:pPr>
        <w:pStyle w:val="ListParagraph"/>
        <w:numPr>
          <w:ilvl w:val="1"/>
          <w:numId w:val="27"/>
        </w:numPr>
        <w:spacing w:before="100" w:beforeAutospacing="1" w:after="100" w:afterAutospacing="1"/>
        <w:rPr>
          <w:color w:val="000000"/>
        </w:rPr>
      </w:pPr>
      <w:r>
        <w:rPr>
          <w:color w:val="000000"/>
        </w:rPr>
        <w:t xml:space="preserve">E///: In our understanding RAN1 has not concluded yet. </w:t>
      </w:r>
    </w:p>
    <w:p w14:paraId="355B994E" w14:textId="50CB7758" w:rsidR="001051BD" w:rsidRDefault="001051BD" w:rsidP="003851EB">
      <w:pPr>
        <w:pStyle w:val="ListParagraph"/>
        <w:numPr>
          <w:ilvl w:val="1"/>
          <w:numId w:val="27"/>
        </w:numPr>
        <w:spacing w:before="100" w:beforeAutospacing="1" w:after="100" w:afterAutospacing="1"/>
        <w:rPr>
          <w:color w:val="000000"/>
        </w:rPr>
      </w:pPr>
      <w:r>
        <w:rPr>
          <w:color w:val="000000"/>
        </w:rPr>
        <w:t xml:space="preserve">Huawei: which exactly </w:t>
      </w:r>
      <w:proofErr w:type="spellStart"/>
      <w:r>
        <w:rPr>
          <w:color w:val="000000"/>
        </w:rPr>
        <w:t>gNB</w:t>
      </w:r>
      <w:proofErr w:type="spellEnd"/>
      <w:r>
        <w:rPr>
          <w:color w:val="000000"/>
        </w:rPr>
        <w:t xml:space="preserve"> requirements we need to check?</w:t>
      </w:r>
    </w:p>
    <w:p w14:paraId="28AE4389" w14:textId="402171F0" w:rsidR="001051BD" w:rsidRDefault="00A008D6" w:rsidP="003851EB">
      <w:pPr>
        <w:pStyle w:val="ListParagraph"/>
        <w:numPr>
          <w:ilvl w:val="2"/>
          <w:numId w:val="27"/>
        </w:numPr>
        <w:spacing w:before="100" w:beforeAutospacing="1" w:after="100" w:afterAutospacing="1"/>
        <w:rPr>
          <w:color w:val="000000"/>
        </w:rPr>
      </w:pPr>
      <w:r>
        <w:rPr>
          <w:color w:val="000000"/>
        </w:rPr>
        <w:t xml:space="preserve">Xiaomi: </w:t>
      </w:r>
      <w:proofErr w:type="spellStart"/>
      <w:r>
        <w:rPr>
          <w:color w:val="000000"/>
        </w:rPr>
        <w:t>gNB</w:t>
      </w:r>
      <w:proofErr w:type="spellEnd"/>
      <w:r>
        <w:rPr>
          <w:color w:val="000000"/>
        </w:rPr>
        <w:t xml:space="preserve"> RRM requirements are out of scope of WID.</w:t>
      </w:r>
    </w:p>
    <w:p w14:paraId="5E1CE6B7" w14:textId="1B21FE06" w:rsidR="00A008D6" w:rsidRPr="009700C5" w:rsidRDefault="00A008D6" w:rsidP="003851EB">
      <w:pPr>
        <w:pStyle w:val="ListParagraph"/>
        <w:numPr>
          <w:ilvl w:val="2"/>
          <w:numId w:val="27"/>
        </w:numPr>
        <w:spacing w:before="100" w:beforeAutospacing="1" w:after="100" w:afterAutospacing="1"/>
        <w:rPr>
          <w:color w:val="000000"/>
        </w:rPr>
      </w:pPr>
      <w:r>
        <w:rPr>
          <w:color w:val="000000"/>
        </w:rPr>
        <w:t>E///: nominal DL and UL timing delay.</w:t>
      </w:r>
    </w:p>
    <w:p w14:paraId="7FCDBA73" w14:textId="461CAE1F" w:rsidR="009700C5" w:rsidRPr="00A008D6" w:rsidRDefault="009700C5" w:rsidP="003851EB">
      <w:pPr>
        <w:pStyle w:val="ListParagraph"/>
        <w:numPr>
          <w:ilvl w:val="0"/>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Agreements</w:t>
      </w:r>
    </w:p>
    <w:p w14:paraId="73C3FEAC" w14:textId="021AF098" w:rsidR="00BD6515" w:rsidRPr="00A008D6" w:rsidRDefault="00BD6515" w:rsidP="003851EB">
      <w:pPr>
        <w:pStyle w:val="ListParagraph"/>
        <w:numPr>
          <w:ilvl w:val="1"/>
          <w:numId w:val="27"/>
        </w:numPr>
        <w:spacing w:before="100" w:beforeAutospacing="1" w:after="100" w:afterAutospacing="1"/>
        <w:rPr>
          <w:rFonts w:eastAsia="Times New Roman"/>
          <w:color w:val="000000"/>
          <w:szCs w:val="20"/>
          <w:highlight w:val="green"/>
          <w:lang w:eastAsia="en-US"/>
        </w:rPr>
      </w:pPr>
      <w:r w:rsidRPr="00A008D6">
        <w:rPr>
          <w:color w:val="000000"/>
          <w:highlight w:val="green"/>
        </w:rPr>
        <w:t>Further investigate the impact of different timing and frequency reference points based on RAN1 design on the RRM requirements. Inform RAN1 if any issues are identified.</w:t>
      </w:r>
    </w:p>
    <w:p w14:paraId="72C8E7ED"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p>
    <w:p w14:paraId="0EB2188C" w14:textId="77777777" w:rsidR="00A008D6" w:rsidRPr="00A008D6" w:rsidRDefault="00A008D6" w:rsidP="00A008D6">
      <w:pPr>
        <w:spacing w:before="100" w:beforeAutospacing="1" w:after="100" w:afterAutospacing="1"/>
        <w:rPr>
          <w:color w:val="000000"/>
          <w:lang w:eastAsia="en-US"/>
        </w:rPr>
      </w:pPr>
    </w:p>
    <w:p w14:paraId="113F0515"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Issue 4-3: Impact of delay compensation on TA error</w:t>
      </w:r>
    </w:p>
    <w:p w14:paraId="39B2B3EC"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4DA5ACC8"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R4-2101541 (OPPO): Proposal 2: NTN delay compensation has impact on TA error.</w:t>
      </w:r>
    </w:p>
    <w:p w14:paraId="67E24893" w14:textId="20837EE0"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Supporting companies should elaborate further in GTW</w:t>
      </w:r>
    </w:p>
    <w:p w14:paraId="17AD2E8B" w14:textId="16A2D695"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000ECF6D" w14:textId="13AE0305" w:rsidR="00A008D6" w:rsidRDefault="00A008D6" w:rsidP="003851EB">
      <w:pPr>
        <w:pStyle w:val="ListParagraph"/>
        <w:numPr>
          <w:ilvl w:val="1"/>
          <w:numId w:val="27"/>
        </w:numPr>
        <w:spacing w:before="100" w:beforeAutospacing="1" w:after="100" w:afterAutospacing="1"/>
        <w:rPr>
          <w:color w:val="000000"/>
        </w:rPr>
      </w:pPr>
      <w:r>
        <w:rPr>
          <w:color w:val="000000"/>
        </w:rPr>
        <w:t xml:space="preserve">OPPO: </w:t>
      </w:r>
      <w:r w:rsidR="00EE604F">
        <w:rPr>
          <w:color w:val="000000"/>
        </w:rPr>
        <w:t>TA error depends on delay compensation error.</w:t>
      </w:r>
    </w:p>
    <w:p w14:paraId="15B68ECA" w14:textId="14194923" w:rsidR="00EE604F" w:rsidRDefault="00EE604F" w:rsidP="003851EB">
      <w:pPr>
        <w:pStyle w:val="ListParagraph"/>
        <w:numPr>
          <w:ilvl w:val="1"/>
          <w:numId w:val="27"/>
        </w:numPr>
        <w:spacing w:before="100" w:beforeAutospacing="1" w:after="100" w:afterAutospacing="1"/>
        <w:rPr>
          <w:color w:val="000000"/>
        </w:rPr>
      </w:pPr>
      <w:r>
        <w:rPr>
          <w:color w:val="000000"/>
        </w:rPr>
        <w:t>CMCC: NTN delay compensation is UE specific TA estimation</w:t>
      </w:r>
    </w:p>
    <w:p w14:paraId="291773BF" w14:textId="0F0C138F" w:rsidR="00EE604F" w:rsidRDefault="00EE604F" w:rsidP="003851EB">
      <w:pPr>
        <w:pStyle w:val="ListParagraph"/>
        <w:numPr>
          <w:ilvl w:val="1"/>
          <w:numId w:val="27"/>
        </w:numPr>
        <w:spacing w:before="100" w:beforeAutospacing="1" w:after="100" w:afterAutospacing="1"/>
        <w:rPr>
          <w:color w:val="000000"/>
        </w:rPr>
      </w:pPr>
      <w:r>
        <w:rPr>
          <w:color w:val="000000"/>
        </w:rPr>
        <w:lastRenderedPageBreak/>
        <w:t xml:space="preserve">MTK: In the requirements we have TA adjustment accuracy. Compensation error is always there and should be accounted in </w:t>
      </w:r>
      <w:proofErr w:type="spellStart"/>
      <w:r>
        <w:rPr>
          <w:color w:val="000000"/>
        </w:rPr>
        <w:t>Te</w:t>
      </w:r>
      <w:proofErr w:type="spellEnd"/>
      <w:r>
        <w:rPr>
          <w:color w:val="000000"/>
        </w:rPr>
        <w:t>.</w:t>
      </w:r>
    </w:p>
    <w:p w14:paraId="5D57129D" w14:textId="74ECC768" w:rsidR="003C0E0F" w:rsidRDefault="003C0E0F" w:rsidP="003851EB">
      <w:pPr>
        <w:pStyle w:val="ListParagraph"/>
        <w:numPr>
          <w:ilvl w:val="1"/>
          <w:numId w:val="27"/>
        </w:numPr>
        <w:spacing w:before="100" w:beforeAutospacing="1" w:after="100" w:afterAutospacing="1"/>
        <w:rPr>
          <w:color w:val="000000"/>
        </w:rPr>
      </w:pPr>
      <w:r>
        <w:rPr>
          <w:color w:val="000000"/>
        </w:rPr>
        <w:t xml:space="preserve">Huawei: this is related to other issues on </w:t>
      </w:r>
      <w:proofErr w:type="spellStart"/>
      <w:r>
        <w:rPr>
          <w:color w:val="000000"/>
        </w:rPr>
        <w:t>Te</w:t>
      </w:r>
      <w:proofErr w:type="spellEnd"/>
      <w:r>
        <w:rPr>
          <w:color w:val="000000"/>
        </w:rPr>
        <w:t xml:space="preserve"> and TA</w:t>
      </w:r>
    </w:p>
    <w:p w14:paraId="3AAAD884" w14:textId="7A0A4746" w:rsidR="003C0E0F" w:rsidRDefault="003C0E0F" w:rsidP="003851EB">
      <w:pPr>
        <w:pStyle w:val="ListParagraph"/>
        <w:numPr>
          <w:ilvl w:val="1"/>
          <w:numId w:val="27"/>
        </w:numPr>
        <w:spacing w:before="100" w:beforeAutospacing="1" w:after="100" w:afterAutospacing="1"/>
        <w:rPr>
          <w:color w:val="000000"/>
        </w:rPr>
      </w:pPr>
      <w:r>
        <w:rPr>
          <w:color w:val="000000"/>
        </w:rPr>
        <w:t xml:space="preserve">Xiaomi: Same view as MTK. This is related to </w:t>
      </w:r>
      <w:proofErr w:type="spellStart"/>
      <w:r>
        <w:rPr>
          <w:color w:val="000000"/>
        </w:rPr>
        <w:t>Te</w:t>
      </w:r>
      <w:proofErr w:type="spellEnd"/>
      <w:r>
        <w:rPr>
          <w:color w:val="000000"/>
        </w:rPr>
        <w:t>. RAN1 is discussing on the timing drift and already addressing it.</w:t>
      </w:r>
    </w:p>
    <w:p w14:paraId="775D397E" w14:textId="5B93563C" w:rsidR="003C0E0F" w:rsidRDefault="003C0E0F" w:rsidP="003851EB">
      <w:pPr>
        <w:pStyle w:val="ListParagraph"/>
        <w:numPr>
          <w:ilvl w:val="1"/>
          <w:numId w:val="27"/>
        </w:numPr>
        <w:spacing w:before="100" w:beforeAutospacing="1" w:after="100" w:afterAutospacing="1"/>
        <w:rPr>
          <w:color w:val="000000"/>
        </w:rPr>
      </w:pPr>
      <w:r>
        <w:rPr>
          <w:color w:val="000000"/>
        </w:rPr>
        <w:t xml:space="preserve">QC: we are ok with </w:t>
      </w:r>
      <w:proofErr w:type="gramStart"/>
      <w:r>
        <w:rPr>
          <w:color w:val="000000"/>
        </w:rPr>
        <w:t>proposal</w:t>
      </w:r>
      <w:proofErr w:type="gramEnd"/>
      <w:r>
        <w:rPr>
          <w:color w:val="000000"/>
        </w:rPr>
        <w:t xml:space="preserve"> but we need to discuss more details</w:t>
      </w:r>
    </w:p>
    <w:p w14:paraId="3E6025F8" w14:textId="03B98504" w:rsidR="003C0E0F" w:rsidRDefault="003C0E0F" w:rsidP="003851EB">
      <w:pPr>
        <w:pStyle w:val="ListParagraph"/>
        <w:numPr>
          <w:ilvl w:val="1"/>
          <w:numId w:val="27"/>
        </w:numPr>
        <w:spacing w:before="100" w:beforeAutospacing="1" w:after="100" w:afterAutospacing="1"/>
        <w:rPr>
          <w:color w:val="000000"/>
        </w:rPr>
      </w:pPr>
      <w:r>
        <w:rPr>
          <w:color w:val="000000"/>
        </w:rPr>
        <w:t>Apple: NTN delay compensation will affect autonomous TA error</w:t>
      </w:r>
      <w:r w:rsidR="00F85438">
        <w:rPr>
          <w:color w:val="000000"/>
        </w:rPr>
        <w:t xml:space="preserve"> (</w:t>
      </w:r>
      <w:proofErr w:type="spellStart"/>
      <w:r w:rsidR="00F85438">
        <w:rPr>
          <w:color w:val="000000"/>
        </w:rPr>
        <w:t>Te</w:t>
      </w:r>
      <w:proofErr w:type="spellEnd"/>
      <w:r w:rsidR="00F85438">
        <w:rPr>
          <w:color w:val="000000"/>
        </w:rPr>
        <w:t>)</w:t>
      </w:r>
    </w:p>
    <w:p w14:paraId="7F308FD7" w14:textId="11980BC9" w:rsidR="00F85438" w:rsidRDefault="00F85438" w:rsidP="003851EB">
      <w:pPr>
        <w:pStyle w:val="ListParagraph"/>
        <w:numPr>
          <w:ilvl w:val="1"/>
          <w:numId w:val="27"/>
        </w:numPr>
        <w:spacing w:before="100" w:beforeAutospacing="1" w:after="100" w:afterAutospacing="1"/>
        <w:rPr>
          <w:color w:val="000000"/>
        </w:rPr>
      </w:pPr>
      <w:r>
        <w:rPr>
          <w:color w:val="000000"/>
        </w:rPr>
        <w:t>Thales: agree with MTK</w:t>
      </w:r>
    </w:p>
    <w:p w14:paraId="35C579A0" w14:textId="393B65C9" w:rsidR="00F85438" w:rsidRDefault="00F85438" w:rsidP="003851EB">
      <w:pPr>
        <w:pStyle w:val="ListParagraph"/>
        <w:numPr>
          <w:ilvl w:val="1"/>
          <w:numId w:val="27"/>
        </w:numPr>
        <w:spacing w:before="100" w:beforeAutospacing="1" w:after="100" w:afterAutospacing="1"/>
        <w:rPr>
          <w:color w:val="000000"/>
        </w:rPr>
      </w:pPr>
      <w:r>
        <w:rPr>
          <w:color w:val="000000"/>
        </w:rPr>
        <w:t>Ericsson: Same view as MTK</w:t>
      </w:r>
    </w:p>
    <w:p w14:paraId="36BCA9DC" w14:textId="45373A03" w:rsidR="00F85438" w:rsidRDefault="00F85438" w:rsidP="003851EB">
      <w:pPr>
        <w:pStyle w:val="ListParagraph"/>
        <w:numPr>
          <w:ilvl w:val="1"/>
          <w:numId w:val="27"/>
        </w:numPr>
        <w:spacing w:before="100" w:beforeAutospacing="1" w:after="100" w:afterAutospacing="1"/>
        <w:rPr>
          <w:color w:val="000000"/>
        </w:rPr>
      </w:pPr>
      <w:r>
        <w:rPr>
          <w:color w:val="000000"/>
        </w:rPr>
        <w:t xml:space="preserve">OPPO: agree that it should be </w:t>
      </w:r>
      <w:proofErr w:type="spellStart"/>
      <w:r>
        <w:rPr>
          <w:color w:val="000000"/>
        </w:rPr>
        <w:t>Te</w:t>
      </w:r>
      <w:proofErr w:type="spellEnd"/>
    </w:p>
    <w:p w14:paraId="72B95170" w14:textId="6441C7D7" w:rsidR="00F85438" w:rsidRDefault="00F85438" w:rsidP="003851EB">
      <w:pPr>
        <w:pStyle w:val="ListParagraph"/>
        <w:numPr>
          <w:ilvl w:val="1"/>
          <w:numId w:val="27"/>
        </w:numPr>
        <w:spacing w:before="100" w:beforeAutospacing="1" w:after="100" w:afterAutospacing="1"/>
        <w:rPr>
          <w:color w:val="000000"/>
        </w:rPr>
      </w:pPr>
      <w:r>
        <w:rPr>
          <w:color w:val="000000"/>
        </w:rPr>
        <w:t>Thales: we should differentiate Connected and Idle modes.</w:t>
      </w:r>
    </w:p>
    <w:p w14:paraId="4A9C778B" w14:textId="5647E314" w:rsidR="00312279" w:rsidRDefault="00312279" w:rsidP="003851EB">
      <w:pPr>
        <w:pStyle w:val="ListParagraph"/>
        <w:numPr>
          <w:ilvl w:val="1"/>
          <w:numId w:val="27"/>
        </w:numPr>
        <w:spacing w:before="100" w:beforeAutospacing="1" w:after="100" w:afterAutospacing="1"/>
        <w:rPr>
          <w:color w:val="000000"/>
        </w:rPr>
      </w:pPr>
      <w:r>
        <w:rPr>
          <w:color w:val="000000"/>
        </w:rPr>
        <w:t xml:space="preserve">Huawei: </w:t>
      </w:r>
      <w:r w:rsidR="009C2918">
        <w:rPr>
          <w:color w:val="000000"/>
        </w:rPr>
        <w:t xml:space="preserve">suggest </w:t>
      </w:r>
      <w:proofErr w:type="gramStart"/>
      <w:r w:rsidR="009C2918">
        <w:rPr>
          <w:color w:val="000000"/>
        </w:rPr>
        <w:t>to replace</w:t>
      </w:r>
      <w:proofErr w:type="gramEnd"/>
      <w:r w:rsidR="009C2918">
        <w:rPr>
          <w:color w:val="000000"/>
        </w:rPr>
        <w:t xml:space="preserve"> “</w:t>
      </w:r>
      <w:r>
        <w:rPr>
          <w:color w:val="000000"/>
        </w:rPr>
        <w:t>NTN delay compensation</w:t>
      </w:r>
      <w:r w:rsidR="009C2918">
        <w:rPr>
          <w:color w:val="000000"/>
        </w:rPr>
        <w:t>” with “</w:t>
      </w:r>
      <w:r>
        <w:rPr>
          <w:color w:val="000000"/>
        </w:rPr>
        <w:t>UE-specific TA estimation</w:t>
      </w:r>
      <w:r w:rsidR="009C2918">
        <w:rPr>
          <w:color w:val="000000"/>
        </w:rPr>
        <w:t>”</w:t>
      </w:r>
    </w:p>
    <w:p w14:paraId="1EDF690F" w14:textId="241A559D" w:rsidR="009C2918" w:rsidRDefault="009C2918" w:rsidP="003851EB">
      <w:pPr>
        <w:pStyle w:val="ListParagraph"/>
        <w:numPr>
          <w:ilvl w:val="1"/>
          <w:numId w:val="27"/>
        </w:numPr>
        <w:spacing w:before="100" w:beforeAutospacing="1" w:after="100" w:afterAutospacing="1"/>
        <w:rPr>
          <w:color w:val="000000"/>
        </w:rPr>
      </w:pPr>
      <w:r>
        <w:rPr>
          <w:color w:val="000000"/>
        </w:rPr>
        <w:t xml:space="preserve">Xiaomi: “UE-specific TA estimation” is a different issue. </w:t>
      </w:r>
    </w:p>
    <w:p w14:paraId="215336A3" w14:textId="3C3B9E3C" w:rsidR="009C2918" w:rsidRDefault="009C2918" w:rsidP="003851EB">
      <w:pPr>
        <w:pStyle w:val="ListParagraph"/>
        <w:numPr>
          <w:ilvl w:val="1"/>
          <w:numId w:val="27"/>
        </w:numPr>
        <w:spacing w:before="100" w:beforeAutospacing="1" w:after="100" w:afterAutospacing="1"/>
        <w:rPr>
          <w:color w:val="000000"/>
        </w:rPr>
      </w:pPr>
      <w:r>
        <w:rPr>
          <w:color w:val="000000"/>
        </w:rPr>
        <w:t>Thales: “NTN delay compensation” we can replace with “NTN full TA estimation”</w:t>
      </w:r>
    </w:p>
    <w:p w14:paraId="6729F132" w14:textId="14FF88E4" w:rsidR="00013F25" w:rsidRDefault="00013F25" w:rsidP="003851EB">
      <w:pPr>
        <w:pStyle w:val="ListParagraph"/>
        <w:numPr>
          <w:ilvl w:val="1"/>
          <w:numId w:val="27"/>
        </w:numPr>
        <w:spacing w:before="100" w:beforeAutospacing="1" w:after="100" w:afterAutospacing="1"/>
        <w:rPr>
          <w:color w:val="000000"/>
        </w:rPr>
      </w:pPr>
      <w:r>
        <w:rPr>
          <w:color w:val="000000"/>
        </w:rPr>
        <w:t>Huawei: does it mean that “UE-specific TA estimation” is a part of “NTN full TA estimation”</w:t>
      </w:r>
    </w:p>
    <w:p w14:paraId="055B6CF1" w14:textId="07D6B523" w:rsidR="00013F25" w:rsidRDefault="00013F25" w:rsidP="003851EB">
      <w:pPr>
        <w:pStyle w:val="ListParagraph"/>
        <w:numPr>
          <w:ilvl w:val="1"/>
          <w:numId w:val="27"/>
        </w:numPr>
        <w:spacing w:before="100" w:beforeAutospacing="1" w:after="100" w:afterAutospacing="1"/>
        <w:rPr>
          <w:color w:val="000000"/>
        </w:rPr>
      </w:pPr>
      <w:r>
        <w:rPr>
          <w:color w:val="000000"/>
        </w:rPr>
        <w:t>Thales: NTN full TA estimation includes “UE-specific TA estimation” + “Common TA”</w:t>
      </w:r>
    </w:p>
    <w:p w14:paraId="52EFA268" w14:textId="2C8C0538" w:rsidR="009C7E67" w:rsidRDefault="009C7E67" w:rsidP="003851EB">
      <w:pPr>
        <w:pStyle w:val="ListParagraph"/>
        <w:numPr>
          <w:ilvl w:val="1"/>
          <w:numId w:val="27"/>
        </w:numPr>
        <w:spacing w:before="100" w:beforeAutospacing="1" w:after="100" w:afterAutospacing="1"/>
        <w:rPr>
          <w:color w:val="000000"/>
        </w:rPr>
      </w:pPr>
      <w:r>
        <w:rPr>
          <w:color w:val="000000"/>
        </w:rPr>
        <w:t>Xiaomi: need to further check on the terminology</w:t>
      </w:r>
    </w:p>
    <w:p w14:paraId="12B0F15D" w14:textId="5DA32004" w:rsidR="009C7E67" w:rsidRDefault="009C7E67" w:rsidP="003851EB">
      <w:pPr>
        <w:pStyle w:val="ListParagraph"/>
        <w:numPr>
          <w:ilvl w:val="1"/>
          <w:numId w:val="27"/>
        </w:numPr>
        <w:spacing w:before="100" w:beforeAutospacing="1" w:after="100" w:afterAutospacing="1"/>
        <w:rPr>
          <w:color w:val="000000"/>
        </w:rPr>
      </w:pPr>
      <w:r>
        <w:rPr>
          <w:color w:val="000000"/>
        </w:rPr>
        <w:t>Thales: in the end we are talking that NTN timing compensation accuracy has impact on the UE timing accuracy</w:t>
      </w:r>
    </w:p>
    <w:p w14:paraId="69DF3ABF" w14:textId="680B71CD" w:rsidR="009700C5" w:rsidRPr="009C7E67" w:rsidRDefault="009C7E67" w:rsidP="003851EB">
      <w:pPr>
        <w:pStyle w:val="ListParagraph"/>
        <w:numPr>
          <w:ilvl w:val="0"/>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Tentative a</w:t>
      </w:r>
      <w:r w:rsidR="009700C5" w:rsidRPr="009C7E67">
        <w:rPr>
          <w:color w:val="000000"/>
          <w:highlight w:val="yellow"/>
        </w:rPr>
        <w:t>greements</w:t>
      </w:r>
    </w:p>
    <w:p w14:paraId="2ACEE8E6" w14:textId="3BA01CFC" w:rsidR="00F85438" w:rsidRPr="009C7E67" w:rsidRDefault="00F85438"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sidRPr="009C7E67">
        <w:rPr>
          <w:color w:val="000000"/>
          <w:highlight w:val="yellow"/>
        </w:rPr>
        <w:t xml:space="preserve">NTN </w:t>
      </w:r>
      <w:r w:rsidR="00013F25" w:rsidRPr="009C7E67">
        <w:rPr>
          <w:color w:val="000000"/>
          <w:highlight w:val="yellow"/>
        </w:rPr>
        <w:t xml:space="preserve">timing </w:t>
      </w:r>
      <w:r w:rsidRPr="009C7E67">
        <w:rPr>
          <w:color w:val="000000"/>
          <w:highlight w:val="yellow"/>
        </w:rPr>
        <w:t>compensation</w:t>
      </w:r>
      <w:r w:rsidR="00312279" w:rsidRPr="009C7E67">
        <w:rPr>
          <w:color w:val="000000"/>
          <w:highlight w:val="yellow"/>
        </w:rPr>
        <w:t xml:space="preserve"> accuracy</w:t>
      </w:r>
      <w:r w:rsidRPr="009C7E67">
        <w:rPr>
          <w:color w:val="000000"/>
          <w:highlight w:val="yellow"/>
        </w:rPr>
        <w:t xml:space="preserve"> has impact on </w:t>
      </w:r>
      <w:proofErr w:type="spellStart"/>
      <w:r w:rsidRPr="009C7E67">
        <w:rPr>
          <w:color w:val="000000"/>
          <w:highlight w:val="yellow"/>
        </w:rPr>
        <w:t>Te</w:t>
      </w:r>
      <w:proofErr w:type="spellEnd"/>
      <w:r w:rsidRPr="009C7E67">
        <w:rPr>
          <w:color w:val="000000"/>
          <w:highlight w:val="yellow"/>
        </w:rPr>
        <w:t xml:space="preserve"> timing error requirements for</w:t>
      </w:r>
      <w:r w:rsidR="00312279" w:rsidRPr="009C7E67">
        <w:rPr>
          <w:color w:val="000000"/>
          <w:highlight w:val="yellow"/>
        </w:rPr>
        <w:t xml:space="preserve"> </w:t>
      </w:r>
      <w:r w:rsidRPr="009C7E67">
        <w:rPr>
          <w:color w:val="000000"/>
          <w:highlight w:val="yellow"/>
        </w:rPr>
        <w:t>CONNECTED mode</w:t>
      </w:r>
      <w:r w:rsidR="00312279" w:rsidRPr="009C7E67">
        <w:rPr>
          <w:color w:val="000000"/>
          <w:highlight w:val="yellow"/>
        </w:rPr>
        <w:t>. FFS for IDLE mode.</w:t>
      </w:r>
    </w:p>
    <w:p w14:paraId="781F3180" w14:textId="77777777" w:rsidR="00E6362B" w:rsidRPr="009700C5" w:rsidRDefault="00E6362B" w:rsidP="00E6362B">
      <w:pPr>
        <w:pStyle w:val="ListParagraph"/>
        <w:numPr>
          <w:ilvl w:val="0"/>
          <w:numId w:val="0"/>
        </w:numPr>
        <w:spacing w:before="100" w:beforeAutospacing="1" w:after="100" w:afterAutospacing="1"/>
        <w:ind w:left="1080"/>
        <w:rPr>
          <w:rFonts w:eastAsia="Times New Roman"/>
          <w:color w:val="000000"/>
          <w:szCs w:val="20"/>
          <w:lang w:eastAsia="en-US"/>
        </w:rPr>
      </w:pPr>
    </w:p>
    <w:p w14:paraId="155D386C" w14:textId="77777777" w:rsidR="009700C5" w:rsidRPr="009700C5" w:rsidRDefault="009700C5" w:rsidP="009700C5">
      <w:pPr>
        <w:overflowPunct/>
        <w:autoSpaceDE/>
        <w:autoSpaceDN/>
        <w:adjustRightInd/>
        <w:spacing w:before="100" w:beforeAutospacing="1" w:after="100" w:afterAutospacing="1"/>
        <w:ind w:left="360"/>
        <w:rPr>
          <w:color w:val="000000"/>
          <w:u w:val="single"/>
        </w:rPr>
      </w:pPr>
      <w:r w:rsidRPr="009700C5">
        <w:rPr>
          <w:color w:val="000000"/>
          <w:u w:val="single"/>
        </w:rPr>
        <w:t xml:space="preserve">Issue 6-3: Use of propagation delay information </w:t>
      </w:r>
    </w:p>
    <w:p w14:paraId="72AF1146" w14:textId="77777777" w:rsidR="009700C5" w:rsidRPr="009700C5" w:rsidRDefault="009700C5" w:rsidP="003851EB">
      <w:pPr>
        <w:pStyle w:val="ListParagraph"/>
        <w:numPr>
          <w:ilvl w:val="0"/>
          <w:numId w:val="27"/>
        </w:numPr>
        <w:spacing w:before="100" w:beforeAutospacing="1" w:after="100" w:afterAutospacing="1"/>
        <w:rPr>
          <w:color w:val="000000"/>
        </w:rPr>
      </w:pPr>
      <w:r w:rsidRPr="009700C5">
        <w:rPr>
          <w:color w:val="000000"/>
        </w:rPr>
        <w:t>Proposals</w:t>
      </w:r>
    </w:p>
    <w:p w14:paraId="79D69E49"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color w:val="000000"/>
        </w:rPr>
        <w:t>R4-2100646 (LGE): Proposal 3</w:t>
      </w:r>
      <w:r w:rsidRPr="00E6362B">
        <w:rPr>
          <w:b/>
          <w:bCs/>
          <w:color w:val="000000"/>
        </w:rPr>
        <w:t>:</w:t>
      </w:r>
      <w:r w:rsidRPr="00E6362B">
        <w:rPr>
          <w:color w:val="000000"/>
        </w:rPr>
        <w:t xml:space="preserve"> Consider propagation delay information from satellite/HAPS to configure SMTC or MG, and FFS for detail procedure.</w:t>
      </w:r>
    </w:p>
    <w:p w14:paraId="3983535A" w14:textId="77777777" w:rsidR="00E6362B" w:rsidRPr="00E6362B" w:rsidRDefault="00E6362B" w:rsidP="003851EB">
      <w:pPr>
        <w:pStyle w:val="ListParagraph"/>
        <w:numPr>
          <w:ilvl w:val="1"/>
          <w:numId w:val="27"/>
        </w:numPr>
        <w:spacing w:before="100" w:beforeAutospacing="1" w:after="100" w:afterAutospacing="1"/>
        <w:rPr>
          <w:color w:val="000000"/>
        </w:rPr>
      </w:pPr>
      <w:r w:rsidRPr="00E6362B">
        <w:rPr>
          <w:b/>
          <w:bCs/>
          <w:color w:val="000000"/>
        </w:rPr>
        <w:t>Proposal for GTW</w:t>
      </w:r>
      <w:r w:rsidRPr="00E6362B">
        <w:rPr>
          <w:color w:val="000000"/>
        </w:rPr>
        <w:t>: Further discuss if this is relevant to RAN4 and/or if a LS to RAN2 is necessary.</w:t>
      </w:r>
    </w:p>
    <w:p w14:paraId="4136AD41" w14:textId="3636C6B9" w:rsidR="009700C5" w:rsidRDefault="009700C5" w:rsidP="003851EB">
      <w:pPr>
        <w:pStyle w:val="ListParagraph"/>
        <w:numPr>
          <w:ilvl w:val="0"/>
          <w:numId w:val="27"/>
        </w:numPr>
        <w:spacing w:before="100" w:beforeAutospacing="1" w:after="100" w:afterAutospacing="1"/>
        <w:rPr>
          <w:color w:val="000000"/>
        </w:rPr>
      </w:pPr>
      <w:r w:rsidRPr="009700C5">
        <w:rPr>
          <w:color w:val="000000"/>
        </w:rPr>
        <w:t>Discussion</w:t>
      </w:r>
    </w:p>
    <w:p w14:paraId="6E726B8A" w14:textId="00DED748" w:rsidR="004B3616" w:rsidRDefault="004B3616" w:rsidP="003851EB">
      <w:pPr>
        <w:pStyle w:val="ListParagraph"/>
        <w:numPr>
          <w:ilvl w:val="1"/>
          <w:numId w:val="27"/>
        </w:numPr>
        <w:spacing w:before="100" w:beforeAutospacing="1" w:after="100" w:afterAutospacing="1"/>
        <w:rPr>
          <w:color w:val="000000"/>
        </w:rPr>
      </w:pPr>
      <w:r>
        <w:rPr>
          <w:color w:val="000000"/>
        </w:rPr>
        <w:t>LGE: Due to propagation delay UE can miss the SMTC from the neighboring cell. Such information can be helpful for UE to perform neighbor cell measurements</w:t>
      </w:r>
    </w:p>
    <w:p w14:paraId="7FF584B3" w14:textId="39CD34FE" w:rsidR="004B3616" w:rsidRDefault="004B3616" w:rsidP="003851EB">
      <w:pPr>
        <w:pStyle w:val="ListParagraph"/>
        <w:numPr>
          <w:ilvl w:val="1"/>
          <w:numId w:val="27"/>
        </w:numPr>
        <w:spacing w:before="100" w:beforeAutospacing="1" w:after="100" w:afterAutospacing="1"/>
        <w:rPr>
          <w:color w:val="000000"/>
        </w:rPr>
      </w:pPr>
      <w:r>
        <w:rPr>
          <w:color w:val="000000"/>
        </w:rPr>
        <w:t xml:space="preserve">QC: This is well-known issue in </w:t>
      </w:r>
      <w:proofErr w:type="gramStart"/>
      <w:r>
        <w:rPr>
          <w:color w:val="000000"/>
        </w:rPr>
        <w:t>RAN2</w:t>
      </w:r>
      <w:proofErr w:type="gramEnd"/>
      <w:r>
        <w:rPr>
          <w:color w:val="000000"/>
        </w:rPr>
        <w:t xml:space="preserve"> and it is already under discussion. This is not in RAN4 discussion scope.</w:t>
      </w:r>
    </w:p>
    <w:p w14:paraId="1076B444" w14:textId="225FB3E8" w:rsidR="00AB5464" w:rsidRDefault="00AB5464" w:rsidP="003851EB">
      <w:pPr>
        <w:pStyle w:val="ListParagraph"/>
        <w:numPr>
          <w:ilvl w:val="1"/>
          <w:numId w:val="27"/>
        </w:numPr>
        <w:spacing w:before="100" w:beforeAutospacing="1" w:after="100" w:afterAutospacing="1"/>
        <w:rPr>
          <w:color w:val="000000"/>
        </w:rPr>
      </w:pPr>
      <w:r>
        <w:rPr>
          <w:color w:val="000000"/>
        </w:rPr>
        <w:t>Xiaomi: It is up to RAN2 design.</w:t>
      </w:r>
    </w:p>
    <w:p w14:paraId="4C859516" w14:textId="3747643D" w:rsidR="00AB5464" w:rsidRDefault="00AB5464" w:rsidP="003851EB">
      <w:pPr>
        <w:pStyle w:val="ListParagraph"/>
        <w:numPr>
          <w:ilvl w:val="1"/>
          <w:numId w:val="27"/>
        </w:numPr>
        <w:spacing w:before="100" w:beforeAutospacing="1" w:after="100" w:afterAutospacing="1"/>
        <w:rPr>
          <w:color w:val="000000"/>
        </w:rPr>
      </w:pPr>
      <w:r>
        <w:rPr>
          <w:color w:val="000000"/>
        </w:rPr>
        <w:t>MTK: Need more from RAN2.</w:t>
      </w:r>
    </w:p>
    <w:p w14:paraId="48DD3EAB" w14:textId="18C7D215" w:rsidR="00AB5464" w:rsidRPr="009700C5" w:rsidRDefault="00AB5464" w:rsidP="003851EB">
      <w:pPr>
        <w:pStyle w:val="ListParagraph"/>
        <w:numPr>
          <w:ilvl w:val="1"/>
          <w:numId w:val="27"/>
        </w:numPr>
        <w:spacing w:before="100" w:beforeAutospacing="1" w:after="100" w:afterAutospacing="1"/>
        <w:rPr>
          <w:color w:val="000000"/>
        </w:rPr>
      </w:pPr>
      <w:r>
        <w:rPr>
          <w:color w:val="000000"/>
        </w:rPr>
        <w:t>LGE: we can further investigate in RAN4 and send LS to RAN2.</w:t>
      </w:r>
    </w:p>
    <w:p w14:paraId="69A17625" w14:textId="2C57A764" w:rsidR="009700C5" w:rsidRPr="00F70CA9" w:rsidRDefault="00F70CA9" w:rsidP="003851EB">
      <w:pPr>
        <w:pStyle w:val="ListParagraph"/>
        <w:numPr>
          <w:ilvl w:val="1"/>
          <w:numId w:val="27"/>
        </w:numPr>
        <w:spacing w:before="100" w:beforeAutospacing="1" w:after="100" w:afterAutospacing="1"/>
        <w:rPr>
          <w:rFonts w:eastAsia="Times New Roman"/>
          <w:color w:val="000000"/>
          <w:szCs w:val="20"/>
          <w:highlight w:val="yellow"/>
          <w:lang w:eastAsia="en-US"/>
        </w:rPr>
      </w:pPr>
      <w:r>
        <w:rPr>
          <w:color w:val="000000"/>
          <w:highlight w:val="yellow"/>
        </w:rPr>
        <w:lastRenderedPageBreak/>
        <w:t>Session c</w:t>
      </w:r>
      <w:r w:rsidR="00AB5464" w:rsidRPr="00F70CA9">
        <w:rPr>
          <w:color w:val="000000"/>
          <w:highlight w:val="yellow"/>
        </w:rPr>
        <w:t xml:space="preserve">hair: recommend </w:t>
      </w:r>
      <w:proofErr w:type="gramStart"/>
      <w:r w:rsidR="00AB5464" w:rsidRPr="00F70CA9">
        <w:rPr>
          <w:color w:val="000000"/>
          <w:highlight w:val="yellow"/>
        </w:rPr>
        <w:t>to wait</w:t>
      </w:r>
      <w:proofErr w:type="gramEnd"/>
      <w:r w:rsidR="00AB5464" w:rsidRPr="00F70CA9">
        <w:rPr>
          <w:color w:val="000000"/>
          <w:highlight w:val="yellow"/>
        </w:rPr>
        <w:t xml:space="preserve"> for RAN2 conclusions.</w:t>
      </w:r>
    </w:p>
    <w:p w14:paraId="7485F2D6" w14:textId="77777777" w:rsidR="009700C5" w:rsidRDefault="009700C5" w:rsidP="003F2B1F">
      <w:pPr>
        <w:pStyle w:val="R4Topic"/>
        <w:rPr>
          <w:b w:val="0"/>
          <w:bCs/>
          <w:u w:val="single"/>
        </w:rPr>
      </w:pPr>
    </w:p>
    <w:p w14:paraId="16536E0C" w14:textId="77777777" w:rsidR="009700C5" w:rsidRDefault="009700C5" w:rsidP="003F2B1F">
      <w:pPr>
        <w:pStyle w:val="R4Topic"/>
        <w:rPr>
          <w:b w:val="0"/>
          <w:bCs/>
          <w:u w:val="single"/>
        </w:rPr>
      </w:pPr>
    </w:p>
    <w:p w14:paraId="36CDB534" w14:textId="51C1E3F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03F275C3" w14:textId="29AE846F" w:rsidR="001816E6" w:rsidRDefault="001816E6" w:rsidP="001816E6">
      <w:pPr>
        <w:rPr>
          <w:rFonts w:ascii="Arial" w:hAnsi="Arial" w:cs="Arial"/>
          <w:b/>
          <w:sz w:val="24"/>
        </w:rPr>
      </w:pPr>
      <w:r>
        <w:rPr>
          <w:rFonts w:ascii="Arial" w:hAnsi="Arial" w:cs="Arial"/>
          <w:b/>
          <w:color w:val="0000FF"/>
          <w:sz w:val="24"/>
          <w:u w:val="thick"/>
        </w:rPr>
        <w:t>R4-2103680</w:t>
      </w:r>
      <w:r w:rsidRPr="00944C49">
        <w:rPr>
          <w:b/>
          <w:lang w:val="en-US" w:eastAsia="zh-CN"/>
        </w:rPr>
        <w:tab/>
      </w:r>
      <w:r w:rsidRPr="001816E6">
        <w:rPr>
          <w:rFonts w:ascii="Arial" w:hAnsi="Arial" w:cs="Arial"/>
          <w:b/>
          <w:sz w:val="24"/>
        </w:rPr>
        <w:t>WF on NTN RRM requirements</w:t>
      </w:r>
    </w:p>
    <w:p w14:paraId="079C666D" w14:textId="17764FB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16121A00"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7C2088"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6180D772" w14:textId="67F8D387" w:rsidR="003F2B1F"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850F15" w14:textId="24106CE2" w:rsidR="003F2B1F" w:rsidRDefault="003F2B1F" w:rsidP="003F2B1F">
      <w:pPr>
        <w:rPr>
          <w:lang w:eastAsia="ko-KR"/>
        </w:rPr>
      </w:pPr>
    </w:p>
    <w:p w14:paraId="21BFD0B5" w14:textId="3FFA0E5D" w:rsidR="001816E6" w:rsidRDefault="001816E6" w:rsidP="001816E6">
      <w:pPr>
        <w:rPr>
          <w:rFonts w:ascii="Arial" w:hAnsi="Arial" w:cs="Arial"/>
          <w:b/>
          <w:sz w:val="24"/>
        </w:rPr>
      </w:pPr>
      <w:r>
        <w:rPr>
          <w:rFonts w:ascii="Arial" w:hAnsi="Arial" w:cs="Arial"/>
          <w:b/>
          <w:color w:val="0000FF"/>
          <w:sz w:val="24"/>
          <w:u w:val="thick"/>
        </w:rPr>
        <w:t>R4-2103681</w:t>
      </w:r>
      <w:r w:rsidRPr="00944C49">
        <w:rPr>
          <w:b/>
          <w:lang w:val="en-US" w:eastAsia="zh-CN"/>
        </w:rPr>
        <w:tab/>
      </w:r>
      <w:r w:rsidRPr="001816E6">
        <w:rPr>
          <w:rFonts w:ascii="Arial" w:hAnsi="Arial" w:cs="Arial"/>
          <w:b/>
          <w:sz w:val="24"/>
        </w:rPr>
        <w:t>WF on NTN RRM timing related requirements</w:t>
      </w:r>
    </w:p>
    <w:p w14:paraId="56B67BA8" w14:textId="38277622"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1B2B5F2"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2FFADD8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252DE4F5" w14:textId="461265DB" w:rsidR="001816E6" w:rsidRDefault="001816E6" w:rsidP="001816E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CE47F8" w14:textId="510F8164" w:rsidR="001816E6" w:rsidRDefault="001816E6" w:rsidP="003F2B1F">
      <w:pPr>
        <w:rPr>
          <w:lang w:eastAsia="ko-KR"/>
        </w:rPr>
      </w:pPr>
    </w:p>
    <w:p w14:paraId="312FA717" w14:textId="0DD7D645" w:rsidR="001816E6" w:rsidRDefault="001816E6" w:rsidP="001816E6">
      <w:pPr>
        <w:rPr>
          <w:rFonts w:ascii="Arial" w:hAnsi="Arial" w:cs="Arial"/>
          <w:b/>
          <w:sz w:val="24"/>
        </w:rPr>
      </w:pPr>
      <w:r>
        <w:rPr>
          <w:rFonts w:ascii="Arial" w:hAnsi="Arial" w:cs="Arial"/>
          <w:b/>
          <w:color w:val="0000FF"/>
          <w:sz w:val="24"/>
          <w:u w:val="thick"/>
        </w:rPr>
        <w:t>R4-2103682</w:t>
      </w:r>
      <w:r w:rsidRPr="00944C49">
        <w:rPr>
          <w:b/>
          <w:lang w:val="en-US" w:eastAsia="zh-CN"/>
        </w:rPr>
        <w:tab/>
      </w:r>
      <w:r w:rsidRPr="001816E6">
        <w:rPr>
          <w:rFonts w:ascii="Arial" w:hAnsi="Arial" w:cs="Arial"/>
          <w:b/>
          <w:sz w:val="24"/>
        </w:rPr>
        <w:t>WF on NTN RRM measurement requirements</w:t>
      </w:r>
    </w:p>
    <w:p w14:paraId="0C29DB06" w14:textId="50337AC6" w:rsidR="001816E6" w:rsidRDefault="001816E6" w:rsidP="001816E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CC43B77" w14:textId="77777777" w:rsidR="001816E6" w:rsidRPr="00944C49" w:rsidRDefault="001816E6" w:rsidP="001816E6">
      <w:pPr>
        <w:rPr>
          <w:rFonts w:ascii="Arial" w:hAnsi="Arial" w:cs="Arial"/>
          <w:b/>
          <w:lang w:val="en-US" w:eastAsia="zh-CN"/>
        </w:rPr>
      </w:pPr>
      <w:r w:rsidRPr="00944C49">
        <w:rPr>
          <w:rFonts w:ascii="Arial" w:hAnsi="Arial" w:cs="Arial"/>
          <w:b/>
          <w:lang w:val="en-US" w:eastAsia="zh-CN"/>
        </w:rPr>
        <w:t xml:space="preserve">Abstract: </w:t>
      </w:r>
    </w:p>
    <w:p w14:paraId="4F2A063E" w14:textId="77777777" w:rsidR="001816E6" w:rsidRDefault="001816E6" w:rsidP="001816E6">
      <w:pPr>
        <w:rPr>
          <w:rFonts w:ascii="Arial" w:hAnsi="Arial" w:cs="Arial"/>
          <w:b/>
          <w:lang w:val="en-US" w:eastAsia="zh-CN"/>
        </w:rPr>
      </w:pPr>
      <w:r w:rsidRPr="00944C49">
        <w:rPr>
          <w:rFonts w:ascii="Arial" w:hAnsi="Arial" w:cs="Arial"/>
          <w:b/>
          <w:lang w:val="en-US" w:eastAsia="zh-CN"/>
        </w:rPr>
        <w:t xml:space="preserve">Discussion: </w:t>
      </w:r>
    </w:p>
    <w:p w14:paraId="5AE3CC57" w14:textId="61F9D37F" w:rsidR="001816E6" w:rsidRDefault="001816E6" w:rsidP="001816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33999C" w14:textId="77777777" w:rsidR="001816E6" w:rsidRDefault="001816E6" w:rsidP="001816E6">
      <w:pPr>
        <w:rPr>
          <w:lang w:eastAsia="ko-KR"/>
        </w:rPr>
      </w:pPr>
    </w:p>
    <w:p w14:paraId="0E62F3E7" w14:textId="77777777" w:rsidR="001816E6" w:rsidRPr="003F2B1F" w:rsidRDefault="001816E6"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4A4070A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2F8F0A" w14:textId="77777777" w:rsidR="001816E6" w:rsidRDefault="001816E6" w:rsidP="00280883">
      <w:pPr>
        <w:rPr>
          <w:color w:val="993300"/>
          <w:u w:val="single"/>
        </w:rPr>
      </w:pPr>
    </w:p>
    <w:p w14:paraId="769ED131" w14:textId="77777777" w:rsidR="00280883" w:rsidRDefault="00280883" w:rsidP="00280883">
      <w:pPr>
        <w:pStyle w:val="Heading5"/>
      </w:pPr>
      <w:bookmarkStart w:id="479" w:name="_Toc61907359"/>
      <w:r>
        <w:t>11.8.4.1</w:t>
      </w:r>
      <w:r>
        <w:tab/>
        <w:t>General [</w:t>
      </w:r>
      <w:proofErr w:type="spellStart"/>
      <w:r>
        <w:t>NR_NTN_solutions</w:t>
      </w:r>
      <w:proofErr w:type="spellEnd"/>
      <w:r>
        <w:t>-Core]</w:t>
      </w:r>
      <w:bookmarkEnd w:id="479"/>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08AC91A3"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6D1B88" w14:textId="77777777" w:rsidR="001816E6" w:rsidRDefault="001816E6" w:rsidP="00280883">
      <w:pPr>
        <w:rPr>
          <w:color w:val="993300"/>
          <w:u w:val="single"/>
        </w:rPr>
      </w:pP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B39D66F"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E44BEB" w14:textId="77777777" w:rsidR="001816E6" w:rsidRDefault="001816E6" w:rsidP="00280883">
      <w:pPr>
        <w:rPr>
          <w:color w:val="993300"/>
          <w:u w:val="single"/>
        </w:rPr>
      </w:pP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5A2750CE"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53E287" w14:textId="77777777" w:rsidR="001816E6" w:rsidRDefault="001816E6" w:rsidP="00280883">
      <w:pPr>
        <w:rPr>
          <w:color w:val="993300"/>
          <w:u w:val="single"/>
        </w:rPr>
      </w:pP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503EC7AB"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7EC6D6" w14:textId="77777777" w:rsidR="001816E6" w:rsidRDefault="001816E6" w:rsidP="00280883">
      <w:pPr>
        <w:rPr>
          <w:color w:val="993300"/>
          <w:u w:val="single"/>
        </w:rPr>
      </w:pPr>
    </w:p>
    <w:p w14:paraId="2AF23EEA" w14:textId="77777777" w:rsidR="00280883" w:rsidRDefault="00280883" w:rsidP="00280883">
      <w:pPr>
        <w:pStyle w:val="Heading5"/>
      </w:pPr>
      <w:bookmarkStart w:id="480" w:name="_Toc61907360"/>
      <w:r>
        <w:t>11.8.4.2</w:t>
      </w:r>
      <w:r>
        <w:tab/>
        <w:t>Timing requirements [</w:t>
      </w:r>
      <w:proofErr w:type="spellStart"/>
      <w:r>
        <w:t>NR_NTN_solutions</w:t>
      </w:r>
      <w:proofErr w:type="spellEnd"/>
      <w:r>
        <w:t>-Core]</w:t>
      </w:r>
      <w:bookmarkEnd w:id="480"/>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6B4549B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91145" w14:textId="77777777" w:rsidR="001816E6" w:rsidRDefault="001816E6" w:rsidP="00280883">
      <w:pPr>
        <w:rPr>
          <w:color w:val="993300"/>
          <w:u w:val="single"/>
        </w:rPr>
      </w:pP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2878616E"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F9ABBD" w14:textId="77777777" w:rsidR="001816E6" w:rsidRDefault="001816E6" w:rsidP="00280883">
      <w:pPr>
        <w:rPr>
          <w:color w:val="993300"/>
          <w:u w:val="single"/>
        </w:rPr>
      </w:pP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20E5954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9D5190" w14:textId="77777777" w:rsidR="001816E6" w:rsidRDefault="001816E6" w:rsidP="00280883">
      <w:pPr>
        <w:rPr>
          <w:color w:val="993300"/>
          <w:u w:val="single"/>
        </w:rPr>
      </w:pPr>
    </w:p>
    <w:p w14:paraId="7C9CA2CF" w14:textId="77777777" w:rsidR="00280883" w:rsidRDefault="00280883" w:rsidP="00280883">
      <w:pPr>
        <w:rPr>
          <w:rFonts w:ascii="Arial" w:hAnsi="Arial" w:cs="Arial"/>
          <w:b/>
          <w:sz w:val="24"/>
        </w:rPr>
      </w:pPr>
      <w:r>
        <w:rPr>
          <w:rFonts w:ascii="Arial" w:hAnsi="Arial" w:cs="Arial"/>
          <w:b/>
          <w:color w:val="0000FF"/>
          <w:sz w:val="24"/>
        </w:rPr>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3ADDE5A3"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F76C7" w14:textId="77777777" w:rsidR="001816E6" w:rsidRDefault="001816E6" w:rsidP="00280883">
      <w:pPr>
        <w:rPr>
          <w:color w:val="993300"/>
          <w:u w:val="single"/>
        </w:rPr>
      </w:pP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194B10BF"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11DCC" w14:textId="77777777" w:rsidR="001816E6" w:rsidRDefault="001816E6" w:rsidP="00280883">
      <w:pPr>
        <w:rPr>
          <w:color w:val="993300"/>
          <w:u w:val="single"/>
        </w:rPr>
      </w:pPr>
    </w:p>
    <w:p w14:paraId="4056985E" w14:textId="77777777" w:rsidR="00280883" w:rsidRDefault="00280883" w:rsidP="00280883">
      <w:pPr>
        <w:rPr>
          <w:rFonts w:ascii="Arial" w:hAnsi="Arial" w:cs="Arial"/>
          <w:b/>
          <w:sz w:val="24"/>
        </w:rPr>
      </w:pPr>
      <w:r>
        <w:rPr>
          <w:rFonts w:ascii="Arial" w:hAnsi="Arial" w:cs="Arial"/>
          <w:b/>
          <w:color w:val="0000FF"/>
          <w:sz w:val="24"/>
        </w:rPr>
        <w:lastRenderedPageBreak/>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0653C022"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E93FE" w14:textId="77777777" w:rsidR="001816E6" w:rsidRDefault="001816E6" w:rsidP="00280883">
      <w:pPr>
        <w:rPr>
          <w:color w:val="993300"/>
          <w:u w:val="single"/>
        </w:rPr>
      </w:pPr>
    </w:p>
    <w:p w14:paraId="71B0D370" w14:textId="77777777" w:rsidR="00280883" w:rsidRDefault="00280883" w:rsidP="00280883">
      <w:pPr>
        <w:pStyle w:val="Heading5"/>
      </w:pPr>
      <w:bookmarkStart w:id="481" w:name="_Toc61907361"/>
      <w:r>
        <w:t>11.8.4.3</w:t>
      </w:r>
      <w:r>
        <w:tab/>
        <w:t>Measurement requirements [</w:t>
      </w:r>
      <w:proofErr w:type="spellStart"/>
      <w:r>
        <w:t>NR_NTN_solutions</w:t>
      </w:r>
      <w:proofErr w:type="spellEnd"/>
      <w:r>
        <w:t>-Core]</w:t>
      </w:r>
      <w:bookmarkEnd w:id="481"/>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6044C0C8"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2F069" w14:textId="77777777" w:rsidR="001816E6" w:rsidRDefault="001816E6" w:rsidP="00280883">
      <w:pPr>
        <w:rPr>
          <w:color w:val="993300"/>
          <w:u w:val="single"/>
        </w:rPr>
      </w:pP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3310989D"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1C68A" w14:textId="77777777" w:rsidR="001816E6" w:rsidRDefault="001816E6" w:rsidP="00280883">
      <w:pPr>
        <w:rPr>
          <w:color w:val="993300"/>
          <w:u w:val="single"/>
        </w:rPr>
      </w:pP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t xml:space="preserve">Discussion: </w:t>
      </w:r>
    </w:p>
    <w:p w14:paraId="7D14452A" w14:textId="77777777" w:rsidR="00280883" w:rsidRDefault="00280883" w:rsidP="00280883">
      <w:r>
        <w:t>[report of discussion]</w:t>
      </w:r>
    </w:p>
    <w:p w14:paraId="0DAE6275" w14:textId="045A33AA"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1475D" w14:textId="77777777" w:rsidR="001816E6" w:rsidRDefault="001816E6" w:rsidP="00280883">
      <w:pPr>
        <w:rPr>
          <w:color w:val="993300"/>
          <w:u w:val="single"/>
        </w:rPr>
      </w:pP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B27A51C" w:rsidR="00280883" w:rsidRDefault="001816E6"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62FBD" w14:textId="77777777" w:rsidR="001816E6" w:rsidRDefault="001816E6" w:rsidP="00280883">
      <w:pPr>
        <w:rPr>
          <w:color w:val="993300"/>
          <w:u w:val="single"/>
        </w:rPr>
      </w:pPr>
    </w:p>
    <w:p w14:paraId="03C2DF71" w14:textId="77777777" w:rsidR="00280883" w:rsidRDefault="00280883" w:rsidP="00280883">
      <w:pPr>
        <w:rPr>
          <w:rFonts w:ascii="Arial" w:hAnsi="Arial" w:cs="Arial"/>
          <w:b/>
          <w:sz w:val="24"/>
        </w:rPr>
      </w:pPr>
      <w:r>
        <w:rPr>
          <w:rFonts w:ascii="Arial" w:hAnsi="Arial" w:cs="Arial"/>
          <w:b/>
          <w:color w:val="0000FF"/>
          <w:sz w:val="24"/>
        </w:rPr>
        <w:lastRenderedPageBreak/>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1FDA561C" w:rsidR="00280883" w:rsidRDefault="001816E6"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67336" w14:textId="77777777" w:rsidR="001816E6" w:rsidRDefault="001816E6" w:rsidP="00280883">
      <w:pPr>
        <w:rPr>
          <w:color w:val="993300"/>
          <w:u w:val="single"/>
        </w:rPr>
      </w:pPr>
    </w:p>
    <w:p w14:paraId="4808E30C" w14:textId="46543DD2" w:rsidR="00280883" w:rsidRDefault="00280883" w:rsidP="00280883">
      <w:pPr>
        <w:pStyle w:val="Heading3"/>
      </w:pPr>
      <w:bookmarkStart w:id="482" w:name="_Toc61907362"/>
      <w:r>
        <w:t>11.9</w:t>
      </w:r>
      <w:r>
        <w:tab/>
        <w:t>UE Power Saving Enhancements [</w:t>
      </w:r>
      <w:proofErr w:type="spellStart"/>
      <w:r>
        <w:t>NR_UE_pow_sav_enh</w:t>
      </w:r>
      <w:proofErr w:type="spellEnd"/>
      <w:r>
        <w:t>]</w:t>
      </w:r>
      <w:bookmarkEnd w:id="482"/>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4D35901F" w:rsidR="003F2B1F" w:rsidRDefault="00B0622C"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R4-2103719 (from R4-2103477).</w:t>
      </w:r>
    </w:p>
    <w:p w14:paraId="00ACB886" w14:textId="60B63343" w:rsidR="00B0622C" w:rsidRDefault="00B0622C" w:rsidP="00B0622C">
      <w:pPr>
        <w:ind w:left="720" w:hanging="720"/>
        <w:rPr>
          <w:i/>
        </w:rPr>
      </w:pPr>
      <w:r>
        <w:rPr>
          <w:rFonts w:ascii="Arial" w:hAnsi="Arial" w:cs="Arial"/>
          <w:b/>
          <w:color w:val="0000FF"/>
          <w:sz w:val="24"/>
          <w:u w:val="thick"/>
        </w:rPr>
        <w:t>R4-2103719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7D2F93B7"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542C5AD"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0DA635F9" w14:textId="59AF2156"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7E7BE6E" w14:textId="77777777" w:rsidR="00867DA2" w:rsidRDefault="00867DA2" w:rsidP="00867DA2">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67DA2" w:rsidRPr="00C53AAF" w14:paraId="45D8631F" w14:textId="77777777" w:rsidTr="001816E6">
        <w:trPr>
          <w:trHeight w:val="77"/>
        </w:trPr>
        <w:tc>
          <w:tcPr>
            <w:tcW w:w="734" w:type="pct"/>
            <w:tcBorders>
              <w:top w:val="single" w:sz="4" w:space="0" w:color="auto"/>
              <w:left w:val="single" w:sz="4" w:space="0" w:color="auto"/>
              <w:bottom w:val="single" w:sz="4" w:space="0" w:color="auto"/>
              <w:right w:val="single" w:sz="4" w:space="0" w:color="auto"/>
            </w:tcBorders>
          </w:tcPr>
          <w:p w14:paraId="30812E2B" w14:textId="420165F0" w:rsidR="00867DA2" w:rsidRDefault="00A74F40" w:rsidP="001816E6">
            <w:pPr>
              <w:spacing w:before="0" w:after="0" w:line="240" w:lineRule="auto"/>
            </w:pPr>
            <w:r w:rsidRPr="00A74F40">
              <w:t>R4-2103670</w:t>
            </w:r>
          </w:p>
        </w:tc>
        <w:tc>
          <w:tcPr>
            <w:tcW w:w="2870" w:type="pct"/>
            <w:tcBorders>
              <w:top w:val="single" w:sz="4" w:space="0" w:color="auto"/>
              <w:left w:val="single" w:sz="4" w:space="0" w:color="auto"/>
              <w:bottom w:val="single" w:sz="4" w:space="0" w:color="auto"/>
              <w:right w:val="single" w:sz="4" w:space="0" w:color="auto"/>
            </w:tcBorders>
          </w:tcPr>
          <w:p w14:paraId="66D507E7" w14:textId="12AD235C" w:rsidR="00867DA2" w:rsidRDefault="00867DA2" w:rsidP="001816E6">
            <w:pPr>
              <w:spacing w:before="0" w:after="0" w:line="240" w:lineRule="auto"/>
            </w:pPr>
            <w:r w:rsidRPr="00867DA2">
              <w:t xml:space="preserve">WF on </w:t>
            </w:r>
            <w:r>
              <w:t xml:space="preserve">R17 UE power saving </w:t>
            </w:r>
            <w:r w:rsidRPr="00867DA2">
              <w:t>RLM/BM relaxation</w:t>
            </w:r>
          </w:p>
        </w:tc>
        <w:tc>
          <w:tcPr>
            <w:tcW w:w="1396" w:type="pct"/>
            <w:tcBorders>
              <w:top w:val="single" w:sz="4" w:space="0" w:color="auto"/>
              <w:left w:val="single" w:sz="4" w:space="0" w:color="auto"/>
              <w:bottom w:val="single" w:sz="4" w:space="0" w:color="auto"/>
              <w:right w:val="single" w:sz="4" w:space="0" w:color="auto"/>
            </w:tcBorders>
            <w:vAlign w:val="center"/>
          </w:tcPr>
          <w:p w14:paraId="159D126B" w14:textId="5345437A" w:rsidR="00867DA2" w:rsidRDefault="00A74F40" w:rsidP="001816E6">
            <w:pPr>
              <w:spacing w:before="0" w:after="0" w:line="240" w:lineRule="auto"/>
            </w:pPr>
            <w:r>
              <w:t>MediaTek</w:t>
            </w:r>
          </w:p>
        </w:tc>
      </w:tr>
    </w:tbl>
    <w:p w14:paraId="195F6458" w14:textId="77777777" w:rsidR="00867DA2" w:rsidRDefault="00867DA2" w:rsidP="00867DA2">
      <w:pPr>
        <w:spacing w:after="0"/>
        <w:rPr>
          <w:b/>
          <w:bCs/>
          <w:u w:val="single"/>
        </w:rPr>
      </w:pPr>
    </w:p>
    <w:p w14:paraId="7B9953C4" w14:textId="77777777" w:rsidR="00867DA2" w:rsidRDefault="00867DA2" w:rsidP="00867DA2">
      <w:pPr>
        <w:spacing w:after="0"/>
        <w:rPr>
          <w:b/>
          <w:bCs/>
          <w:u w:val="single"/>
        </w:rPr>
      </w:pPr>
      <w:proofErr w:type="spellStart"/>
      <w:r>
        <w:rPr>
          <w:b/>
          <w:bCs/>
          <w:u w:val="single"/>
        </w:rPr>
        <w:t>Tdoc</w:t>
      </w:r>
      <w:proofErr w:type="spellEnd"/>
      <w:r>
        <w:rPr>
          <w:b/>
          <w:bCs/>
          <w:u w:val="single"/>
        </w:rPr>
        <w:t xml:space="preserve"> decisions</w:t>
      </w:r>
    </w:p>
    <w:p w14:paraId="442F7133" w14:textId="77777777" w:rsidR="00867DA2" w:rsidRDefault="00867DA2" w:rsidP="00867DA2">
      <w:pPr>
        <w:spacing w:after="0"/>
        <w:rPr>
          <w:b/>
          <w:bCs/>
          <w:u w:val="single"/>
        </w:rPr>
      </w:pPr>
    </w:p>
    <w:tbl>
      <w:tblPr>
        <w:tblStyle w:val="TableGrid"/>
        <w:tblW w:w="5000" w:type="pct"/>
        <w:tblInd w:w="0" w:type="dxa"/>
        <w:tblLook w:val="04A0" w:firstRow="1" w:lastRow="0" w:firstColumn="1" w:lastColumn="0" w:noHBand="0" w:noVBand="1"/>
      </w:tblPr>
      <w:tblGrid>
        <w:gridCol w:w="1980"/>
        <w:gridCol w:w="7649"/>
      </w:tblGrid>
      <w:tr w:rsidR="00867DA2" w:rsidRPr="004A0E18" w14:paraId="4E777266" w14:textId="77777777" w:rsidTr="001816E6">
        <w:tc>
          <w:tcPr>
            <w:tcW w:w="1028" w:type="pct"/>
            <w:hideMark/>
          </w:tcPr>
          <w:p w14:paraId="6B169A0D" w14:textId="77777777" w:rsidR="00867DA2" w:rsidRPr="004A0E18" w:rsidRDefault="00867DA2" w:rsidP="001816E6">
            <w:pPr>
              <w:spacing w:before="0" w:after="0" w:line="240" w:lineRule="auto"/>
              <w:rPr>
                <w:rFonts w:eastAsiaTheme="minorEastAsia"/>
                <w:b/>
                <w:bCs/>
                <w:lang w:val="en-US" w:eastAsia="zh-CN"/>
              </w:rPr>
            </w:pPr>
            <w:proofErr w:type="spellStart"/>
            <w:r w:rsidRPr="004A0E18">
              <w:rPr>
                <w:b/>
                <w:bCs/>
                <w:lang w:val="en-US" w:eastAsia="zh-CN"/>
              </w:rPr>
              <w:t>Tdoc</w:t>
            </w:r>
            <w:proofErr w:type="spellEnd"/>
          </w:p>
        </w:tc>
        <w:tc>
          <w:tcPr>
            <w:tcW w:w="3972" w:type="pct"/>
            <w:hideMark/>
          </w:tcPr>
          <w:p w14:paraId="5D20CD79" w14:textId="77777777" w:rsidR="00867DA2" w:rsidRPr="004A0E18" w:rsidRDefault="00867DA2" w:rsidP="001816E6">
            <w:pPr>
              <w:spacing w:before="0" w:after="0" w:line="240" w:lineRule="auto"/>
              <w:rPr>
                <w:rFonts w:eastAsia="MS Mincho"/>
                <w:b/>
                <w:bCs/>
                <w:lang w:val="en-US" w:eastAsia="zh-CN"/>
              </w:rPr>
            </w:pPr>
            <w:r w:rsidRPr="004A0E18">
              <w:rPr>
                <w:b/>
                <w:bCs/>
                <w:lang w:val="en-US" w:eastAsia="zh-CN"/>
              </w:rPr>
              <w:t>Decision</w:t>
            </w:r>
          </w:p>
        </w:tc>
      </w:tr>
      <w:tr w:rsidR="00867DA2" w:rsidRPr="008C7449" w14:paraId="1C5BDD19" w14:textId="77777777" w:rsidTr="001816E6">
        <w:tc>
          <w:tcPr>
            <w:tcW w:w="1028" w:type="pct"/>
          </w:tcPr>
          <w:p w14:paraId="576C8BEB" w14:textId="11BF5A88" w:rsidR="00867DA2" w:rsidRPr="008C7449" w:rsidRDefault="00867DA2" w:rsidP="001816E6">
            <w:pPr>
              <w:spacing w:before="0" w:after="0" w:line="240" w:lineRule="auto"/>
              <w:rPr>
                <w:rStyle w:val="Hyperlink"/>
                <w:color w:val="000000"/>
                <w:u w:val="none"/>
              </w:rPr>
            </w:pPr>
            <w:r w:rsidRPr="00867DA2">
              <w:rPr>
                <w:rStyle w:val="Hyperlink"/>
                <w:color w:val="000000"/>
                <w:u w:val="none"/>
              </w:rPr>
              <w:t>R4-2101221</w:t>
            </w:r>
          </w:p>
        </w:tc>
        <w:tc>
          <w:tcPr>
            <w:tcW w:w="3972" w:type="pct"/>
          </w:tcPr>
          <w:p w14:paraId="7A40A08B" w14:textId="77777777" w:rsidR="00867DA2" w:rsidRPr="0054308C" w:rsidRDefault="00867DA2" w:rsidP="001816E6">
            <w:pPr>
              <w:spacing w:before="0" w:after="0" w:line="240" w:lineRule="auto"/>
              <w:rPr>
                <w:rStyle w:val="Hyperlink"/>
                <w:color w:val="000000"/>
                <w:u w:val="none"/>
              </w:rPr>
            </w:pPr>
            <w:r>
              <w:rPr>
                <w:rStyle w:val="Hyperlink"/>
                <w:color w:val="000000"/>
                <w:u w:val="none"/>
              </w:rPr>
              <w:t>R</w:t>
            </w:r>
            <w:r>
              <w:rPr>
                <w:rStyle w:val="Hyperlink"/>
                <w:color w:val="000000"/>
              </w:rPr>
              <w:t>evised</w:t>
            </w:r>
          </w:p>
        </w:tc>
      </w:tr>
      <w:tr w:rsidR="00867DA2" w:rsidRPr="008C7449" w14:paraId="3FC72B3A" w14:textId="77777777" w:rsidTr="001816E6">
        <w:trPr>
          <w:trHeight w:val="77"/>
        </w:trPr>
        <w:tc>
          <w:tcPr>
            <w:tcW w:w="1028" w:type="pct"/>
          </w:tcPr>
          <w:p w14:paraId="0B3DD171" w14:textId="77777777" w:rsidR="00867DA2" w:rsidRPr="00345E13" w:rsidRDefault="00867DA2" w:rsidP="001816E6">
            <w:pPr>
              <w:spacing w:before="0" w:after="0" w:line="240" w:lineRule="auto"/>
              <w:rPr>
                <w:rStyle w:val="Hyperlink"/>
                <w:color w:val="000000"/>
                <w:u w:val="none"/>
              </w:rPr>
            </w:pPr>
          </w:p>
        </w:tc>
        <w:tc>
          <w:tcPr>
            <w:tcW w:w="3972" w:type="pct"/>
          </w:tcPr>
          <w:p w14:paraId="5D9888DB" w14:textId="77777777" w:rsidR="00867DA2" w:rsidRPr="0054308C" w:rsidRDefault="00867DA2" w:rsidP="001816E6">
            <w:pPr>
              <w:spacing w:before="0" w:after="0" w:line="240" w:lineRule="auto"/>
              <w:rPr>
                <w:rStyle w:val="Hyperlink"/>
                <w:color w:val="000000"/>
                <w:u w:val="none"/>
              </w:rPr>
            </w:pPr>
          </w:p>
        </w:tc>
      </w:tr>
      <w:tr w:rsidR="00867DA2" w:rsidRPr="008C7449" w14:paraId="7A15ED12" w14:textId="77777777" w:rsidTr="001816E6">
        <w:trPr>
          <w:trHeight w:val="77"/>
        </w:trPr>
        <w:tc>
          <w:tcPr>
            <w:tcW w:w="1028" w:type="pct"/>
          </w:tcPr>
          <w:p w14:paraId="56D2189A" w14:textId="77777777" w:rsidR="00867DA2" w:rsidRPr="00345E13" w:rsidRDefault="00867DA2" w:rsidP="001816E6">
            <w:pPr>
              <w:spacing w:before="0" w:after="0" w:line="240" w:lineRule="auto"/>
              <w:rPr>
                <w:rStyle w:val="Hyperlink"/>
                <w:color w:val="000000"/>
                <w:u w:val="none"/>
              </w:rPr>
            </w:pPr>
          </w:p>
        </w:tc>
        <w:tc>
          <w:tcPr>
            <w:tcW w:w="3972" w:type="pct"/>
          </w:tcPr>
          <w:p w14:paraId="55069F31" w14:textId="77777777" w:rsidR="00867DA2" w:rsidRPr="00345E13" w:rsidRDefault="00867DA2" w:rsidP="001816E6">
            <w:pPr>
              <w:spacing w:before="0" w:after="0" w:line="240" w:lineRule="auto"/>
              <w:rPr>
                <w:rStyle w:val="Hyperlink"/>
                <w:color w:val="000000"/>
                <w:u w:val="none"/>
              </w:rPr>
            </w:pPr>
          </w:p>
        </w:tc>
      </w:tr>
    </w:tbl>
    <w:p w14:paraId="3634B650" w14:textId="77777777" w:rsidR="00867DA2" w:rsidRPr="003944F9" w:rsidRDefault="00867DA2" w:rsidP="00867DA2">
      <w:pPr>
        <w:rPr>
          <w:bCs/>
          <w:lang w:val="en-US"/>
        </w:rPr>
      </w:pPr>
    </w:p>
    <w:p w14:paraId="4E8DF4AB" w14:textId="73CAFEB9" w:rsidR="00961975" w:rsidRPr="00BC126F" w:rsidRDefault="00961975" w:rsidP="00961975">
      <w:pPr>
        <w:pStyle w:val="R4Topic"/>
        <w:rPr>
          <w:u w:val="single"/>
        </w:rPr>
      </w:pPr>
      <w:r w:rsidRPr="00BC126F">
        <w:rPr>
          <w:u w:val="single"/>
        </w:rPr>
        <w:t>GTW session (</w:t>
      </w:r>
      <w:r>
        <w:rPr>
          <w:u w:val="single"/>
          <w:lang w:val="en-US"/>
        </w:rPr>
        <w:t>February</w:t>
      </w:r>
      <w:r w:rsidRPr="00BC126F">
        <w:rPr>
          <w:u w:val="single"/>
        </w:rPr>
        <w:t xml:space="preserve"> </w:t>
      </w:r>
      <w:r>
        <w:rPr>
          <w:u w:val="single"/>
        </w:rPr>
        <w:t>0</w:t>
      </w:r>
      <w:r w:rsidR="00C46F0F">
        <w:rPr>
          <w:u w:val="single"/>
        </w:rPr>
        <w:t>3</w:t>
      </w:r>
      <w:r w:rsidRPr="00BC126F">
        <w:rPr>
          <w:u w:val="single"/>
        </w:rPr>
        <w:t>, 202</w:t>
      </w:r>
      <w:r>
        <w:rPr>
          <w:u w:val="single"/>
        </w:rPr>
        <w:t>1</w:t>
      </w:r>
      <w:r w:rsidRPr="00BC126F">
        <w:rPr>
          <w:u w:val="single"/>
        </w:rPr>
        <w:t>)</w:t>
      </w:r>
    </w:p>
    <w:p w14:paraId="36F0169E" w14:textId="3C11BF6B" w:rsidR="00961975" w:rsidRPr="00D62AEB" w:rsidRDefault="00961975" w:rsidP="00961975">
      <w:pPr>
        <w:rPr>
          <w:u w:val="single"/>
          <w:lang w:eastAsia="ko-KR"/>
        </w:rPr>
      </w:pPr>
      <w:r w:rsidRPr="00D62AEB">
        <w:rPr>
          <w:u w:val="single"/>
          <w:lang w:eastAsia="ko-KR"/>
        </w:rPr>
        <w:lastRenderedPageBreak/>
        <w:t>Issue 2</w:t>
      </w:r>
      <w:r>
        <w:rPr>
          <w:u w:val="single"/>
          <w:lang w:eastAsia="ko-KR"/>
        </w:rPr>
        <w:t>-2</w:t>
      </w:r>
      <w:r w:rsidRPr="00D62AEB">
        <w:rPr>
          <w:u w:val="single"/>
          <w:lang w:eastAsia="ko-KR"/>
        </w:rPr>
        <w:t xml:space="preserve">-1: </w:t>
      </w:r>
      <w:r w:rsidRPr="00961975">
        <w:rPr>
          <w:u w:val="single"/>
          <w:lang w:eastAsia="ko-KR"/>
        </w:rPr>
        <w:t>Confirmation on beneficial Scenarios, from UE power saving gain perspective</w:t>
      </w:r>
    </w:p>
    <w:p w14:paraId="5841483F" w14:textId="77777777" w:rsidR="00961975" w:rsidRDefault="00961975" w:rsidP="003851EB">
      <w:pPr>
        <w:numPr>
          <w:ilvl w:val="0"/>
          <w:numId w:val="26"/>
        </w:numPr>
        <w:overflowPunct/>
        <w:autoSpaceDE/>
        <w:adjustRightInd/>
        <w:spacing w:after="120"/>
        <w:ind w:left="720"/>
        <w:rPr>
          <w:sz w:val="22"/>
          <w:szCs w:val="22"/>
          <w:lang w:eastAsia="zh-CN"/>
        </w:rPr>
      </w:pPr>
      <w:r>
        <w:rPr>
          <w:lang w:eastAsia="zh-CN"/>
        </w:rPr>
        <w:t>Proposals</w:t>
      </w:r>
    </w:p>
    <w:p w14:paraId="606847F4"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Option 1</w:t>
      </w:r>
      <w:r>
        <w:rPr>
          <w:rFonts w:eastAsia="PMingLiU"/>
          <w:color w:val="000000"/>
          <w:lang w:val="en-US" w:eastAsia="zh-TW"/>
        </w:rPr>
        <w:t xml:space="preserve"> (MTK)</w:t>
      </w:r>
      <w:r>
        <w:rPr>
          <w:rFonts w:eastAsia="PMingLiU"/>
          <w:color w:val="000000"/>
          <w:lang w:eastAsia="zh-TW"/>
        </w:rPr>
        <w:t>:</w:t>
      </w:r>
      <w:r>
        <w:rPr>
          <w:rFonts w:eastAsia="PMingLiU"/>
          <w:color w:val="000000"/>
          <w:lang w:val="en-US" w:eastAsia="zh-TW"/>
        </w:rPr>
        <w:t xml:space="preserve"> </w:t>
      </w:r>
      <w:r>
        <w:rPr>
          <w:rFonts w:eastAsia="PMingLiU"/>
          <w:color w:val="000000"/>
          <w:lang w:eastAsia="zh-TW"/>
        </w:rPr>
        <w:t xml:space="preserve">RAN4 to confirm that from UE power saving gain perspective, it is </w:t>
      </w:r>
      <w:bookmarkStart w:id="483" w:name="OLE_LINK12"/>
      <w:r>
        <w:rPr>
          <w:rFonts w:eastAsia="PMingLiU"/>
          <w:color w:val="000000"/>
          <w:lang w:eastAsia="zh-TW"/>
        </w:rPr>
        <w:t xml:space="preserve">beneficial </w:t>
      </w:r>
      <w:bookmarkEnd w:id="483"/>
      <w:r>
        <w:rPr>
          <w:rFonts w:eastAsia="PMingLiU"/>
          <w:color w:val="000000"/>
          <w:lang w:eastAsia="zh-TW"/>
        </w:rPr>
        <w:t xml:space="preserve">to </w:t>
      </w:r>
      <w:bookmarkStart w:id="484" w:name="OLE_LINK10"/>
      <w:r>
        <w:rPr>
          <w:rFonts w:eastAsia="PMingLiU"/>
          <w:color w:val="000000"/>
          <w:lang w:eastAsia="zh-TW"/>
        </w:rPr>
        <w:t>relax SSB-based RLM/BFD measurement</w:t>
      </w:r>
      <w:bookmarkEnd w:id="484"/>
      <w:r>
        <w:rPr>
          <w:rFonts w:eastAsia="PMingLiU"/>
          <w:color w:val="000000"/>
          <w:lang w:eastAsia="zh-TW"/>
        </w:rPr>
        <w:t xml:space="preserve"> and CSI-RS based RLM/BFD measurement in both FR1 and FR2</w:t>
      </w:r>
      <w:r>
        <w:rPr>
          <w:rFonts w:eastAsia="PMingLiU"/>
          <w:color w:val="000000"/>
          <w:lang w:val="en-US" w:eastAsia="zh-TW"/>
        </w:rPr>
        <w:t xml:space="preserve">. </w:t>
      </w:r>
    </w:p>
    <w:p w14:paraId="1B9D5600" w14:textId="77777777" w:rsidR="00961975" w:rsidRDefault="00961975" w:rsidP="003851EB">
      <w:pPr>
        <w:numPr>
          <w:ilvl w:val="1"/>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eastAsia="zh-TW"/>
        </w:rPr>
        <w:t xml:space="preserve">Option </w:t>
      </w:r>
      <w:r>
        <w:rPr>
          <w:rFonts w:eastAsia="PMingLiU"/>
          <w:color w:val="000000"/>
          <w:lang w:val="en-US" w:eastAsia="zh-TW"/>
        </w:rPr>
        <w:t xml:space="preserve">2 (Vivo): RAN4 to conclude </w:t>
      </w:r>
      <w:r>
        <w:rPr>
          <w:rFonts w:eastAsia="PMingLiU"/>
          <w:color w:val="000000"/>
          <w:u w:val="single"/>
          <w:lang w:val="en-US" w:eastAsia="zh-TW"/>
        </w:rPr>
        <w:t>the exact power saving gain</w:t>
      </w:r>
      <w:r>
        <w:rPr>
          <w:rFonts w:eastAsia="PMingLiU"/>
          <w:color w:val="000000"/>
          <w:lang w:val="en-US" w:eastAsia="zh-TW"/>
        </w:rPr>
        <w:t xml:space="preserve"> if RLM/BFD are relaxed in low mobility and/or high/medium SINR region.</w:t>
      </w:r>
    </w:p>
    <w:p w14:paraId="7DF90939"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RAN4 should strive to identify the scenarios that can achieve power saving gain when RLM/BFD are relaxed. (Vivo)</w:t>
      </w:r>
    </w:p>
    <w:p w14:paraId="55E3DDFF" w14:textId="77777777" w:rsidR="00961975" w:rsidRDefault="00961975" w:rsidP="003851EB">
      <w:pPr>
        <w:numPr>
          <w:ilvl w:val="2"/>
          <w:numId w:val="26"/>
        </w:numPr>
        <w:overflowPunct/>
        <w:autoSpaceDE/>
        <w:autoSpaceDN/>
        <w:adjustRightInd/>
        <w:spacing w:after="120"/>
        <w:textAlignment w:val="center"/>
        <w:rPr>
          <w:rFonts w:ascii="Calibri" w:eastAsia="PMingLiU" w:hAnsi="Calibri" w:cs="Calibri"/>
          <w:color w:val="000000"/>
          <w:sz w:val="24"/>
          <w:szCs w:val="24"/>
          <w:lang w:val="en-US" w:eastAsia="zh-TW"/>
        </w:rPr>
      </w:pPr>
      <w:r>
        <w:rPr>
          <w:rFonts w:eastAsia="PMingLiU"/>
          <w:color w:val="000000"/>
          <w:lang w:val="en-US" w:eastAsia="zh-TW"/>
        </w:rPr>
        <w:t>The RSs for RLM/BFD, especially the periodicity/bandwidth of these RSs and the relation to RSs for RRM, need careful consideration in R17 RLM/BFD relaxation. (Vivo)</w:t>
      </w:r>
    </w:p>
    <w:p w14:paraId="21C85715" w14:textId="77777777" w:rsidR="00961975" w:rsidRDefault="00961975"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Option 3 (Huawei): RAN4 to study the </w:t>
      </w:r>
      <w:bookmarkStart w:id="485" w:name="OLE_LINK11"/>
      <w:r>
        <w:rPr>
          <w:rFonts w:eastAsia="PMingLiU"/>
          <w:color w:val="000000"/>
          <w:lang w:eastAsia="zh-TW"/>
        </w:rPr>
        <w:t>power saving gain level</w:t>
      </w:r>
      <w:bookmarkEnd w:id="485"/>
      <w:r>
        <w:rPr>
          <w:rFonts w:eastAsia="PMingLiU"/>
          <w:color w:val="000000"/>
          <w:lang w:eastAsia="zh-TW"/>
        </w:rPr>
        <w:t xml:space="preserve"> at which </w:t>
      </w:r>
      <w:bookmarkStart w:id="486" w:name="OLE_LINK13"/>
      <w:r>
        <w:rPr>
          <w:rFonts w:eastAsia="PMingLiU"/>
          <w:color w:val="000000"/>
          <w:lang w:eastAsia="zh-TW"/>
        </w:rPr>
        <w:t>RLM/BFD measurement relaxation</w:t>
      </w:r>
      <w:bookmarkEnd w:id="486"/>
      <w:r>
        <w:rPr>
          <w:rFonts w:eastAsia="PMingLiU"/>
          <w:color w:val="000000"/>
          <w:lang w:eastAsia="zh-TW"/>
        </w:rPr>
        <w:t xml:space="preserve"> is considered as feasible.</w:t>
      </w:r>
    </w:p>
    <w:p w14:paraId="1DC17322"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hint="eastAsia"/>
          <w:color w:val="000000"/>
          <w:lang w:eastAsia="zh-CN"/>
        </w:rPr>
        <w:t>W</w:t>
      </w:r>
      <w:r>
        <w:rPr>
          <w:rFonts w:eastAsiaTheme="minorEastAsia"/>
          <w:color w:val="000000"/>
          <w:lang w:eastAsia="zh-CN"/>
        </w:rPr>
        <w:t xml:space="preserve">hen the </w:t>
      </w:r>
      <w:r>
        <w:rPr>
          <w:rFonts w:eastAsia="PMingLiU"/>
          <w:color w:val="000000"/>
          <w:lang w:eastAsia="zh-TW"/>
        </w:rPr>
        <w:t xml:space="preserve">power saving gain level is higher than the </w:t>
      </w:r>
      <w:bookmarkStart w:id="487" w:name="OLE_LINK14"/>
      <w:r>
        <w:rPr>
          <w:rFonts w:eastAsia="PMingLiU"/>
          <w:color w:val="000000"/>
          <w:lang w:eastAsia="zh-TW"/>
        </w:rPr>
        <w:t>threshold</w:t>
      </w:r>
      <w:bookmarkEnd w:id="487"/>
      <w:r>
        <w:rPr>
          <w:rFonts w:eastAsia="PMingLiU"/>
          <w:color w:val="000000"/>
          <w:lang w:eastAsia="zh-TW"/>
        </w:rPr>
        <w:t>, it is considered that the benefit is big enough to support RLM/BFD measurement relaxation.</w:t>
      </w:r>
    </w:p>
    <w:p w14:paraId="216AA32A" w14:textId="77777777" w:rsidR="00961975" w:rsidRDefault="00961975" w:rsidP="003851EB">
      <w:pPr>
        <w:numPr>
          <w:ilvl w:val="2"/>
          <w:numId w:val="26"/>
        </w:numPr>
        <w:overflowPunct/>
        <w:autoSpaceDE/>
        <w:autoSpaceDN/>
        <w:adjustRightInd/>
        <w:spacing w:after="120"/>
        <w:textAlignment w:val="center"/>
        <w:rPr>
          <w:rFonts w:eastAsia="PMingLiU"/>
          <w:color w:val="000000"/>
          <w:lang w:eastAsia="zh-TW"/>
        </w:rPr>
      </w:pPr>
      <w:r>
        <w:rPr>
          <w:rFonts w:eastAsiaTheme="minorEastAsia"/>
          <w:color w:val="000000"/>
          <w:lang w:eastAsia="zh-CN"/>
        </w:rPr>
        <w:t xml:space="preserve">To study the </w:t>
      </w:r>
      <w:r>
        <w:rPr>
          <w:rFonts w:eastAsia="PMingLiU"/>
          <w:color w:val="000000"/>
          <w:lang w:eastAsia="zh-TW"/>
        </w:rPr>
        <w:t>threshold is useful for RAN4 to identify the feasible scenarios.</w:t>
      </w:r>
    </w:p>
    <w:p w14:paraId="21BA537C"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Pr>
          <w:rFonts w:eastAsia="PMingLiU"/>
          <w:color w:val="000000"/>
          <w:lang w:eastAsia="zh-TW"/>
        </w:rPr>
        <w:t xml:space="preserve">Recommended WF: </w:t>
      </w:r>
    </w:p>
    <w:p w14:paraId="04216E2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To capture the summary of simulation results for power saving gain in WF</w:t>
      </w:r>
    </w:p>
    <w:p w14:paraId="2FF74205" w14:textId="7436B011" w:rsidR="0003522D" w:rsidRDefault="0003522D" w:rsidP="003851EB">
      <w:pPr>
        <w:numPr>
          <w:ilvl w:val="0"/>
          <w:numId w:val="26"/>
        </w:numPr>
        <w:overflowPunct/>
        <w:autoSpaceDE/>
        <w:adjustRightInd/>
        <w:spacing w:after="120"/>
        <w:ind w:left="720"/>
        <w:rPr>
          <w:lang w:eastAsia="zh-CN"/>
        </w:rPr>
      </w:pPr>
      <w:r>
        <w:rPr>
          <w:lang w:eastAsia="zh-CN"/>
        </w:rPr>
        <w:t>1</w:t>
      </w:r>
      <w:r w:rsidRPr="0003522D">
        <w:rPr>
          <w:vertAlign w:val="superscript"/>
          <w:lang w:eastAsia="zh-CN"/>
        </w:rPr>
        <w:t>st</w:t>
      </w:r>
      <w:r>
        <w:rPr>
          <w:lang w:eastAsia="zh-CN"/>
        </w:rPr>
        <w:t xml:space="preserve"> round summary</w:t>
      </w:r>
    </w:p>
    <w:p w14:paraId="2BF0D7DA" w14:textId="77777777" w:rsidR="0003522D" w:rsidRPr="0003522D" w:rsidRDefault="0003522D" w:rsidP="003851EB">
      <w:pPr>
        <w:numPr>
          <w:ilvl w:val="1"/>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All companies are fine to capture the summary of simulation results for power saving gain in WF. However, some clarification questions were raised as follows. </w:t>
      </w:r>
    </w:p>
    <w:p w14:paraId="5195A26E"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 xml:space="preserve">Q1: Is the simulation results for delta PDCCH? </w:t>
      </w:r>
    </w:p>
    <w:p w14:paraId="748546CD" w14:textId="77777777" w:rsidR="0003522D" w:rsidRPr="0003522D" w:rsidRDefault="0003522D" w:rsidP="003851EB">
      <w:pPr>
        <w:numPr>
          <w:ilvl w:val="2"/>
          <w:numId w:val="26"/>
        </w:numPr>
        <w:overflowPunct/>
        <w:autoSpaceDE/>
        <w:autoSpaceDN/>
        <w:adjustRightInd/>
        <w:spacing w:after="120"/>
        <w:textAlignment w:val="center"/>
        <w:rPr>
          <w:rFonts w:eastAsia="PMingLiU"/>
          <w:color w:val="000000"/>
          <w:lang w:eastAsia="zh-TW"/>
        </w:rPr>
      </w:pPr>
      <w:r w:rsidRPr="0003522D">
        <w:rPr>
          <w:rFonts w:eastAsia="PMingLiU"/>
          <w:color w:val="000000"/>
          <w:lang w:eastAsia="zh-TW"/>
        </w:rPr>
        <w:t>Q2: To clarify if in their simulations they have relaxed also RRM measurements and/or L1-RSRP measurements or not</w:t>
      </w:r>
    </w:p>
    <w:p w14:paraId="182F6CD2" w14:textId="2271E255" w:rsidR="00961975" w:rsidRDefault="00961975" w:rsidP="003851EB">
      <w:pPr>
        <w:numPr>
          <w:ilvl w:val="0"/>
          <w:numId w:val="26"/>
        </w:numPr>
        <w:overflowPunct/>
        <w:autoSpaceDE/>
        <w:adjustRightInd/>
        <w:spacing w:after="120"/>
        <w:ind w:left="720"/>
        <w:rPr>
          <w:lang w:eastAsia="zh-CN"/>
        </w:rPr>
      </w:pPr>
      <w:r>
        <w:rPr>
          <w:lang w:eastAsia="zh-CN"/>
        </w:rPr>
        <w:t>Discussion</w:t>
      </w:r>
    </w:p>
    <w:p w14:paraId="0604AB41" w14:textId="79B633D0" w:rsidR="00950EA9" w:rsidRDefault="00950EA9" w:rsidP="00950EA9">
      <w:pPr>
        <w:numPr>
          <w:ilvl w:val="1"/>
          <w:numId w:val="26"/>
        </w:numPr>
        <w:overflowPunct/>
        <w:autoSpaceDE/>
        <w:adjustRightInd/>
        <w:spacing w:after="120"/>
        <w:rPr>
          <w:lang w:eastAsia="zh-CN"/>
        </w:rPr>
      </w:pPr>
      <w:r>
        <w:rPr>
          <w:lang w:eastAsia="zh-CN"/>
        </w:rPr>
        <w:t xml:space="preserve">Nokia: not sure how extended RRM measurement period should be handled in this WI. What is the justification to do it? It should be very clearly clarified on the respective assumptions in the simulation assumptions. It has major impact on power saving gains. </w:t>
      </w:r>
    </w:p>
    <w:p w14:paraId="54D23E8D" w14:textId="01C4B1D7" w:rsidR="00950EA9" w:rsidRDefault="00950EA9" w:rsidP="00950EA9">
      <w:pPr>
        <w:numPr>
          <w:ilvl w:val="1"/>
          <w:numId w:val="26"/>
        </w:numPr>
        <w:overflowPunct/>
        <w:autoSpaceDE/>
        <w:adjustRightInd/>
        <w:spacing w:after="120"/>
        <w:rPr>
          <w:lang w:eastAsia="zh-CN"/>
        </w:rPr>
      </w:pPr>
      <w:r>
        <w:rPr>
          <w:lang w:eastAsia="zh-CN"/>
        </w:rPr>
        <w:t>vivo: Extending L1 RRM measurements is up to UE implementation.</w:t>
      </w:r>
      <w:r w:rsidR="00E355C0">
        <w:rPr>
          <w:lang w:eastAsia="zh-CN"/>
        </w:rPr>
        <w:t xml:space="preserve"> For L3 measurement requirements UE can use 5 samples which is required for low SINR. For this item we consider higher SNR and there will be no impact on requirements.</w:t>
      </w:r>
    </w:p>
    <w:p w14:paraId="2861258E" w14:textId="72C28544" w:rsidR="00950EA9" w:rsidRDefault="00950EA9" w:rsidP="00950EA9">
      <w:pPr>
        <w:numPr>
          <w:ilvl w:val="1"/>
          <w:numId w:val="26"/>
        </w:numPr>
        <w:overflowPunct/>
        <w:autoSpaceDE/>
        <w:adjustRightInd/>
        <w:spacing w:after="120"/>
        <w:rPr>
          <w:lang w:eastAsia="zh-CN"/>
        </w:rPr>
      </w:pPr>
      <w:r>
        <w:rPr>
          <w:lang w:eastAsia="zh-CN"/>
        </w:rPr>
        <w:t>E///:</w:t>
      </w:r>
      <w:r w:rsidR="00E355C0">
        <w:rPr>
          <w:lang w:eastAsia="zh-CN"/>
        </w:rPr>
        <w:t xml:space="preserve"> RRM measurement relaxation is out of scope. We did not consider this.</w:t>
      </w:r>
    </w:p>
    <w:p w14:paraId="4D09B2F1" w14:textId="312EE3B2" w:rsidR="00950EA9" w:rsidRDefault="00950EA9" w:rsidP="00950EA9">
      <w:pPr>
        <w:numPr>
          <w:ilvl w:val="1"/>
          <w:numId w:val="26"/>
        </w:numPr>
        <w:overflowPunct/>
        <w:autoSpaceDE/>
        <w:adjustRightInd/>
        <w:spacing w:after="120"/>
        <w:rPr>
          <w:lang w:eastAsia="zh-CN"/>
        </w:rPr>
      </w:pPr>
      <w:r>
        <w:rPr>
          <w:lang w:eastAsia="zh-CN"/>
        </w:rPr>
        <w:t>Huawei:</w:t>
      </w:r>
      <w:r w:rsidR="00E355C0">
        <w:rPr>
          <w:lang w:eastAsia="zh-CN"/>
        </w:rPr>
        <w:t xml:space="preserve"> Same view as E///. RRM and L1-RSRP relaxations are out of scope.</w:t>
      </w:r>
    </w:p>
    <w:p w14:paraId="6F8DA7EB" w14:textId="00698301" w:rsidR="00E355C0" w:rsidRDefault="00E355C0" w:rsidP="00950EA9">
      <w:pPr>
        <w:numPr>
          <w:ilvl w:val="1"/>
          <w:numId w:val="26"/>
        </w:numPr>
        <w:overflowPunct/>
        <w:autoSpaceDE/>
        <w:adjustRightInd/>
        <w:spacing w:after="120"/>
        <w:rPr>
          <w:lang w:eastAsia="zh-CN"/>
        </w:rPr>
      </w:pPr>
      <w:r>
        <w:rPr>
          <w:lang w:eastAsia="zh-CN"/>
        </w:rPr>
        <w:t xml:space="preserve">MTK: agree with </w:t>
      </w:r>
      <w:proofErr w:type="spellStart"/>
      <w:r>
        <w:rPr>
          <w:lang w:eastAsia="zh-CN"/>
        </w:rPr>
        <w:t>vivo’s</w:t>
      </w:r>
      <w:proofErr w:type="spellEnd"/>
      <w:r>
        <w:rPr>
          <w:lang w:eastAsia="zh-CN"/>
        </w:rPr>
        <w:t xml:space="preserve"> observation. We do not extend agreed </w:t>
      </w:r>
      <w:r w:rsidR="007B7861">
        <w:rPr>
          <w:lang w:eastAsia="zh-CN"/>
        </w:rPr>
        <w:t xml:space="preserve">RRM </w:t>
      </w:r>
      <w:r>
        <w:rPr>
          <w:lang w:eastAsia="zh-CN"/>
        </w:rPr>
        <w:t>measurement period.</w:t>
      </w:r>
    </w:p>
    <w:p w14:paraId="5D9CC603" w14:textId="737031B5" w:rsidR="00E355C0" w:rsidRDefault="00E355C0" w:rsidP="00950EA9">
      <w:pPr>
        <w:numPr>
          <w:ilvl w:val="1"/>
          <w:numId w:val="26"/>
        </w:numPr>
        <w:overflowPunct/>
        <w:autoSpaceDE/>
        <w:adjustRightInd/>
        <w:spacing w:after="120"/>
        <w:rPr>
          <w:lang w:eastAsia="zh-CN"/>
        </w:rPr>
      </w:pPr>
      <w:r>
        <w:rPr>
          <w:lang w:eastAsia="zh-CN"/>
        </w:rPr>
        <w:t xml:space="preserve">Apple: </w:t>
      </w:r>
      <w:r w:rsidR="007B7861">
        <w:rPr>
          <w:lang w:eastAsia="zh-CN"/>
        </w:rPr>
        <w:t xml:space="preserve">same view as vivo and MTK. </w:t>
      </w:r>
      <w:proofErr w:type="gramStart"/>
      <w:r w:rsidR="007B7861">
        <w:rPr>
          <w:lang w:eastAsia="zh-CN"/>
        </w:rPr>
        <w:t>As long as</w:t>
      </w:r>
      <w:proofErr w:type="gramEnd"/>
      <w:r w:rsidR="007B7861">
        <w:rPr>
          <w:lang w:eastAsia="zh-CN"/>
        </w:rPr>
        <w:t xml:space="preserve"> measurement accuracy can be satisfied, the exact period can be reduced. What delta PDCCH means?</w:t>
      </w:r>
    </w:p>
    <w:p w14:paraId="4BAE2483" w14:textId="32048BB3" w:rsidR="007B7861" w:rsidRDefault="007B7861" w:rsidP="00950EA9">
      <w:pPr>
        <w:numPr>
          <w:ilvl w:val="1"/>
          <w:numId w:val="26"/>
        </w:numPr>
        <w:overflowPunct/>
        <w:autoSpaceDE/>
        <w:adjustRightInd/>
        <w:spacing w:after="120"/>
        <w:rPr>
          <w:lang w:eastAsia="zh-CN"/>
        </w:rPr>
      </w:pPr>
      <w:r>
        <w:rPr>
          <w:lang w:eastAsia="zh-CN"/>
        </w:rPr>
        <w:t xml:space="preserve">QC: it </w:t>
      </w:r>
      <w:proofErr w:type="gramStart"/>
      <w:r>
        <w:rPr>
          <w:lang w:eastAsia="zh-CN"/>
        </w:rPr>
        <w:t>make</w:t>
      </w:r>
      <w:proofErr w:type="gramEnd"/>
      <w:r>
        <w:rPr>
          <w:lang w:eastAsia="zh-CN"/>
        </w:rPr>
        <w:t xml:space="preserve"> sense to consider both RLM and RRM relaxations. It seems a reasonable assumption for low mobility case </w:t>
      </w:r>
    </w:p>
    <w:p w14:paraId="4DEFA26B" w14:textId="4D2B1A78" w:rsidR="007B7861" w:rsidRDefault="007B7861" w:rsidP="00950EA9">
      <w:pPr>
        <w:numPr>
          <w:ilvl w:val="1"/>
          <w:numId w:val="26"/>
        </w:numPr>
        <w:overflowPunct/>
        <w:autoSpaceDE/>
        <w:adjustRightInd/>
        <w:spacing w:after="120"/>
        <w:rPr>
          <w:lang w:eastAsia="zh-CN"/>
        </w:rPr>
      </w:pPr>
      <w:r>
        <w:rPr>
          <w:lang w:eastAsia="zh-CN"/>
        </w:rPr>
        <w:t xml:space="preserve">CMCC: Same view as E/// and Huawei. </w:t>
      </w:r>
      <w:r w:rsidR="000D7C97">
        <w:rPr>
          <w:lang w:eastAsia="zh-CN"/>
        </w:rPr>
        <w:t>Need to evaluate the accuracy for proposed RRM relaxations.</w:t>
      </w:r>
    </w:p>
    <w:p w14:paraId="09A35419" w14:textId="41BE97E0" w:rsidR="00B134A9" w:rsidRDefault="00B134A9" w:rsidP="00950EA9">
      <w:pPr>
        <w:numPr>
          <w:ilvl w:val="1"/>
          <w:numId w:val="26"/>
        </w:numPr>
        <w:overflowPunct/>
        <w:autoSpaceDE/>
        <w:adjustRightInd/>
        <w:spacing w:after="120"/>
        <w:rPr>
          <w:lang w:eastAsia="zh-CN"/>
        </w:rPr>
      </w:pPr>
      <w:r>
        <w:rPr>
          <w:lang w:eastAsia="zh-CN"/>
        </w:rPr>
        <w:t>E///: need to clarify WI scope. RRM measurement relaxations are out of scope.</w:t>
      </w:r>
    </w:p>
    <w:p w14:paraId="47D54EAE" w14:textId="4CF0F60C" w:rsidR="00CA6C56" w:rsidRDefault="00CA6C56" w:rsidP="00950EA9">
      <w:pPr>
        <w:numPr>
          <w:ilvl w:val="1"/>
          <w:numId w:val="26"/>
        </w:numPr>
        <w:overflowPunct/>
        <w:autoSpaceDE/>
        <w:adjustRightInd/>
        <w:spacing w:after="120"/>
        <w:rPr>
          <w:lang w:eastAsia="zh-CN"/>
        </w:rPr>
      </w:pPr>
      <w:r>
        <w:rPr>
          <w:lang w:eastAsia="zh-CN"/>
        </w:rPr>
        <w:t>QC: we can consider Rel-16 power saving relaxations</w:t>
      </w:r>
    </w:p>
    <w:p w14:paraId="531C1B6D" w14:textId="071DF74F" w:rsidR="00CA6C56" w:rsidRDefault="00CA6C56" w:rsidP="00CA6C56">
      <w:pPr>
        <w:numPr>
          <w:ilvl w:val="2"/>
          <w:numId w:val="26"/>
        </w:numPr>
        <w:overflowPunct/>
        <w:autoSpaceDE/>
        <w:adjustRightInd/>
        <w:spacing w:after="120"/>
        <w:rPr>
          <w:lang w:eastAsia="zh-CN"/>
        </w:rPr>
      </w:pPr>
      <w:r>
        <w:rPr>
          <w:lang w:eastAsia="zh-CN"/>
        </w:rPr>
        <w:t xml:space="preserve">E///: Rel-16 </w:t>
      </w:r>
      <w:r w:rsidR="003766B9">
        <w:rPr>
          <w:lang w:eastAsia="zh-CN"/>
        </w:rPr>
        <w:t>focus on different case</w:t>
      </w:r>
    </w:p>
    <w:p w14:paraId="23A5543D" w14:textId="0A1E534C" w:rsidR="006D4231" w:rsidRDefault="006D4231" w:rsidP="006D4231">
      <w:pPr>
        <w:numPr>
          <w:ilvl w:val="1"/>
          <w:numId w:val="26"/>
        </w:numPr>
        <w:overflowPunct/>
        <w:autoSpaceDE/>
        <w:adjustRightInd/>
        <w:spacing w:after="120"/>
        <w:rPr>
          <w:lang w:eastAsia="zh-CN"/>
        </w:rPr>
      </w:pPr>
      <w:r>
        <w:rPr>
          <w:lang w:eastAsia="zh-CN"/>
        </w:rPr>
        <w:t xml:space="preserve">E///: should we consider impact on PDCCH monitoring due to BFD </w:t>
      </w:r>
      <w:proofErr w:type="spellStart"/>
      <w:r>
        <w:rPr>
          <w:lang w:eastAsia="zh-CN"/>
        </w:rPr>
        <w:t>relxation</w:t>
      </w:r>
      <w:proofErr w:type="spellEnd"/>
    </w:p>
    <w:p w14:paraId="57869B69" w14:textId="7DE58A15" w:rsidR="006D4231" w:rsidRDefault="006D4231" w:rsidP="006D4231">
      <w:pPr>
        <w:numPr>
          <w:ilvl w:val="2"/>
          <w:numId w:val="26"/>
        </w:numPr>
        <w:overflowPunct/>
        <w:autoSpaceDE/>
        <w:adjustRightInd/>
        <w:spacing w:after="120"/>
        <w:rPr>
          <w:lang w:eastAsia="zh-CN"/>
        </w:rPr>
      </w:pPr>
      <w:r>
        <w:rPr>
          <w:lang w:eastAsia="zh-CN"/>
        </w:rPr>
        <w:t>MTK: this is under discussion in RAN1</w:t>
      </w:r>
    </w:p>
    <w:p w14:paraId="6E6E7792" w14:textId="53DC5A2E" w:rsidR="00961975" w:rsidRPr="00B505BE" w:rsidRDefault="00961975" w:rsidP="003851EB">
      <w:pPr>
        <w:numPr>
          <w:ilvl w:val="0"/>
          <w:numId w:val="26"/>
        </w:numPr>
        <w:overflowPunct/>
        <w:autoSpaceDE/>
        <w:adjustRightInd/>
        <w:spacing w:after="120"/>
        <w:ind w:left="720"/>
        <w:rPr>
          <w:highlight w:val="green"/>
          <w:lang w:eastAsia="zh-CN"/>
        </w:rPr>
      </w:pPr>
      <w:r w:rsidRPr="00B505BE">
        <w:rPr>
          <w:highlight w:val="green"/>
          <w:lang w:eastAsia="zh-CN"/>
        </w:rPr>
        <w:t>Agreements</w:t>
      </w:r>
    </w:p>
    <w:p w14:paraId="477C7652" w14:textId="6A08D209" w:rsidR="000D7C97" w:rsidRPr="00B505BE" w:rsidRDefault="000D7C97" w:rsidP="000D7C97">
      <w:pPr>
        <w:numPr>
          <w:ilvl w:val="1"/>
          <w:numId w:val="26"/>
        </w:numPr>
        <w:overflowPunct/>
        <w:autoSpaceDE/>
        <w:adjustRightInd/>
        <w:spacing w:after="120"/>
        <w:rPr>
          <w:highlight w:val="green"/>
          <w:lang w:eastAsia="zh-CN"/>
        </w:rPr>
      </w:pPr>
      <w:r w:rsidRPr="00B505BE">
        <w:rPr>
          <w:highlight w:val="green"/>
          <w:lang w:eastAsia="zh-CN"/>
        </w:rPr>
        <w:lastRenderedPageBreak/>
        <w:t xml:space="preserve">Further evaluate </w:t>
      </w:r>
      <w:r w:rsidRPr="00B505BE">
        <w:rPr>
          <w:rFonts w:eastAsia="PMingLiU"/>
          <w:color w:val="000000"/>
          <w:highlight w:val="green"/>
          <w:lang w:eastAsia="zh-TW"/>
        </w:rPr>
        <w:t>UE power saving gain</w:t>
      </w:r>
      <w:r w:rsidR="00CA6C56" w:rsidRPr="00B505BE">
        <w:rPr>
          <w:rFonts w:eastAsia="PMingLiU"/>
          <w:color w:val="000000"/>
          <w:highlight w:val="green"/>
          <w:lang w:eastAsia="zh-TW"/>
        </w:rPr>
        <w:t>s</w:t>
      </w:r>
      <w:r w:rsidRPr="00B505BE">
        <w:rPr>
          <w:rFonts w:eastAsia="PMingLiU"/>
          <w:color w:val="000000"/>
          <w:highlight w:val="green"/>
          <w:lang w:eastAsia="zh-TW"/>
        </w:rPr>
        <w:t xml:space="preserve"> </w:t>
      </w:r>
      <w:r w:rsidRPr="00B505BE">
        <w:rPr>
          <w:rFonts w:eastAsia="PMingLiU"/>
          <w:color w:val="000000"/>
          <w:highlight w:val="green"/>
          <w:lang w:eastAsia="zh-TW"/>
        </w:rPr>
        <w:t xml:space="preserve">for </w:t>
      </w:r>
      <w:r w:rsidR="00863FEB" w:rsidRPr="00B505BE">
        <w:rPr>
          <w:rFonts w:eastAsia="PMingLiU"/>
          <w:color w:val="000000"/>
          <w:highlight w:val="green"/>
          <w:lang w:eastAsia="zh-TW"/>
        </w:rPr>
        <w:t>the following UE implementations</w:t>
      </w:r>
      <w:r w:rsidRPr="00B505BE">
        <w:rPr>
          <w:rFonts w:eastAsia="PMingLiU"/>
          <w:color w:val="000000"/>
          <w:highlight w:val="green"/>
          <w:lang w:eastAsia="zh-TW"/>
        </w:rPr>
        <w:t>:</w:t>
      </w:r>
    </w:p>
    <w:p w14:paraId="68E19116" w14:textId="77777777" w:rsidR="00863FEB" w:rsidRPr="00B505BE" w:rsidRDefault="00863FEB"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UE meets Rel-15 RRM measurement period and accuracy requirements</w:t>
      </w:r>
    </w:p>
    <w:p w14:paraId="400AA3E3" w14:textId="0FB62C82" w:rsidR="00B134A9" w:rsidRPr="00B505BE" w:rsidRDefault="00863FEB" w:rsidP="00B134A9">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B134A9" w:rsidRPr="00B505BE">
        <w:rPr>
          <w:rFonts w:eastAsia="PMingLiU"/>
          <w:color w:val="000000"/>
          <w:highlight w:val="green"/>
          <w:lang w:eastAsia="zh-TW"/>
        </w:rPr>
        <w:t xml:space="preserve"> </w:t>
      </w:r>
      <w:r w:rsidR="00B134A9" w:rsidRPr="00B505BE">
        <w:rPr>
          <w:rFonts w:eastAsia="PMingLiU"/>
          <w:color w:val="000000"/>
          <w:highlight w:val="green"/>
          <w:lang w:eastAsia="zh-TW"/>
        </w:rPr>
        <w:t>1</w:t>
      </w:r>
      <w:r w:rsidR="00B134A9" w:rsidRPr="00B505BE">
        <w:rPr>
          <w:rFonts w:eastAsia="PMingLiU"/>
          <w:color w:val="000000"/>
          <w:highlight w:val="green"/>
          <w:lang w:eastAsia="zh-TW"/>
        </w:rPr>
        <w:t>:</w:t>
      </w:r>
    </w:p>
    <w:p w14:paraId="4D93DB68" w14:textId="6D0204B9" w:rsidR="000C7C14" w:rsidRPr="00B505BE" w:rsidRDefault="000C7C14" w:rsidP="00901516">
      <w:pPr>
        <w:numPr>
          <w:ilvl w:val="3"/>
          <w:numId w:val="26"/>
        </w:numPr>
        <w:overflowPunct/>
        <w:autoSpaceDE/>
        <w:adjustRightInd/>
        <w:spacing w:after="120"/>
        <w:rPr>
          <w:highlight w:val="green"/>
          <w:lang w:eastAsia="zh-CN"/>
        </w:rPr>
      </w:pPr>
      <w:r w:rsidRPr="00B505BE">
        <w:rPr>
          <w:highlight w:val="green"/>
          <w:lang w:eastAsia="zh-CN"/>
        </w:rPr>
        <w:t>UE uses all L1 samples for RRM measurements based on Rel-15 assumptions</w:t>
      </w:r>
    </w:p>
    <w:p w14:paraId="7EF232A1" w14:textId="725A85BD" w:rsidR="000D7C97" w:rsidRPr="00B505BE" w:rsidRDefault="00863FEB" w:rsidP="000D7C97">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Option</w:t>
      </w:r>
      <w:r w:rsidR="000D7C97" w:rsidRPr="00B505BE">
        <w:rPr>
          <w:rFonts w:eastAsia="PMingLiU"/>
          <w:color w:val="000000"/>
          <w:highlight w:val="green"/>
          <w:lang w:eastAsia="zh-TW"/>
        </w:rPr>
        <w:t xml:space="preserve"> </w:t>
      </w:r>
      <w:r w:rsidR="00B134A9" w:rsidRPr="00B505BE">
        <w:rPr>
          <w:rFonts w:eastAsia="PMingLiU"/>
          <w:color w:val="000000"/>
          <w:highlight w:val="green"/>
          <w:lang w:eastAsia="zh-TW"/>
        </w:rPr>
        <w:t>2</w:t>
      </w:r>
      <w:r w:rsidR="000D7C97" w:rsidRPr="00B505BE">
        <w:rPr>
          <w:rFonts w:eastAsia="PMingLiU"/>
          <w:color w:val="000000"/>
          <w:highlight w:val="green"/>
          <w:lang w:eastAsia="zh-TW"/>
        </w:rPr>
        <w:t xml:space="preserve">: </w:t>
      </w:r>
    </w:p>
    <w:p w14:paraId="08874F02" w14:textId="52D0ED9B" w:rsidR="003766B9" w:rsidRPr="00B505BE" w:rsidRDefault="000C7C14" w:rsidP="003766B9">
      <w:pPr>
        <w:numPr>
          <w:ilvl w:val="3"/>
          <w:numId w:val="26"/>
        </w:numPr>
        <w:overflowPunct/>
        <w:autoSpaceDE/>
        <w:adjustRightInd/>
        <w:spacing w:after="120"/>
        <w:rPr>
          <w:highlight w:val="green"/>
          <w:lang w:eastAsia="zh-CN"/>
        </w:rPr>
      </w:pPr>
      <w:r w:rsidRPr="00B505BE">
        <w:rPr>
          <w:highlight w:val="green"/>
          <w:lang w:eastAsia="zh-CN"/>
        </w:rPr>
        <w:t xml:space="preserve">How many L1 samples UE applies for RRM measurements is up to UE implementation (e.g. </w:t>
      </w:r>
      <w:r w:rsidR="003766B9" w:rsidRPr="00B505BE">
        <w:rPr>
          <w:highlight w:val="green"/>
          <w:lang w:eastAsia="zh-CN"/>
        </w:rPr>
        <w:t xml:space="preserve">UE </w:t>
      </w:r>
      <w:r w:rsidRPr="00B505BE">
        <w:rPr>
          <w:highlight w:val="green"/>
          <w:lang w:eastAsia="zh-CN"/>
        </w:rPr>
        <w:t>can</w:t>
      </w:r>
      <w:r w:rsidR="003766B9" w:rsidRPr="00B505BE">
        <w:rPr>
          <w:highlight w:val="green"/>
          <w:lang w:eastAsia="zh-CN"/>
        </w:rPr>
        <w:t xml:space="preserve"> us</w:t>
      </w:r>
      <w:r w:rsidRPr="00B505BE">
        <w:rPr>
          <w:highlight w:val="green"/>
          <w:lang w:eastAsia="zh-CN"/>
        </w:rPr>
        <w:t>e</w:t>
      </w:r>
      <w:r w:rsidR="003766B9" w:rsidRPr="00B505BE">
        <w:rPr>
          <w:highlight w:val="green"/>
          <w:lang w:eastAsia="zh-CN"/>
        </w:rPr>
        <w:t xml:space="preserve"> lower number of measurement samples for RRM </w:t>
      </w:r>
      <w:r w:rsidRPr="00B505BE">
        <w:rPr>
          <w:highlight w:val="green"/>
          <w:lang w:eastAsia="zh-CN"/>
        </w:rPr>
        <w:t>measurements)</w:t>
      </w:r>
    </w:p>
    <w:p w14:paraId="3438420E" w14:textId="7657117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Further discuss how many samples to use for evaluations</w:t>
      </w:r>
    </w:p>
    <w:p w14:paraId="05450F85" w14:textId="7853A861" w:rsidR="00863FEB" w:rsidRPr="00B505BE" w:rsidRDefault="00863FEB" w:rsidP="003766B9">
      <w:pPr>
        <w:numPr>
          <w:ilvl w:val="3"/>
          <w:numId w:val="26"/>
        </w:numPr>
        <w:overflowPunct/>
        <w:autoSpaceDE/>
        <w:adjustRightInd/>
        <w:spacing w:after="120"/>
        <w:rPr>
          <w:highlight w:val="green"/>
          <w:lang w:eastAsia="zh-CN"/>
        </w:rPr>
      </w:pPr>
      <w:r w:rsidRPr="00B505BE">
        <w:rPr>
          <w:highlight w:val="green"/>
          <w:lang w:eastAsia="zh-CN"/>
        </w:rPr>
        <w:t xml:space="preserve">Companies shall evaluate RRM measurements accuracy for the proposed number of samples. </w:t>
      </w:r>
    </w:p>
    <w:p w14:paraId="21F9280E" w14:textId="009A71AD" w:rsidR="0003522D" w:rsidRPr="00B505BE" w:rsidRDefault="00B134A9" w:rsidP="00863FEB">
      <w:pPr>
        <w:numPr>
          <w:ilvl w:val="2"/>
          <w:numId w:val="26"/>
        </w:numPr>
        <w:overflowPunct/>
        <w:autoSpaceDE/>
        <w:adjustRightInd/>
        <w:spacing w:after="120"/>
        <w:rPr>
          <w:highlight w:val="green"/>
          <w:lang w:eastAsia="zh-CN"/>
        </w:rPr>
      </w:pPr>
      <w:r w:rsidRPr="00B505BE">
        <w:rPr>
          <w:rFonts w:eastAsia="PMingLiU"/>
          <w:color w:val="000000"/>
          <w:highlight w:val="green"/>
          <w:lang w:eastAsia="zh-TW"/>
        </w:rPr>
        <w:t xml:space="preserve">FFS whether </w:t>
      </w:r>
      <w:r w:rsidR="00863FEB" w:rsidRPr="00B505BE">
        <w:rPr>
          <w:rFonts w:eastAsia="PMingLiU"/>
          <w:color w:val="000000"/>
          <w:highlight w:val="green"/>
          <w:lang w:eastAsia="zh-TW"/>
        </w:rPr>
        <w:t>Option 2</w:t>
      </w:r>
      <w:r w:rsidRPr="00B505BE">
        <w:rPr>
          <w:rFonts w:eastAsia="PMingLiU"/>
          <w:color w:val="000000"/>
          <w:highlight w:val="green"/>
          <w:lang w:eastAsia="zh-TW"/>
        </w:rPr>
        <w:t xml:space="preserve"> </w:t>
      </w:r>
      <w:r w:rsidR="00863FEB" w:rsidRPr="00B505BE">
        <w:rPr>
          <w:rFonts w:eastAsia="PMingLiU"/>
          <w:color w:val="000000"/>
          <w:highlight w:val="green"/>
          <w:lang w:eastAsia="zh-TW"/>
        </w:rPr>
        <w:t>can be considered for requirements definition</w:t>
      </w:r>
      <w:r w:rsidR="006E703B" w:rsidRPr="00B505BE">
        <w:rPr>
          <w:rFonts w:eastAsia="PMingLiU"/>
          <w:color w:val="000000"/>
          <w:highlight w:val="green"/>
          <w:lang w:eastAsia="zh-TW"/>
        </w:rPr>
        <w:tab/>
      </w:r>
    </w:p>
    <w:p w14:paraId="1D9464F0" w14:textId="460C498A" w:rsidR="00B134A9" w:rsidRPr="00B505BE" w:rsidRDefault="006E703B" w:rsidP="006E703B">
      <w:pPr>
        <w:numPr>
          <w:ilvl w:val="2"/>
          <w:numId w:val="26"/>
        </w:numPr>
        <w:overflowPunct/>
        <w:autoSpaceDE/>
        <w:adjustRightInd/>
        <w:spacing w:after="120"/>
        <w:rPr>
          <w:rFonts w:eastAsia="PMingLiU"/>
          <w:color w:val="000000"/>
          <w:highlight w:val="green"/>
          <w:lang w:eastAsia="zh-TW"/>
        </w:rPr>
      </w:pPr>
      <w:r w:rsidRPr="00B505BE">
        <w:rPr>
          <w:rFonts w:eastAsia="PMingLiU"/>
          <w:color w:val="000000"/>
          <w:highlight w:val="green"/>
          <w:lang w:eastAsia="zh-TW"/>
        </w:rPr>
        <w:t>Further assess impact o</w:t>
      </w:r>
      <w:r w:rsidR="004B6C12" w:rsidRPr="00B505BE">
        <w:rPr>
          <w:rFonts w:eastAsia="PMingLiU"/>
          <w:color w:val="000000"/>
          <w:highlight w:val="green"/>
          <w:lang w:eastAsia="zh-TW"/>
        </w:rPr>
        <w:t>n</w:t>
      </w:r>
      <w:r w:rsidRPr="00B505BE">
        <w:rPr>
          <w:rFonts w:eastAsia="PMingLiU"/>
          <w:color w:val="000000"/>
          <w:highlight w:val="green"/>
          <w:lang w:eastAsia="zh-TW"/>
        </w:rPr>
        <w:t xml:space="preserve"> </w:t>
      </w:r>
      <w:r w:rsidRPr="00B505BE">
        <w:rPr>
          <w:rFonts w:eastAsia="PMingLiU"/>
          <w:color w:val="000000"/>
          <w:highlight w:val="green"/>
          <w:lang w:eastAsia="zh-TW"/>
        </w:rPr>
        <w:t xml:space="preserve">PDCCH monitoring due to </w:t>
      </w:r>
      <w:r w:rsidRPr="00B505BE">
        <w:rPr>
          <w:rFonts w:eastAsia="PMingLiU"/>
          <w:color w:val="000000"/>
          <w:highlight w:val="green"/>
          <w:lang w:eastAsia="zh-TW"/>
        </w:rPr>
        <w:t xml:space="preserve">relax UE measurements for </w:t>
      </w:r>
      <w:r w:rsidR="004B6C12" w:rsidRPr="00B505BE">
        <w:rPr>
          <w:rFonts w:eastAsia="PMingLiU"/>
          <w:color w:val="000000"/>
          <w:highlight w:val="green"/>
          <w:lang w:eastAsia="zh-TW"/>
        </w:rPr>
        <w:t>RLM/</w:t>
      </w:r>
      <w:r w:rsidRPr="00B505BE">
        <w:rPr>
          <w:rFonts w:eastAsia="PMingLiU"/>
          <w:color w:val="000000"/>
          <w:highlight w:val="green"/>
          <w:lang w:eastAsia="zh-TW"/>
        </w:rPr>
        <w:t>BFD</w:t>
      </w:r>
      <w:r w:rsidRPr="00B505BE">
        <w:rPr>
          <w:rFonts w:eastAsia="PMingLiU"/>
          <w:color w:val="000000"/>
          <w:highlight w:val="green"/>
          <w:lang w:eastAsia="zh-TW"/>
        </w:rPr>
        <w:t xml:space="preserve"> </w:t>
      </w:r>
    </w:p>
    <w:p w14:paraId="2723A624" w14:textId="77777777" w:rsidR="00961975" w:rsidRPr="00075491" w:rsidRDefault="00961975" w:rsidP="003F2B1F">
      <w:pPr>
        <w:rPr>
          <w:bCs/>
          <w:lang w:val="ru-RU"/>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488" w:name="_Toc61907363"/>
      <w:r>
        <w:t>11.9.1</w:t>
      </w:r>
      <w:r>
        <w:tab/>
        <w:t>General and work plan [</w:t>
      </w:r>
      <w:proofErr w:type="spellStart"/>
      <w:r>
        <w:t>NR_UE_pow_sav_enh</w:t>
      </w:r>
      <w:proofErr w:type="spellEnd"/>
      <w:r>
        <w:t>-Core]</w:t>
      </w:r>
      <w:bookmarkEnd w:id="488"/>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187FE67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R4-2103669 (from R4-2101221).</w:t>
      </w:r>
    </w:p>
    <w:p w14:paraId="5913068E" w14:textId="6D4822E5" w:rsidR="00A74F40" w:rsidRDefault="00A74F40" w:rsidP="00A74F40">
      <w:pPr>
        <w:rPr>
          <w:rFonts w:ascii="Arial" w:hAnsi="Arial" w:cs="Arial"/>
          <w:b/>
          <w:sz w:val="24"/>
        </w:rPr>
      </w:pPr>
      <w:bookmarkStart w:id="489" w:name="_Toc61907364"/>
      <w:r>
        <w:rPr>
          <w:rFonts w:ascii="Arial" w:hAnsi="Arial" w:cs="Arial"/>
          <w:b/>
          <w:color w:val="0000FF"/>
          <w:sz w:val="24"/>
        </w:rPr>
        <w:t>R4-2103669</w:t>
      </w:r>
      <w:r>
        <w:rPr>
          <w:rFonts w:ascii="Arial" w:hAnsi="Arial" w:cs="Arial"/>
          <w:b/>
          <w:color w:val="0000FF"/>
          <w:sz w:val="24"/>
        </w:rPr>
        <w:tab/>
      </w:r>
      <w:r>
        <w:rPr>
          <w:rFonts w:ascii="Arial" w:hAnsi="Arial" w:cs="Arial"/>
          <w:b/>
          <w:sz w:val="24"/>
        </w:rPr>
        <w:t>Work plan of Rel-17 Power Saving Enhancements</w:t>
      </w:r>
    </w:p>
    <w:p w14:paraId="49EF550B" w14:textId="77777777" w:rsidR="00A74F40" w:rsidRDefault="00A74F40" w:rsidP="00A74F4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7D9E7091" w14:textId="77777777" w:rsidR="00A74F40" w:rsidRDefault="00A74F40" w:rsidP="00A74F40">
      <w:pPr>
        <w:rPr>
          <w:rFonts w:ascii="Arial" w:hAnsi="Arial" w:cs="Arial"/>
          <w:b/>
        </w:rPr>
      </w:pPr>
      <w:r>
        <w:rPr>
          <w:rFonts w:ascii="Arial" w:hAnsi="Arial" w:cs="Arial"/>
          <w:b/>
        </w:rPr>
        <w:t xml:space="preserve">Discussion: </w:t>
      </w:r>
    </w:p>
    <w:p w14:paraId="42516841" w14:textId="77777777" w:rsidR="00A74F40" w:rsidRDefault="00A74F40" w:rsidP="00A74F40">
      <w:r>
        <w:t>[report of discussion]</w:t>
      </w:r>
    </w:p>
    <w:p w14:paraId="48196FF0" w14:textId="67F828BE" w:rsidR="00A74F40" w:rsidRDefault="00A74F40" w:rsidP="00A74F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4F40">
        <w:rPr>
          <w:rFonts w:ascii="Arial" w:hAnsi="Arial" w:cs="Arial"/>
          <w:b/>
          <w:highlight w:val="yellow"/>
        </w:rPr>
        <w:t>Return to.</w:t>
      </w:r>
    </w:p>
    <w:p w14:paraId="363FFBAF" w14:textId="77777777" w:rsidR="00A74F40" w:rsidRDefault="00A74F40" w:rsidP="00A74F40">
      <w:pPr>
        <w:rPr>
          <w:color w:val="993300"/>
          <w:u w:val="single"/>
        </w:rPr>
      </w:pPr>
    </w:p>
    <w:p w14:paraId="08E57E21" w14:textId="4FA72950" w:rsidR="00280883" w:rsidRDefault="00280883" w:rsidP="00280883">
      <w:pPr>
        <w:pStyle w:val="Heading4"/>
      </w:pPr>
      <w:r>
        <w:t>11.9.2</w:t>
      </w:r>
      <w:r>
        <w:tab/>
        <w:t>UE measurements relaxation for RLM and/or BFD [</w:t>
      </w:r>
      <w:proofErr w:type="spellStart"/>
      <w:r>
        <w:t>NR_UE_pow_sav_enh</w:t>
      </w:r>
      <w:proofErr w:type="spellEnd"/>
      <w:r>
        <w:t>-Core]</w:t>
      </w:r>
      <w:bookmarkEnd w:id="489"/>
    </w:p>
    <w:p w14:paraId="5AE8B981" w14:textId="4034BB7B" w:rsidR="00A74F40" w:rsidRDefault="00A74F40" w:rsidP="00A74F40">
      <w:pPr>
        <w:rPr>
          <w:lang w:eastAsia="ko-KR"/>
        </w:rPr>
      </w:pPr>
    </w:p>
    <w:p w14:paraId="411BBB24" w14:textId="50207D6E" w:rsidR="00A74F40" w:rsidRDefault="00A74F40" w:rsidP="00A74F40">
      <w:pPr>
        <w:rPr>
          <w:rFonts w:ascii="Arial" w:hAnsi="Arial" w:cs="Arial"/>
          <w:b/>
          <w:sz w:val="24"/>
        </w:rPr>
      </w:pPr>
      <w:r>
        <w:rPr>
          <w:rFonts w:ascii="Arial" w:hAnsi="Arial" w:cs="Arial"/>
          <w:b/>
          <w:color w:val="0000FF"/>
          <w:sz w:val="24"/>
          <w:u w:val="thick"/>
        </w:rPr>
        <w:t>R4-2103670</w:t>
      </w:r>
      <w:r w:rsidRPr="00944C49">
        <w:rPr>
          <w:b/>
          <w:lang w:val="en-US" w:eastAsia="zh-CN"/>
        </w:rPr>
        <w:tab/>
      </w:r>
      <w:r w:rsidRPr="00A74F40">
        <w:rPr>
          <w:rFonts w:ascii="Arial" w:hAnsi="Arial" w:cs="Arial"/>
          <w:b/>
          <w:sz w:val="24"/>
        </w:rPr>
        <w:t>WF on R17 UE power saving RLM/BM relaxation</w:t>
      </w:r>
    </w:p>
    <w:p w14:paraId="5FE736AF" w14:textId="5B10D040" w:rsidR="00A74F40" w:rsidRDefault="00A74F40" w:rsidP="00A74F4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4429B2E9" w14:textId="77777777" w:rsidR="00A74F40" w:rsidRPr="00944C49" w:rsidRDefault="00A74F40" w:rsidP="00A74F40">
      <w:pPr>
        <w:rPr>
          <w:rFonts w:ascii="Arial" w:hAnsi="Arial" w:cs="Arial"/>
          <w:b/>
          <w:lang w:val="en-US" w:eastAsia="zh-CN"/>
        </w:rPr>
      </w:pPr>
      <w:r w:rsidRPr="00944C49">
        <w:rPr>
          <w:rFonts w:ascii="Arial" w:hAnsi="Arial" w:cs="Arial"/>
          <w:b/>
          <w:lang w:val="en-US" w:eastAsia="zh-CN"/>
        </w:rPr>
        <w:t xml:space="preserve">Abstract: </w:t>
      </w:r>
    </w:p>
    <w:p w14:paraId="0EC17E99" w14:textId="77777777" w:rsidR="00A74F40" w:rsidRDefault="00A74F40" w:rsidP="00A74F40">
      <w:pPr>
        <w:rPr>
          <w:rFonts w:ascii="Arial" w:hAnsi="Arial" w:cs="Arial"/>
          <w:b/>
          <w:lang w:val="en-US" w:eastAsia="zh-CN"/>
        </w:rPr>
      </w:pPr>
      <w:r w:rsidRPr="00944C49">
        <w:rPr>
          <w:rFonts w:ascii="Arial" w:hAnsi="Arial" w:cs="Arial"/>
          <w:b/>
          <w:lang w:val="en-US" w:eastAsia="zh-CN"/>
        </w:rPr>
        <w:t xml:space="preserve">Discussion: </w:t>
      </w:r>
    </w:p>
    <w:p w14:paraId="420930DB" w14:textId="302260EA" w:rsidR="00A74F40" w:rsidRDefault="00A74F40" w:rsidP="00A74F40">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06AD42" w14:textId="77777777" w:rsidR="00A74F40" w:rsidRPr="00A74F40" w:rsidRDefault="00A74F40" w:rsidP="00A74F40">
      <w:pPr>
        <w:rPr>
          <w:lang w:eastAsia="ko-KR"/>
        </w:rPr>
      </w:pPr>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53715011"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97A83" w14:textId="77777777" w:rsidR="00A74F40" w:rsidRDefault="00A74F40" w:rsidP="00280883">
      <w:pPr>
        <w:rPr>
          <w:color w:val="993300"/>
          <w:u w:val="single"/>
        </w:rPr>
      </w:pP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0CBBE1A"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6FFB75" w14:textId="77777777" w:rsidR="00A74F40" w:rsidRDefault="00A74F40" w:rsidP="00280883">
      <w:pPr>
        <w:rPr>
          <w:color w:val="993300"/>
          <w:u w:val="single"/>
        </w:rPr>
      </w:pP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0A56CC8B"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F1A492" w14:textId="77777777" w:rsidR="00A74F40" w:rsidRDefault="00A74F40" w:rsidP="00280883">
      <w:pPr>
        <w:rPr>
          <w:color w:val="993300"/>
          <w:u w:val="single"/>
        </w:rPr>
      </w:pP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453B16E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976F81" w14:textId="77777777" w:rsidR="00A74F40" w:rsidRDefault="00A74F40" w:rsidP="00280883">
      <w:pPr>
        <w:rPr>
          <w:color w:val="993300"/>
          <w:u w:val="single"/>
        </w:rPr>
      </w:pPr>
    </w:p>
    <w:p w14:paraId="75406542" w14:textId="77777777" w:rsidR="00280883" w:rsidRDefault="00280883" w:rsidP="00280883">
      <w:pPr>
        <w:rPr>
          <w:rFonts w:ascii="Arial" w:hAnsi="Arial" w:cs="Arial"/>
          <w:b/>
          <w:sz w:val="24"/>
        </w:rPr>
      </w:pPr>
      <w:r>
        <w:rPr>
          <w:rFonts w:ascii="Arial" w:hAnsi="Arial" w:cs="Arial"/>
          <w:b/>
          <w:color w:val="0000FF"/>
          <w:sz w:val="24"/>
        </w:rPr>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lastRenderedPageBreak/>
        <w:t xml:space="preserve">Discussion: </w:t>
      </w:r>
    </w:p>
    <w:p w14:paraId="0BCD6EF4" w14:textId="77777777" w:rsidR="00280883" w:rsidRDefault="00280883" w:rsidP="00280883">
      <w:r>
        <w:t>[report of discussion]</w:t>
      </w:r>
    </w:p>
    <w:p w14:paraId="63264368" w14:textId="20D7AF04"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52A67" w14:textId="77777777" w:rsidR="00A74F40" w:rsidRDefault="00A74F40" w:rsidP="00280883">
      <w:pPr>
        <w:rPr>
          <w:color w:val="993300"/>
          <w:u w:val="single"/>
        </w:rPr>
      </w:pP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1CE2F42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2F49D" w14:textId="77777777" w:rsidR="00A74F40" w:rsidRDefault="00A74F40" w:rsidP="00280883">
      <w:pPr>
        <w:rPr>
          <w:color w:val="993300"/>
          <w:u w:val="single"/>
        </w:rPr>
      </w:pP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15D51519"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92891D" w14:textId="77777777" w:rsidR="00A74F40" w:rsidRDefault="00A74F40" w:rsidP="00280883">
      <w:pPr>
        <w:rPr>
          <w:color w:val="993300"/>
          <w:u w:val="single"/>
        </w:rPr>
      </w:pP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2C4FEAB8"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42C2" w14:textId="77777777" w:rsidR="00A74F40" w:rsidRDefault="00A74F40" w:rsidP="00280883">
      <w:pPr>
        <w:rPr>
          <w:color w:val="993300"/>
          <w:u w:val="single"/>
        </w:rPr>
      </w:pP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E131D9" w:rsidR="00280883" w:rsidRDefault="002C4811" w:rsidP="00280883">
      <w:pPr>
        <w:rPr>
          <w:color w:val="993300"/>
          <w:u w:val="single"/>
        </w:rPr>
      </w:pPr>
      <w:r>
        <w:rPr>
          <w:rFonts w:ascii="Arial" w:hAnsi="Arial" w:cs="Arial"/>
          <w:b/>
        </w:rPr>
        <w:t>Decision:</w:t>
      </w:r>
      <w:r>
        <w:rPr>
          <w:rFonts w:ascii="Arial" w:hAnsi="Arial" w:cs="Arial"/>
          <w:b/>
        </w:rPr>
        <w:tab/>
      </w:r>
      <w:r>
        <w:rPr>
          <w:rFonts w:ascii="Arial" w:hAnsi="Arial" w:cs="Arial"/>
          <w:b/>
        </w:rPr>
        <w:tab/>
        <w:t>Revised to R4-2103724 (from R4-2101461).</w:t>
      </w:r>
    </w:p>
    <w:p w14:paraId="682BF2D9" w14:textId="1B3D7CFD" w:rsidR="002C4811" w:rsidRDefault="002C4811" w:rsidP="002C4811">
      <w:pPr>
        <w:rPr>
          <w:rFonts w:ascii="Arial" w:hAnsi="Arial" w:cs="Arial"/>
          <w:b/>
          <w:sz w:val="24"/>
        </w:rPr>
      </w:pPr>
      <w:r>
        <w:rPr>
          <w:rFonts w:ascii="Arial" w:hAnsi="Arial" w:cs="Arial"/>
          <w:b/>
          <w:color w:val="0000FF"/>
          <w:sz w:val="24"/>
        </w:rPr>
        <w:tab/>
      </w:r>
      <w:r>
        <w:rPr>
          <w:rFonts w:ascii="Arial" w:hAnsi="Arial" w:cs="Arial"/>
          <w:b/>
          <w:color w:val="0000FF"/>
          <w:sz w:val="24"/>
        </w:rPr>
        <w:tab/>
      </w:r>
      <w:r>
        <w:rPr>
          <w:rFonts w:ascii="Arial" w:hAnsi="Arial" w:cs="Arial"/>
          <w:b/>
          <w:sz w:val="24"/>
        </w:rPr>
        <w:t>Updated evaluation assumptions for R17 RLM/BFD relaxation</w:t>
      </w:r>
    </w:p>
    <w:p w14:paraId="79105628" w14:textId="77777777" w:rsidR="002C4811" w:rsidRDefault="002C4811" w:rsidP="002C481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02C628E2" w14:textId="77777777" w:rsidR="002C4811" w:rsidRDefault="002C4811" w:rsidP="002C4811">
      <w:pPr>
        <w:rPr>
          <w:rFonts w:ascii="Arial" w:hAnsi="Arial" w:cs="Arial"/>
          <w:b/>
        </w:rPr>
      </w:pPr>
      <w:r>
        <w:rPr>
          <w:rFonts w:ascii="Arial" w:hAnsi="Arial" w:cs="Arial"/>
          <w:b/>
        </w:rPr>
        <w:t xml:space="preserve">Discussion: </w:t>
      </w:r>
    </w:p>
    <w:p w14:paraId="071B0C65" w14:textId="77777777" w:rsidR="002C4811" w:rsidRDefault="002C4811" w:rsidP="002C4811">
      <w:r>
        <w:t>[report of discussion]</w:t>
      </w:r>
    </w:p>
    <w:p w14:paraId="33B72B34" w14:textId="3A68C4FC" w:rsidR="002C4811" w:rsidRDefault="002C4811" w:rsidP="002C4811">
      <w:pPr>
        <w:rPr>
          <w:color w:val="993300"/>
          <w:u w:val="single"/>
        </w:rPr>
      </w:pPr>
      <w:r>
        <w:rPr>
          <w:rFonts w:ascii="Arial" w:hAnsi="Arial" w:cs="Arial"/>
          <w:b/>
        </w:rPr>
        <w:t>Decision:</w:t>
      </w:r>
      <w:r>
        <w:rPr>
          <w:rFonts w:ascii="Arial" w:hAnsi="Arial" w:cs="Arial"/>
          <w:b/>
        </w:rPr>
        <w:tab/>
      </w:r>
      <w:r>
        <w:rPr>
          <w:rFonts w:ascii="Arial" w:hAnsi="Arial" w:cs="Arial"/>
          <w:b/>
        </w:rPr>
        <w:tab/>
      </w:r>
      <w:r w:rsidRPr="002C4811">
        <w:rPr>
          <w:rFonts w:ascii="Arial" w:hAnsi="Arial" w:cs="Arial"/>
          <w:b/>
          <w:highlight w:val="yellow"/>
        </w:rPr>
        <w:t>Return to.</w:t>
      </w:r>
    </w:p>
    <w:p w14:paraId="1ABC19C7" w14:textId="77777777" w:rsidR="00A74F40" w:rsidRDefault="00A74F40" w:rsidP="00280883">
      <w:pPr>
        <w:rPr>
          <w:color w:val="993300"/>
          <w:u w:val="single"/>
        </w:rPr>
      </w:pP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t>[report of discussion]</w:t>
      </w:r>
    </w:p>
    <w:p w14:paraId="5173ED25" w14:textId="43B2FFCE" w:rsidR="00280883" w:rsidRDefault="00A74F40" w:rsidP="0028088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0C6797" w14:textId="77777777" w:rsidR="00A74F40" w:rsidRDefault="00A74F40" w:rsidP="00280883">
      <w:pPr>
        <w:rPr>
          <w:color w:val="993300"/>
          <w:u w:val="single"/>
        </w:rPr>
      </w:pP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1A5385A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060552" w14:textId="77777777" w:rsidR="00A74F40" w:rsidRDefault="00A74F40" w:rsidP="00280883">
      <w:pPr>
        <w:rPr>
          <w:color w:val="993300"/>
          <w:u w:val="single"/>
        </w:rPr>
      </w:pP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576B3AED"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2F573" w14:textId="77777777" w:rsidR="00A74F40" w:rsidRDefault="00A74F40" w:rsidP="00280883">
      <w:pPr>
        <w:rPr>
          <w:color w:val="993300"/>
          <w:u w:val="single"/>
        </w:rPr>
      </w:pP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130C2452"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3FA2CA" w14:textId="77777777" w:rsidR="00A74F40" w:rsidRDefault="00A74F40" w:rsidP="00280883">
      <w:pPr>
        <w:rPr>
          <w:color w:val="993300"/>
          <w:u w:val="single"/>
        </w:rPr>
      </w:pP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6E2D1C1C"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409B" w14:textId="77777777" w:rsidR="00A74F40" w:rsidRDefault="00A74F40" w:rsidP="00280883">
      <w:pPr>
        <w:rPr>
          <w:color w:val="993300"/>
          <w:u w:val="single"/>
        </w:rPr>
      </w:pP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096A9190"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8390B" w14:textId="77777777" w:rsidR="00A74F40" w:rsidRDefault="00A74F40" w:rsidP="00280883">
      <w:pPr>
        <w:rPr>
          <w:color w:val="993300"/>
          <w:u w:val="single"/>
        </w:rPr>
      </w:pP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52C6F7DF"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98283" w14:textId="77777777" w:rsidR="00A74F40" w:rsidRDefault="00A74F40" w:rsidP="00280883">
      <w:pPr>
        <w:rPr>
          <w:color w:val="993300"/>
          <w:u w:val="single"/>
        </w:rPr>
      </w:pP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19D2E3E6" w:rsidR="00280883" w:rsidRDefault="00A74F40"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2B361" w14:textId="77777777" w:rsidR="00A74F40" w:rsidRDefault="00A74F40" w:rsidP="00280883">
      <w:pPr>
        <w:rPr>
          <w:color w:val="993300"/>
          <w:u w:val="single"/>
        </w:rPr>
      </w:pPr>
    </w:p>
    <w:p w14:paraId="7CD58955" w14:textId="014B671F" w:rsidR="00280883" w:rsidRDefault="00280883" w:rsidP="00280883">
      <w:pPr>
        <w:pStyle w:val="Heading3"/>
      </w:pPr>
      <w:bookmarkStart w:id="490" w:name="_Toc61907365"/>
      <w:r>
        <w:t>11.10</w:t>
      </w:r>
      <w:r>
        <w:tab/>
        <w:t xml:space="preserve">NR </w:t>
      </w:r>
      <w:proofErr w:type="spellStart"/>
      <w:r>
        <w:t>Sidelink</w:t>
      </w:r>
      <w:proofErr w:type="spellEnd"/>
      <w:r>
        <w:t xml:space="preserve"> enhancement [</w:t>
      </w:r>
      <w:proofErr w:type="spellStart"/>
      <w:r>
        <w:t>NRSL_enh</w:t>
      </w:r>
      <w:proofErr w:type="spellEnd"/>
      <w:r>
        <w:t>]</w:t>
      </w:r>
      <w:bookmarkEnd w:id="490"/>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491" w:name="_Toc61907379"/>
      <w:r>
        <w:t>11.11</w:t>
      </w:r>
      <w:r>
        <w:tab/>
        <w:t>NR repeater</w:t>
      </w:r>
      <w:bookmarkEnd w:id="491"/>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492" w:name="_Toc61907390"/>
      <w:r>
        <w:t>12</w:t>
      </w:r>
      <w:r>
        <w:tab/>
        <w:t>Rel-17 Study Items for NR</w:t>
      </w:r>
      <w:bookmarkEnd w:id="492"/>
    </w:p>
    <w:p w14:paraId="765E0113" w14:textId="0A7A6A36" w:rsidR="00280883" w:rsidRDefault="00280883" w:rsidP="00280883">
      <w:pPr>
        <w:pStyle w:val="Heading3"/>
      </w:pPr>
      <w:bookmarkStart w:id="493" w:name="_Toc61907391"/>
      <w:r>
        <w:t>12.1</w:t>
      </w:r>
      <w:r>
        <w:tab/>
        <w:t>Study on enhanced test methods for FR2 in NR [FS_FR2_enhTestMethods]</w:t>
      </w:r>
      <w:bookmarkEnd w:id="493"/>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494" w:name="_Toc61907402"/>
      <w:r>
        <w:t>12.2</w:t>
      </w:r>
      <w:r>
        <w:tab/>
        <w:t>Study on supporting NR from 52.6 GHz to 71 GHz [FS_NR_52_to_71GHz]</w:t>
      </w:r>
      <w:bookmarkEnd w:id="494"/>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495" w:name="_Toc61907410"/>
      <w:r>
        <w:t>12.3</w:t>
      </w:r>
      <w:r>
        <w:tab/>
        <w:t>Study on Efficient utilization of licensed spectrum that is not aligned with existing NR channel bandwidths [</w:t>
      </w:r>
      <w:proofErr w:type="spellStart"/>
      <w:r>
        <w:t>FS_NR_eff_BW_util</w:t>
      </w:r>
      <w:proofErr w:type="spellEnd"/>
      <w:r>
        <w:t>]</w:t>
      </w:r>
      <w:bookmarkEnd w:id="495"/>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496" w:name="_Toc61907418"/>
      <w:r>
        <w:t>12.4</w:t>
      </w:r>
      <w:r>
        <w:tab/>
        <w:t>Study on extended 600MHz NR band [FS_NR_600MHz_ext]</w:t>
      </w:r>
      <w:bookmarkEnd w:id="496"/>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497" w:name="_Toc61907424"/>
      <w:r>
        <w:t>12.5</w:t>
      </w:r>
      <w:r>
        <w:tab/>
        <w:t>Study on high power UE (power class 2) for one NR FDD band [FS_NR_PC2_UE_FDD]</w:t>
      </w:r>
      <w:bookmarkEnd w:id="497"/>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498" w:name="_Toc61907430"/>
      <w:r>
        <w:t>13</w:t>
      </w:r>
      <w:r>
        <w:tab/>
        <w:t>Rel-17 Work Items for LTE</w:t>
      </w:r>
      <w:bookmarkEnd w:id="498"/>
    </w:p>
    <w:p w14:paraId="66D4C5B0" w14:textId="50A75984" w:rsidR="00280883" w:rsidRDefault="00280883" w:rsidP="00280883">
      <w:pPr>
        <w:pStyle w:val="Heading2"/>
      </w:pPr>
      <w:bookmarkStart w:id="499" w:name="_Toc61907463"/>
      <w:r>
        <w:t>14</w:t>
      </w:r>
      <w:r>
        <w:tab/>
        <w:t>Rel-17 Study Items for LTE</w:t>
      </w:r>
      <w:bookmarkEnd w:id="499"/>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500" w:name="_Toc61907468"/>
      <w:r>
        <w:t>15</w:t>
      </w:r>
      <w:r>
        <w:tab/>
        <w:t>Liaison and output to other groups</w:t>
      </w:r>
      <w:bookmarkEnd w:id="500"/>
    </w:p>
    <w:p w14:paraId="5141EA28" w14:textId="04622694" w:rsidR="00280883" w:rsidRDefault="00280883" w:rsidP="00280883">
      <w:pPr>
        <w:pStyle w:val="Heading3"/>
      </w:pPr>
      <w:bookmarkStart w:id="501" w:name="_Toc61907469"/>
      <w:r>
        <w:t>15.1</w:t>
      </w:r>
      <w:r>
        <w:tab/>
        <w:t>R17 related</w:t>
      </w:r>
      <w:bookmarkEnd w:id="501"/>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56887916" w:rsidR="00212D5C" w:rsidRDefault="00B0622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R4-2103720 (from R4-2103478).</w:t>
      </w:r>
    </w:p>
    <w:p w14:paraId="5FF3CEA7" w14:textId="36C169B7" w:rsidR="00B0622C" w:rsidRDefault="00B0622C" w:rsidP="00B0622C">
      <w:pPr>
        <w:ind w:left="720" w:hanging="720"/>
        <w:rPr>
          <w:i/>
        </w:rPr>
      </w:pPr>
      <w:r>
        <w:rPr>
          <w:rFonts w:ascii="Arial" w:hAnsi="Arial" w:cs="Arial"/>
          <w:b/>
          <w:color w:val="0000FF"/>
          <w:sz w:val="24"/>
          <w:u w:val="thick"/>
        </w:rPr>
        <w:t>R4-2103720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74BD72D" w14:textId="77777777" w:rsidR="00B0622C" w:rsidRPr="00944C49" w:rsidRDefault="00B0622C" w:rsidP="00B0622C">
      <w:pPr>
        <w:rPr>
          <w:rFonts w:ascii="Arial" w:hAnsi="Arial" w:cs="Arial"/>
          <w:b/>
          <w:lang w:val="en-US" w:eastAsia="zh-CN"/>
        </w:rPr>
      </w:pPr>
      <w:r w:rsidRPr="00944C49">
        <w:rPr>
          <w:rFonts w:ascii="Arial" w:hAnsi="Arial" w:cs="Arial"/>
          <w:b/>
          <w:lang w:val="en-US" w:eastAsia="zh-CN"/>
        </w:rPr>
        <w:t xml:space="preserve">Abstract: </w:t>
      </w:r>
    </w:p>
    <w:p w14:paraId="238AB284" w14:textId="77777777" w:rsidR="00B0622C" w:rsidRDefault="00B0622C" w:rsidP="00B0622C">
      <w:pPr>
        <w:rPr>
          <w:rFonts w:ascii="Arial" w:hAnsi="Arial" w:cs="Arial"/>
          <w:b/>
          <w:lang w:val="en-US" w:eastAsia="zh-CN"/>
        </w:rPr>
      </w:pPr>
      <w:r w:rsidRPr="00944C49">
        <w:rPr>
          <w:rFonts w:ascii="Arial" w:hAnsi="Arial" w:cs="Arial"/>
          <w:b/>
          <w:lang w:val="en-US" w:eastAsia="zh-CN"/>
        </w:rPr>
        <w:t xml:space="preserve">Discussion: </w:t>
      </w:r>
    </w:p>
    <w:p w14:paraId="1AEF2B47" w14:textId="0F62BE4A" w:rsidR="00B0622C" w:rsidRDefault="00B0622C" w:rsidP="00B0622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622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9E9EF2C" w14:textId="77777777" w:rsidR="003F0CB7" w:rsidRDefault="003F0CB7" w:rsidP="003F0CB7">
      <w:pPr>
        <w:spacing w:after="120"/>
        <w:rPr>
          <w:b/>
          <w:bCs/>
          <w:u w:val="single"/>
        </w:rPr>
      </w:pPr>
      <w:r>
        <w:rPr>
          <w:b/>
          <w:bCs/>
          <w:u w:val="single"/>
        </w:rPr>
        <w:t xml:space="preserve">New </w:t>
      </w:r>
      <w:proofErr w:type="spellStart"/>
      <w:r>
        <w:rPr>
          <w:b/>
          <w:bCs/>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3F0CB7" w:rsidRPr="00C53AAF" w14:paraId="3EB6C8D4" w14:textId="77777777" w:rsidTr="00867DA2">
        <w:trPr>
          <w:trHeight w:val="77"/>
        </w:trPr>
        <w:tc>
          <w:tcPr>
            <w:tcW w:w="734" w:type="pct"/>
            <w:tcBorders>
              <w:top w:val="single" w:sz="4" w:space="0" w:color="auto"/>
              <w:left w:val="single" w:sz="4" w:space="0" w:color="auto"/>
              <w:bottom w:val="single" w:sz="4" w:space="0" w:color="auto"/>
              <w:right w:val="single" w:sz="4" w:space="0" w:color="auto"/>
            </w:tcBorders>
          </w:tcPr>
          <w:p w14:paraId="0E893205" w14:textId="7E173702" w:rsidR="003F0CB7" w:rsidRDefault="003F0CB7" w:rsidP="003F0CB7">
            <w:pPr>
              <w:spacing w:before="0" w:after="0" w:line="240" w:lineRule="auto"/>
            </w:pPr>
            <w:r w:rsidRPr="005578AC">
              <w:t>R4-210366</w:t>
            </w:r>
            <w:r>
              <w:t>7</w:t>
            </w:r>
          </w:p>
        </w:tc>
        <w:tc>
          <w:tcPr>
            <w:tcW w:w="2870" w:type="pct"/>
            <w:tcBorders>
              <w:top w:val="single" w:sz="4" w:space="0" w:color="auto"/>
              <w:left w:val="single" w:sz="4" w:space="0" w:color="auto"/>
              <w:bottom w:val="single" w:sz="4" w:space="0" w:color="auto"/>
              <w:right w:val="single" w:sz="4" w:space="0" w:color="auto"/>
            </w:tcBorders>
          </w:tcPr>
          <w:p w14:paraId="4050A4C9" w14:textId="5260A247" w:rsidR="003F0CB7" w:rsidRDefault="003F0CB7" w:rsidP="003F0CB7">
            <w:pPr>
              <w:spacing w:before="0" w:after="0" w:line="240" w:lineRule="auto"/>
            </w:pPr>
            <w:r>
              <w:rPr>
                <w:rFonts w:eastAsiaTheme="minorEastAsia"/>
                <w:lang w:val="en-US" w:eastAsia="zh-CN"/>
              </w:rPr>
              <w:t xml:space="preserve">WF on </w:t>
            </w:r>
            <w:r w:rsidRPr="003F0CB7">
              <w:rPr>
                <w:rFonts w:eastAsiaTheme="minorEastAsia"/>
                <w:lang w:val="en-US" w:eastAsia="zh-CN"/>
              </w:rPr>
              <w:t>temporary RS for efficient SCell activation in NR CA</w:t>
            </w:r>
          </w:p>
        </w:tc>
        <w:tc>
          <w:tcPr>
            <w:tcW w:w="1396" w:type="pct"/>
            <w:tcBorders>
              <w:top w:val="single" w:sz="4" w:space="0" w:color="auto"/>
              <w:left w:val="single" w:sz="4" w:space="0" w:color="auto"/>
              <w:bottom w:val="single" w:sz="4" w:space="0" w:color="auto"/>
              <w:right w:val="single" w:sz="4" w:space="0" w:color="auto"/>
            </w:tcBorders>
            <w:vAlign w:val="center"/>
          </w:tcPr>
          <w:p w14:paraId="70CE8AFC" w14:textId="231A1D79" w:rsidR="003F0CB7" w:rsidRDefault="003F0CB7" w:rsidP="003F0CB7">
            <w:pPr>
              <w:spacing w:before="0" w:after="0" w:line="240" w:lineRule="auto"/>
            </w:pPr>
            <w:r>
              <w:t xml:space="preserve">Huawei, </w:t>
            </w:r>
            <w:proofErr w:type="spellStart"/>
            <w:r>
              <w:t>HiSilicon</w:t>
            </w:r>
            <w:proofErr w:type="spellEnd"/>
          </w:p>
        </w:tc>
      </w:tr>
      <w:tr w:rsidR="00867DA2" w:rsidRPr="00C53AAF" w14:paraId="5541F648" w14:textId="77777777" w:rsidTr="00867DA2">
        <w:trPr>
          <w:trHeight w:val="77"/>
        </w:trPr>
        <w:tc>
          <w:tcPr>
            <w:tcW w:w="734" w:type="pct"/>
          </w:tcPr>
          <w:p w14:paraId="03A1684F" w14:textId="0A5534A3" w:rsidR="00867DA2" w:rsidRDefault="00867DA2" w:rsidP="001816E6">
            <w:pPr>
              <w:spacing w:before="0" w:after="0" w:line="240" w:lineRule="auto"/>
            </w:pPr>
            <w:bookmarkStart w:id="502" w:name="_Hlk62981988"/>
            <w:r w:rsidRPr="00867DA2">
              <w:t>R4-2103668</w:t>
            </w:r>
          </w:p>
        </w:tc>
        <w:tc>
          <w:tcPr>
            <w:tcW w:w="2870" w:type="pct"/>
          </w:tcPr>
          <w:p w14:paraId="622B4BF4" w14:textId="576B3DB1" w:rsidR="00867DA2" w:rsidRDefault="00867DA2" w:rsidP="001816E6">
            <w:pPr>
              <w:spacing w:before="0" w:after="0" w:line="240" w:lineRule="auto"/>
            </w:pPr>
            <w:r w:rsidRPr="00867DA2">
              <w:rPr>
                <w:rFonts w:eastAsiaTheme="minorEastAsia"/>
                <w:lang w:val="en-US" w:eastAsia="zh-CN"/>
              </w:rPr>
              <w:t>Reply LS on temporary RS for efficient SCell activation in NR CA</w:t>
            </w:r>
          </w:p>
        </w:tc>
        <w:tc>
          <w:tcPr>
            <w:tcW w:w="1396" w:type="pct"/>
          </w:tcPr>
          <w:p w14:paraId="320DC4C1" w14:textId="50F5DA5F" w:rsidR="00867DA2" w:rsidRDefault="00867DA2" w:rsidP="001816E6">
            <w:pPr>
              <w:spacing w:before="0" w:after="0" w:line="240" w:lineRule="auto"/>
            </w:pPr>
            <w:r>
              <w:t>TBA</w:t>
            </w:r>
          </w:p>
        </w:tc>
      </w:tr>
      <w:bookmarkEnd w:id="502"/>
    </w:tbl>
    <w:p w14:paraId="05433A6C" w14:textId="77777777" w:rsidR="003F0CB7" w:rsidRDefault="003F0CB7" w:rsidP="003F0CB7">
      <w:pPr>
        <w:spacing w:after="0"/>
        <w:rPr>
          <w:b/>
          <w:bCs/>
          <w:u w:val="single"/>
        </w:rPr>
      </w:pPr>
    </w:p>
    <w:p w14:paraId="3253AE4F" w14:textId="77777777" w:rsidR="00F070F2" w:rsidRPr="00BC126F" w:rsidRDefault="00F070F2" w:rsidP="00F070F2">
      <w:pPr>
        <w:pStyle w:val="R4Topic"/>
        <w:rPr>
          <w:u w:val="single"/>
        </w:rPr>
      </w:pPr>
      <w:r w:rsidRPr="00BC126F">
        <w:rPr>
          <w:u w:val="single"/>
        </w:rPr>
        <w:t>GTW session (</w:t>
      </w:r>
      <w:r>
        <w:rPr>
          <w:u w:val="single"/>
          <w:lang w:val="en-US"/>
        </w:rPr>
        <w:t>February</w:t>
      </w:r>
      <w:r w:rsidRPr="00BC126F">
        <w:rPr>
          <w:u w:val="single"/>
        </w:rPr>
        <w:t xml:space="preserve"> </w:t>
      </w:r>
      <w:r>
        <w:rPr>
          <w:u w:val="single"/>
        </w:rPr>
        <w:t>03</w:t>
      </w:r>
      <w:r w:rsidRPr="00BC126F">
        <w:rPr>
          <w:u w:val="single"/>
        </w:rPr>
        <w:t>, 202</w:t>
      </w:r>
      <w:r>
        <w:rPr>
          <w:u w:val="single"/>
        </w:rPr>
        <w:t>1</w:t>
      </w:r>
      <w:r w:rsidRPr="00BC126F">
        <w:rPr>
          <w:u w:val="single"/>
        </w:rPr>
        <w:t>)</w:t>
      </w:r>
    </w:p>
    <w:p w14:paraId="4F52D501" w14:textId="77777777" w:rsidR="00F070F2" w:rsidRDefault="00F070F2" w:rsidP="00F070F2">
      <w:pPr>
        <w:rPr>
          <w:u w:val="single"/>
          <w:lang w:eastAsia="ko-KR"/>
        </w:rPr>
      </w:pPr>
      <w:r w:rsidRPr="001E6CD1">
        <w:rPr>
          <w:u w:val="single"/>
          <w:lang w:eastAsia="ko-KR"/>
        </w:rPr>
        <w:t>Issue 2-1-</w:t>
      </w:r>
      <w:r>
        <w:rPr>
          <w:u w:val="single"/>
          <w:lang w:eastAsia="ko-KR"/>
        </w:rPr>
        <w:t>2</w:t>
      </w:r>
      <w:r w:rsidRPr="001E6CD1">
        <w:rPr>
          <w:u w:val="single"/>
          <w:lang w:eastAsia="ko-KR"/>
        </w:rPr>
        <w:t xml:space="preserve">: enhancement on PSS/SSS detection for deactivated </w:t>
      </w:r>
      <w:proofErr w:type="spellStart"/>
      <w:r w:rsidRPr="001E6CD1">
        <w:rPr>
          <w:u w:val="single"/>
          <w:lang w:eastAsia="ko-KR"/>
        </w:rPr>
        <w:t>Scell</w:t>
      </w:r>
      <w:proofErr w:type="spellEnd"/>
      <w:r w:rsidRPr="001E6CD1">
        <w:rPr>
          <w:u w:val="single"/>
          <w:lang w:eastAsia="ko-KR"/>
        </w:rPr>
        <w:t>, intra-frequency measurement without measurement gap</w:t>
      </w:r>
    </w:p>
    <w:p w14:paraId="37C26C11" w14:textId="77777777" w:rsidR="00F070F2" w:rsidRPr="001E6CD1" w:rsidRDefault="00F070F2" w:rsidP="00F070F2">
      <w:pPr>
        <w:numPr>
          <w:ilvl w:val="0"/>
          <w:numId w:val="26"/>
        </w:numPr>
        <w:overflowPunct/>
        <w:autoSpaceDE/>
        <w:adjustRightInd/>
        <w:spacing w:after="120"/>
        <w:ind w:left="720"/>
        <w:rPr>
          <w:sz w:val="22"/>
          <w:szCs w:val="22"/>
          <w:lang w:eastAsia="zh-CN"/>
        </w:rPr>
      </w:pPr>
      <w:r>
        <w:rPr>
          <w:lang w:eastAsia="zh-CN"/>
        </w:rPr>
        <w:t>Proposals</w:t>
      </w:r>
    </w:p>
    <w:p w14:paraId="38B8A6D0" w14:textId="77777777" w:rsidR="00F070F2" w:rsidRPr="001E6CD1" w:rsidRDefault="00F070F2" w:rsidP="00F070F2">
      <w:pPr>
        <w:numPr>
          <w:ilvl w:val="1"/>
          <w:numId w:val="26"/>
        </w:numPr>
        <w:overflowPunct/>
        <w:autoSpaceDE/>
        <w:adjustRightInd/>
        <w:spacing w:after="120"/>
        <w:rPr>
          <w:lang w:eastAsia="zh-CN"/>
        </w:rPr>
      </w:pPr>
      <w:r w:rsidRPr="001E6CD1">
        <w:rPr>
          <w:lang w:eastAsia="zh-CN"/>
        </w:rPr>
        <w:t xml:space="preserve">Option 1: similar enhancement to </w:t>
      </w:r>
      <w:proofErr w:type="spellStart"/>
      <w:r w:rsidRPr="001E6CD1">
        <w:rPr>
          <w:lang w:eastAsia="zh-CN"/>
        </w:rPr>
        <w:t>PCell</w:t>
      </w:r>
      <w:proofErr w:type="spellEnd"/>
      <w:r w:rsidRPr="001E6CD1">
        <w:rPr>
          <w:lang w:eastAsia="zh-CN"/>
        </w:rPr>
        <w:t xml:space="preserve"> measurement in R16 HST can be used as baseline for PSS/SSS detection enhancement on deactivated </w:t>
      </w:r>
      <w:proofErr w:type="spellStart"/>
      <w:r w:rsidRPr="001E6CD1">
        <w:rPr>
          <w:lang w:eastAsia="zh-CN"/>
        </w:rPr>
        <w:t>Scell</w:t>
      </w:r>
      <w:proofErr w:type="spellEnd"/>
      <w:r w:rsidRPr="001E6CD1">
        <w:rPr>
          <w:lang w:eastAsia="zh-CN"/>
        </w:rPr>
        <w:t>.</w:t>
      </w:r>
    </w:p>
    <w:p w14:paraId="1EE43CDA" w14:textId="77777777" w:rsidR="00F070F2" w:rsidRPr="001E6CD1" w:rsidRDefault="00F070F2" w:rsidP="00F070F2">
      <w:pPr>
        <w:numPr>
          <w:ilvl w:val="1"/>
          <w:numId w:val="26"/>
        </w:numPr>
        <w:overflowPunct/>
        <w:autoSpaceDE/>
        <w:adjustRightInd/>
        <w:spacing w:after="120"/>
        <w:rPr>
          <w:lang w:eastAsia="zh-CN"/>
        </w:rPr>
      </w:pPr>
      <w:r w:rsidRPr="001E6CD1">
        <w:rPr>
          <w:lang w:eastAsia="zh-CN"/>
        </w:rPr>
        <w:t>Option 2:</w:t>
      </w:r>
    </w:p>
    <w:tbl>
      <w:tblPr>
        <w:tblW w:w="0" w:type="auto"/>
        <w:tblInd w:w="1550" w:type="dxa"/>
        <w:tblCellMar>
          <w:left w:w="0" w:type="dxa"/>
          <w:right w:w="0" w:type="dxa"/>
        </w:tblCellMar>
        <w:tblLook w:val="04A0" w:firstRow="1" w:lastRow="0" w:firstColumn="1" w:lastColumn="0" w:noHBand="0" w:noVBand="1"/>
      </w:tblPr>
      <w:tblGrid>
        <w:gridCol w:w="3070"/>
        <w:gridCol w:w="4621"/>
      </w:tblGrid>
      <w:tr w:rsidR="00F070F2" w14:paraId="02F60795" w14:textId="77777777" w:rsidTr="00FA578B">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F2F05" w14:textId="77777777" w:rsidR="00F070F2" w:rsidRDefault="00F070F2" w:rsidP="00FA578B">
            <w:pPr>
              <w:keepNext/>
              <w:spacing w:after="0"/>
              <w:jc w:val="center"/>
              <w:rPr>
                <w:rFonts w:ascii="Arial" w:eastAsia="Microsoft YaHei" w:hAnsi="Arial" w:cs="Arial"/>
                <w:b/>
                <w:bCs/>
                <w:color w:val="000000"/>
                <w:sz w:val="18"/>
                <w:szCs w:val="18"/>
              </w:rPr>
            </w:pPr>
            <w:r>
              <w:rPr>
                <w:rFonts w:eastAsia="Microsoft YaHei"/>
                <w:b/>
                <w:bCs/>
                <w:color w:val="000000"/>
                <w:lang w:val="x-none"/>
              </w:rPr>
              <w:t>DRX cycle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B92A8" w14:textId="77777777" w:rsidR="00F070F2" w:rsidRDefault="00F070F2" w:rsidP="00FA578B">
            <w:pPr>
              <w:keepNext/>
              <w:spacing w:after="0"/>
              <w:jc w:val="center"/>
              <w:rPr>
                <w:rFonts w:ascii="Arial" w:eastAsia="Microsoft YaHei" w:hAnsi="Arial" w:cs="Arial"/>
                <w:b/>
                <w:bCs/>
                <w:color w:val="000000"/>
                <w:sz w:val="18"/>
                <w:szCs w:val="18"/>
              </w:rPr>
            </w:pPr>
            <w:r>
              <w:rPr>
                <w:rFonts w:eastAsia="Microsoft YaHei"/>
                <w:b/>
                <w:bCs/>
                <w:color w:val="000000"/>
                <w:lang w:val="x-none"/>
              </w:rPr>
              <w:t>T</w:t>
            </w:r>
            <w:r>
              <w:rPr>
                <w:rFonts w:eastAsia="Microsoft YaHei"/>
                <w:b/>
                <w:bCs/>
                <w:color w:val="000000"/>
                <w:vertAlign w:val="subscript"/>
                <w:lang w:val="x-none"/>
              </w:rPr>
              <w:t>PSS/</w:t>
            </w:r>
            <w:proofErr w:type="spellStart"/>
            <w:r>
              <w:rPr>
                <w:rFonts w:eastAsia="Microsoft YaHei"/>
                <w:b/>
                <w:bCs/>
                <w:color w:val="000000"/>
                <w:vertAlign w:val="subscript"/>
                <w:lang w:val="x-none"/>
              </w:rPr>
              <w:t>SSS_sync_intra</w:t>
            </w:r>
            <w:proofErr w:type="spellEnd"/>
          </w:p>
        </w:tc>
      </w:tr>
      <w:tr w:rsidR="00F070F2" w14:paraId="650005D0" w14:textId="77777777" w:rsidTr="00FA578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D9CB9"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No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5AC22486"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 xml:space="preserve">5 x </w:t>
            </w:r>
            <w:proofErr w:type="spellStart"/>
            <w:r>
              <w:rPr>
                <w:rFonts w:eastAsia="Microsoft YaHei"/>
                <w:color w:val="000000"/>
                <w:lang w:val="x-none"/>
              </w:rPr>
              <w:t>measCycleSCell</w:t>
            </w:r>
            <w:proofErr w:type="spellEnd"/>
            <w:r>
              <w:rPr>
                <w:rFonts w:eastAsia="Microsoft YaHei"/>
                <w:color w:val="000000"/>
                <w:lang w:val="x-none"/>
              </w:rPr>
              <w:t xml:space="preserv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r w:rsidR="00F070F2" w14:paraId="31E1F91F" w14:textId="77777777" w:rsidTr="00FA578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BF44C"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With DRX</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1307EB7E" w14:textId="77777777" w:rsidR="00F070F2" w:rsidRDefault="00F070F2" w:rsidP="00FA578B">
            <w:pPr>
              <w:keepNext/>
              <w:spacing w:after="0"/>
              <w:jc w:val="center"/>
              <w:rPr>
                <w:rFonts w:ascii="Arial" w:eastAsia="Microsoft YaHei" w:hAnsi="Arial" w:cs="Arial"/>
                <w:color w:val="000000"/>
                <w:sz w:val="18"/>
                <w:szCs w:val="18"/>
              </w:rPr>
            </w:pPr>
            <w:r>
              <w:rPr>
                <w:rFonts w:eastAsia="Microsoft YaHei"/>
                <w:color w:val="000000"/>
                <w:lang w:val="x-none"/>
              </w:rPr>
              <w:t>Max(800ms, 5 x max(</w:t>
            </w:r>
            <w:proofErr w:type="spellStart"/>
            <w:r>
              <w:rPr>
                <w:rFonts w:eastAsia="Microsoft YaHei"/>
                <w:color w:val="000000"/>
                <w:lang w:val="x-none"/>
              </w:rPr>
              <w:t>measCycleSCell</w:t>
            </w:r>
            <w:proofErr w:type="spellEnd"/>
            <w:r>
              <w:rPr>
                <w:rFonts w:eastAsia="Microsoft YaHei"/>
                <w:color w:val="000000"/>
                <w:lang w:val="x-none"/>
              </w:rPr>
              <w:t xml:space="preserve">, DRX cycle)) x </w:t>
            </w:r>
            <w:proofErr w:type="spellStart"/>
            <w:r>
              <w:rPr>
                <w:rFonts w:eastAsia="Microsoft YaHei"/>
                <w:color w:val="000000"/>
                <w:lang w:val="x-none"/>
              </w:rPr>
              <w:t>CSSF</w:t>
            </w:r>
            <w:r>
              <w:rPr>
                <w:rFonts w:eastAsia="Microsoft YaHei"/>
                <w:color w:val="000000"/>
                <w:vertAlign w:val="subscript"/>
                <w:lang w:val="x-none"/>
              </w:rPr>
              <w:t>intra</w:t>
            </w:r>
            <w:proofErr w:type="spellEnd"/>
          </w:p>
        </w:tc>
      </w:tr>
    </w:tbl>
    <w:p w14:paraId="451EE484" w14:textId="77777777" w:rsidR="00F070F2" w:rsidRPr="001E6CD1" w:rsidRDefault="00F070F2" w:rsidP="00F070F2">
      <w:pPr>
        <w:pStyle w:val="ListParagraph"/>
        <w:numPr>
          <w:ilvl w:val="0"/>
          <w:numId w:val="0"/>
        </w:numPr>
        <w:ind w:left="860"/>
        <w:rPr>
          <w:rFonts w:eastAsia="Microsoft YaHei"/>
          <w:color w:val="000000"/>
        </w:rPr>
      </w:pPr>
      <w:r w:rsidRPr="001E6CD1">
        <w:rPr>
          <w:rFonts w:eastAsia="Microsoft YaHei"/>
          <w:color w:val="000000"/>
        </w:rPr>
        <w:t> </w:t>
      </w:r>
    </w:p>
    <w:p w14:paraId="4D317604" w14:textId="77777777" w:rsidR="00F070F2" w:rsidRDefault="00F070F2" w:rsidP="00F070F2">
      <w:pPr>
        <w:numPr>
          <w:ilvl w:val="0"/>
          <w:numId w:val="26"/>
        </w:numPr>
        <w:overflowPunct/>
        <w:autoSpaceDE/>
        <w:adjustRightInd/>
        <w:spacing w:after="120"/>
        <w:ind w:left="720"/>
        <w:rPr>
          <w:lang w:eastAsia="zh-CN"/>
        </w:rPr>
      </w:pPr>
      <w:r>
        <w:rPr>
          <w:lang w:eastAsia="zh-CN"/>
        </w:rPr>
        <w:t>Discussion</w:t>
      </w:r>
    </w:p>
    <w:p w14:paraId="7D895E07" w14:textId="77777777" w:rsidR="00F070F2" w:rsidRDefault="00F070F2" w:rsidP="00F070F2">
      <w:pPr>
        <w:numPr>
          <w:ilvl w:val="0"/>
          <w:numId w:val="26"/>
        </w:numPr>
        <w:overflowPunct/>
        <w:autoSpaceDE/>
        <w:adjustRightInd/>
        <w:spacing w:after="120"/>
        <w:ind w:left="720"/>
        <w:rPr>
          <w:lang w:eastAsia="zh-CN"/>
        </w:rPr>
      </w:pPr>
      <w:r>
        <w:rPr>
          <w:lang w:eastAsia="zh-CN"/>
        </w:rPr>
        <w:t>Agreements</w:t>
      </w:r>
    </w:p>
    <w:p w14:paraId="19E925EF" w14:textId="40DB2826" w:rsidR="00F070F2" w:rsidRDefault="00F070F2" w:rsidP="00A35140">
      <w:pPr>
        <w:rPr>
          <w:rFonts w:eastAsia="Microsoft YaHei"/>
          <w:color w:val="000000"/>
        </w:rPr>
      </w:pPr>
    </w:p>
    <w:p w14:paraId="329FFF30" w14:textId="3422F720" w:rsidR="00A35140" w:rsidRPr="00A35140" w:rsidRDefault="00A35140" w:rsidP="00A35140">
      <w:pPr>
        <w:rPr>
          <w:rFonts w:eastAsia="Microsoft YaHei"/>
          <w:b/>
          <w:bCs/>
          <w:color w:val="000000"/>
        </w:rPr>
      </w:pPr>
      <w:r w:rsidRPr="00A35140">
        <w:rPr>
          <w:rFonts w:eastAsia="Microsoft YaHei"/>
          <w:b/>
          <w:bCs/>
          <w:color w:val="000000"/>
        </w:rPr>
        <w:t>RAN1 questions</w:t>
      </w:r>
      <w:r w:rsidR="0028024B">
        <w:rPr>
          <w:rFonts w:eastAsia="Microsoft YaHei"/>
          <w:b/>
          <w:bCs/>
          <w:color w:val="000000"/>
        </w:rPr>
        <w:t xml:space="preserve"> (</w:t>
      </w:r>
      <w:r w:rsidR="0028024B" w:rsidRPr="0028024B">
        <w:rPr>
          <w:rFonts w:eastAsia="Microsoft YaHei"/>
          <w:b/>
          <w:bCs/>
          <w:color w:val="000000"/>
        </w:rPr>
        <w:t>R1-2009798</w:t>
      </w:r>
      <w:r w:rsidR="0028024B">
        <w:rPr>
          <w:rFonts w:eastAsia="Microsoft YaHei"/>
          <w:b/>
          <w:bCs/>
          <w:color w:val="000000"/>
        </w:rPr>
        <w:t>)</w:t>
      </w:r>
    </w:p>
    <w:p w14:paraId="10EC6373"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Q1: to expedite SCell activation, RAN1 is studying whether and under which conditions (e.g. FR1/FR2, known/unknown cell, etc.), how many temporary RS bursts/symbols are required to achieve both UE AGC setting and time/frequency tracking. Does RAN4 have any information to share for these aspects?</w:t>
      </w:r>
    </w:p>
    <w:p w14:paraId="57AFEA00"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t>Q2: for AGC setting in intra-band CA comprising of a to-be-activated SCell and an activated serving cell, when a temporary RS is transmitted on the to-be-activated SCell, whether and under which conditions (e.g., FR1/FR2, known/unknown cell, etc.) the UE may require to receive another RS transmitted also on the other activated serving cell in the same band?</w:t>
      </w:r>
    </w:p>
    <w:p w14:paraId="12B0D6D2" w14:textId="77777777" w:rsidR="00A35140" w:rsidRPr="00A35140" w:rsidRDefault="00A35140" w:rsidP="00A35140">
      <w:pPr>
        <w:numPr>
          <w:ilvl w:val="0"/>
          <w:numId w:val="26"/>
        </w:numPr>
        <w:overflowPunct/>
        <w:autoSpaceDE/>
        <w:adjustRightInd/>
        <w:spacing w:after="120"/>
        <w:ind w:left="720"/>
        <w:rPr>
          <w:lang w:eastAsia="zh-CN"/>
        </w:rPr>
      </w:pPr>
      <w:r w:rsidRPr="00A35140">
        <w:rPr>
          <w:lang w:eastAsia="zh-CN"/>
        </w:rPr>
        <w:lastRenderedPageBreak/>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389F4AB0" w14:textId="77777777" w:rsidR="00A35140" w:rsidRPr="00A35140" w:rsidRDefault="00A35140" w:rsidP="00A35140">
      <w:pPr>
        <w:rPr>
          <w:rFonts w:eastAsia="Microsoft YaHei"/>
          <w:color w:val="000000"/>
        </w:rPr>
      </w:pPr>
    </w:p>
    <w:p w14:paraId="05D6CA93" w14:textId="77777777" w:rsidR="00E6213B" w:rsidRPr="00E6213B" w:rsidRDefault="00E6213B" w:rsidP="00E6213B">
      <w:pPr>
        <w:rPr>
          <w:rFonts w:eastAsia="SimSun"/>
          <w:b/>
          <w:bCs/>
          <w:u w:val="single"/>
          <w:lang w:val="sv-SE"/>
        </w:rPr>
      </w:pPr>
      <w:r w:rsidRPr="00E6213B">
        <w:rPr>
          <w:rFonts w:eastAsia="SimSun"/>
          <w:b/>
          <w:bCs/>
          <w:u w:val="single"/>
          <w:lang w:val="sv-SE"/>
        </w:rPr>
        <w:t xml:space="preserve">Sub-topic 1: SCell being activated is </w:t>
      </w:r>
      <w:r w:rsidRPr="00E6213B">
        <w:rPr>
          <w:rFonts w:eastAsia="SimSun"/>
          <w:b/>
          <w:bCs/>
          <w:highlight w:val="yellow"/>
          <w:u w:val="single"/>
          <w:lang w:val="sv-SE"/>
        </w:rPr>
        <w:t>known</w:t>
      </w:r>
      <w:r w:rsidRPr="00E6213B">
        <w:rPr>
          <w:rFonts w:eastAsia="SimSun"/>
          <w:b/>
          <w:bCs/>
          <w:u w:val="single"/>
          <w:lang w:val="sv-SE"/>
        </w:rPr>
        <w:t xml:space="preserve"> and belongs to </w:t>
      </w:r>
      <w:r w:rsidRPr="00E6213B">
        <w:rPr>
          <w:rFonts w:eastAsia="SimSun"/>
          <w:b/>
          <w:bCs/>
          <w:highlight w:val="yellow"/>
          <w:u w:val="single"/>
          <w:lang w:val="sv-SE"/>
        </w:rPr>
        <w:t>FR1</w:t>
      </w:r>
    </w:p>
    <w:p w14:paraId="1C261A1C" w14:textId="77777777" w:rsidR="00E6213B" w:rsidRPr="00E6213B" w:rsidRDefault="00E6213B" w:rsidP="00E6213B">
      <w:pPr>
        <w:spacing w:after="120"/>
        <w:rPr>
          <w:rFonts w:eastAsiaTheme="minorHAnsi"/>
          <w:b/>
          <w:bCs/>
          <w:u w:val="single"/>
          <w:lang w:eastAsia="zh-CN"/>
        </w:rPr>
      </w:pPr>
      <w:r w:rsidRPr="00E6213B">
        <w:rPr>
          <w:b/>
          <w:bCs/>
          <w:u w:val="single"/>
          <w:lang w:eastAsia="zh-CN"/>
        </w:rPr>
        <w:t xml:space="preserve">Sub-topic 1-1: If SCell measurement cycle is </w:t>
      </w:r>
      <w:r w:rsidRPr="00E6213B">
        <w:rPr>
          <w:b/>
          <w:bCs/>
          <w:highlight w:val="yellow"/>
          <w:u w:val="single"/>
          <w:lang w:eastAsia="zh-CN"/>
        </w:rPr>
        <w:t>equal to or smaller than 160ms</w:t>
      </w:r>
    </w:p>
    <w:p w14:paraId="7CC45A31" w14:textId="77777777" w:rsidR="00E6213B" w:rsidRPr="00E6213B" w:rsidRDefault="00E6213B" w:rsidP="00E6213B">
      <w:pPr>
        <w:rPr>
          <w:u w:val="single"/>
          <w:lang w:eastAsia="ko-KR"/>
        </w:rPr>
      </w:pPr>
      <w:r w:rsidRPr="00E6213B">
        <w:rPr>
          <w:u w:val="single"/>
          <w:lang w:eastAsia="ko-KR"/>
        </w:rPr>
        <w:t>Issue 1-1-2: How many temporary RS bursts are required for fine time tracking? (It is agreed in 1st round, the temporary RS can be used for fine time tracking)</w:t>
      </w:r>
    </w:p>
    <w:p w14:paraId="13C50895"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Background</w:t>
      </w:r>
    </w:p>
    <w:p w14:paraId="08E6FC7F"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In the incoming LS [R1-2009798]</w:t>
      </w:r>
      <w:r w:rsidRPr="00E6213B">
        <w:rPr>
          <w:lang w:eastAsia="zh-CN"/>
        </w:rPr>
        <w:t xml:space="preserve">, </w:t>
      </w:r>
      <w:r w:rsidRPr="00715532">
        <w:rPr>
          <w:lang w:eastAsia="zh-CN"/>
        </w:rPr>
        <w:t>a burst of temporary RS is notated as</w:t>
      </w:r>
    </w:p>
    <w:tbl>
      <w:tblPr>
        <w:tblW w:w="0" w:type="auto"/>
        <w:tblInd w:w="1550" w:type="dxa"/>
        <w:tblCellMar>
          <w:left w:w="0" w:type="dxa"/>
          <w:right w:w="0" w:type="dxa"/>
        </w:tblCellMar>
        <w:tblLook w:val="04A0" w:firstRow="1" w:lastRow="0" w:firstColumn="1" w:lastColumn="0" w:noHBand="0" w:noVBand="1"/>
      </w:tblPr>
      <w:tblGrid>
        <w:gridCol w:w="7025"/>
      </w:tblGrid>
      <w:tr w:rsidR="00E6213B" w:rsidRPr="00E6213B" w14:paraId="0C35FCB6" w14:textId="77777777" w:rsidTr="00715532">
        <w:tc>
          <w:tcPr>
            <w:tcW w:w="7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7148BD" w14:textId="77777777" w:rsidR="00E6213B" w:rsidRPr="00E6213B" w:rsidRDefault="00E6213B" w:rsidP="00E6213B">
            <w:pPr>
              <w:numPr>
                <w:ilvl w:val="1"/>
                <w:numId w:val="33"/>
              </w:numPr>
              <w:adjustRightInd/>
              <w:snapToGrid w:val="0"/>
              <w:spacing w:after="120"/>
              <w:jc w:val="both"/>
              <w:textAlignment w:val="baseline"/>
              <w:rPr>
                <w:lang w:eastAsia="en-US"/>
              </w:rPr>
            </w:pPr>
            <w:r w:rsidRPr="00E6213B">
              <w:t>A burst of temporary RS is notated as in S5.1.6.1.1 of TS 38.214</w:t>
            </w:r>
          </w:p>
          <w:p w14:paraId="350041C5" w14:textId="77777777" w:rsidR="00E6213B" w:rsidRPr="00E6213B" w:rsidRDefault="00E6213B" w:rsidP="00E6213B">
            <w:pPr>
              <w:numPr>
                <w:ilvl w:val="2"/>
                <w:numId w:val="33"/>
              </w:numPr>
              <w:adjustRightInd/>
              <w:snapToGrid w:val="0"/>
              <w:spacing w:after="120"/>
              <w:jc w:val="both"/>
              <w:textAlignment w:val="baseline"/>
            </w:pPr>
            <w:r w:rsidRPr="00E6213B">
              <w:t xml:space="preserve">“2-slot with four CSI-RSs resources (4 samples)” </w:t>
            </w:r>
            <w:r w:rsidRPr="00E6213B">
              <w:rPr>
                <w:highlight w:val="yellow"/>
              </w:rPr>
              <w:t xml:space="preserve">for </w:t>
            </w:r>
            <w:r w:rsidRPr="00E6213B">
              <w:rPr>
                <w:highlight w:val="yellow"/>
                <w:u w:val="single"/>
              </w:rPr>
              <w:t>FR1</w:t>
            </w:r>
          </w:p>
          <w:p w14:paraId="65E7E480" w14:textId="77777777" w:rsidR="00E6213B" w:rsidRPr="00E6213B" w:rsidRDefault="00E6213B" w:rsidP="00E6213B">
            <w:pPr>
              <w:numPr>
                <w:ilvl w:val="2"/>
                <w:numId w:val="33"/>
              </w:numPr>
              <w:adjustRightInd/>
              <w:snapToGrid w:val="0"/>
              <w:spacing w:after="120"/>
              <w:jc w:val="both"/>
              <w:textAlignment w:val="baseline"/>
            </w:pPr>
            <w:r w:rsidRPr="00E6213B">
              <w:t xml:space="preserve">either “1-slot with two CSI-RSs resources (2 samples)” or “2-slot with four CSI-RSs resources (4 samples)” for </w:t>
            </w:r>
            <w:r w:rsidRPr="00E6213B">
              <w:rPr>
                <w:u w:val="single"/>
              </w:rPr>
              <w:t>FR2</w:t>
            </w:r>
          </w:p>
        </w:tc>
      </w:tr>
    </w:tbl>
    <w:p w14:paraId="0E2C8F69" w14:textId="77777777" w:rsidR="00E6213B" w:rsidRPr="00715532" w:rsidRDefault="00E6213B" w:rsidP="00715532">
      <w:pPr>
        <w:numPr>
          <w:ilvl w:val="0"/>
          <w:numId w:val="26"/>
        </w:numPr>
        <w:overflowPunct/>
        <w:autoSpaceDE/>
        <w:adjustRightInd/>
        <w:spacing w:after="120"/>
        <w:ind w:left="720"/>
        <w:rPr>
          <w:lang w:eastAsia="zh-CN"/>
        </w:rPr>
      </w:pPr>
      <w:r w:rsidRPr="00715532">
        <w:rPr>
          <w:lang w:eastAsia="zh-CN"/>
        </w:rPr>
        <w:t>Proposals</w:t>
      </w:r>
    </w:p>
    <w:p w14:paraId="5E8678F3"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Option 1(Huawei, Apple, OPPO):1 burst (2-slot with four CSI-RSs resources)</w:t>
      </w:r>
    </w:p>
    <w:p w14:paraId="67DAD8E4" w14:textId="77704830" w:rsidR="00E6213B" w:rsidRPr="00715532" w:rsidRDefault="00E6213B" w:rsidP="00715532">
      <w:pPr>
        <w:numPr>
          <w:ilvl w:val="1"/>
          <w:numId w:val="26"/>
        </w:numPr>
        <w:overflowPunct/>
        <w:autoSpaceDE/>
        <w:adjustRightInd/>
        <w:spacing w:after="120"/>
        <w:rPr>
          <w:lang w:eastAsia="zh-CN"/>
        </w:rPr>
      </w:pPr>
      <w:r w:rsidRPr="00715532">
        <w:rPr>
          <w:lang w:eastAsia="zh-CN"/>
        </w:rPr>
        <w:t>Option 2</w:t>
      </w:r>
      <w:r w:rsidR="0066357B">
        <w:rPr>
          <w:lang w:eastAsia="zh-CN"/>
        </w:rPr>
        <w:t xml:space="preserve"> </w:t>
      </w:r>
      <w:r w:rsidRPr="00715532">
        <w:rPr>
          <w:lang w:eastAsia="zh-CN"/>
        </w:rPr>
        <w:t>(Qualcomm): 1burst (1-slot)</w:t>
      </w:r>
    </w:p>
    <w:p w14:paraId="51BFA221" w14:textId="77777777" w:rsidR="00E6213B" w:rsidRPr="00715532" w:rsidRDefault="00E6213B" w:rsidP="00715532">
      <w:pPr>
        <w:numPr>
          <w:ilvl w:val="1"/>
          <w:numId w:val="26"/>
        </w:numPr>
        <w:overflowPunct/>
        <w:autoSpaceDE/>
        <w:adjustRightInd/>
        <w:spacing w:after="120"/>
        <w:rPr>
          <w:lang w:eastAsia="zh-CN"/>
        </w:rPr>
      </w:pPr>
      <w:r w:rsidRPr="00715532">
        <w:rPr>
          <w:lang w:eastAsia="zh-CN"/>
        </w:rPr>
        <w:t>Option 3 (MTK, Apple): 2 bursts</w:t>
      </w:r>
    </w:p>
    <w:p w14:paraId="1A7DAC5D" w14:textId="77777777" w:rsidR="0066357B" w:rsidRDefault="0066357B" w:rsidP="0066357B">
      <w:pPr>
        <w:numPr>
          <w:ilvl w:val="0"/>
          <w:numId w:val="26"/>
        </w:numPr>
        <w:overflowPunct/>
        <w:autoSpaceDE/>
        <w:adjustRightInd/>
        <w:spacing w:after="120"/>
        <w:ind w:left="720"/>
        <w:rPr>
          <w:lang w:eastAsia="zh-CN"/>
        </w:rPr>
      </w:pPr>
      <w:r>
        <w:rPr>
          <w:lang w:eastAsia="zh-CN"/>
        </w:rPr>
        <w:t>Discussion</w:t>
      </w:r>
    </w:p>
    <w:p w14:paraId="624A1A3D" w14:textId="77777777" w:rsidR="0066357B" w:rsidRDefault="0066357B" w:rsidP="0066357B">
      <w:pPr>
        <w:numPr>
          <w:ilvl w:val="0"/>
          <w:numId w:val="26"/>
        </w:numPr>
        <w:overflowPunct/>
        <w:autoSpaceDE/>
        <w:adjustRightInd/>
        <w:spacing w:after="120"/>
        <w:ind w:left="720"/>
        <w:rPr>
          <w:lang w:eastAsia="zh-CN"/>
        </w:rPr>
      </w:pPr>
      <w:r>
        <w:rPr>
          <w:lang w:eastAsia="zh-CN"/>
        </w:rPr>
        <w:t>Agreements</w:t>
      </w:r>
    </w:p>
    <w:p w14:paraId="3FBBBD21" w14:textId="77777777" w:rsidR="00E6213B" w:rsidRPr="00E6213B" w:rsidRDefault="00E6213B" w:rsidP="00715532">
      <w:pPr>
        <w:pStyle w:val="ListParagraph"/>
        <w:numPr>
          <w:ilvl w:val="0"/>
          <w:numId w:val="0"/>
        </w:numPr>
        <w:ind w:left="2240"/>
        <w:rPr>
          <w:szCs w:val="20"/>
        </w:rPr>
      </w:pPr>
    </w:p>
    <w:p w14:paraId="20537F78" w14:textId="77777777" w:rsidR="00E6213B" w:rsidRPr="00E6213B" w:rsidRDefault="00E6213B" w:rsidP="00F21917">
      <w:pPr>
        <w:spacing w:after="120"/>
        <w:rPr>
          <w:rFonts w:eastAsiaTheme="minorHAnsi"/>
          <w:b/>
          <w:bCs/>
          <w:u w:val="single"/>
          <w:lang w:eastAsia="zh-CN"/>
        </w:rPr>
      </w:pPr>
      <w:r w:rsidRPr="00E6213B">
        <w:rPr>
          <w:b/>
          <w:bCs/>
          <w:u w:val="single"/>
          <w:lang w:eastAsia="zh-CN"/>
        </w:rPr>
        <w:t xml:space="preserve">Sub-topic 1-2: If SCell measurement cycle is </w:t>
      </w:r>
      <w:r w:rsidRPr="00E6213B">
        <w:rPr>
          <w:b/>
          <w:bCs/>
          <w:highlight w:val="yellow"/>
          <w:u w:val="single"/>
          <w:lang w:eastAsia="zh-CN"/>
        </w:rPr>
        <w:t>larger than 160ms</w:t>
      </w:r>
    </w:p>
    <w:p w14:paraId="3E4DE853" w14:textId="77777777" w:rsidR="00E6213B" w:rsidRPr="00F21917" w:rsidRDefault="00E6213B" w:rsidP="00F21917">
      <w:pPr>
        <w:rPr>
          <w:u w:val="single"/>
          <w:lang w:eastAsia="ko-KR"/>
        </w:rPr>
      </w:pPr>
      <w:r w:rsidRPr="00E6213B">
        <w:rPr>
          <w:u w:val="single"/>
          <w:lang w:eastAsia="ko-KR"/>
        </w:rPr>
        <w:t>Issue 1-2-2: How many temporary RS bursts are required for AGC? (It is agreed in 1</w:t>
      </w:r>
      <w:r w:rsidRPr="00F21917">
        <w:rPr>
          <w:u w:val="single"/>
          <w:lang w:eastAsia="ko-KR"/>
        </w:rPr>
        <w:t>st</w:t>
      </w:r>
      <w:r w:rsidRPr="00E6213B">
        <w:rPr>
          <w:u w:val="single"/>
          <w:lang w:eastAsia="ko-KR"/>
        </w:rPr>
        <w:t xml:space="preserve"> round, the temporary RS can be used for AGC in this case)</w:t>
      </w:r>
    </w:p>
    <w:p w14:paraId="4DD687CD"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3A24A089"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1(Huawei, Apple, Vivo, OPPO, MTK):1 burst (2-slot with four CSI-RSs resources)</w:t>
      </w:r>
    </w:p>
    <w:p w14:paraId="2A2F722D"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2(Qualcomm): 1burst (1-slot)</w:t>
      </w:r>
    </w:p>
    <w:p w14:paraId="0CEEEF2F"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455A9645" w14:textId="77777777" w:rsidR="00F21917" w:rsidRDefault="00F21917" w:rsidP="00F21917">
      <w:pPr>
        <w:numPr>
          <w:ilvl w:val="0"/>
          <w:numId w:val="26"/>
        </w:numPr>
        <w:overflowPunct/>
        <w:autoSpaceDE/>
        <w:adjustRightInd/>
        <w:spacing w:after="120"/>
        <w:ind w:left="720"/>
        <w:rPr>
          <w:lang w:eastAsia="zh-CN"/>
        </w:rPr>
      </w:pPr>
      <w:r>
        <w:rPr>
          <w:lang w:eastAsia="zh-CN"/>
        </w:rPr>
        <w:t>Agreements</w:t>
      </w:r>
    </w:p>
    <w:p w14:paraId="23ECFCB2" w14:textId="77777777" w:rsidR="00F21917" w:rsidRDefault="00F21917" w:rsidP="00E6213B">
      <w:pPr>
        <w:spacing w:after="120"/>
        <w:ind w:leftChars="200" w:left="400"/>
        <w:rPr>
          <w:u w:val="single"/>
          <w:lang w:eastAsia="zh-CN"/>
        </w:rPr>
      </w:pPr>
    </w:p>
    <w:p w14:paraId="793BE9FB" w14:textId="3F43B7BF" w:rsidR="00E6213B" w:rsidRPr="00F21917" w:rsidRDefault="00E6213B" w:rsidP="00F21917">
      <w:pPr>
        <w:rPr>
          <w:u w:val="single"/>
          <w:lang w:eastAsia="ko-KR"/>
        </w:rPr>
      </w:pPr>
      <w:r w:rsidRPr="00E6213B">
        <w:rPr>
          <w:u w:val="single"/>
          <w:lang w:eastAsia="ko-KR"/>
        </w:rPr>
        <w:t>Issue 1-2-4: How many temporary RS bursts/symbols are required for fine time tracking? (It is agreed in 1</w:t>
      </w:r>
      <w:r w:rsidRPr="00F21917">
        <w:rPr>
          <w:u w:val="single"/>
          <w:lang w:eastAsia="ko-KR"/>
        </w:rPr>
        <w:t>st</w:t>
      </w:r>
      <w:r w:rsidRPr="00E6213B">
        <w:rPr>
          <w:u w:val="single"/>
          <w:lang w:eastAsia="ko-KR"/>
        </w:rPr>
        <w:t xml:space="preserve"> round, the temporary RS can be used for fine time tracking in this case)</w:t>
      </w:r>
    </w:p>
    <w:p w14:paraId="0A8C46E3"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428819F4"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1(Huawei, OPPO, Vivo, MTK):1 burst (2-slot with four CSI-RSs resources)</w:t>
      </w:r>
    </w:p>
    <w:p w14:paraId="7A5874E9"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2(Qualcomm): 1burst (1-slot with 2 RS symbols)</w:t>
      </w:r>
    </w:p>
    <w:p w14:paraId="2E8A1597"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3 (Apple): 2 bursts</w:t>
      </w:r>
    </w:p>
    <w:p w14:paraId="3678FC4F"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5A742203" w14:textId="77777777" w:rsidR="00F21917" w:rsidRDefault="00F21917" w:rsidP="00F21917">
      <w:pPr>
        <w:numPr>
          <w:ilvl w:val="0"/>
          <w:numId w:val="26"/>
        </w:numPr>
        <w:overflowPunct/>
        <w:autoSpaceDE/>
        <w:adjustRightInd/>
        <w:spacing w:after="120"/>
        <w:ind w:left="720"/>
        <w:rPr>
          <w:lang w:eastAsia="zh-CN"/>
        </w:rPr>
      </w:pPr>
      <w:r>
        <w:rPr>
          <w:lang w:eastAsia="zh-CN"/>
        </w:rPr>
        <w:t>Agreements</w:t>
      </w:r>
    </w:p>
    <w:p w14:paraId="6DBF9222" w14:textId="77777777" w:rsidR="00F21917" w:rsidRDefault="00F21917" w:rsidP="00F21917">
      <w:pPr>
        <w:rPr>
          <w:rFonts w:eastAsiaTheme="minorHAnsi"/>
          <w:color w:val="1F497D"/>
          <w:lang w:eastAsia="zh-CN"/>
        </w:rPr>
      </w:pPr>
    </w:p>
    <w:p w14:paraId="62DB8448" w14:textId="5BF1FE8F" w:rsidR="00E6213B" w:rsidRPr="00F21917" w:rsidRDefault="00E6213B" w:rsidP="00F21917">
      <w:pPr>
        <w:rPr>
          <w:rFonts w:eastAsia="SimSun"/>
          <w:b/>
          <w:bCs/>
          <w:u w:val="single"/>
          <w:lang w:val="sv-SE"/>
        </w:rPr>
      </w:pPr>
      <w:r w:rsidRPr="00F21917">
        <w:rPr>
          <w:rFonts w:eastAsia="SimSun"/>
          <w:b/>
          <w:bCs/>
          <w:u w:val="single"/>
          <w:lang w:val="sv-SE"/>
        </w:rPr>
        <w:t>Sub-topic 3: SCell being activated belongs to FR2</w:t>
      </w:r>
    </w:p>
    <w:p w14:paraId="1A6EA9FC" w14:textId="77777777" w:rsidR="00E6213B" w:rsidRPr="00F21917" w:rsidRDefault="00E6213B" w:rsidP="00F21917">
      <w:pPr>
        <w:rPr>
          <w:u w:val="single"/>
          <w:lang w:eastAsia="ko-KR"/>
        </w:rPr>
      </w:pPr>
      <w:r w:rsidRPr="00F21917">
        <w:rPr>
          <w:u w:val="single"/>
          <w:lang w:eastAsia="ko-KR"/>
        </w:rPr>
        <w:lastRenderedPageBreak/>
        <w:t>Issue 3-2: If there is at least one active serving cell on that FR2 band and SMTC is provided, how many temporary RS bursts are required for fine timing tracking? (It is agreed in 1st round, the temporary RS can be used for fine time tracking in this case)</w:t>
      </w:r>
    </w:p>
    <w:p w14:paraId="227BDB47"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Background</w:t>
      </w:r>
    </w:p>
    <w:p w14:paraId="0497E526"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In the incoming LS [R1-2009798]</w:t>
      </w:r>
      <w:r w:rsidRPr="00E6213B">
        <w:rPr>
          <w:lang w:eastAsia="zh-CN"/>
        </w:rPr>
        <w:t xml:space="preserve">, </w:t>
      </w:r>
      <w:r w:rsidRPr="00F21917">
        <w:rPr>
          <w:lang w:eastAsia="zh-CN"/>
        </w:rPr>
        <w:t>a burst of temporary RS is notated as</w:t>
      </w:r>
    </w:p>
    <w:tbl>
      <w:tblPr>
        <w:tblW w:w="0" w:type="auto"/>
        <w:tblInd w:w="400" w:type="dxa"/>
        <w:tblCellMar>
          <w:left w:w="0" w:type="dxa"/>
          <w:right w:w="0" w:type="dxa"/>
        </w:tblCellMar>
        <w:tblLook w:val="04A0" w:firstRow="1" w:lastRow="0" w:firstColumn="1" w:lastColumn="0" w:noHBand="0" w:noVBand="1"/>
      </w:tblPr>
      <w:tblGrid>
        <w:gridCol w:w="8175"/>
      </w:tblGrid>
      <w:tr w:rsidR="00E6213B" w:rsidRPr="00E6213B" w14:paraId="7DB0717E" w14:textId="77777777" w:rsidTr="00E6213B">
        <w:tc>
          <w:tcPr>
            <w:tcW w:w="8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E98AD" w14:textId="77777777" w:rsidR="00E6213B" w:rsidRPr="00E6213B" w:rsidRDefault="00E6213B" w:rsidP="00E6213B">
            <w:pPr>
              <w:numPr>
                <w:ilvl w:val="1"/>
                <w:numId w:val="33"/>
              </w:numPr>
              <w:adjustRightInd/>
              <w:snapToGrid w:val="0"/>
              <w:spacing w:after="120"/>
              <w:jc w:val="both"/>
              <w:textAlignment w:val="baseline"/>
              <w:rPr>
                <w:lang w:eastAsia="en-US"/>
              </w:rPr>
            </w:pPr>
            <w:r w:rsidRPr="00E6213B">
              <w:t>A burst of temporary RS is notated as in S5.1.6.1.1 of TS 38.214</w:t>
            </w:r>
          </w:p>
          <w:p w14:paraId="467415B1" w14:textId="77777777" w:rsidR="00E6213B" w:rsidRPr="00E6213B" w:rsidRDefault="00E6213B" w:rsidP="00E6213B">
            <w:pPr>
              <w:numPr>
                <w:ilvl w:val="2"/>
                <w:numId w:val="33"/>
              </w:numPr>
              <w:adjustRightInd/>
              <w:snapToGrid w:val="0"/>
              <w:spacing w:after="120"/>
              <w:jc w:val="both"/>
              <w:textAlignment w:val="baseline"/>
            </w:pPr>
            <w:r w:rsidRPr="00E6213B">
              <w:t xml:space="preserve">“2-slot with four CSI-RSs resources (4 samples)” for </w:t>
            </w:r>
            <w:r w:rsidRPr="00E6213B">
              <w:rPr>
                <w:u w:val="single"/>
              </w:rPr>
              <w:t>FR1</w:t>
            </w:r>
          </w:p>
          <w:p w14:paraId="6E70EFE7" w14:textId="77777777" w:rsidR="00E6213B" w:rsidRPr="00E6213B" w:rsidRDefault="00E6213B" w:rsidP="00E6213B">
            <w:pPr>
              <w:numPr>
                <w:ilvl w:val="2"/>
                <w:numId w:val="33"/>
              </w:numPr>
              <w:adjustRightInd/>
              <w:snapToGrid w:val="0"/>
              <w:spacing w:after="120"/>
              <w:jc w:val="both"/>
              <w:textAlignment w:val="baseline"/>
            </w:pPr>
            <w:r w:rsidRPr="00E6213B">
              <w:t xml:space="preserve">either “1-slot with two CSI-RSs resources (2 samples)” or “2-slot with four CSI-RSs resources (4 samples)” </w:t>
            </w:r>
            <w:r w:rsidRPr="00E6213B">
              <w:rPr>
                <w:highlight w:val="yellow"/>
              </w:rPr>
              <w:t xml:space="preserve">for </w:t>
            </w:r>
            <w:r w:rsidRPr="00E6213B">
              <w:rPr>
                <w:highlight w:val="yellow"/>
                <w:u w:val="single"/>
              </w:rPr>
              <w:t>FR2</w:t>
            </w:r>
          </w:p>
        </w:tc>
      </w:tr>
    </w:tbl>
    <w:p w14:paraId="74FEE349"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716252BD"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1(Huawei, Qualcomm, vivo, OPPO): 1 burst (1-slot with 2 symbols or 2-slot with 4 symbols)</w:t>
      </w:r>
    </w:p>
    <w:p w14:paraId="640D1A2A"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2(Apple): 1 burst for 2-slot with 4 symbols configuration; 2 bursts for 1-slot with 2 symbols configuration</w:t>
      </w:r>
    </w:p>
    <w:p w14:paraId="65B1A0B0"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3(MTK): 2 bursts</w:t>
      </w:r>
    </w:p>
    <w:p w14:paraId="269E45D2"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20E94E73" w14:textId="77777777" w:rsidR="00F21917" w:rsidRDefault="00F21917" w:rsidP="00F21917">
      <w:pPr>
        <w:numPr>
          <w:ilvl w:val="0"/>
          <w:numId w:val="26"/>
        </w:numPr>
        <w:overflowPunct/>
        <w:autoSpaceDE/>
        <w:adjustRightInd/>
        <w:spacing w:after="120"/>
        <w:ind w:left="720"/>
        <w:rPr>
          <w:lang w:eastAsia="zh-CN"/>
        </w:rPr>
      </w:pPr>
      <w:r>
        <w:rPr>
          <w:lang w:eastAsia="zh-CN"/>
        </w:rPr>
        <w:t>Agreements</w:t>
      </w:r>
    </w:p>
    <w:p w14:paraId="783A20EF" w14:textId="77777777" w:rsidR="00F21917" w:rsidRDefault="00F21917" w:rsidP="00F21917">
      <w:pPr>
        <w:rPr>
          <w:u w:val="single"/>
          <w:lang w:eastAsia="ko-KR"/>
        </w:rPr>
      </w:pPr>
    </w:p>
    <w:p w14:paraId="6A6E5B33" w14:textId="0EA8AE79" w:rsidR="00E6213B" w:rsidRPr="00F21917" w:rsidRDefault="00E6213B" w:rsidP="00F21917">
      <w:pPr>
        <w:rPr>
          <w:u w:val="single"/>
          <w:lang w:eastAsia="ko-KR"/>
        </w:rPr>
      </w:pPr>
      <w:r w:rsidRPr="00F21917">
        <w:rPr>
          <w:u w:val="single"/>
          <w:lang w:eastAsia="ko-KR"/>
        </w:rPr>
        <w:t>Issue 3-4: If no active serving cell and target SCell is known to UE on that FR2 band, how many temporary RS bursts are required for fine timing tracking? (It is agreed in 1st round, the temporary RS can be used for fine time tracking in this case)</w:t>
      </w:r>
    </w:p>
    <w:p w14:paraId="26AD9682" w14:textId="77777777" w:rsidR="00E6213B" w:rsidRPr="00F21917" w:rsidRDefault="00E6213B" w:rsidP="00F21917">
      <w:pPr>
        <w:numPr>
          <w:ilvl w:val="0"/>
          <w:numId w:val="26"/>
        </w:numPr>
        <w:overflowPunct/>
        <w:autoSpaceDE/>
        <w:adjustRightInd/>
        <w:spacing w:after="120"/>
        <w:ind w:left="720"/>
        <w:rPr>
          <w:lang w:eastAsia="zh-CN"/>
        </w:rPr>
      </w:pPr>
      <w:r w:rsidRPr="00F21917">
        <w:rPr>
          <w:lang w:eastAsia="zh-CN"/>
        </w:rPr>
        <w:t>Proposals</w:t>
      </w:r>
    </w:p>
    <w:p w14:paraId="6C73D10A" w14:textId="12BA0BD6" w:rsidR="00E6213B" w:rsidRPr="00F21917" w:rsidRDefault="00E6213B" w:rsidP="00F21917">
      <w:pPr>
        <w:numPr>
          <w:ilvl w:val="1"/>
          <w:numId w:val="26"/>
        </w:numPr>
        <w:overflowPunct/>
        <w:autoSpaceDE/>
        <w:adjustRightInd/>
        <w:spacing w:after="120"/>
        <w:rPr>
          <w:lang w:eastAsia="zh-CN"/>
        </w:rPr>
      </w:pPr>
      <w:r w:rsidRPr="00F21917">
        <w:rPr>
          <w:lang w:eastAsia="zh-CN"/>
        </w:rPr>
        <w:t>Option 1</w:t>
      </w:r>
      <w:r w:rsidR="00D464E3">
        <w:rPr>
          <w:lang w:eastAsia="zh-CN"/>
        </w:rPr>
        <w:t xml:space="preserve"> </w:t>
      </w:r>
      <w:r w:rsidRPr="00F21917">
        <w:rPr>
          <w:lang w:eastAsia="zh-CN"/>
        </w:rPr>
        <w:t>(Huawei, Qualcomm, vivo, OPPO): 1 burst (1-slot with 2 symbols or 2-slot with 4 symbols)</w:t>
      </w:r>
    </w:p>
    <w:p w14:paraId="32276857" w14:textId="0664D4A2" w:rsidR="00E6213B" w:rsidRPr="00F21917" w:rsidRDefault="00E6213B" w:rsidP="00F21917">
      <w:pPr>
        <w:numPr>
          <w:ilvl w:val="1"/>
          <w:numId w:val="26"/>
        </w:numPr>
        <w:overflowPunct/>
        <w:autoSpaceDE/>
        <w:adjustRightInd/>
        <w:spacing w:after="120"/>
        <w:rPr>
          <w:lang w:eastAsia="zh-CN"/>
        </w:rPr>
      </w:pPr>
      <w:r w:rsidRPr="00F21917">
        <w:rPr>
          <w:lang w:eastAsia="zh-CN"/>
        </w:rPr>
        <w:t>Option 2</w:t>
      </w:r>
      <w:r w:rsidR="00D464E3">
        <w:rPr>
          <w:lang w:eastAsia="zh-CN"/>
        </w:rPr>
        <w:t xml:space="preserve"> </w:t>
      </w:r>
      <w:r w:rsidRPr="00F21917">
        <w:rPr>
          <w:lang w:eastAsia="zh-CN"/>
        </w:rPr>
        <w:t>(Apple): 1 burst for 2-slot with 4 symbols configuration; 2 bursts for 1-slot with 2 symbols configuration</w:t>
      </w:r>
    </w:p>
    <w:p w14:paraId="2CDAA740" w14:textId="77777777" w:rsidR="00E6213B" w:rsidRPr="00F21917" w:rsidRDefault="00E6213B" w:rsidP="00F21917">
      <w:pPr>
        <w:numPr>
          <w:ilvl w:val="1"/>
          <w:numId w:val="26"/>
        </w:numPr>
        <w:overflowPunct/>
        <w:autoSpaceDE/>
        <w:adjustRightInd/>
        <w:spacing w:after="120"/>
        <w:rPr>
          <w:lang w:eastAsia="zh-CN"/>
        </w:rPr>
      </w:pPr>
      <w:r w:rsidRPr="00F21917">
        <w:rPr>
          <w:lang w:eastAsia="zh-CN"/>
        </w:rPr>
        <w:t>Option 3(MTK): 2 bursts</w:t>
      </w:r>
    </w:p>
    <w:p w14:paraId="31735E5B" w14:textId="77777777" w:rsidR="00F21917" w:rsidRDefault="00F21917" w:rsidP="00F21917">
      <w:pPr>
        <w:numPr>
          <w:ilvl w:val="0"/>
          <w:numId w:val="26"/>
        </w:numPr>
        <w:overflowPunct/>
        <w:autoSpaceDE/>
        <w:adjustRightInd/>
        <w:spacing w:after="120"/>
        <w:ind w:left="720"/>
        <w:rPr>
          <w:lang w:eastAsia="zh-CN"/>
        </w:rPr>
      </w:pPr>
      <w:r>
        <w:rPr>
          <w:lang w:eastAsia="zh-CN"/>
        </w:rPr>
        <w:t>Discussion</w:t>
      </w:r>
    </w:p>
    <w:p w14:paraId="31F794F6" w14:textId="653DEDB1" w:rsidR="00F21917" w:rsidRDefault="00F21917" w:rsidP="00F21917">
      <w:pPr>
        <w:numPr>
          <w:ilvl w:val="0"/>
          <w:numId w:val="26"/>
        </w:numPr>
        <w:overflowPunct/>
        <w:autoSpaceDE/>
        <w:adjustRightInd/>
        <w:spacing w:after="120"/>
        <w:ind w:left="720"/>
        <w:rPr>
          <w:lang w:eastAsia="zh-CN"/>
        </w:rPr>
      </w:pPr>
      <w:r>
        <w:rPr>
          <w:lang w:eastAsia="zh-CN"/>
        </w:rPr>
        <w:t>Agreements</w:t>
      </w:r>
    </w:p>
    <w:p w14:paraId="59780512" w14:textId="77777777" w:rsidR="00D464E3" w:rsidRDefault="00D464E3" w:rsidP="00D464E3">
      <w:pPr>
        <w:rPr>
          <w:lang w:eastAsia="zh-CN"/>
        </w:rPr>
      </w:pPr>
    </w:p>
    <w:p w14:paraId="5B4F0D54" w14:textId="3A974D2A" w:rsidR="00E6213B" w:rsidRPr="00D464E3" w:rsidRDefault="00E6213B" w:rsidP="00D464E3">
      <w:pPr>
        <w:rPr>
          <w:rFonts w:eastAsia="SimSun"/>
          <w:b/>
          <w:bCs/>
          <w:u w:val="single"/>
          <w:lang w:val="sv-SE"/>
        </w:rPr>
      </w:pPr>
      <w:r w:rsidRPr="00D464E3">
        <w:rPr>
          <w:rFonts w:eastAsia="SimSun"/>
          <w:b/>
          <w:bCs/>
          <w:u w:val="single"/>
          <w:lang w:val="sv-SE"/>
        </w:rPr>
        <w:t>Sub-topic 5: Answers to Q3</w:t>
      </w:r>
    </w:p>
    <w:p w14:paraId="02BF2982" w14:textId="77777777" w:rsidR="00E6213B" w:rsidRPr="00D464E3" w:rsidRDefault="00E6213B" w:rsidP="00D464E3">
      <w:pPr>
        <w:numPr>
          <w:ilvl w:val="0"/>
          <w:numId w:val="26"/>
        </w:numPr>
        <w:overflowPunct/>
        <w:autoSpaceDE/>
        <w:adjustRightInd/>
        <w:spacing w:after="120"/>
        <w:ind w:left="720"/>
        <w:rPr>
          <w:lang w:eastAsia="zh-CN"/>
        </w:rPr>
      </w:pPr>
      <w:r w:rsidRPr="00D464E3">
        <w:rPr>
          <w:lang w:eastAsia="zh-CN"/>
        </w:rPr>
        <w:t>Background: Q3 in LS[R1-2009798] is duplicated as below</w:t>
      </w:r>
    </w:p>
    <w:tbl>
      <w:tblPr>
        <w:tblW w:w="0" w:type="auto"/>
        <w:tblInd w:w="699" w:type="dxa"/>
        <w:tblCellMar>
          <w:left w:w="0" w:type="dxa"/>
          <w:right w:w="0" w:type="dxa"/>
        </w:tblCellMar>
        <w:tblLook w:val="04A0" w:firstRow="1" w:lastRow="0" w:firstColumn="1" w:lastColumn="0" w:noHBand="0" w:noVBand="1"/>
      </w:tblPr>
      <w:tblGrid>
        <w:gridCol w:w="8920"/>
      </w:tblGrid>
      <w:tr w:rsidR="00E6213B" w:rsidRPr="00E6213B" w14:paraId="1CD1D9CA" w14:textId="77777777" w:rsidTr="00D464E3">
        <w:tc>
          <w:tcPr>
            <w:tcW w:w="8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81978" w14:textId="77777777" w:rsidR="00E6213B" w:rsidRPr="00E6213B" w:rsidRDefault="00E6213B">
            <w:pPr>
              <w:pStyle w:val="B3"/>
              <w:ind w:leftChars="29" w:left="342"/>
              <w:rPr>
                <w:rFonts w:eastAsia="SimSun"/>
                <w:i/>
                <w:iCs/>
                <w:lang w:eastAsia="en-US"/>
              </w:rPr>
            </w:pPr>
            <w:r w:rsidRPr="00E6213B">
              <w:rPr>
                <w:rFonts w:eastAsia="SimSun"/>
                <w:i/>
                <w:iCs/>
              </w:rPr>
              <w:t>Q3: does the RAN1 working assumption for temporary RS (i.e., reuse existing Rel-15/16 TRS structure) provides reduction in maximum allowed activation delay requirements (specified in subclause 8.3.2 of TS 38.133)? Also, are there any suggested changes from RAN4 perspective?</w:t>
            </w:r>
          </w:p>
          <w:p w14:paraId="1DE6081C" w14:textId="77777777" w:rsidR="00E6213B" w:rsidRPr="00E6213B" w:rsidRDefault="00E6213B">
            <w:pPr>
              <w:pStyle w:val="B3"/>
              <w:ind w:leftChars="29" w:left="342"/>
              <w:rPr>
                <w:rFonts w:eastAsia="SimSun"/>
                <w:i/>
                <w:iCs/>
              </w:rPr>
            </w:pPr>
            <w:r w:rsidRPr="00E6213B">
              <w:rPr>
                <w:rFonts w:eastAsia="SimSun"/>
                <w:i/>
                <w:iCs/>
              </w:rPr>
              <w:t>One temporary RS burst in the above questions is referred to the working assumption made in this RAN1 meeting for the structure of temporary RS.</w:t>
            </w:r>
          </w:p>
        </w:tc>
      </w:tr>
    </w:tbl>
    <w:p w14:paraId="37BD4718" w14:textId="77777777" w:rsidR="00D464E3" w:rsidRDefault="00D464E3" w:rsidP="00D464E3">
      <w:pPr>
        <w:rPr>
          <w:u w:val="single"/>
          <w:lang w:eastAsia="ko-KR"/>
        </w:rPr>
      </w:pPr>
    </w:p>
    <w:p w14:paraId="399CD607" w14:textId="735D2953" w:rsidR="00E6213B" w:rsidRPr="00D464E3" w:rsidRDefault="00E6213B" w:rsidP="00D464E3">
      <w:pPr>
        <w:rPr>
          <w:u w:val="single"/>
          <w:lang w:eastAsia="ko-KR"/>
        </w:rPr>
      </w:pPr>
      <w:r w:rsidRPr="00D464E3">
        <w:rPr>
          <w:u w:val="single"/>
          <w:lang w:eastAsia="ko-KR"/>
        </w:rPr>
        <w:t>Issue 5-1: Does the RAN1 working assumption for temporary RS (i.e., reuse existing Rel-15/16 TRS structure) provide reduction in maximum allowed activation delay requirements?</w:t>
      </w:r>
    </w:p>
    <w:p w14:paraId="50CB947F" w14:textId="77777777" w:rsidR="00E6213B" w:rsidRPr="00071A2F" w:rsidRDefault="00E6213B" w:rsidP="00071A2F">
      <w:pPr>
        <w:numPr>
          <w:ilvl w:val="0"/>
          <w:numId w:val="26"/>
        </w:numPr>
        <w:overflowPunct/>
        <w:autoSpaceDE/>
        <w:adjustRightInd/>
        <w:spacing w:after="120"/>
        <w:ind w:left="720"/>
        <w:rPr>
          <w:lang w:eastAsia="zh-CN"/>
        </w:rPr>
      </w:pPr>
      <w:r w:rsidRPr="00071A2F">
        <w:rPr>
          <w:lang w:eastAsia="zh-CN"/>
        </w:rPr>
        <w:t>Proposals</w:t>
      </w:r>
    </w:p>
    <w:p w14:paraId="2D0CB0B1" w14:textId="77777777" w:rsidR="00E6213B" w:rsidRPr="00071A2F" w:rsidRDefault="00E6213B" w:rsidP="00071A2F">
      <w:pPr>
        <w:numPr>
          <w:ilvl w:val="1"/>
          <w:numId w:val="26"/>
        </w:numPr>
        <w:overflowPunct/>
        <w:autoSpaceDE/>
        <w:adjustRightInd/>
        <w:spacing w:after="120"/>
        <w:rPr>
          <w:lang w:eastAsia="zh-CN"/>
        </w:rPr>
      </w:pPr>
      <w:r w:rsidRPr="00071A2F">
        <w:rPr>
          <w:lang w:eastAsia="zh-CN"/>
        </w:rPr>
        <w:t>Option 1(Apple, OPPO, Huawei, MTK): At least for some cases, temporary RS can provide reduction on maximum activation delay.</w:t>
      </w:r>
    </w:p>
    <w:p w14:paraId="5AE346FF" w14:textId="29F32BA2" w:rsidR="00E6213B" w:rsidRPr="00071A2F" w:rsidRDefault="00E6213B" w:rsidP="00071A2F">
      <w:pPr>
        <w:numPr>
          <w:ilvl w:val="1"/>
          <w:numId w:val="26"/>
        </w:numPr>
        <w:overflowPunct/>
        <w:autoSpaceDE/>
        <w:adjustRightInd/>
        <w:spacing w:after="120"/>
        <w:rPr>
          <w:lang w:eastAsia="zh-CN"/>
        </w:rPr>
      </w:pPr>
      <w:r w:rsidRPr="00071A2F">
        <w:rPr>
          <w:lang w:eastAsia="zh-CN"/>
        </w:rPr>
        <w:lastRenderedPageBreak/>
        <w:t>Option 1A</w:t>
      </w:r>
      <w:r w:rsidR="00071A2F">
        <w:rPr>
          <w:lang w:eastAsia="zh-CN"/>
        </w:rPr>
        <w:t xml:space="preserve"> </w:t>
      </w:r>
      <w:r w:rsidRPr="00071A2F">
        <w:rPr>
          <w:lang w:eastAsia="zh-CN"/>
        </w:rPr>
        <w:t>(Qualcomm, OPPO): for known SCell cases, temporary RS can provide reduction on maximum activation delay</w:t>
      </w:r>
    </w:p>
    <w:p w14:paraId="5C279687" w14:textId="70DDBA25" w:rsidR="00E6213B" w:rsidRPr="00071A2F" w:rsidRDefault="00E6213B" w:rsidP="00071A2F">
      <w:pPr>
        <w:numPr>
          <w:ilvl w:val="1"/>
          <w:numId w:val="26"/>
        </w:numPr>
        <w:overflowPunct/>
        <w:autoSpaceDE/>
        <w:adjustRightInd/>
        <w:spacing w:after="120"/>
        <w:rPr>
          <w:lang w:eastAsia="zh-CN"/>
        </w:rPr>
      </w:pPr>
      <w:r w:rsidRPr="00071A2F">
        <w:rPr>
          <w:lang w:eastAsia="zh-CN"/>
        </w:rPr>
        <w:t>Option 2</w:t>
      </w:r>
      <w:r w:rsidR="00071A2F">
        <w:rPr>
          <w:lang w:eastAsia="zh-CN"/>
        </w:rPr>
        <w:t xml:space="preserve"> </w:t>
      </w:r>
      <w:r w:rsidRPr="00071A2F">
        <w:rPr>
          <w:lang w:eastAsia="zh-CN"/>
        </w:rPr>
        <w:t>(Ericsson, vivo): needs further checking, e.g., whether the signal needs to be usable also for detection based on cell detection hardware (e.g. matched filtering); performance of AGC and fine timing tracking based on temporary RS</w:t>
      </w:r>
    </w:p>
    <w:p w14:paraId="7C9B72B0" w14:textId="77777777" w:rsidR="00071A2F" w:rsidRDefault="00071A2F" w:rsidP="00071A2F">
      <w:pPr>
        <w:numPr>
          <w:ilvl w:val="0"/>
          <w:numId w:val="26"/>
        </w:numPr>
        <w:overflowPunct/>
        <w:autoSpaceDE/>
        <w:adjustRightInd/>
        <w:spacing w:after="120"/>
        <w:ind w:left="720"/>
        <w:rPr>
          <w:lang w:eastAsia="zh-CN"/>
        </w:rPr>
      </w:pPr>
      <w:r>
        <w:rPr>
          <w:lang w:eastAsia="zh-CN"/>
        </w:rPr>
        <w:t>Discussion</w:t>
      </w:r>
    </w:p>
    <w:p w14:paraId="728BC5F1" w14:textId="77777777" w:rsidR="00071A2F" w:rsidRDefault="00071A2F" w:rsidP="00071A2F">
      <w:pPr>
        <w:numPr>
          <w:ilvl w:val="0"/>
          <w:numId w:val="26"/>
        </w:numPr>
        <w:overflowPunct/>
        <w:autoSpaceDE/>
        <w:adjustRightInd/>
        <w:spacing w:after="120"/>
        <w:ind w:left="720"/>
        <w:rPr>
          <w:lang w:eastAsia="zh-CN"/>
        </w:rPr>
      </w:pPr>
      <w:r>
        <w:rPr>
          <w:lang w:eastAsia="zh-CN"/>
        </w:rPr>
        <w:t>Agreements</w:t>
      </w:r>
    </w:p>
    <w:p w14:paraId="38C4A63D" w14:textId="77777777" w:rsidR="00212D5C" w:rsidRPr="003F0CB7" w:rsidRDefault="00212D5C" w:rsidP="00212D5C">
      <w:pPr>
        <w:rPr>
          <w:bC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22616182" w14:textId="1006F43B" w:rsidR="003F0CB7" w:rsidRDefault="003F0CB7" w:rsidP="003F0CB7">
      <w:pPr>
        <w:rPr>
          <w:rFonts w:ascii="Arial" w:hAnsi="Arial" w:cs="Arial"/>
          <w:b/>
          <w:sz w:val="24"/>
        </w:rPr>
      </w:pPr>
      <w:r>
        <w:rPr>
          <w:rFonts w:ascii="Arial" w:hAnsi="Arial" w:cs="Arial"/>
          <w:b/>
          <w:color w:val="0000FF"/>
          <w:sz w:val="24"/>
          <w:u w:val="thick"/>
        </w:rPr>
        <w:t>R4-2103667</w:t>
      </w:r>
      <w:r w:rsidRPr="00944C49">
        <w:rPr>
          <w:b/>
          <w:lang w:val="en-US" w:eastAsia="zh-CN"/>
        </w:rPr>
        <w:tab/>
      </w:r>
      <w:r w:rsidRPr="003F0CB7">
        <w:rPr>
          <w:rFonts w:ascii="Arial" w:hAnsi="Arial" w:cs="Arial"/>
          <w:b/>
          <w:sz w:val="24"/>
        </w:rPr>
        <w:t>WF on temporary RS for efficient SCell activation in NR CA</w:t>
      </w:r>
    </w:p>
    <w:p w14:paraId="0CE67A51" w14:textId="479048DF" w:rsidR="003F0CB7" w:rsidRDefault="003F0CB7" w:rsidP="003F0C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F0CB7">
        <w:rPr>
          <w:i/>
        </w:rPr>
        <w:t xml:space="preserve">Huawei, </w:t>
      </w:r>
      <w:proofErr w:type="spellStart"/>
      <w:r w:rsidRPr="003F0CB7">
        <w:rPr>
          <w:i/>
        </w:rPr>
        <w:t>HiSilicon</w:t>
      </w:r>
      <w:proofErr w:type="spellEnd"/>
    </w:p>
    <w:p w14:paraId="00EF30D9"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7331A9E1"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5E8DDB63" w14:textId="458DD166" w:rsidR="00212D5C" w:rsidRDefault="003F0CB7" w:rsidP="003F0CB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CA70EC4" w14:textId="4BE41CD8" w:rsidR="003F0CB7" w:rsidRDefault="003F0CB7" w:rsidP="003F0CB7">
      <w:pPr>
        <w:rPr>
          <w:lang w:eastAsia="ko-KR"/>
        </w:rPr>
      </w:pPr>
    </w:p>
    <w:p w14:paraId="057CED34" w14:textId="514CBAB4" w:rsidR="003F0CB7" w:rsidRDefault="003F0CB7" w:rsidP="003F0CB7">
      <w:pPr>
        <w:rPr>
          <w:rFonts w:ascii="Arial" w:hAnsi="Arial" w:cs="Arial"/>
          <w:b/>
          <w:sz w:val="24"/>
        </w:rPr>
      </w:pPr>
      <w:r>
        <w:rPr>
          <w:rFonts w:ascii="Arial" w:hAnsi="Arial" w:cs="Arial"/>
          <w:b/>
          <w:color w:val="0000FF"/>
          <w:sz w:val="24"/>
          <w:u w:val="thick"/>
        </w:rPr>
        <w:t>R4-2103668</w:t>
      </w:r>
      <w:r w:rsidRPr="00944C49">
        <w:rPr>
          <w:b/>
          <w:lang w:val="en-US" w:eastAsia="zh-CN"/>
        </w:rPr>
        <w:tab/>
      </w:r>
      <w:r w:rsidR="00867DA2">
        <w:rPr>
          <w:rFonts w:ascii="Arial" w:hAnsi="Arial" w:cs="Arial"/>
          <w:b/>
          <w:sz w:val="24"/>
        </w:rPr>
        <w:t>Reply LS on temporary RS for efficient SCell activation in NR CA</w:t>
      </w:r>
    </w:p>
    <w:p w14:paraId="24A4A2FB" w14:textId="2C353B1E" w:rsidR="003F0CB7" w:rsidRDefault="00867DA2" w:rsidP="003F0CB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sidR="003F0CB7">
        <w:rPr>
          <w:i/>
        </w:rPr>
        <w:tab/>
      </w:r>
      <w:r w:rsidR="003F0CB7">
        <w:rPr>
          <w:i/>
        </w:rPr>
        <w:tab/>
      </w:r>
      <w:r w:rsidR="003F0CB7">
        <w:rPr>
          <w:i/>
        </w:rPr>
        <w:tab/>
      </w:r>
      <w:r w:rsidR="003F0CB7">
        <w:rPr>
          <w:i/>
        </w:rPr>
        <w:tab/>
      </w:r>
      <w:r w:rsidR="003F0CB7">
        <w:rPr>
          <w:i/>
        </w:rPr>
        <w:tab/>
        <w:t>Source: TBA</w:t>
      </w:r>
    </w:p>
    <w:p w14:paraId="5B0D4EC6" w14:textId="77777777" w:rsidR="003F0CB7" w:rsidRPr="00944C49" w:rsidRDefault="003F0CB7" w:rsidP="003F0CB7">
      <w:pPr>
        <w:rPr>
          <w:rFonts w:ascii="Arial" w:hAnsi="Arial" w:cs="Arial"/>
          <w:b/>
          <w:lang w:val="en-US" w:eastAsia="zh-CN"/>
        </w:rPr>
      </w:pPr>
      <w:r w:rsidRPr="00944C49">
        <w:rPr>
          <w:rFonts w:ascii="Arial" w:hAnsi="Arial" w:cs="Arial"/>
          <w:b/>
          <w:lang w:val="en-US" w:eastAsia="zh-CN"/>
        </w:rPr>
        <w:t xml:space="preserve">Abstract: </w:t>
      </w:r>
    </w:p>
    <w:p w14:paraId="2893E8BC" w14:textId="77777777" w:rsidR="003F0CB7" w:rsidRDefault="003F0CB7" w:rsidP="003F0CB7">
      <w:pPr>
        <w:rPr>
          <w:rFonts w:ascii="Arial" w:hAnsi="Arial" w:cs="Arial"/>
          <w:b/>
          <w:lang w:val="en-US" w:eastAsia="zh-CN"/>
        </w:rPr>
      </w:pPr>
      <w:r w:rsidRPr="00944C49">
        <w:rPr>
          <w:rFonts w:ascii="Arial" w:hAnsi="Arial" w:cs="Arial"/>
          <w:b/>
          <w:lang w:val="en-US" w:eastAsia="zh-CN"/>
        </w:rPr>
        <w:t xml:space="preserve">Discussion: </w:t>
      </w:r>
    </w:p>
    <w:p w14:paraId="09337685" w14:textId="4D542FDD" w:rsidR="003F0CB7" w:rsidRDefault="003F0CB7" w:rsidP="003F0CB7">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412C5" w14:textId="77777777" w:rsidR="003F0CB7" w:rsidRPr="00212D5C" w:rsidRDefault="003F0CB7" w:rsidP="003F0CB7">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t xml:space="preserve">Discussion: </w:t>
      </w:r>
    </w:p>
    <w:p w14:paraId="593021E5" w14:textId="77777777" w:rsidR="00280883" w:rsidRDefault="00280883" w:rsidP="00280883">
      <w:r>
        <w:t>[report of discussion]</w:t>
      </w:r>
    </w:p>
    <w:p w14:paraId="26914554" w14:textId="448D33D0"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B757B" w14:textId="77777777" w:rsidR="003F0CB7" w:rsidRDefault="003F0CB7" w:rsidP="00280883">
      <w:pPr>
        <w:rPr>
          <w:color w:val="993300"/>
          <w:u w:val="single"/>
        </w:rPr>
      </w:pP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lastRenderedPageBreak/>
        <w:t>[report of discussion]</w:t>
      </w:r>
    </w:p>
    <w:p w14:paraId="1546C423" w14:textId="47F2E83F"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0C200F" w14:textId="77777777" w:rsidR="003F0CB7" w:rsidRDefault="003F0CB7" w:rsidP="00280883">
      <w:pPr>
        <w:rPr>
          <w:color w:val="993300"/>
          <w:u w:val="single"/>
        </w:rPr>
      </w:pP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54368D28" w:rsidR="00280883" w:rsidRDefault="00280883" w:rsidP="00280883">
      <w:r>
        <w:t>[report of discussion]</w:t>
      </w:r>
    </w:p>
    <w:p w14:paraId="4BD209BA" w14:textId="77777777" w:rsidR="003F0CB7" w:rsidRDefault="003F0CB7" w:rsidP="00280883"/>
    <w:p w14:paraId="3120CB3F" w14:textId="07520177"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BE69F" w14:textId="77777777" w:rsidR="003F0CB7" w:rsidRDefault="003F0CB7" w:rsidP="00280883">
      <w:pPr>
        <w:rPr>
          <w:color w:val="993300"/>
          <w:u w:val="single"/>
        </w:rPr>
      </w:pP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31D349F1" w:rsidR="00280883" w:rsidRDefault="003F0CB7"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A229D" w14:textId="77777777" w:rsidR="003F0CB7" w:rsidRDefault="003F0CB7" w:rsidP="00280883">
      <w:pPr>
        <w:rPr>
          <w:color w:val="993300"/>
          <w:u w:val="single"/>
        </w:rPr>
      </w:pPr>
    </w:p>
    <w:p w14:paraId="0D7118FD" w14:textId="77777777" w:rsidR="00280883" w:rsidRDefault="00280883" w:rsidP="00280883">
      <w:pPr>
        <w:pStyle w:val="Heading3"/>
      </w:pPr>
      <w:bookmarkStart w:id="503" w:name="_Toc61907470"/>
      <w:r>
        <w:t>15.2</w:t>
      </w:r>
      <w:r>
        <w:tab/>
        <w:t>Others</w:t>
      </w:r>
      <w:bookmarkEnd w:id="503"/>
    </w:p>
    <w:p w14:paraId="1AB51D0F" w14:textId="77777777" w:rsidR="00280883" w:rsidRDefault="00280883" w:rsidP="00280883">
      <w:pPr>
        <w:pStyle w:val="Heading2"/>
      </w:pPr>
      <w:bookmarkStart w:id="504" w:name="_Toc61907471"/>
      <w:r>
        <w:t>16</w:t>
      </w:r>
      <w:r>
        <w:tab/>
        <w:t>Revision of the Work Plan</w:t>
      </w:r>
      <w:bookmarkEnd w:id="504"/>
    </w:p>
    <w:p w14:paraId="31289780" w14:textId="77777777" w:rsidR="00280883" w:rsidRDefault="00280883" w:rsidP="00280883">
      <w:pPr>
        <w:pStyle w:val="Heading3"/>
      </w:pPr>
      <w:bookmarkStart w:id="505" w:name="_Toc61907472"/>
      <w:r>
        <w:t>16.1</w:t>
      </w:r>
      <w:r>
        <w:tab/>
        <w:t>Simplification of band combinations in RAN4 specifications</w:t>
      </w:r>
      <w:bookmarkEnd w:id="505"/>
    </w:p>
    <w:p w14:paraId="130790D9" w14:textId="77777777" w:rsidR="00280883" w:rsidRDefault="00280883" w:rsidP="00280883">
      <w:pPr>
        <w:pStyle w:val="Heading3"/>
      </w:pPr>
      <w:bookmarkStart w:id="506" w:name="_Toc61907473"/>
      <w:r>
        <w:t>16.2</w:t>
      </w:r>
      <w:r>
        <w:tab/>
        <w:t>R17 new proposals</w:t>
      </w:r>
      <w:bookmarkEnd w:id="506"/>
    </w:p>
    <w:p w14:paraId="244C91C0" w14:textId="77777777" w:rsidR="00280883" w:rsidRDefault="00280883" w:rsidP="00280883">
      <w:pPr>
        <w:pStyle w:val="Heading4"/>
      </w:pPr>
      <w:bookmarkStart w:id="507" w:name="_Toc61907474"/>
      <w:r>
        <w:t>16.2.1</w:t>
      </w:r>
      <w:r>
        <w:tab/>
        <w:t>Spectrum related</w:t>
      </w:r>
      <w:bookmarkEnd w:id="507"/>
    </w:p>
    <w:p w14:paraId="13CFB865" w14:textId="77777777" w:rsidR="00280883" w:rsidRDefault="00280883" w:rsidP="00280883">
      <w:pPr>
        <w:pStyle w:val="Heading4"/>
      </w:pPr>
      <w:bookmarkStart w:id="508" w:name="_Toc61907475"/>
      <w:r>
        <w:t>16.2.2</w:t>
      </w:r>
      <w:r>
        <w:tab/>
        <w:t>Non-spectrum related</w:t>
      </w:r>
      <w:bookmarkEnd w:id="508"/>
    </w:p>
    <w:p w14:paraId="36248A0D" w14:textId="16D74678" w:rsidR="00280883" w:rsidRDefault="00280883" w:rsidP="00280883">
      <w:pPr>
        <w:pStyle w:val="Heading3"/>
      </w:pPr>
      <w:bookmarkStart w:id="509" w:name="_Toc61907476"/>
      <w:r>
        <w:t>16.3</w:t>
      </w:r>
      <w:r>
        <w:tab/>
        <w:t>Others</w:t>
      </w:r>
      <w:bookmarkEnd w:id="509"/>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510" w:name="_Toc61907477"/>
      <w:r>
        <w:t>17</w:t>
      </w:r>
      <w:r>
        <w:tab/>
        <w:t>Any other business</w:t>
      </w:r>
      <w:bookmarkEnd w:id="510"/>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lastRenderedPageBreak/>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A2D86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1B1A" w14:textId="77777777" w:rsidR="001816E6" w:rsidRDefault="001816E6" w:rsidP="00280883">
      <w:pPr>
        <w:rPr>
          <w:color w:val="993300"/>
          <w:u w:val="single"/>
        </w:rPr>
      </w:pPr>
    </w:p>
    <w:p w14:paraId="1B70387C" w14:textId="0E502963" w:rsidR="00280883" w:rsidRDefault="00280883" w:rsidP="00280883">
      <w:pPr>
        <w:pStyle w:val="Heading2"/>
      </w:pPr>
      <w:bookmarkStart w:id="511" w:name="_Toc61907478"/>
      <w:r>
        <w:t>18</w:t>
      </w:r>
      <w:r>
        <w:tab/>
        <w:t>Close of the E-meeting</w:t>
      </w:r>
      <w:bookmarkEnd w:id="511"/>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3E426" w14:textId="77777777" w:rsidR="00AF015F" w:rsidRDefault="00AF015F">
      <w:pPr>
        <w:spacing w:after="0"/>
      </w:pPr>
      <w:r>
        <w:separator/>
      </w:r>
    </w:p>
  </w:endnote>
  <w:endnote w:type="continuationSeparator" w:id="0">
    <w:p w14:paraId="7AB99AB2" w14:textId="77777777" w:rsidR="00AF015F" w:rsidRDefault="00AF0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05D9" w14:textId="77777777" w:rsidR="00F36041" w:rsidRDefault="00F36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0490" w14:textId="77777777" w:rsidR="00F36041" w:rsidRDefault="00F36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DF94" w14:textId="77777777" w:rsidR="00F36041" w:rsidRDefault="00F36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BF4F" w14:textId="77777777" w:rsidR="00AF015F" w:rsidRDefault="00AF015F">
      <w:pPr>
        <w:spacing w:after="0"/>
      </w:pPr>
      <w:r>
        <w:separator/>
      </w:r>
    </w:p>
  </w:footnote>
  <w:footnote w:type="continuationSeparator" w:id="0">
    <w:p w14:paraId="31DB9258" w14:textId="77777777" w:rsidR="00AF015F" w:rsidRDefault="00AF01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FA578B" w:rsidRDefault="00FA578B">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5A3EB" w14:textId="77777777" w:rsidR="00F36041" w:rsidRDefault="00F36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BCCE" w14:textId="77777777" w:rsidR="00F36041" w:rsidRDefault="00F3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F5890"/>
    <w:multiLevelType w:val="hybridMultilevel"/>
    <w:tmpl w:val="BA4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1AD8"/>
    <w:multiLevelType w:val="hybridMultilevel"/>
    <w:tmpl w:val="EF76116E"/>
    <w:lvl w:ilvl="0" w:tplc="23422408">
      <w:start w:val="1"/>
      <w:numFmt w:val="bullet"/>
      <w:lvlText w:val="•"/>
      <w:lvlJc w:val="left"/>
      <w:pPr>
        <w:tabs>
          <w:tab w:val="num" w:pos="720"/>
        </w:tabs>
        <w:ind w:left="720" w:hanging="360"/>
      </w:pPr>
      <w:rPr>
        <w:rFonts w:ascii="Arial" w:hAnsi="Arial" w:cs="Times New Roman" w:hint="default"/>
      </w:rPr>
    </w:lvl>
    <w:lvl w:ilvl="1" w:tplc="CC4C1C32">
      <w:start w:val="1"/>
      <w:numFmt w:val="bullet"/>
      <w:lvlText w:val="•"/>
      <w:lvlJc w:val="left"/>
      <w:pPr>
        <w:tabs>
          <w:tab w:val="num" w:pos="1440"/>
        </w:tabs>
        <w:ind w:left="1440" w:hanging="360"/>
      </w:pPr>
      <w:rPr>
        <w:rFonts w:ascii="Arial" w:hAnsi="Arial" w:cs="Times New Roman" w:hint="default"/>
      </w:rPr>
    </w:lvl>
    <w:lvl w:ilvl="2" w:tplc="0154342A">
      <w:start w:val="1"/>
      <w:numFmt w:val="bullet"/>
      <w:lvlText w:val="•"/>
      <w:lvlJc w:val="left"/>
      <w:pPr>
        <w:tabs>
          <w:tab w:val="num" w:pos="2160"/>
        </w:tabs>
        <w:ind w:left="2160" w:hanging="360"/>
      </w:pPr>
      <w:rPr>
        <w:rFonts w:ascii="Arial" w:hAnsi="Arial" w:cs="Times New Roman" w:hint="default"/>
      </w:rPr>
    </w:lvl>
    <w:lvl w:ilvl="3" w:tplc="AF421EC0">
      <w:start w:val="1"/>
      <w:numFmt w:val="bullet"/>
      <w:lvlText w:val="•"/>
      <w:lvlJc w:val="left"/>
      <w:pPr>
        <w:tabs>
          <w:tab w:val="num" w:pos="2880"/>
        </w:tabs>
        <w:ind w:left="2880" w:hanging="360"/>
      </w:pPr>
      <w:rPr>
        <w:rFonts w:ascii="Arial" w:hAnsi="Arial" w:cs="Times New Roman" w:hint="default"/>
      </w:rPr>
    </w:lvl>
    <w:lvl w:ilvl="4" w:tplc="148E08DC">
      <w:start w:val="1"/>
      <w:numFmt w:val="bullet"/>
      <w:lvlText w:val="•"/>
      <w:lvlJc w:val="left"/>
      <w:pPr>
        <w:tabs>
          <w:tab w:val="num" w:pos="3600"/>
        </w:tabs>
        <w:ind w:left="3600" w:hanging="360"/>
      </w:pPr>
      <w:rPr>
        <w:rFonts w:ascii="Arial" w:hAnsi="Arial" w:cs="Times New Roman" w:hint="default"/>
      </w:rPr>
    </w:lvl>
    <w:lvl w:ilvl="5" w:tplc="36CC7DDA">
      <w:start w:val="1"/>
      <w:numFmt w:val="bullet"/>
      <w:lvlText w:val="•"/>
      <w:lvlJc w:val="left"/>
      <w:pPr>
        <w:tabs>
          <w:tab w:val="num" w:pos="4320"/>
        </w:tabs>
        <w:ind w:left="4320" w:hanging="360"/>
      </w:pPr>
      <w:rPr>
        <w:rFonts w:ascii="Arial" w:hAnsi="Arial" w:cs="Times New Roman" w:hint="default"/>
      </w:rPr>
    </w:lvl>
    <w:lvl w:ilvl="6" w:tplc="B6208566">
      <w:start w:val="1"/>
      <w:numFmt w:val="bullet"/>
      <w:lvlText w:val="•"/>
      <w:lvlJc w:val="left"/>
      <w:pPr>
        <w:tabs>
          <w:tab w:val="num" w:pos="5040"/>
        </w:tabs>
        <w:ind w:left="5040" w:hanging="360"/>
      </w:pPr>
      <w:rPr>
        <w:rFonts w:ascii="Arial" w:hAnsi="Arial" w:cs="Times New Roman" w:hint="default"/>
      </w:rPr>
    </w:lvl>
    <w:lvl w:ilvl="7" w:tplc="0AB66686">
      <w:start w:val="1"/>
      <w:numFmt w:val="bullet"/>
      <w:lvlText w:val="•"/>
      <w:lvlJc w:val="left"/>
      <w:pPr>
        <w:tabs>
          <w:tab w:val="num" w:pos="5760"/>
        </w:tabs>
        <w:ind w:left="5760" w:hanging="360"/>
      </w:pPr>
      <w:rPr>
        <w:rFonts w:ascii="Arial" w:hAnsi="Arial" w:cs="Times New Roman" w:hint="default"/>
      </w:rPr>
    </w:lvl>
    <w:lvl w:ilvl="8" w:tplc="A784095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8542356"/>
    <w:multiLevelType w:val="hybridMultilevel"/>
    <w:tmpl w:val="ABBA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80926"/>
    <w:multiLevelType w:val="hybridMultilevel"/>
    <w:tmpl w:val="05F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F647A"/>
    <w:multiLevelType w:val="hybridMultilevel"/>
    <w:tmpl w:val="3800CE36"/>
    <w:lvl w:ilvl="0" w:tplc="F440FC22">
      <w:numFmt w:val="bullet"/>
      <w:lvlText w:val="-"/>
      <w:lvlJc w:val="left"/>
      <w:pPr>
        <w:ind w:left="1260" w:hanging="360"/>
      </w:pPr>
      <w:rPr>
        <w:rFonts w:ascii="Calibri" w:eastAsia="Calibri"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A9454B"/>
    <w:multiLevelType w:val="hybridMultilevel"/>
    <w:tmpl w:val="3AC050FC"/>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B5E90"/>
    <w:multiLevelType w:val="hybridMultilevel"/>
    <w:tmpl w:val="24FC34EA"/>
    <w:lvl w:ilvl="0" w:tplc="781E7582">
      <w:start w:val="1"/>
      <w:numFmt w:val="bullet"/>
      <w:lvlText w:val="•"/>
      <w:lvlJc w:val="left"/>
      <w:pPr>
        <w:tabs>
          <w:tab w:val="num" w:pos="720"/>
        </w:tabs>
        <w:ind w:left="720" w:hanging="360"/>
      </w:pPr>
      <w:rPr>
        <w:rFonts w:ascii="Arial" w:hAnsi="Arial" w:cs="Times New Roman" w:hint="default"/>
      </w:rPr>
    </w:lvl>
    <w:lvl w:ilvl="1" w:tplc="6750086E">
      <w:numFmt w:val="bullet"/>
      <w:lvlText w:val="•"/>
      <w:lvlJc w:val="left"/>
      <w:pPr>
        <w:tabs>
          <w:tab w:val="num" w:pos="1440"/>
        </w:tabs>
        <w:ind w:left="1440" w:hanging="360"/>
      </w:pPr>
      <w:rPr>
        <w:rFonts w:ascii="Arial" w:hAnsi="Arial" w:cs="Times New Roman" w:hint="default"/>
      </w:rPr>
    </w:lvl>
    <w:lvl w:ilvl="2" w:tplc="B8866AD6">
      <w:numFmt w:val="bullet"/>
      <w:lvlText w:val="•"/>
      <w:lvlJc w:val="left"/>
      <w:pPr>
        <w:tabs>
          <w:tab w:val="num" w:pos="2160"/>
        </w:tabs>
        <w:ind w:left="2160" w:hanging="360"/>
      </w:pPr>
      <w:rPr>
        <w:rFonts w:ascii="Arial" w:hAnsi="Arial" w:cs="Times New Roman" w:hint="default"/>
      </w:rPr>
    </w:lvl>
    <w:lvl w:ilvl="3" w:tplc="13948C06">
      <w:start w:val="1"/>
      <w:numFmt w:val="bullet"/>
      <w:lvlText w:val="•"/>
      <w:lvlJc w:val="left"/>
      <w:pPr>
        <w:tabs>
          <w:tab w:val="num" w:pos="2880"/>
        </w:tabs>
        <w:ind w:left="2880" w:hanging="360"/>
      </w:pPr>
      <w:rPr>
        <w:rFonts w:ascii="Arial" w:hAnsi="Arial" w:cs="Times New Roman" w:hint="default"/>
      </w:rPr>
    </w:lvl>
    <w:lvl w:ilvl="4" w:tplc="24A6427C">
      <w:start w:val="1"/>
      <w:numFmt w:val="bullet"/>
      <w:lvlText w:val="•"/>
      <w:lvlJc w:val="left"/>
      <w:pPr>
        <w:tabs>
          <w:tab w:val="num" w:pos="3600"/>
        </w:tabs>
        <w:ind w:left="3600" w:hanging="360"/>
      </w:pPr>
      <w:rPr>
        <w:rFonts w:ascii="Arial" w:hAnsi="Arial" w:cs="Times New Roman" w:hint="default"/>
      </w:rPr>
    </w:lvl>
    <w:lvl w:ilvl="5" w:tplc="D9C4ADEC">
      <w:start w:val="1"/>
      <w:numFmt w:val="bullet"/>
      <w:lvlText w:val="•"/>
      <w:lvlJc w:val="left"/>
      <w:pPr>
        <w:tabs>
          <w:tab w:val="num" w:pos="4320"/>
        </w:tabs>
        <w:ind w:left="4320" w:hanging="360"/>
      </w:pPr>
      <w:rPr>
        <w:rFonts w:ascii="Arial" w:hAnsi="Arial" w:cs="Times New Roman" w:hint="default"/>
      </w:rPr>
    </w:lvl>
    <w:lvl w:ilvl="6" w:tplc="BE8A4CDE">
      <w:start w:val="1"/>
      <w:numFmt w:val="bullet"/>
      <w:lvlText w:val="•"/>
      <w:lvlJc w:val="left"/>
      <w:pPr>
        <w:tabs>
          <w:tab w:val="num" w:pos="5040"/>
        </w:tabs>
        <w:ind w:left="5040" w:hanging="360"/>
      </w:pPr>
      <w:rPr>
        <w:rFonts w:ascii="Arial" w:hAnsi="Arial" w:cs="Times New Roman" w:hint="default"/>
      </w:rPr>
    </w:lvl>
    <w:lvl w:ilvl="7" w:tplc="38207072">
      <w:start w:val="1"/>
      <w:numFmt w:val="bullet"/>
      <w:lvlText w:val="•"/>
      <w:lvlJc w:val="left"/>
      <w:pPr>
        <w:tabs>
          <w:tab w:val="num" w:pos="5760"/>
        </w:tabs>
        <w:ind w:left="5760" w:hanging="360"/>
      </w:pPr>
      <w:rPr>
        <w:rFonts w:ascii="Arial" w:hAnsi="Arial" w:cs="Times New Roman" w:hint="default"/>
      </w:rPr>
    </w:lvl>
    <w:lvl w:ilvl="8" w:tplc="408A5D0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C8B67F6"/>
    <w:multiLevelType w:val="hybridMultilevel"/>
    <w:tmpl w:val="4628C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82035C"/>
    <w:multiLevelType w:val="hybridMultilevel"/>
    <w:tmpl w:val="07BCF14E"/>
    <w:lvl w:ilvl="0" w:tplc="EF0425C0">
      <w:start w:val="1"/>
      <w:numFmt w:val="bullet"/>
      <w:lvlText w:val="•"/>
      <w:lvlJc w:val="left"/>
      <w:pPr>
        <w:tabs>
          <w:tab w:val="num" w:pos="720"/>
        </w:tabs>
        <w:ind w:left="720" w:hanging="360"/>
      </w:pPr>
      <w:rPr>
        <w:rFonts w:ascii="Arial" w:hAnsi="Arial" w:cs="Times New Roman" w:hint="default"/>
      </w:rPr>
    </w:lvl>
    <w:lvl w:ilvl="1" w:tplc="AF6E8FF0">
      <w:start w:val="1"/>
      <w:numFmt w:val="bullet"/>
      <w:lvlText w:val="•"/>
      <w:lvlJc w:val="left"/>
      <w:pPr>
        <w:tabs>
          <w:tab w:val="num" w:pos="1440"/>
        </w:tabs>
        <w:ind w:left="1440" w:hanging="360"/>
      </w:pPr>
      <w:rPr>
        <w:rFonts w:ascii="Arial" w:hAnsi="Arial" w:cs="Times New Roman" w:hint="default"/>
      </w:rPr>
    </w:lvl>
    <w:lvl w:ilvl="2" w:tplc="6CBA7E1A">
      <w:start w:val="1"/>
      <w:numFmt w:val="bullet"/>
      <w:lvlText w:val="•"/>
      <w:lvlJc w:val="left"/>
      <w:pPr>
        <w:tabs>
          <w:tab w:val="num" w:pos="2160"/>
        </w:tabs>
        <w:ind w:left="2160" w:hanging="360"/>
      </w:pPr>
      <w:rPr>
        <w:rFonts w:ascii="Arial" w:hAnsi="Arial" w:cs="Times New Roman" w:hint="default"/>
      </w:rPr>
    </w:lvl>
    <w:lvl w:ilvl="3" w:tplc="3F88D1D2">
      <w:start w:val="1"/>
      <w:numFmt w:val="bullet"/>
      <w:lvlText w:val="•"/>
      <w:lvlJc w:val="left"/>
      <w:pPr>
        <w:tabs>
          <w:tab w:val="num" w:pos="2880"/>
        </w:tabs>
        <w:ind w:left="2880" w:hanging="360"/>
      </w:pPr>
      <w:rPr>
        <w:rFonts w:ascii="Arial" w:hAnsi="Arial" w:cs="Times New Roman" w:hint="default"/>
      </w:rPr>
    </w:lvl>
    <w:lvl w:ilvl="4" w:tplc="08B68ECA">
      <w:start w:val="1"/>
      <w:numFmt w:val="bullet"/>
      <w:lvlText w:val="•"/>
      <w:lvlJc w:val="left"/>
      <w:pPr>
        <w:tabs>
          <w:tab w:val="num" w:pos="3600"/>
        </w:tabs>
        <w:ind w:left="3600" w:hanging="360"/>
      </w:pPr>
      <w:rPr>
        <w:rFonts w:ascii="Arial" w:hAnsi="Arial" w:cs="Times New Roman" w:hint="default"/>
      </w:rPr>
    </w:lvl>
    <w:lvl w:ilvl="5" w:tplc="623E5210">
      <w:start w:val="1"/>
      <w:numFmt w:val="bullet"/>
      <w:lvlText w:val="•"/>
      <w:lvlJc w:val="left"/>
      <w:pPr>
        <w:tabs>
          <w:tab w:val="num" w:pos="4320"/>
        </w:tabs>
        <w:ind w:left="4320" w:hanging="360"/>
      </w:pPr>
      <w:rPr>
        <w:rFonts w:ascii="Arial" w:hAnsi="Arial" w:cs="Times New Roman" w:hint="default"/>
      </w:rPr>
    </w:lvl>
    <w:lvl w:ilvl="6" w:tplc="9F9CBBBE">
      <w:start w:val="1"/>
      <w:numFmt w:val="bullet"/>
      <w:lvlText w:val="•"/>
      <w:lvlJc w:val="left"/>
      <w:pPr>
        <w:tabs>
          <w:tab w:val="num" w:pos="5040"/>
        </w:tabs>
        <w:ind w:left="5040" w:hanging="360"/>
      </w:pPr>
      <w:rPr>
        <w:rFonts w:ascii="Arial" w:hAnsi="Arial" w:cs="Times New Roman" w:hint="default"/>
      </w:rPr>
    </w:lvl>
    <w:lvl w:ilvl="7" w:tplc="1F464B04">
      <w:start w:val="1"/>
      <w:numFmt w:val="bullet"/>
      <w:lvlText w:val="•"/>
      <w:lvlJc w:val="left"/>
      <w:pPr>
        <w:tabs>
          <w:tab w:val="num" w:pos="5760"/>
        </w:tabs>
        <w:ind w:left="5760" w:hanging="360"/>
      </w:pPr>
      <w:rPr>
        <w:rFonts w:ascii="Arial" w:hAnsi="Arial" w:cs="Times New Roman" w:hint="default"/>
      </w:rPr>
    </w:lvl>
    <w:lvl w:ilvl="8" w:tplc="4AAE4F8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1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8"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5422703E"/>
    <w:multiLevelType w:val="hybridMultilevel"/>
    <w:tmpl w:val="8A22C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49C36BF"/>
    <w:multiLevelType w:val="hybridMultilevel"/>
    <w:tmpl w:val="053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73482"/>
    <w:multiLevelType w:val="hybridMultilevel"/>
    <w:tmpl w:val="1C46F44E"/>
    <w:lvl w:ilvl="0" w:tplc="08090001">
      <w:start w:val="1"/>
      <w:numFmt w:val="bullet"/>
      <w:lvlText w:val=""/>
      <w:lvlJc w:val="left"/>
      <w:pPr>
        <w:ind w:left="860" w:hanging="360"/>
      </w:pPr>
      <w:rPr>
        <w:rFonts w:ascii="Symbol" w:hAnsi="Symbol" w:hint="default"/>
      </w:rPr>
    </w:lvl>
    <w:lvl w:ilvl="1" w:tplc="04190003">
      <w:start w:val="1"/>
      <w:numFmt w:val="bullet"/>
      <w:lvlText w:val="o"/>
      <w:lvlJc w:val="left"/>
      <w:pPr>
        <w:ind w:left="1580" w:hanging="360"/>
      </w:pPr>
      <w:rPr>
        <w:rFonts w:ascii="Courier New" w:hAnsi="Courier New" w:cs="Courier New" w:hint="default"/>
      </w:rPr>
    </w:lvl>
    <w:lvl w:ilvl="2" w:tplc="04190005">
      <w:start w:val="1"/>
      <w:numFmt w:val="bullet"/>
      <w:lvlText w:val=""/>
      <w:lvlJc w:val="left"/>
      <w:pPr>
        <w:ind w:left="2300" w:hanging="360"/>
      </w:pPr>
      <w:rPr>
        <w:rFonts w:ascii="Wingdings" w:hAnsi="Wingdings" w:hint="default"/>
      </w:rPr>
    </w:lvl>
    <w:lvl w:ilvl="3" w:tplc="04190001">
      <w:start w:val="1"/>
      <w:numFmt w:val="bullet"/>
      <w:lvlText w:val=""/>
      <w:lvlJc w:val="left"/>
      <w:pPr>
        <w:ind w:left="3020" w:hanging="360"/>
      </w:pPr>
      <w:rPr>
        <w:rFonts w:ascii="Symbol" w:hAnsi="Symbol" w:hint="default"/>
      </w:rPr>
    </w:lvl>
    <w:lvl w:ilvl="4" w:tplc="04190003">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2" w15:restartNumberingAfterBreak="0">
    <w:nsid w:val="5DAC5363"/>
    <w:multiLevelType w:val="hybridMultilevel"/>
    <w:tmpl w:val="2D9AC078"/>
    <w:lvl w:ilvl="0" w:tplc="3CE6B898">
      <w:start w:val="2"/>
      <w:numFmt w:val="bullet"/>
      <w:lvlText w:val=""/>
      <w:lvlJc w:val="left"/>
      <w:pPr>
        <w:ind w:left="720" w:hanging="360"/>
      </w:pPr>
      <w:rPr>
        <w:rFonts w:ascii="Wingdings" w:eastAsia="DengXi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7E100C"/>
    <w:multiLevelType w:val="hybridMultilevel"/>
    <w:tmpl w:val="5298E2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6142660C"/>
    <w:multiLevelType w:val="hybridMultilevel"/>
    <w:tmpl w:val="14AA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8F2ED0"/>
    <w:multiLevelType w:val="hybridMultilevel"/>
    <w:tmpl w:val="260AD1EC"/>
    <w:lvl w:ilvl="0" w:tplc="DA92C294">
      <w:start w:val="1"/>
      <w:numFmt w:val="bullet"/>
      <w:lvlText w:val="•"/>
      <w:lvlJc w:val="left"/>
      <w:pPr>
        <w:tabs>
          <w:tab w:val="num" w:pos="720"/>
        </w:tabs>
        <w:ind w:left="720" w:hanging="360"/>
      </w:pPr>
      <w:rPr>
        <w:rFonts w:ascii="Arial" w:hAnsi="Arial" w:cs="Times New Roman" w:hint="default"/>
      </w:rPr>
    </w:lvl>
    <w:lvl w:ilvl="1" w:tplc="4EEE6C26">
      <w:start w:val="1"/>
      <w:numFmt w:val="bullet"/>
      <w:lvlText w:val="•"/>
      <w:lvlJc w:val="left"/>
      <w:pPr>
        <w:tabs>
          <w:tab w:val="num" w:pos="1440"/>
        </w:tabs>
        <w:ind w:left="1440" w:hanging="360"/>
      </w:pPr>
      <w:rPr>
        <w:rFonts w:ascii="Arial" w:hAnsi="Arial" w:cs="Times New Roman" w:hint="default"/>
      </w:rPr>
    </w:lvl>
    <w:lvl w:ilvl="2" w:tplc="61849AF2">
      <w:start w:val="1"/>
      <w:numFmt w:val="bullet"/>
      <w:lvlText w:val="•"/>
      <w:lvlJc w:val="left"/>
      <w:pPr>
        <w:tabs>
          <w:tab w:val="num" w:pos="2160"/>
        </w:tabs>
        <w:ind w:left="2160" w:hanging="360"/>
      </w:pPr>
      <w:rPr>
        <w:rFonts w:ascii="Arial" w:hAnsi="Arial" w:cs="Times New Roman" w:hint="default"/>
      </w:rPr>
    </w:lvl>
    <w:lvl w:ilvl="3" w:tplc="B93CD316">
      <w:start w:val="1"/>
      <w:numFmt w:val="bullet"/>
      <w:lvlText w:val="•"/>
      <w:lvlJc w:val="left"/>
      <w:pPr>
        <w:tabs>
          <w:tab w:val="num" w:pos="2880"/>
        </w:tabs>
        <w:ind w:left="2880" w:hanging="360"/>
      </w:pPr>
      <w:rPr>
        <w:rFonts w:ascii="Arial" w:hAnsi="Arial" w:cs="Times New Roman" w:hint="default"/>
      </w:rPr>
    </w:lvl>
    <w:lvl w:ilvl="4" w:tplc="74C2D0DE">
      <w:start w:val="1"/>
      <w:numFmt w:val="bullet"/>
      <w:lvlText w:val="•"/>
      <w:lvlJc w:val="left"/>
      <w:pPr>
        <w:tabs>
          <w:tab w:val="num" w:pos="3600"/>
        </w:tabs>
        <w:ind w:left="3600" w:hanging="360"/>
      </w:pPr>
      <w:rPr>
        <w:rFonts w:ascii="Arial" w:hAnsi="Arial" w:cs="Times New Roman" w:hint="default"/>
      </w:rPr>
    </w:lvl>
    <w:lvl w:ilvl="5" w:tplc="71B6B4EE">
      <w:start w:val="1"/>
      <w:numFmt w:val="bullet"/>
      <w:lvlText w:val="•"/>
      <w:lvlJc w:val="left"/>
      <w:pPr>
        <w:tabs>
          <w:tab w:val="num" w:pos="4320"/>
        </w:tabs>
        <w:ind w:left="4320" w:hanging="360"/>
      </w:pPr>
      <w:rPr>
        <w:rFonts w:ascii="Arial" w:hAnsi="Arial" w:cs="Times New Roman" w:hint="default"/>
      </w:rPr>
    </w:lvl>
    <w:lvl w:ilvl="6" w:tplc="7D1E6C62">
      <w:start w:val="1"/>
      <w:numFmt w:val="bullet"/>
      <w:lvlText w:val="•"/>
      <w:lvlJc w:val="left"/>
      <w:pPr>
        <w:tabs>
          <w:tab w:val="num" w:pos="5040"/>
        </w:tabs>
        <w:ind w:left="5040" w:hanging="360"/>
      </w:pPr>
      <w:rPr>
        <w:rFonts w:ascii="Arial" w:hAnsi="Arial" w:cs="Times New Roman" w:hint="default"/>
      </w:rPr>
    </w:lvl>
    <w:lvl w:ilvl="7" w:tplc="7794F6B4">
      <w:start w:val="1"/>
      <w:numFmt w:val="bullet"/>
      <w:lvlText w:val="•"/>
      <w:lvlJc w:val="left"/>
      <w:pPr>
        <w:tabs>
          <w:tab w:val="num" w:pos="5760"/>
        </w:tabs>
        <w:ind w:left="5760" w:hanging="360"/>
      </w:pPr>
      <w:rPr>
        <w:rFonts w:ascii="Arial" w:hAnsi="Arial" w:cs="Times New Roman" w:hint="default"/>
      </w:rPr>
    </w:lvl>
    <w:lvl w:ilvl="8" w:tplc="D9ECE7A6">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3886E06"/>
    <w:multiLevelType w:val="multilevel"/>
    <w:tmpl w:val="73886E0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9" w15:restartNumberingAfterBreak="0">
    <w:nsid w:val="738E5181"/>
    <w:multiLevelType w:val="hybridMultilevel"/>
    <w:tmpl w:val="C97665D6"/>
    <w:lvl w:ilvl="0" w:tplc="4202C932">
      <w:start w:val="1"/>
      <w:numFmt w:val="bullet"/>
      <w:lvlText w:val=""/>
      <w:lvlJc w:val="left"/>
      <w:pPr>
        <w:ind w:left="420" w:hanging="420"/>
      </w:pPr>
      <w:rPr>
        <w:rFonts w:ascii="Symbol" w:eastAsia="MS Mincho" w:hAnsi="Symbol" w:cs="Times New Roman" w:hint="default"/>
      </w:rPr>
    </w:lvl>
    <w:lvl w:ilvl="1" w:tplc="AAF043BA">
      <w:numFmt w:val="bullet"/>
      <w:lvlText w:val="-"/>
      <w:lvlJc w:val="left"/>
      <w:pPr>
        <w:ind w:left="840" w:hanging="420"/>
      </w:pPr>
      <w:rPr>
        <w:rFonts w:ascii="Times New Roman" w:eastAsia="Times New Roman" w:hAnsi="Times New Roman" w:cs="Times New Roman" w:hint="default"/>
      </w:rPr>
    </w:lvl>
    <w:lvl w:ilvl="2" w:tplc="4202C932">
      <w:start w:val="1"/>
      <w:numFmt w:val="bullet"/>
      <w:lvlText w:val=""/>
      <w:lvlJc w:val="left"/>
      <w:pPr>
        <w:ind w:left="1260" w:hanging="420"/>
      </w:pPr>
      <w:rPr>
        <w:rFonts w:ascii="Symbol" w:eastAsia="MS Mincho" w:hAnsi="Symbol"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77B06992"/>
    <w:multiLevelType w:val="hybridMultilevel"/>
    <w:tmpl w:val="AB28C8E4"/>
    <w:lvl w:ilvl="0" w:tplc="FDC06492">
      <w:numFmt w:val="bullet"/>
      <w:lvlText w:val=""/>
      <w:lvlJc w:val="left"/>
      <w:pPr>
        <w:ind w:left="420" w:hanging="420"/>
      </w:pPr>
      <w:rPr>
        <w:rFonts w:ascii="Symbol" w:eastAsia="SimSun" w:hAnsi="Symbol"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7ABF3D92"/>
    <w:multiLevelType w:val="multilevel"/>
    <w:tmpl w:val="7ABF3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3" w15:restartNumberingAfterBreak="0">
    <w:nsid w:val="7F7F0A97"/>
    <w:multiLevelType w:val="hybridMultilevel"/>
    <w:tmpl w:val="FAD21532"/>
    <w:lvl w:ilvl="0" w:tplc="0406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9"/>
  </w:num>
  <w:num w:numId="11">
    <w:abstractNumId w:val="16"/>
  </w:num>
  <w:num w:numId="12">
    <w:abstractNumId w:val="14"/>
  </w:num>
  <w:num w:numId="13">
    <w:abstractNumId w:val="21"/>
  </w:num>
  <w:num w:numId="14">
    <w:abstractNumId w:val="21"/>
  </w:num>
  <w:num w:numId="15">
    <w:abstractNumId w:val="1"/>
  </w:num>
  <w:num w:numId="16">
    <w:abstractNumId w:val="23"/>
  </w:num>
  <w:num w:numId="17">
    <w:abstractNumId w:val="24"/>
  </w:num>
  <w:num w:numId="18">
    <w:abstractNumId w:val="6"/>
  </w:num>
  <w:num w:numId="19">
    <w:abstractNumId w:val="28"/>
  </w:num>
  <w:num w:numId="20">
    <w:abstractNumId w:val="7"/>
  </w:num>
  <w:num w:numId="21">
    <w:abstractNumId w:val="21"/>
  </w:num>
  <w:num w:numId="22">
    <w:abstractNumId w:val="4"/>
  </w:num>
  <w:num w:numId="23">
    <w:abstractNumId w:val="33"/>
  </w:num>
  <w:num w:numId="24">
    <w:abstractNumId w:val="31"/>
  </w:num>
  <w:num w:numId="25">
    <w:abstractNumId w:val="19"/>
  </w:num>
  <w:num w:numId="26">
    <w:abstractNumId w:val="21"/>
  </w:num>
  <w:num w:numId="27">
    <w:abstractNumId w:val="11"/>
  </w:num>
  <w:num w:numId="28">
    <w:abstractNumId w:val="18"/>
  </w:num>
  <w:num w:numId="29">
    <w:abstractNumId w:val="8"/>
  </w:num>
  <w:num w:numId="30">
    <w:abstractNumId w:val="20"/>
  </w:num>
  <w:num w:numId="31">
    <w:abstractNumId w:val="3"/>
  </w:num>
  <w:num w:numId="32">
    <w:abstractNumId w:val="30"/>
  </w:num>
  <w:num w:numId="33">
    <w:abstractNumId w:val="29"/>
  </w:num>
  <w:num w:numId="34">
    <w:abstractNumId w:val="10"/>
  </w:num>
  <w:num w:numId="35">
    <w:abstractNumId w:val="22"/>
  </w:num>
  <w:num w:numId="36">
    <w:abstractNumId w:val="27"/>
  </w:num>
  <w:num w:numId="37">
    <w:abstractNumId w:val="13"/>
  </w:num>
  <w:num w:numId="38">
    <w:abstractNumId w:val="2"/>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5632"/>
    <w:rsid w:val="00006AB0"/>
    <w:rsid w:val="00007417"/>
    <w:rsid w:val="00007814"/>
    <w:rsid w:val="00011262"/>
    <w:rsid w:val="000117F6"/>
    <w:rsid w:val="00011931"/>
    <w:rsid w:val="00013F25"/>
    <w:rsid w:val="0001431A"/>
    <w:rsid w:val="00014353"/>
    <w:rsid w:val="00014B5E"/>
    <w:rsid w:val="000157C1"/>
    <w:rsid w:val="00015C4A"/>
    <w:rsid w:val="000208CB"/>
    <w:rsid w:val="0002149D"/>
    <w:rsid w:val="00021D0F"/>
    <w:rsid w:val="00022AF6"/>
    <w:rsid w:val="00022FD8"/>
    <w:rsid w:val="000239C8"/>
    <w:rsid w:val="0002422A"/>
    <w:rsid w:val="00025A45"/>
    <w:rsid w:val="00026565"/>
    <w:rsid w:val="00031FA6"/>
    <w:rsid w:val="0003522D"/>
    <w:rsid w:val="000352DF"/>
    <w:rsid w:val="00035A32"/>
    <w:rsid w:val="00037C86"/>
    <w:rsid w:val="00044148"/>
    <w:rsid w:val="000448DD"/>
    <w:rsid w:val="0004509B"/>
    <w:rsid w:val="000459A6"/>
    <w:rsid w:val="000462A1"/>
    <w:rsid w:val="00047E69"/>
    <w:rsid w:val="00051203"/>
    <w:rsid w:val="00052EF6"/>
    <w:rsid w:val="000547C9"/>
    <w:rsid w:val="000550D8"/>
    <w:rsid w:val="00057E69"/>
    <w:rsid w:val="00061103"/>
    <w:rsid w:val="000638A5"/>
    <w:rsid w:val="00066008"/>
    <w:rsid w:val="00066DF4"/>
    <w:rsid w:val="00071A2F"/>
    <w:rsid w:val="00072768"/>
    <w:rsid w:val="000746BA"/>
    <w:rsid w:val="00075491"/>
    <w:rsid w:val="00076CA7"/>
    <w:rsid w:val="00082E07"/>
    <w:rsid w:val="00085126"/>
    <w:rsid w:val="00087566"/>
    <w:rsid w:val="00097491"/>
    <w:rsid w:val="000A1C67"/>
    <w:rsid w:val="000A1DC4"/>
    <w:rsid w:val="000A3D1F"/>
    <w:rsid w:val="000A44B2"/>
    <w:rsid w:val="000A5A88"/>
    <w:rsid w:val="000B0762"/>
    <w:rsid w:val="000B2AE8"/>
    <w:rsid w:val="000B4AB9"/>
    <w:rsid w:val="000B5324"/>
    <w:rsid w:val="000B6367"/>
    <w:rsid w:val="000B6B75"/>
    <w:rsid w:val="000C4879"/>
    <w:rsid w:val="000C6ABB"/>
    <w:rsid w:val="000C763F"/>
    <w:rsid w:val="000C7C14"/>
    <w:rsid w:val="000D4F0F"/>
    <w:rsid w:val="000D7C97"/>
    <w:rsid w:val="000E13EE"/>
    <w:rsid w:val="000E26EC"/>
    <w:rsid w:val="000E2CAA"/>
    <w:rsid w:val="000E3AC4"/>
    <w:rsid w:val="000E5F3C"/>
    <w:rsid w:val="000E6BEB"/>
    <w:rsid w:val="000E725D"/>
    <w:rsid w:val="000E735F"/>
    <w:rsid w:val="000E7E7A"/>
    <w:rsid w:val="000F0B67"/>
    <w:rsid w:val="000F1033"/>
    <w:rsid w:val="000F1A0F"/>
    <w:rsid w:val="000F443E"/>
    <w:rsid w:val="000F474B"/>
    <w:rsid w:val="000F56C7"/>
    <w:rsid w:val="000F7294"/>
    <w:rsid w:val="0010194D"/>
    <w:rsid w:val="00102895"/>
    <w:rsid w:val="001051BD"/>
    <w:rsid w:val="00106D75"/>
    <w:rsid w:val="001100C7"/>
    <w:rsid w:val="00115D27"/>
    <w:rsid w:val="00120027"/>
    <w:rsid w:val="00123B54"/>
    <w:rsid w:val="00123FEE"/>
    <w:rsid w:val="00125EF9"/>
    <w:rsid w:val="00134CFD"/>
    <w:rsid w:val="00136CC5"/>
    <w:rsid w:val="0014279C"/>
    <w:rsid w:val="00143747"/>
    <w:rsid w:val="00144CA1"/>
    <w:rsid w:val="00145044"/>
    <w:rsid w:val="00145C42"/>
    <w:rsid w:val="001517ED"/>
    <w:rsid w:val="00153344"/>
    <w:rsid w:val="00157204"/>
    <w:rsid w:val="00161BB4"/>
    <w:rsid w:val="00161FB3"/>
    <w:rsid w:val="0016265E"/>
    <w:rsid w:val="0016404A"/>
    <w:rsid w:val="001657D3"/>
    <w:rsid w:val="001708F3"/>
    <w:rsid w:val="0017154D"/>
    <w:rsid w:val="001721E8"/>
    <w:rsid w:val="00173432"/>
    <w:rsid w:val="0017358E"/>
    <w:rsid w:val="00174326"/>
    <w:rsid w:val="00176C7C"/>
    <w:rsid w:val="0017737D"/>
    <w:rsid w:val="001777B2"/>
    <w:rsid w:val="001816E6"/>
    <w:rsid w:val="00181E93"/>
    <w:rsid w:val="00182349"/>
    <w:rsid w:val="00182777"/>
    <w:rsid w:val="00183796"/>
    <w:rsid w:val="00184418"/>
    <w:rsid w:val="00185310"/>
    <w:rsid w:val="00191026"/>
    <w:rsid w:val="0019133E"/>
    <w:rsid w:val="001930C6"/>
    <w:rsid w:val="00194F3E"/>
    <w:rsid w:val="0019667C"/>
    <w:rsid w:val="00197E86"/>
    <w:rsid w:val="001A1750"/>
    <w:rsid w:val="001A361F"/>
    <w:rsid w:val="001A414B"/>
    <w:rsid w:val="001B1B15"/>
    <w:rsid w:val="001B1B39"/>
    <w:rsid w:val="001B1E99"/>
    <w:rsid w:val="001B3601"/>
    <w:rsid w:val="001B4B94"/>
    <w:rsid w:val="001B6FB1"/>
    <w:rsid w:val="001C1004"/>
    <w:rsid w:val="001C1B3F"/>
    <w:rsid w:val="001C4514"/>
    <w:rsid w:val="001C47C0"/>
    <w:rsid w:val="001C565D"/>
    <w:rsid w:val="001D0E91"/>
    <w:rsid w:val="001D178E"/>
    <w:rsid w:val="001D17A4"/>
    <w:rsid w:val="001D26CF"/>
    <w:rsid w:val="001D4AF1"/>
    <w:rsid w:val="001E00F1"/>
    <w:rsid w:val="001E02ED"/>
    <w:rsid w:val="001E0BF8"/>
    <w:rsid w:val="001E1B02"/>
    <w:rsid w:val="001E1CC0"/>
    <w:rsid w:val="001E1CC9"/>
    <w:rsid w:val="001E40DF"/>
    <w:rsid w:val="001E4346"/>
    <w:rsid w:val="001E5608"/>
    <w:rsid w:val="001E6CD1"/>
    <w:rsid w:val="001E7521"/>
    <w:rsid w:val="001F019F"/>
    <w:rsid w:val="001F264D"/>
    <w:rsid w:val="001F3F79"/>
    <w:rsid w:val="001F61CC"/>
    <w:rsid w:val="001F6D99"/>
    <w:rsid w:val="00200A63"/>
    <w:rsid w:val="002016BB"/>
    <w:rsid w:val="00201B17"/>
    <w:rsid w:val="00201EB1"/>
    <w:rsid w:val="00202A36"/>
    <w:rsid w:val="0020368C"/>
    <w:rsid w:val="00203F18"/>
    <w:rsid w:val="00204612"/>
    <w:rsid w:val="0020638B"/>
    <w:rsid w:val="002072B6"/>
    <w:rsid w:val="0020785C"/>
    <w:rsid w:val="00212D5C"/>
    <w:rsid w:val="002142F8"/>
    <w:rsid w:val="0021469A"/>
    <w:rsid w:val="002162E0"/>
    <w:rsid w:val="00217B0C"/>
    <w:rsid w:val="00217B6C"/>
    <w:rsid w:val="00220BE2"/>
    <w:rsid w:val="0022128D"/>
    <w:rsid w:val="00221CB3"/>
    <w:rsid w:val="00225209"/>
    <w:rsid w:val="00226002"/>
    <w:rsid w:val="00226EE3"/>
    <w:rsid w:val="00227AAC"/>
    <w:rsid w:val="00232B2D"/>
    <w:rsid w:val="00233C41"/>
    <w:rsid w:val="002363F2"/>
    <w:rsid w:val="00237952"/>
    <w:rsid w:val="00243DD2"/>
    <w:rsid w:val="00244273"/>
    <w:rsid w:val="00246CC4"/>
    <w:rsid w:val="00247035"/>
    <w:rsid w:val="0025175B"/>
    <w:rsid w:val="002537F9"/>
    <w:rsid w:val="00254CEA"/>
    <w:rsid w:val="00256CE0"/>
    <w:rsid w:val="00260C96"/>
    <w:rsid w:val="00263A1C"/>
    <w:rsid w:val="00265712"/>
    <w:rsid w:val="00266CBB"/>
    <w:rsid w:val="00267874"/>
    <w:rsid w:val="00271D2B"/>
    <w:rsid w:val="002745C0"/>
    <w:rsid w:val="00275189"/>
    <w:rsid w:val="0027617A"/>
    <w:rsid w:val="0028024B"/>
    <w:rsid w:val="002802EE"/>
    <w:rsid w:val="00280883"/>
    <w:rsid w:val="002810E0"/>
    <w:rsid w:val="002819A3"/>
    <w:rsid w:val="00283FFF"/>
    <w:rsid w:val="00284CDB"/>
    <w:rsid w:val="0028631D"/>
    <w:rsid w:val="00287CC9"/>
    <w:rsid w:val="00290765"/>
    <w:rsid w:val="00290DB9"/>
    <w:rsid w:val="00291990"/>
    <w:rsid w:val="00292C10"/>
    <w:rsid w:val="00293E27"/>
    <w:rsid w:val="00295613"/>
    <w:rsid w:val="0029574C"/>
    <w:rsid w:val="002960E6"/>
    <w:rsid w:val="00297506"/>
    <w:rsid w:val="002A1B95"/>
    <w:rsid w:val="002A1D2B"/>
    <w:rsid w:val="002A25EF"/>
    <w:rsid w:val="002A5140"/>
    <w:rsid w:val="002A580B"/>
    <w:rsid w:val="002B0841"/>
    <w:rsid w:val="002B210F"/>
    <w:rsid w:val="002B2213"/>
    <w:rsid w:val="002B23CA"/>
    <w:rsid w:val="002B3D8A"/>
    <w:rsid w:val="002B4278"/>
    <w:rsid w:val="002B4F7A"/>
    <w:rsid w:val="002C290A"/>
    <w:rsid w:val="002C415A"/>
    <w:rsid w:val="002C467C"/>
    <w:rsid w:val="002C4811"/>
    <w:rsid w:val="002C5C15"/>
    <w:rsid w:val="002C6F35"/>
    <w:rsid w:val="002D1F35"/>
    <w:rsid w:val="002D2CD6"/>
    <w:rsid w:val="002D2FE3"/>
    <w:rsid w:val="002D30EE"/>
    <w:rsid w:val="002D33DD"/>
    <w:rsid w:val="002D49A4"/>
    <w:rsid w:val="002D51E2"/>
    <w:rsid w:val="002D656C"/>
    <w:rsid w:val="002D6E00"/>
    <w:rsid w:val="002D7DF4"/>
    <w:rsid w:val="002D7F5C"/>
    <w:rsid w:val="002E0F9E"/>
    <w:rsid w:val="002E1244"/>
    <w:rsid w:val="002F053D"/>
    <w:rsid w:val="002F0897"/>
    <w:rsid w:val="002F5395"/>
    <w:rsid w:val="002F5D89"/>
    <w:rsid w:val="002F7030"/>
    <w:rsid w:val="002F7621"/>
    <w:rsid w:val="002F7B0D"/>
    <w:rsid w:val="00301245"/>
    <w:rsid w:val="00304017"/>
    <w:rsid w:val="00305C0E"/>
    <w:rsid w:val="00305CD0"/>
    <w:rsid w:val="003076E7"/>
    <w:rsid w:val="00307E64"/>
    <w:rsid w:val="00310599"/>
    <w:rsid w:val="00311415"/>
    <w:rsid w:val="00311B3F"/>
    <w:rsid w:val="00312225"/>
    <w:rsid w:val="00312279"/>
    <w:rsid w:val="00313BFD"/>
    <w:rsid w:val="00314076"/>
    <w:rsid w:val="00316465"/>
    <w:rsid w:val="0032214D"/>
    <w:rsid w:val="00323069"/>
    <w:rsid w:val="003257BB"/>
    <w:rsid w:val="003259D7"/>
    <w:rsid w:val="00326F60"/>
    <w:rsid w:val="0032759D"/>
    <w:rsid w:val="003276D7"/>
    <w:rsid w:val="00330B6B"/>
    <w:rsid w:val="0033199F"/>
    <w:rsid w:val="00332714"/>
    <w:rsid w:val="00332CA9"/>
    <w:rsid w:val="00332DA2"/>
    <w:rsid w:val="003338F2"/>
    <w:rsid w:val="003341A4"/>
    <w:rsid w:val="00337DDD"/>
    <w:rsid w:val="00343CA6"/>
    <w:rsid w:val="00343CB3"/>
    <w:rsid w:val="00344346"/>
    <w:rsid w:val="00344C05"/>
    <w:rsid w:val="00344DBA"/>
    <w:rsid w:val="00345E13"/>
    <w:rsid w:val="00345F31"/>
    <w:rsid w:val="0035580B"/>
    <w:rsid w:val="003573FA"/>
    <w:rsid w:val="003578E6"/>
    <w:rsid w:val="0036483B"/>
    <w:rsid w:val="00365734"/>
    <w:rsid w:val="00365BDB"/>
    <w:rsid w:val="0036649A"/>
    <w:rsid w:val="0036661B"/>
    <w:rsid w:val="00367C2E"/>
    <w:rsid w:val="0037022C"/>
    <w:rsid w:val="00372FE8"/>
    <w:rsid w:val="003737BC"/>
    <w:rsid w:val="003757C1"/>
    <w:rsid w:val="00375E47"/>
    <w:rsid w:val="0037617F"/>
    <w:rsid w:val="003766B9"/>
    <w:rsid w:val="0038063D"/>
    <w:rsid w:val="00381D52"/>
    <w:rsid w:val="00382A89"/>
    <w:rsid w:val="003844F2"/>
    <w:rsid w:val="0038507A"/>
    <w:rsid w:val="003851EB"/>
    <w:rsid w:val="00385A5D"/>
    <w:rsid w:val="0039134E"/>
    <w:rsid w:val="00392449"/>
    <w:rsid w:val="00392B75"/>
    <w:rsid w:val="00397758"/>
    <w:rsid w:val="00397D6C"/>
    <w:rsid w:val="003A01A9"/>
    <w:rsid w:val="003A28FC"/>
    <w:rsid w:val="003A6E5A"/>
    <w:rsid w:val="003A72CE"/>
    <w:rsid w:val="003A7F59"/>
    <w:rsid w:val="003B0E9D"/>
    <w:rsid w:val="003B20E5"/>
    <w:rsid w:val="003B4B72"/>
    <w:rsid w:val="003B6FBE"/>
    <w:rsid w:val="003C06DB"/>
    <w:rsid w:val="003C083D"/>
    <w:rsid w:val="003C0CC0"/>
    <w:rsid w:val="003C0E0F"/>
    <w:rsid w:val="003C1CFA"/>
    <w:rsid w:val="003C3100"/>
    <w:rsid w:val="003C497C"/>
    <w:rsid w:val="003C6563"/>
    <w:rsid w:val="003D281F"/>
    <w:rsid w:val="003D37CB"/>
    <w:rsid w:val="003D3971"/>
    <w:rsid w:val="003D54E0"/>
    <w:rsid w:val="003D6F3A"/>
    <w:rsid w:val="003E11FF"/>
    <w:rsid w:val="003E3CCE"/>
    <w:rsid w:val="003E5C84"/>
    <w:rsid w:val="003F077E"/>
    <w:rsid w:val="003F09C6"/>
    <w:rsid w:val="003F0CB7"/>
    <w:rsid w:val="003F169B"/>
    <w:rsid w:val="003F2B1F"/>
    <w:rsid w:val="003F6893"/>
    <w:rsid w:val="003F730D"/>
    <w:rsid w:val="00400709"/>
    <w:rsid w:val="00401859"/>
    <w:rsid w:val="00402B12"/>
    <w:rsid w:val="00402FBF"/>
    <w:rsid w:val="00406151"/>
    <w:rsid w:val="00410AD3"/>
    <w:rsid w:val="00410C81"/>
    <w:rsid w:val="00411297"/>
    <w:rsid w:val="00411862"/>
    <w:rsid w:val="00417295"/>
    <w:rsid w:val="00420F84"/>
    <w:rsid w:val="00421D40"/>
    <w:rsid w:val="004222D4"/>
    <w:rsid w:val="0042282B"/>
    <w:rsid w:val="004256C9"/>
    <w:rsid w:val="00425C5D"/>
    <w:rsid w:val="00426B4A"/>
    <w:rsid w:val="00427549"/>
    <w:rsid w:val="00433684"/>
    <w:rsid w:val="00434060"/>
    <w:rsid w:val="00435006"/>
    <w:rsid w:val="00436B9E"/>
    <w:rsid w:val="004373DA"/>
    <w:rsid w:val="00437E2D"/>
    <w:rsid w:val="00440913"/>
    <w:rsid w:val="0045019C"/>
    <w:rsid w:val="00450703"/>
    <w:rsid w:val="00453805"/>
    <w:rsid w:val="00453DD0"/>
    <w:rsid w:val="00453F0A"/>
    <w:rsid w:val="00454046"/>
    <w:rsid w:val="00455E67"/>
    <w:rsid w:val="00456FD1"/>
    <w:rsid w:val="00460AA8"/>
    <w:rsid w:val="00462762"/>
    <w:rsid w:val="00464211"/>
    <w:rsid w:val="00465C92"/>
    <w:rsid w:val="004667B2"/>
    <w:rsid w:val="00472CE6"/>
    <w:rsid w:val="00474842"/>
    <w:rsid w:val="00475BEF"/>
    <w:rsid w:val="00476DC9"/>
    <w:rsid w:val="004771DC"/>
    <w:rsid w:val="00477FC4"/>
    <w:rsid w:val="00481B11"/>
    <w:rsid w:val="00481BCA"/>
    <w:rsid w:val="0048294A"/>
    <w:rsid w:val="004837AB"/>
    <w:rsid w:val="00483B4B"/>
    <w:rsid w:val="00485463"/>
    <w:rsid w:val="00485E95"/>
    <w:rsid w:val="00487121"/>
    <w:rsid w:val="00490649"/>
    <w:rsid w:val="00490653"/>
    <w:rsid w:val="004912C9"/>
    <w:rsid w:val="004921CA"/>
    <w:rsid w:val="0049262A"/>
    <w:rsid w:val="004939C3"/>
    <w:rsid w:val="00493C10"/>
    <w:rsid w:val="00493EA0"/>
    <w:rsid w:val="0049509C"/>
    <w:rsid w:val="00495731"/>
    <w:rsid w:val="00495AB1"/>
    <w:rsid w:val="00496717"/>
    <w:rsid w:val="00496DC0"/>
    <w:rsid w:val="004A092A"/>
    <w:rsid w:val="004A0E18"/>
    <w:rsid w:val="004A1E18"/>
    <w:rsid w:val="004A2DE9"/>
    <w:rsid w:val="004B17BC"/>
    <w:rsid w:val="004B236F"/>
    <w:rsid w:val="004B3616"/>
    <w:rsid w:val="004B58CB"/>
    <w:rsid w:val="004B6C12"/>
    <w:rsid w:val="004B6DF5"/>
    <w:rsid w:val="004B6FB4"/>
    <w:rsid w:val="004C0308"/>
    <w:rsid w:val="004C0B0B"/>
    <w:rsid w:val="004C294F"/>
    <w:rsid w:val="004C614E"/>
    <w:rsid w:val="004C6942"/>
    <w:rsid w:val="004D525F"/>
    <w:rsid w:val="004E0967"/>
    <w:rsid w:val="004E15F3"/>
    <w:rsid w:val="004E2955"/>
    <w:rsid w:val="004E3635"/>
    <w:rsid w:val="004E5CDC"/>
    <w:rsid w:val="004E5E0F"/>
    <w:rsid w:val="004E5FEF"/>
    <w:rsid w:val="004E7A6E"/>
    <w:rsid w:val="004F10E1"/>
    <w:rsid w:val="004F4842"/>
    <w:rsid w:val="005024EC"/>
    <w:rsid w:val="00502BC3"/>
    <w:rsid w:val="00504B35"/>
    <w:rsid w:val="00505138"/>
    <w:rsid w:val="005057F5"/>
    <w:rsid w:val="00505D05"/>
    <w:rsid w:val="00506627"/>
    <w:rsid w:val="00506B82"/>
    <w:rsid w:val="005078A4"/>
    <w:rsid w:val="00512831"/>
    <w:rsid w:val="00512CA4"/>
    <w:rsid w:val="005131E8"/>
    <w:rsid w:val="00514C61"/>
    <w:rsid w:val="00515F90"/>
    <w:rsid w:val="00516DDE"/>
    <w:rsid w:val="00523549"/>
    <w:rsid w:val="00524260"/>
    <w:rsid w:val="00525E34"/>
    <w:rsid w:val="00527718"/>
    <w:rsid w:val="00532E97"/>
    <w:rsid w:val="00534DB8"/>
    <w:rsid w:val="005416CF"/>
    <w:rsid w:val="0054308C"/>
    <w:rsid w:val="0054577A"/>
    <w:rsid w:val="00546144"/>
    <w:rsid w:val="005506B2"/>
    <w:rsid w:val="00552AD9"/>
    <w:rsid w:val="00552B9B"/>
    <w:rsid w:val="00553189"/>
    <w:rsid w:val="00553351"/>
    <w:rsid w:val="00554D56"/>
    <w:rsid w:val="00554FC5"/>
    <w:rsid w:val="00555107"/>
    <w:rsid w:val="00556CDB"/>
    <w:rsid w:val="005578AC"/>
    <w:rsid w:val="0056003D"/>
    <w:rsid w:val="00561E66"/>
    <w:rsid w:val="005620C7"/>
    <w:rsid w:val="005638F7"/>
    <w:rsid w:val="00564C0C"/>
    <w:rsid w:val="00564D26"/>
    <w:rsid w:val="0057193C"/>
    <w:rsid w:val="0057315D"/>
    <w:rsid w:val="005751AB"/>
    <w:rsid w:val="005776DE"/>
    <w:rsid w:val="00580679"/>
    <w:rsid w:val="00580C30"/>
    <w:rsid w:val="00580E7F"/>
    <w:rsid w:val="00582723"/>
    <w:rsid w:val="00584861"/>
    <w:rsid w:val="00586E4E"/>
    <w:rsid w:val="00590E3E"/>
    <w:rsid w:val="00592278"/>
    <w:rsid w:val="00595AB7"/>
    <w:rsid w:val="005965EC"/>
    <w:rsid w:val="00596CFD"/>
    <w:rsid w:val="00597E55"/>
    <w:rsid w:val="005A1589"/>
    <w:rsid w:val="005A6A46"/>
    <w:rsid w:val="005B1C3E"/>
    <w:rsid w:val="005B34F4"/>
    <w:rsid w:val="005B3F97"/>
    <w:rsid w:val="005B4DB9"/>
    <w:rsid w:val="005B4ED2"/>
    <w:rsid w:val="005B5814"/>
    <w:rsid w:val="005C1601"/>
    <w:rsid w:val="005C1F7C"/>
    <w:rsid w:val="005C2FB0"/>
    <w:rsid w:val="005C4F45"/>
    <w:rsid w:val="005C702E"/>
    <w:rsid w:val="005D0418"/>
    <w:rsid w:val="005D761F"/>
    <w:rsid w:val="005E15BF"/>
    <w:rsid w:val="005E1ED6"/>
    <w:rsid w:val="005E39D2"/>
    <w:rsid w:val="005E7C90"/>
    <w:rsid w:val="005E7CCA"/>
    <w:rsid w:val="005F185B"/>
    <w:rsid w:val="005F2A9F"/>
    <w:rsid w:val="005F3695"/>
    <w:rsid w:val="005F5921"/>
    <w:rsid w:val="006010B1"/>
    <w:rsid w:val="00601362"/>
    <w:rsid w:val="006019B0"/>
    <w:rsid w:val="00603190"/>
    <w:rsid w:val="00604FD4"/>
    <w:rsid w:val="00605641"/>
    <w:rsid w:val="006066D8"/>
    <w:rsid w:val="00607728"/>
    <w:rsid w:val="00607D38"/>
    <w:rsid w:val="00610E5D"/>
    <w:rsid w:val="0061211F"/>
    <w:rsid w:val="00614D71"/>
    <w:rsid w:val="0062097B"/>
    <w:rsid w:val="0062215C"/>
    <w:rsid w:val="0062385A"/>
    <w:rsid w:val="006268B4"/>
    <w:rsid w:val="0063027C"/>
    <w:rsid w:val="00630A3F"/>
    <w:rsid w:val="006314D1"/>
    <w:rsid w:val="00636F66"/>
    <w:rsid w:val="00637D37"/>
    <w:rsid w:val="006439F3"/>
    <w:rsid w:val="00646998"/>
    <w:rsid w:val="00647336"/>
    <w:rsid w:val="00647E34"/>
    <w:rsid w:val="00650169"/>
    <w:rsid w:val="006530CA"/>
    <w:rsid w:val="00653F57"/>
    <w:rsid w:val="0065664E"/>
    <w:rsid w:val="00657850"/>
    <w:rsid w:val="00661DE8"/>
    <w:rsid w:val="0066291D"/>
    <w:rsid w:val="0066357B"/>
    <w:rsid w:val="00663F0F"/>
    <w:rsid w:val="00664651"/>
    <w:rsid w:val="00666C7B"/>
    <w:rsid w:val="00666D02"/>
    <w:rsid w:val="0066751B"/>
    <w:rsid w:val="00667B92"/>
    <w:rsid w:val="0067017A"/>
    <w:rsid w:val="0067212C"/>
    <w:rsid w:val="006744DA"/>
    <w:rsid w:val="00676967"/>
    <w:rsid w:val="00676FDE"/>
    <w:rsid w:val="00681188"/>
    <w:rsid w:val="00682092"/>
    <w:rsid w:val="0068231A"/>
    <w:rsid w:val="00685873"/>
    <w:rsid w:val="0068595B"/>
    <w:rsid w:val="00685EC1"/>
    <w:rsid w:val="00686497"/>
    <w:rsid w:val="006A2B55"/>
    <w:rsid w:val="006A3D6E"/>
    <w:rsid w:val="006A4E40"/>
    <w:rsid w:val="006A70E4"/>
    <w:rsid w:val="006A7700"/>
    <w:rsid w:val="006B0848"/>
    <w:rsid w:val="006B262E"/>
    <w:rsid w:val="006B6DBD"/>
    <w:rsid w:val="006B7470"/>
    <w:rsid w:val="006C0324"/>
    <w:rsid w:val="006C21FF"/>
    <w:rsid w:val="006C2324"/>
    <w:rsid w:val="006C2C99"/>
    <w:rsid w:val="006C3118"/>
    <w:rsid w:val="006C4FE3"/>
    <w:rsid w:val="006C502F"/>
    <w:rsid w:val="006D07AF"/>
    <w:rsid w:val="006D2DF8"/>
    <w:rsid w:val="006D2ED4"/>
    <w:rsid w:val="006D4231"/>
    <w:rsid w:val="006D637E"/>
    <w:rsid w:val="006D6FB0"/>
    <w:rsid w:val="006E06B6"/>
    <w:rsid w:val="006E3D0B"/>
    <w:rsid w:val="006E5074"/>
    <w:rsid w:val="006E64E0"/>
    <w:rsid w:val="006E6577"/>
    <w:rsid w:val="006E674E"/>
    <w:rsid w:val="006E703B"/>
    <w:rsid w:val="006F2324"/>
    <w:rsid w:val="006F260B"/>
    <w:rsid w:val="006F3C69"/>
    <w:rsid w:val="006F43C4"/>
    <w:rsid w:val="006F5800"/>
    <w:rsid w:val="006F5AF9"/>
    <w:rsid w:val="00701016"/>
    <w:rsid w:val="007024E9"/>
    <w:rsid w:val="00704873"/>
    <w:rsid w:val="00704EBA"/>
    <w:rsid w:val="00705434"/>
    <w:rsid w:val="00710646"/>
    <w:rsid w:val="00710F8D"/>
    <w:rsid w:val="007125FE"/>
    <w:rsid w:val="00713692"/>
    <w:rsid w:val="00715532"/>
    <w:rsid w:val="007166DD"/>
    <w:rsid w:val="007173CC"/>
    <w:rsid w:val="00717472"/>
    <w:rsid w:val="00720461"/>
    <w:rsid w:val="00720622"/>
    <w:rsid w:val="00720D55"/>
    <w:rsid w:val="007229E4"/>
    <w:rsid w:val="00722A11"/>
    <w:rsid w:val="00723588"/>
    <w:rsid w:val="007248A0"/>
    <w:rsid w:val="007307AB"/>
    <w:rsid w:val="007309B0"/>
    <w:rsid w:val="00731D42"/>
    <w:rsid w:val="00733675"/>
    <w:rsid w:val="007343CF"/>
    <w:rsid w:val="00735FC3"/>
    <w:rsid w:val="00736E41"/>
    <w:rsid w:val="00737B22"/>
    <w:rsid w:val="007411B5"/>
    <w:rsid w:val="007450DE"/>
    <w:rsid w:val="00745F0F"/>
    <w:rsid w:val="0075219D"/>
    <w:rsid w:val="00753271"/>
    <w:rsid w:val="00753919"/>
    <w:rsid w:val="007549E7"/>
    <w:rsid w:val="007551E0"/>
    <w:rsid w:val="007576B9"/>
    <w:rsid w:val="0076081A"/>
    <w:rsid w:val="00761CA4"/>
    <w:rsid w:val="0076220D"/>
    <w:rsid w:val="00762E9C"/>
    <w:rsid w:val="0076367D"/>
    <w:rsid w:val="007653A6"/>
    <w:rsid w:val="0076605F"/>
    <w:rsid w:val="00767A19"/>
    <w:rsid w:val="00770BE2"/>
    <w:rsid w:val="0077105F"/>
    <w:rsid w:val="00775B01"/>
    <w:rsid w:val="00781E85"/>
    <w:rsid w:val="0078200E"/>
    <w:rsid w:val="00785631"/>
    <w:rsid w:val="00787DB4"/>
    <w:rsid w:val="00790B06"/>
    <w:rsid w:val="00791C1F"/>
    <w:rsid w:val="007945FA"/>
    <w:rsid w:val="007967F4"/>
    <w:rsid w:val="007B2166"/>
    <w:rsid w:val="007B3389"/>
    <w:rsid w:val="007B3A9B"/>
    <w:rsid w:val="007B3B0D"/>
    <w:rsid w:val="007B4853"/>
    <w:rsid w:val="007B5D69"/>
    <w:rsid w:val="007B7861"/>
    <w:rsid w:val="007B7B0D"/>
    <w:rsid w:val="007C03C3"/>
    <w:rsid w:val="007C10A1"/>
    <w:rsid w:val="007C18A0"/>
    <w:rsid w:val="007C1CA5"/>
    <w:rsid w:val="007C253F"/>
    <w:rsid w:val="007C3D01"/>
    <w:rsid w:val="007C4A6E"/>
    <w:rsid w:val="007C5277"/>
    <w:rsid w:val="007C682B"/>
    <w:rsid w:val="007C6CCF"/>
    <w:rsid w:val="007C73D3"/>
    <w:rsid w:val="007C7B2D"/>
    <w:rsid w:val="007D15AC"/>
    <w:rsid w:val="007D179D"/>
    <w:rsid w:val="007D21D5"/>
    <w:rsid w:val="007D321E"/>
    <w:rsid w:val="007D7481"/>
    <w:rsid w:val="007E00BD"/>
    <w:rsid w:val="007E10A8"/>
    <w:rsid w:val="007E28C9"/>
    <w:rsid w:val="007E5794"/>
    <w:rsid w:val="007E6C5D"/>
    <w:rsid w:val="007E7CFF"/>
    <w:rsid w:val="007F0C7E"/>
    <w:rsid w:val="007F2A7C"/>
    <w:rsid w:val="007F2E09"/>
    <w:rsid w:val="007F4A1F"/>
    <w:rsid w:val="007F53B9"/>
    <w:rsid w:val="007F5EC1"/>
    <w:rsid w:val="00801256"/>
    <w:rsid w:val="008021E4"/>
    <w:rsid w:val="00803389"/>
    <w:rsid w:val="008044B6"/>
    <w:rsid w:val="008046D7"/>
    <w:rsid w:val="00804F02"/>
    <w:rsid w:val="00805CF0"/>
    <w:rsid w:val="00807366"/>
    <w:rsid w:val="0081044D"/>
    <w:rsid w:val="00813DE8"/>
    <w:rsid w:val="008149B2"/>
    <w:rsid w:val="0081688D"/>
    <w:rsid w:val="008175E0"/>
    <w:rsid w:val="00817DD5"/>
    <w:rsid w:val="00821661"/>
    <w:rsid w:val="00822346"/>
    <w:rsid w:val="008235E2"/>
    <w:rsid w:val="0082512D"/>
    <w:rsid w:val="00826D60"/>
    <w:rsid w:val="00832473"/>
    <w:rsid w:val="00834DE6"/>
    <w:rsid w:val="008376B2"/>
    <w:rsid w:val="00842043"/>
    <w:rsid w:val="008428ED"/>
    <w:rsid w:val="008434AC"/>
    <w:rsid w:val="00843BB7"/>
    <w:rsid w:val="00845B06"/>
    <w:rsid w:val="00854C87"/>
    <w:rsid w:val="00855ACD"/>
    <w:rsid w:val="00857DDC"/>
    <w:rsid w:val="008615F2"/>
    <w:rsid w:val="008620A0"/>
    <w:rsid w:val="008634BB"/>
    <w:rsid w:val="00863636"/>
    <w:rsid w:val="00863FEB"/>
    <w:rsid w:val="0086423F"/>
    <w:rsid w:val="00864C8B"/>
    <w:rsid w:val="00865F47"/>
    <w:rsid w:val="008668D0"/>
    <w:rsid w:val="0086776D"/>
    <w:rsid w:val="00867DA2"/>
    <w:rsid w:val="00870F8F"/>
    <w:rsid w:val="0087209F"/>
    <w:rsid w:val="008736C3"/>
    <w:rsid w:val="00874174"/>
    <w:rsid w:val="0087477E"/>
    <w:rsid w:val="00875E08"/>
    <w:rsid w:val="00876431"/>
    <w:rsid w:val="00877560"/>
    <w:rsid w:val="0088095F"/>
    <w:rsid w:val="00880C10"/>
    <w:rsid w:val="0088245C"/>
    <w:rsid w:val="00884216"/>
    <w:rsid w:val="008847F9"/>
    <w:rsid w:val="00884BEA"/>
    <w:rsid w:val="008854B4"/>
    <w:rsid w:val="0088578C"/>
    <w:rsid w:val="0088710F"/>
    <w:rsid w:val="008960E0"/>
    <w:rsid w:val="008974D4"/>
    <w:rsid w:val="008A1746"/>
    <w:rsid w:val="008A3E17"/>
    <w:rsid w:val="008A481C"/>
    <w:rsid w:val="008A4DB2"/>
    <w:rsid w:val="008B1D02"/>
    <w:rsid w:val="008B20A4"/>
    <w:rsid w:val="008B22B0"/>
    <w:rsid w:val="008B2C87"/>
    <w:rsid w:val="008B2D99"/>
    <w:rsid w:val="008B4B60"/>
    <w:rsid w:val="008B620E"/>
    <w:rsid w:val="008B6CB5"/>
    <w:rsid w:val="008B7478"/>
    <w:rsid w:val="008B753C"/>
    <w:rsid w:val="008B79F2"/>
    <w:rsid w:val="008B7B2F"/>
    <w:rsid w:val="008C7449"/>
    <w:rsid w:val="008D2F1D"/>
    <w:rsid w:val="008D3133"/>
    <w:rsid w:val="008D7D03"/>
    <w:rsid w:val="008E20E6"/>
    <w:rsid w:val="008E32C9"/>
    <w:rsid w:val="008E68D3"/>
    <w:rsid w:val="008E6D4E"/>
    <w:rsid w:val="008E73AF"/>
    <w:rsid w:val="008E7C33"/>
    <w:rsid w:val="008F08C8"/>
    <w:rsid w:val="008F0E3B"/>
    <w:rsid w:val="008F3D8D"/>
    <w:rsid w:val="008F71A4"/>
    <w:rsid w:val="00900FFB"/>
    <w:rsid w:val="00901250"/>
    <w:rsid w:val="0090199D"/>
    <w:rsid w:val="00902F85"/>
    <w:rsid w:val="00904C94"/>
    <w:rsid w:val="009104AE"/>
    <w:rsid w:val="009116F7"/>
    <w:rsid w:val="009147EB"/>
    <w:rsid w:val="00915D56"/>
    <w:rsid w:val="00917F0B"/>
    <w:rsid w:val="00920EB4"/>
    <w:rsid w:val="00921368"/>
    <w:rsid w:val="009239DE"/>
    <w:rsid w:val="0092427B"/>
    <w:rsid w:val="009262AB"/>
    <w:rsid w:val="00927A77"/>
    <w:rsid w:val="00931411"/>
    <w:rsid w:val="009316DD"/>
    <w:rsid w:val="00931C5D"/>
    <w:rsid w:val="009343C7"/>
    <w:rsid w:val="00934678"/>
    <w:rsid w:val="00934698"/>
    <w:rsid w:val="00936988"/>
    <w:rsid w:val="009406E3"/>
    <w:rsid w:val="00940CC3"/>
    <w:rsid w:val="0094263B"/>
    <w:rsid w:val="00942970"/>
    <w:rsid w:val="00942CC4"/>
    <w:rsid w:val="009456D4"/>
    <w:rsid w:val="00945E8D"/>
    <w:rsid w:val="00947C63"/>
    <w:rsid w:val="00950EA9"/>
    <w:rsid w:val="00952028"/>
    <w:rsid w:val="009548EA"/>
    <w:rsid w:val="00960B20"/>
    <w:rsid w:val="00961975"/>
    <w:rsid w:val="00961BD2"/>
    <w:rsid w:val="009635FE"/>
    <w:rsid w:val="0096428F"/>
    <w:rsid w:val="00966145"/>
    <w:rsid w:val="0096677E"/>
    <w:rsid w:val="009668CD"/>
    <w:rsid w:val="009700C5"/>
    <w:rsid w:val="0097050B"/>
    <w:rsid w:val="00974E5C"/>
    <w:rsid w:val="00975E39"/>
    <w:rsid w:val="00976526"/>
    <w:rsid w:val="00981C0B"/>
    <w:rsid w:val="009825DC"/>
    <w:rsid w:val="00982DE1"/>
    <w:rsid w:val="00985CBC"/>
    <w:rsid w:val="00986021"/>
    <w:rsid w:val="00986451"/>
    <w:rsid w:val="00987014"/>
    <w:rsid w:val="0098703C"/>
    <w:rsid w:val="00987F92"/>
    <w:rsid w:val="00990249"/>
    <w:rsid w:val="00990531"/>
    <w:rsid w:val="0099193C"/>
    <w:rsid w:val="009921FA"/>
    <w:rsid w:val="009923DC"/>
    <w:rsid w:val="0099554E"/>
    <w:rsid w:val="00996409"/>
    <w:rsid w:val="009A41CC"/>
    <w:rsid w:val="009A53E4"/>
    <w:rsid w:val="009A783F"/>
    <w:rsid w:val="009B0EAE"/>
    <w:rsid w:val="009B3324"/>
    <w:rsid w:val="009B3544"/>
    <w:rsid w:val="009B3C83"/>
    <w:rsid w:val="009B40BF"/>
    <w:rsid w:val="009B4479"/>
    <w:rsid w:val="009B4DE3"/>
    <w:rsid w:val="009B70D3"/>
    <w:rsid w:val="009C2918"/>
    <w:rsid w:val="009C4F9F"/>
    <w:rsid w:val="009C69FE"/>
    <w:rsid w:val="009C6C93"/>
    <w:rsid w:val="009C7BFF"/>
    <w:rsid w:val="009C7E67"/>
    <w:rsid w:val="009D1D24"/>
    <w:rsid w:val="009D4436"/>
    <w:rsid w:val="009D4C4E"/>
    <w:rsid w:val="009D527F"/>
    <w:rsid w:val="009D587A"/>
    <w:rsid w:val="009D7755"/>
    <w:rsid w:val="009E2767"/>
    <w:rsid w:val="009E32F3"/>
    <w:rsid w:val="009E7A5A"/>
    <w:rsid w:val="009F0D0C"/>
    <w:rsid w:val="009F0EAC"/>
    <w:rsid w:val="009F2F52"/>
    <w:rsid w:val="009F52BE"/>
    <w:rsid w:val="009F7DC6"/>
    <w:rsid w:val="00A008D6"/>
    <w:rsid w:val="00A03BD9"/>
    <w:rsid w:val="00A04234"/>
    <w:rsid w:val="00A05087"/>
    <w:rsid w:val="00A107A4"/>
    <w:rsid w:val="00A11838"/>
    <w:rsid w:val="00A12D74"/>
    <w:rsid w:val="00A165D2"/>
    <w:rsid w:val="00A16E09"/>
    <w:rsid w:val="00A21309"/>
    <w:rsid w:val="00A21AC6"/>
    <w:rsid w:val="00A2255C"/>
    <w:rsid w:val="00A22D41"/>
    <w:rsid w:val="00A24845"/>
    <w:rsid w:val="00A27C03"/>
    <w:rsid w:val="00A309ED"/>
    <w:rsid w:val="00A321B8"/>
    <w:rsid w:val="00A330AB"/>
    <w:rsid w:val="00A33A22"/>
    <w:rsid w:val="00A33D46"/>
    <w:rsid w:val="00A35140"/>
    <w:rsid w:val="00A36E41"/>
    <w:rsid w:val="00A37888"/>
    <w:rsid w:val="00A37AA6"/>
    <w:rsid w:val="00A421C0"/>
    <w:rsid w:val="00A431F6"/>
    <w:rsid w:val="00A4398F"/>
    <w:rsid w:val="00A44368"/>
    <w:rsid w:val="00A44572"/>
    <w:rsid w:val="00A44FE0"/>
    <w:rsid w:val="00A45A6B"/>
    <w:rsid w:val="00A45D37"/>
    <w:rsid w:val="00A46258"/>
    <w:rsid w:val="00A4650E"/>
    <w:rsid w:val="00A46F55"/>
    <w:rsid w:val="00A53B29"/>
    <w:rsid w:val="00A541D8"/>
    <w:rsid w:val="00A5432E"/>
    <w:rsid w:val="00A5637C"/>
    <w:rsid w:val="00A56A5B"/>
    <w:rsid w:val="00A57F82"/>
    <w:rsid w:val="00A60D19"/>
    <w:rsid w:val="00A620B6"/>
    <w:rsid w:val="00A6263E"/>
    <w:rsid w:val="00A633F1"/>
    <w:rsid w:val="00A640CB"/>
    <w:rsid w:val="00A65A4D"/>
    <w:rsid w:val="00A65C55"/>
    <w:rsid w:val="00A670AA"/>
    <w:rsid w:val="00A7151A"/>
    <w:rsid w:val="00A74F40"/>
    <w:rsid w:val="00A80BA5"/>
    <w:rsid w:val="00A835A5"/>
    <w:rsid w:val="00A83C10"/>
    <w:rsid w:val="00A84014"/>
    <w:rsid w:val="00A858A8"/>
    <w:rsid w:val="00A85A85"/>
    <w:rsid w:val="00A8608E"/>
    <w:rsid w:val="00A937F7"/>
    <w:rsid w:val="00A94D29"/>
    <w:rsid w:val="00A94D3E"/>
    <w:rsid w:val="00A979EA"/>
    <w:rsid w:val="00AA1590"/>
    <w:rsid w:val="00AA2C5E"/>
    <w:rsid w:val="00AA2CAC"/>
    <w:rsid w:val="00AA3ABC"/>
    <w:rsid w:val="00AA5F66"/>
    <w:rsid w:val="00AA6532"/>
    <w:rsid w:val="00AB0C2F"/>
    <w:rsid w:val="00AB3432"/>
    <w:rsid w:val="00AB4667"/>
    <w:rsid w:val="00AB47D6"/>
    <w:rsid w:val="00AB5291"/>
    <w:rsid w:val="00AB5464"/>
    <w:rsid w:val="00AB67CE"/>
    <w:rsid w:val="00AC4522"/>
    <w:rsid w:val="00AC4998"/>
    <w:rsid w:val="00AC50FA"/>
    <w:rsid w:val="00AC6F5A"/>
    <w:rsid w:val="00AD3AA2"/>
    <w:rsid w:val="00AD6823"/>
    <w:rsid w:val="00AE347A"/>
    <w:rsid w:val="00AE3CFA"/>
    <w:rsid w:val="00AE3F7F"/>
    <w:rsid w:val="00AE493F"/>
    <w:rsid w:val="00AF0006"/>
    <w:rsid w:val="00AF015F"/>
    <w:rsid w:val="00AF038C"/>
    <w:rsid w:val="00AF234D"/>
    <w:rsid w:val="00AF2F03"/>
    <w:rsid w:val="00AF4259"/>
    <w:rsid w:val="00AF4AD7"/>
    <w:rsid w:val="00AF7B2E"/>
    <w:rsid w:val="00B007BA"/>
    <w:rsid w:val="00B00EFC"/>
    <w:rsid w:val="00B022C7"/>
    <w:rsid w:val="00B041FA"/>
    <w:rsid w:val="00B053F8"/>
    <w:rsid w:val="00B0617E"/>
    <w:rsid w:val="00B0622C"/>
    <w:rsid w:val="00B06E1F"/>
    <w:rsid w:val="00B076D7"/>
    <w:rsid w:val="00B11663"/>
    <w:rsid w:val="00B1212C"/>
    <w:rsid w:val="00B134A9"/>
    <w:rsid w:val="00B13C1A"/>
    <w:rsid w:val="00B1467D"/>
    <w:rsid w:val="00B154B1"/>
    <w:rsid w:val="00B15E50"/>
    <w:rsid w:val="00B16AD8"/>
    <w:rsid w:val="00B16FDC"/>
    <w:rsid w:val="00B17FBE"/>
    <w:rsid w:val="00B20B3D"/>
    <w:rsid w:val="00B223FE"/>
    <w:rsid w:val="00B2288F"/>
    <w:rsid w:val="00B23745"/>
    <w:rsid w:val="00B23BDC"/>
    <w:rsid w:val="00B2409B"/>
    <w:rsid w:val="00B26056"/>
    <w:rsid w:val="00B31227"/>
    <w:rsid w:val="00B31630"/>
    <w:rsid w:val="00B326E2"/>
    <w:rsid w:val="00B32753"/>
    <w:rsid w:val="00B34AD1"/>
    <w:rsid w:val="00B34D75"/>
    <w:rsid w:val="00B355CE"/>
    <w:rsid w:val="00B35A0A"/>
    <w:rsid w:val="00B41773"/>
    <w:rsid w:val="00B43D7D"/>
    <w:rsid w:val="00B46FBC"/>
    <w:rsid w:val="00B50300"/>
    <w:rsid w:val="00B505BE"/>
    <w:rsid w:val="00B555CF"/>
    <w:rsid w:val="00B556F5"/>
    <w:rsid w:val="00B6181E"/>
    <w:rsid w:val="00B64FD4"/>
    <w:rsid w:val="00B66170"/>
    <w:rsid w:val="00B72D62"/>
    <w:rsid w:val="00B73882"/>
    <w:rsid w:val="00B75897"/>
    <w:rsid w:val="00B76F91"/>
    <w:rsid w:val="00B80281"/>
    <w:rsid w:val="00B86E5D"/>
    <w:rsid w:val="00B90007"/>
    <w:rsid w:val="00B94153"/>
    <w:rsid w:val="00B94C76"/>
    <w:rsid w:val="00B97BD1"/>
    <w:rsid w:val="00BA1330"/>
    <w:rsid w:val="00BA1977"/>
    <w:rsid w:val="00BA2C81"/>
    <w:rsid w:val="00BA2E04"/>
    <w:rsid w:val="00BA3014"/>
    <w:rsid w:val="00BA377E"/>
    <w:rsid w:val="00BA37DC"/>
    <w:rsid w:val="00BA3C9A"/>
    <w:rsid w:val="00BA440A"/>
    <w:rsid w:val="00BA7CA1"/>
    <w:rsid w:val="00BB0C9F"/>
    <w:rsid w:val="00BB2F90"/>
    <w:rsid w:val="00BC0BE0"/>
    <w:rsid w:val="00BC2742"/>
    <w:rsid w:val="00BC35E1"/>
    <w:rsid w:val="00BC43FB"/>
    <w:rsid w:val="00BC5BD5"/>
    <w:rsid w:val="00BC5C12"/>
    <w:rsid w:val="00BD208C"/>
    <w:rsid w:val="00BD6475"/>
    <w:rsid w:val="00BD6515"/>
    <w:rsid w:val="00BD7CD9"/>
    <w:rsid w:val="00BE025C"/>
    <w:rsid w:val="00BE0286"/>
    <w:rsid w:val="00BE38F6"/>
    <w:rsid w:val="00BE6F7D"/>
    <w:rsid w:val="00BE714A"/>
    <w:rsid w:val="00BE733C"/>
    <w:rsid w:val="00BF0EA8"/>
    <w:rsid w:val="00BF6579"/>
    <w:rsid w:val="00BF7AB4"/>
    <w:rsid w:val="00C0084B"/>
    <w:rsid w:val="00C021D8"/>
    <w:rsid w:val="00C03B17"/>
    <w:rsid w:val="00C0424D"/>
    <w:rsid w:val="00C05141"/>
    <w:rsid w:val="00C05160"/>
    <w:rsid w:val="00C05FD4"/>
    <w:rsid w:val="00C0767E"/>
    <w:rsid w:val="00C119AC"/>
    <w:rsid w:val="00C124F0"/>
    <w:rsid w:val="00C12B3D"/>
    <w:rsid w:val="00C1398C"/>
    <w:rsid w:val="00C1647A"/>
    <w:rsid w:val="00C17369"/>
    <w:rsid w:val="00C2030C"/>
    <w:rsid w:val="00C2205F"/>
    <w:rsid w:val="00C22BA3"/>
    <w:rsid w:val="00C246F1"/>
    <w:rsid w:val="00C24848"/>
    <w:rsid w:val="00C24B33"/>
    <w:rsid w:val="00C24C98"/>
    <w:rsid w:val="00C26328"/>
    <w:rsid w:val="00C30BA3"/>
    <w:rsid w:val="00C32576"/>
    <w:rsid w:val="00C32E2A"/>
    <w:rsid w:val="00C41D10"/>
    <w:rsid w:val="00C41D83"/>
    <w:rsid w:val="00C46F0F"/>
    <w:rsid w:val="00C47DDE"/>
    <w:rsid w:val="00C51050"/>
    <w:rsid w:val="00C51BBE"/>
    <w:rsid w:val="00C51E2C"/>
    <w:rsid w:val="00C52260"/>
    <w:rsid w:val="00C52EE4"/>
    <w:rsid w:val="00C53AAF"/>
    <w:rsid w:val="00C56F26"/>
    <w:rsid w:val="00C6068D"/>
    <w:rsid w:val="00C62EA8"/>
    <w:rsid w:val="00C63678"/>
    <w:rsid w:val="00C65A53"/>
    <w:rsid w:val="00C65A99"/>
    <w:rsid w:val="00C7094F"/>
    <w:rsid w:val="00C70BD7"/>
    <w:rsid w:val="00C70F29"/>
    <w:rsid w:val="00C767AC"/>
    <w:rsid w:val="00C76944"/>
    <w:rsid w:val="00C76C1E"/>
    <w:rsid w:val="00C805E7"/>
    <w:rsid w:val="00C80914"/>
    <w:rsid w:val="00C8236E"/>
    <w:rsid w:val="00C832DE"/>
    <w:rsid w:val="00C87BFF"/>
    <w:rsid w:val="00C90817"/>
    <w:rsid w:val="00C91CA1"/>
    <w:rsid w:val="00C92B08"/>
    <w:rsid w:val="00C9461E"/>
    <w:rsid w:val="00C9750A"/>
    <w:rsid w:val="00C97780"/>
    <w:rsid w:val="00CA03B9"/>
    <w:rsid w:val="00CA0565"/>
    <w:rsid w:val="00CA0E89"/>
    <w:rsid w:val="00CA35D8"/>
    <w:rsid w:val="00CA5469"/>
    <w:rsid w:val="00CA6C56"/>
    <w:rsid w:val="00CA7EAD"/>
    <w:rsid w:val="00CB2773"/>
    <w:rsid w:val="00CB2E35"/>
    <w:rsid w:val="00CB36E2"/>
    <w:rsid w:val="00CB5336"/>
    <w:rsid w:val="00CB615F"/>
    <w:rsid w:val="00CB7832"/>
    <w:rsid w:val="00CB7C39"/>
    <w:rsid w:val="00CC112B"/>
    <w:rsid w:val="00CC3347"/>
    <w:rsid w:val="00CC5933"/>
    <w:rsid w:val="00CC593B"/>
    <w:rsid w:val="00CC59EC"/>
    <w:rsid w:val="00CC5A5D"/>
    <w:rsid w:val="00CC6A88"/>
    <w:rsid w:val="00CD3ADC"/>
    <w:rsid w:val="00CD3BC9"/>
    <w:rsid w:val="00CD46FC"/>
    <w:rsid w:val="00CD623A"/>
    <w:rsid w:val="00CD7769"/>
    <w:rsid w:val="00CE0939"/>
    <w:rsid w:val="00CE31E8"/>
    <w:rsid w:val="00CE7B35"/>
    <w:rsid w:val="00CF131F"/>
    <w:rsid w:val="00CF3909"/>
    <w:rsid w:val="00CF3936"/>
    <w:rsid w:val="00CF58C1"/>
    <w:rsid w:val="00CF599B"/>
    <w:rsid w:val="00CF6BA0"/>
    <w:rsid w:val="00D03CC5"/>
    <w:rsid w:val="00D04A43"/>
    <w:rsid w:val="00D04FAD"/>
    <w:rsid w:val="00D066AD"/>
    <w:rsid w:val="00D10E53"/>
    <w:rsid w:val="00D1150A"/>
    <w:rsid w:val="00D12C85"/>
    <w:rsid w:val="00D130E2"/>
    <w:rsid w:val="00D13D29"/>
    <w:rsid w:val="00D142E3"/>
    <w:rsid w:val="00D14BAF"/>
    <w:rsid w:val="00D15C62"/>
    <w:rsid w:val="00D17466"/>
    <w:rsid w:val="00D17A5C"/>
    <w:rsid w:val="00D17CE1"/>
    <w:rsid w:val="00D21F47"/>
    <w:rsid w:val="00D2314A"/>
    <w:rsid w:val="00D235AC"/>
    <w:rsid w:val="00D23E39"/>
    <w:rsid w:val="00D24DBF"/>
    <w:rsid w:val="00D30728"/>
    <w:rsid w:val="00D3272D"/>
    <w:rsid w:val="00D338BE"/>
    <w:rsid w:val="00D3407D"/>
    <w:rsid w:val="00D36773"/>
    <w:rsid w:val="00D36ACC"/>
    <w:rsid w:val="00D37CE4"/>
    <w:rsid w:val="00D4020F"/>
    <w:rsid w:val="00D416B8"/>
    <w:rsid w:val="00D43A47"/>
    <w:rsid w:val="00D44CB0"/>
    <w:rsid w:val="00D464E3"/>
    <w:rsid w:val="00D476C0"/>
    <w:rsid w:val="00D47E45"/>
    <w:rsid w:val="00D47FA5"/>
    <w:rsid w:val="00D52A40"/>
    <w:rsid w:val="00D52E62"/>
    <w:rsid w:val="00D5322C"/>
    <w:rsid w:val="00D549ED"/>
    <w:rsid w:val="00D5751B"/>
    <w:rsid w:val="00D60C80"/>
    <w:rsid w:val="00D62AEB"/>
    <w:rsid w:val="00D62DF5"/>
    <w:rsid w:val="00D6368F"/>
    <w:rsid w:val="00D6376E"/>
    <w:rsid w:val="00D64348"/>
    <w:rsid w:val="00D6494B"/>
    <w:rsid w:val="00D65019"/>
    <w:rsid w:val="00D65A0F"/>
    <w:rsid w:val="00D6623A"/>
    <w:rsid w:val="00D66A0C"/>
    <w:rsid w:val="00D67DA2"/>
    <w:rsid w:val="00D721EB"/>
    <w:rsid w:val="00D726D2"/>
    <w:rsid w:val="00D72D85"/>
    <w:rsid w:val="00D80044"/>
    <w:rsid w:val="00D873D6"/>
    <w:rsid w:val="00D91ACE"/>
    <w:rsid w:val="00D91D01"/>
    <w:rsid w:val="00D93836"/>
    <w:rsid w:val="00D944E7"/>
    <w:rsid w:val="00D9510A"/>
    <w:rsid w:val="00D96736"/>
    <w:rsid w:val="00D96C22"/>
    <w:rsid w:val="00D97F5A"/>
    <w:rsid w:val="00DA491F"/>
    <w:rsid w:val="00DA4E2A"/>
    <w:rsid w:val="00DA5179"/>
    <w:rsid w:val="00DB07DA"/>
    <w:rsid w:val="00DB4A05"/>
    <w:rsid w:val="00DB6895"/>
    <w:rsid w:val="00DB7640"/>
    <w:rsid w:val="00DC242D"/>
    <w:rsid w:val="00DC2710"/>
    <w:rsid w:val="00DC45AF"/>
    <w:rsid w:val="00DC537A"/>
    <w:rsid w:val="00DC570A"/>
    <w:rsid w:val="00DC7A66"/>
    <w:rsid w:val="00DD06DC"/>
    <w:rsid w:val="00DD31D0"/>
    <w:rsid w:val="00DD6449"/>
    <w:rsid w:val="00DE0597"/>
    <w:rsid w:val="00DE2407"/>
    <w:rsid w:val="00DE2EE2"/>
    <w:rsid w:val="00DE4481"/>
    <w:rsid w:val="00DE45F7"/>
    <w:rsid w:val="00DE5F4E"/>
    <w:rsid w:val="00DF30E4"/>
    <w:rsid w:val="00DF5CB4"/>
    <w:rsid w:val="00DF61D4"/>
    <w:rsid w:val="00DF67D4"/>
    <w:rsid w:val="00DF7344"/>
    <w:rsid w:val="00DF7F04"/>
    <w:rsid w:val="00E01BD3"/>
    <w:rsid w:val="00E02D9E"/>
    <w:rsid w:val="00E0303B"/>
    <w:rsid w:val="00E06546"/>
    <w:rsid w:val="00E065C5"/>
    <w:rsid w:val="00E1008B"/>
    <w:rsid w:val="00E10B74"/>
    <w:rsid w:val="00E1196F"/>
    <w:rsid w:val="00E11DBE"/>
    <w:rsid w:val="00E11E11"/>
    <w:rsid w:val="00E16381"/>
    <w:rsid w:val="00E170D9"/>
    <w:rsid w:val="00E200FE"/>
    <w:rsid w:val="00E20DD7"/>
    <w:rsid w:val="00E213C4"/>
    <w:rsid w:val="00E24304"/>
    <w:rsid w:val="00E25E33"/>
    <w:rsid w:val="00E27624"/>
    <w:rsid w:val="00E3065C"/>
    <w:rsid w:val="00E316C2"/>
    <w:rsid w:val="00E31B50"/>
    <w:rsid w:val="00E346AE"/>
    <w:rsid w:val="00E355C0"/>
    <w:rsid w:val="00E3587A"/>
    <w:rsid w:val="00E36799"/>
    <w:rsid w:val="00E43108"/>
    <w:rsid w:val="00E43855"/>
    <w:rsid w:val="00E4620E"/>
    <w:rsid w:val="00E4630C"/>
    <w:rsid w:val="00E467CF"/>
    <w:rsid w:val="00E50297"/>
    <w:rsid w:val="00E505EF"/>
    <w:rsid w:val="00E51737"/>
    <w:rsid w:val="00E553B3"/>
    <w:rsid w:val="00E56256"/>
    <w:rsid w:val="00E6213B"/>
    <w:rsid w:val="00E62E59"/>
    <w:rsid w:val="00E62F7A"/>
    <w:rsid w:val="00E6362B"/>
    <w:rsid w:val="00E65587"/>
    <w:rsid w:val="00E66E10"/>
    <w:rsid w:val="00E7053B"/>
    <w:rsid w:val="00E7158C"/>
    <w:rsid w:val="00E72817"/>
    <w:rsid w:val="00E7451F"/>
    <w:rsid w:val="00E756B6"/>
    <w:rsid w:val="00E77C69"/>
    <w:rsid w:val="00E80F09"/>
    <w:rsid w:val="00E822B8"/>
    <w:rsid w:val="00E82AFB"/>
    <w:rsid w:val="00E84A68"/>
    <w:rsid w:val="00E8613A"/>
    <w:rsid w:val="00E86A12"/>
    <w:rsid w:val="00E91122"/>
    <w:rsid w:val="00E93A59"/>
    <w:rsid w:val="00E946E5"/>
    <w:rsid w:val="00E97BBC"/>
    <w:rsid w:val="00EA10BF"/>
    <w:rsid w:val="00EA1345"/>
    <w:rsid w:val="00EA150C"/>
    <w:rsid w:val="00EA2DE3"/>
    <w:rsid w:val="00EA4978"/>
    <w:rsid w:val="00EA5448"/>
    <w:rsid w:val="00EA6BEB"/>
    <w:rsid w:val="00EB0FE9"/>
    <w:rsid w:val="00EB1E76"/>
    <w:rsid w:val="00EB2481"/>
    <w:rsid w:val="00EB2918"/>
    <w:rsid w:val="00EB2AC6"/>
    <w:rsid w:val="00EC2A35"/>
    <w:rsid w:val="00EC7238"/>
    <w:rsid w:val="00EC7B1F"/>
    <w:rsid w:val="00ED03A8"/>
    <w:rsid w:val="00ED067C"/>
    <w:rsid w:val="00ED0C29"/>
    <w:rsid w:val="00ED2D8A"/>
    <w:rsid w:val="00ED4BD4"/>
    <w:rsid w:val="00ED56D1"/>
    <w:rsid w:val="00ED6012"/>
    <w:rsid w:val="00ED70AD"/>
    <w:rsid w:val="00ED7D6C"/>
    <w:rsid w:val="00EE0379"/>
    <w:rsid w:val="00EE095D"/>
    <w:rsid w:val="00EE1068"/>
    <w:rsid w:val="00EE109D"/>
    <w:rsid w:val="00EE2EB8"/>
    <w:rsid w:val="00EE462B"/>
    <w:rsid w:val="00EE49D7"/>
    <w:rsid w:val="00EE604F"/>
    <w:rsid w:val="00EE7479"/>
    <w:rsid w:val="00EE7AEB"/>
    <w:rsid w:val="00EF032F"/>
    <w:rsid w:val="00EF03FD"/>
    <w:rsid w:val="00EF050B"/>
    <w:rsid w:val="00EF1107"/>
    <w:rsid w:val="00EF21D0"/>
    <w:rsid w:val="00EF34FA"/>
    <w:rsid w:val="00EF5A1A"/>
    <w:rsid w:val="00EF5A36"/>
    <w:rsid w:val="00EF6AE9"/>
    <w:rsid w:val="00EF7DB0"/>
    <w:rsid w:val="00F00D33"/>
    <w:rsid w:val="00F022BE"/>
    <w:rsid w:val="00F056F6"/>
    <w:rsid w:val="00F070F2"/>
    <w:rsid w:val="00F11512"/>
    <w:rsid w:val="00F1208D"/>
    <w:rsid w:val="00F13397"/>
    <w:rsid w:val="00F15494"/>
    <w:rsid w:val="00F16320"/>
    <w:rsid w:val="00F21917"/>
    <w:rsid w:val="00F21E80"/>
    <w:rsid w:val="00F22482"/>
    <w:rsid w:val="00F240D8"/>
    <w:rsid w:val="00F27922"/>
    <w:rsid w:val="00F3343F"/>
    <w:rsid w:val="00F33F7E"/>
    <w:rsid w:val="00F34F20"/>
    <w:rsid w:val="00F3541F"/>
    <w:rsid w:val="00F36041"/>
    <w:rsid w:val="00F36BA6"/>
    <w:rsid w:val="00F37675"/>
    <w:rsid w:val="00F4737A"/>
    <w:rsid w:val="00F505F7"/>
    <w:rsid w:val="00F5294A"/>
    <w:rsid w:val="00F529C4"/>
    <w:rsid w:val="00F532D3"/>
    <w:rsid w:val="00F532D9"/>
    <w:rsid w:val="00F560C2"/>
    <w:rsid w:val="00F5707E"/>
    <w:rsid w:val="00F610E4"/>
    <w:rsid w:val="00F61144"/>
    <w:rsid w:val="00F64897"/>
    <w:rsid w:val="00F649B3"/>
    <w:rsid w:val="00F70CA9"/>
    <w:rsid w:val="00F717C2"/>
    <w:rsid w:val="00F744D8"/>
    <w:rsid w:val="00F76819"/>
    <w:rsid w:val="00F821C0"/>
    <w:rsid w:val="00F83441"/>
    <w:rsid w:val="00F84DB9"/>
    <w:rsid w:val="00F8513D"/>
    <w:rsid w:val="00F85438"/>
    <w:rsid w:val="00F8548F"/>
    <w:rsid w:val="00F873E9"/>
    <w:rsid w:val="00F92FE0"/>
    <w:rsid w:val="00F9374F"/>
    <w:rsid w:val="00F94831"/>
    <w:rsid w:val="00F95E4D"/>
    <w:rsid w:val="00F96C55"/>
    <w:rsid w:val="00FA262D"/>
    <w:rsid w:val="00FA2946"/>
    <w:rsid w:val="00FA2D6A"/>
    <w:rsid w:val="00FA578B"/>
    <w:rsid w:val="00FA5A59"/>
    <w:rsid w:val="00FA7608"/>
    <w:rsid w:val="00FB0BAE"/>
    <w:rsid w:val="00FB16B3"/>
    <w:rsid w:val="00FB1C3B"/>
    <w:rsid w:val="00FB43FE"/>
    <w:rsid w:val="00FB59E9"/>
    <w:rsid w:val="00FB6E5E"/>
    <w:rsid w:val="00FC334F"/>
    <w:rsid w:val="00FC5F06"/>
    <w:rsid w:val="00FC641A"/>
    <w:rsid w:val="00FC6434"/>
    <w:rsid w:val="00FD12D4"/>
    <w:rsid w:val="00FD40BA"/>
    <w:rsid w:val="00FD487C"/>
    <w:rsid w:val="00FD4B6E"/>
    <w:rsid w:val="00FE0F0C"/>
    <w:rsid w:val="00FE32DB"/>
    <w:rsid w:val="00FE6CBC"/>
    <w:rsid w:val="00FE6E74"/>
    <w:rsid w:val="00FE77CC"/>
    <w:rsid w:val="00FF1471"/>
    <w:rsid w:val="00FF177D"/>
    <w:rsid w:val="00FF2965"/>
    <w:rsid w:val="00FF769C"/>
    <w:rsid w:val="00FF79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basedOn w:val="DefaultParagraphFont"/>
    <w:locked/>
    <w:rsid w:val="00DF30E4"/>
    <w:rPr>
      <w:rFonts w:ascii="Arial" w:eastAsia="SimSun" w:hAnsi="Arial" w:cs="Arial"/>
      <w:sz w:val="28"/>
      <w:szCs w:val="28"/>
      <w:lang w:eastAsia="zh-CN"/>
    </w:rPr>
  </w:style>
  <w:style w:type="character" w:customStyle="1" w:styleId="a2">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basedOn w:val="DefaultParagraphFont"/>
    <w:uiPriority w:val="34"/>
    <w:locked/>
    <w:rsid w:val="00DF30E4"/>
    <w:rPr>
      <w:rFonts w:ascii="MS Mincho" w:eastAsia="MS Mincho" w:hAnsi="MS Mincho"/>
    </w:rPr>
  </w:style>
  <w:style w:type="paragraph" w:customStyle="1" w:styleId="4">
    <w:name w:val="标题 4"/>
    <w:basedOn w:val="Normal"/>
    <w:rsid w:val="00DF30E4"/>
    <w:pPr>
      <w:overflowPunct/>
      <w:autoSpaceDE/>
      <w:autoSpaceDN/>
      <w:adjustRightInd/>
      <w:spacing w:after="0"/>
    </w:pPr>
    <w:rPr>
      <w:rFonts w:ascii="Calibri" w:eastAsia="SimSun" w:hAnsi="Calibri" w:cs="Calibri"/>
      <w:sz w:val="22"/>
      <w:szCs w:val="22"/>
      <w:lang w:val="en-US" w:eastAsia="zh-CN"/>
    </w:rPr>
  </w:style>
  <w:style w:type="paragraph" w:customStyle="1" w:styleId="5">
    <w:name w:val="标题 5"/>
    <w:basedOn w:val="Normal"/>
    <w:rsid w:val="00DF30E4"/>
    <w:pPr>
      <w:overflowPunct/>
      <w:autoSpaceDE/>
      <w:autoSpaceDN/>
      <w:adjustRightInd/>
      <w:spacing w:after="0"/>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967">
      <w:bodyDiv w:val="1"/>
      <w:marLeft w:val="0"/>
      <w:marRight w:val="0"/>
      <w:marTop w:val="0"/>
      <w:marBottom w:val="0"/>
      <w:divBdr>
        <w:top w:val="none" w:sz="0" w:space="0" w:color="auto"/>
        <w:left w:val="none" w:sz="0" w:space="0" w:color="auto"/>
        <w:bottom w:val="none" w:sz="0" w:space="0" w:color="auto"/>
        <w:right w:val="none" w:sz="0" w:space="0" w:color="auto"/>
      </w:divBdr>
    </w:div>
    <w:div w:id="31543884">
      <w:bodyDiv w:val="1"/>
      <w:marLeft w:val="0"/>
      <w:marRight w:val="0"/>
      <w:marTop w:val="0"/>
      <w:marBottom w:val="0"/>
      <w:divBdr>
        <w:top w:val="none" w:sz="0" w:space="0" w:color="auto"/>
        <w:left w:val="none" w:sz="0" w:space="0" w:color="auto"/>
        <w:bottom w:val="none" w:sz="0" w:space="0" w:color="auto"/>
        <w:right w:val="none" w:sz="0" w:space="0" w:color="auto"/>
      </w:divBdr>
    </w:div>
    <w:div w:id="36247556">
      <w:bodyDiv w:val="1"/>
      <w:marLeft w:val="0"/>
      <w:marRight w:val="0"/>
      <w:marTop w:val="0"/>
      <w:marBottom w:val="0"/>
      <w:divBdr>
        <w:top w:val="none" w:sz="0" w:space="0" w:color="auto"/>
        <w:left w:val="none" w:sz="0" w:space="0" w:color="auto"/>
        <w:bottom w:val="none" w:sz="0" w:space="0" w:color="auto"/>
        <w:right w:val="none" w:sz="0" w:space="0" w:color="auto"/>
      </w:divBdr>
    </w:div>
    <w:div w:id="46880160">
      <w:bodyDiv w:val="1"/>
      <w:marLeft w:val="0"/>
      <w:marRight w:val="0"/>
      <w:marTop w:val="0"/>
      <w:marBottom w:val="0"/>
      <w:divBdr>
        <w:top w:val="none" w:sz="0" w:space="0" w:color="auto"/>
        <w:left w:val="none" w:sz="0" w:space="0" w:color="auto"/>
        <w:bottom w:val="none" w:sz="0" w:space="0" w:color="auto"/>
        <w:right w:val="none" w:sz="0" w:space="0" w:color="auto"/>
      </w:divBdr>
    </w:div>
    <w:div w:id="68354052">
      <w:bodyDiv w:val="1"/>
      <w:marLeft w:val="0"/>
      <w:marRight w:val="0"/>
      <w:marTop w:val="0"/>
      <w:marBottom w:val="0"/>
      <w:divBdr>
        <w:top w:val="none" w:sz="0" w:space="0" w:color="auto"/>
        <w:left w:val="none" w:sz="0" w:space="0" w:color="auto"/>
        <w:bottom w:val="none" w:sz="0" w:space="0" w:color="auto"/>
        <w:right w:val="none" w:sz="0" w:space="0" w:color="auto"/>
      </w:divBdr>
    </w:div>
    <w:div w:id="82729501">
      <w:bodyDiv w:val="1"/>
      <w:marLeft w:val="0"/>
      <w:marRight w:val="0"/>
      <w:marTop w:val="0"/>
      <w:marBottom w:val="0"/>
      <w:divBdr>
        <w:top w:val="none" w:sz="0" w:space="0" w:color="auto"/>
        <w:left w:val="none" w:sz="0" w:space="0" w:color="auto"/>
        <w:bottom w:val="none" w:sz="0" w:space="0" w:color="auto"/>
        <w:right w:val="none" w:sz="0" w:space="0" w:color="auto"/>
      </w:divBdr>
    </w:div>
    <w:div w:id="90398809">
      <w:bodyDiv w:val="1"/>
      <w:marLeft w:val="0"/>
      <w:marRight w:val="0"/>
      <w:marTop w:val="0"/>
      <w:marBottom w:val="0"/>
      <w:divBdr>
        <w:top w:val="none" w:sz="0" w:space="0" w:color="auto"/>
        <w:left w:val="none" w:sz="0" w:space="0" w:color="auto"/>
        <w:bottom w:val="none" w:sz="0" w:space="0" w:color="auto"/>
        <w:right w:val="none" w:sz="0" w:space="0" w:color="auto"/>
      </w:divBdr>
    </w:div>
    <w:div w:id="125853391">
      <w:bodyDiv w:val="1"/>
      <w:marLeft w:val="0"/>
      <w:marRight w:val="0"/>
      <w:marTop w:val="0"/>
      <w:marBottom w:val="0"/>
      <w:divBdr>
        <w:top w:val="none" w:sz="0" w:space="0" w:color="auto"/>
        <w:left w:val="none" w:sz="0" w:space="0" w:color="auto"/>
        <w:bottom w:val="none" w:sz="0" w:space="0" w:color="auto"/>
        <w:right w:val="none" w:sz="0" w:space="0" w:color="auto"/>
      </w:divBdr>
    </w:div>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150602636">
      <w:bodyDiv w:val="1"/>
      <w:marLeft w:val="0"/>
      <w:marRight w:val="0"/>
      <w:marTop w:val="0"/>
      <w:marBottom w:val="0"/>
      <w:divBdr>
        <w:top w:val="none" w:sz="0" w:space="0" w:color="auto"/>
        <w:left w:val="none" w:sz="0" w:space="0" w:color="auto"/>
        <w:bottom w:val="none" w:sz="0" w:space="0" w:color="auto"/>
        <w:right w:val="none" w:sz="0" w:space="0" w:color="auto"/>
      </w:divBdr>
    </w:div>
    <w:div w:id="152764974">
      <w:bodyDiv w:val="1"/>
      <w:marLeft w:val="0"/>
      <w:marRight w:val="0"/>
      <w:marTop w:val="0"/>
      <w:marBottom w:val="0"/>
      <w:divBdr>
        <w:top w:val="none" w:sz="0" w:space="0" w:color="auto"/>
        <w:left w:val="none" w:sz="0" w:space="0" w:color="auto"/>
        <w:bottom w:val="none" w:sz="0" w:space="0" w:color="auto"/>
        <w:right w:val="none" w:sz="0" w:space="0" w:color="auto"/>
      </w:divBdr>
    </w:div>
    <w:div w:id="156767023">
      <w:bodyDiv w:val="1"/>
      <w:marLeft w:val="0"/>
      <w:marRight w:val="0"/>
      <w:marTop w:val="0"/>
      <w:marBottom w:val="0"/>
      <w:divBdr>
        <w:top w:val="none" w:sz="0" w:space="0" w:color="auto"/>
        <w:left w:val="none" w:sz="0" w:space="0" w:color="auto"/>
        <w:bottom w:val="none" w:sz="0" w:space="0" w:color="auto"/>
        <w:right w:val="none" w:sz="0" w:space="0" w:color="auto"/>
      </w:divBdr>
    </w:div>
    <w:div w:id="169033491">
      <w:bodyDiv w:val="1"/>
      <w:marLeft w:val="0"/>
      <w:marRight w:val="0"/>
      <w:marTop w:val="0"/>
      <w:marBottom w:val="0"/>
      <w:divBdr>
        <w:top w:val="none" w:sz="0" w:space="0" w:color="auto"/>
        <w:left w:val="none" w:sz="0" w:space="0" w:color="auto"/>
        <w:bottom w:val="none" w:sz="0" w:space="0" w:color="auto"/>
        <w:right w:val="none" w:sz="0" w:space="0" w:color="auto"/>
      </w:divBdr>
    </w:div>
    <w:div w:id="171267352">
      <w:bodyDiv w:val="1"/>
      <w:marLeft w:val="0"/>
      <w:marRight w:val="0"/>
      <w:marTop w:val="0"/>
      <w:marBottom w:val="0"/>
      <w:divBdr>
        <w:top w:val="none" w:sz="0" w:space="0" w:color="auto"/>
        <w:left w:val="none" w:sz="0" w:space="0" w:color="auto"/>
        <w:bottom w:val="none" w:sz="0" w:space="0" w:color="auto"/>
        <w:right w:val="none" w:sz="0" w:space="0" w:color="auto"/>
      </w:divBdr>
    </w:div>
    <w:div w:id="183595089">
      <w:bodyDiv w:val="1"/>
      <w:marLeft w:val="0"/>
      <w:marRight w:val="0"/>
      <w:marTop w:val="0"/>
      <w:marBottom w:val="0"/>
      <w:divBdr>
        <w:top w:val="none" w:sz="0" w:space="0" w:color="auto"/>
        <w:left w:val="none" w:sz="0" w:space="0" w:color="auto"/>
        <w:bottom w:val="none" w:sz="0" w:space="0" w:color="auto"/>
        <w:right w:val="none" w:sz="0" w:space="0" w:color="auto"/>
      </w:divBdr>
    </w:div>
    <w:div w:id="186791548">
      <w:bodyDiv w:val="1"/>
      <w:marLeft w:val="0"/>
      <w:marRight w:val="0"/>
      <w:marTop w:val="0"/>
      <w:marBottom w:val="0"/>
      <w:divBdr>
        <w:top w:val="none" w:sz="0" w:space="0" w:color="auto"/>
        <w:left w:val="none" w:sz="0" w:space="0" w:color="auto"/>
        <w:bottom w:val="none" w:sz="0" w:space="0" w:color="auto"/>
        <w:right w:val="none" w:sz="0" w:space="0" w:color="auto"/>
      </w:divBdr>
    </w:div>
    <w:div w:id="195436795">
      <w:bodyDiv w:val="1"/>
      <w:marLeft w:val="0"/>
      <w:marRight w:val="0"/>
      <w:marTop w:val="0"/>
      <w:marBottom w:val="0"/>
      <w:divBdr>
        <w:top w:val="none" w:sz="0" w:space="0" w:color="auto"/>
        <w:left w:val="none" w:sz="0" w:space="0" w:color="auto"/>
        <w:bottom w:val="none" w:sz="0" w:space="0" w:color="auto"/>
        <w:right w:val="none" w:sz="0" w:space="0" w:color="auto"/>
      </w:divBdr>
    </w:div>
    <w:div w:id="196941411">
      <w:bodyDiv w:val="1"/>
      <w:marLeft w:val="0"/>
      <w:marRight w:val="0"/>
      <w:marTop w:val="0"/>
      <w:marBottom w:val="0"/>
      <w:divBdr>
        <w:top w:val="none" w:sz="0" w:space="0" w:color="auto"/>
        <w:left w:val="none" w:sz="0" w:space="0" w:color="auto"/>
        <w:bottom w:val="none" w:sz="0" w:space="0" w:color="auto"/>
        <w:right w:val="none" w:sz="0" w:space="0" w:color="auto"/>
      </w:divBdr>
    </w:div>
    <w:div w:id="197394765">
      <w:bodyDiv w:val="1"/>
      <w:marLeft w:val="0"/>
      <w:marRight w:val="0"/>
      <w:marTop w:val="0"/>
      <w:marBottom w:val="0"/>
      <w:divBdr>
        <w:top w:val="none" w:sz="0" w:space="0" w:color="auto"/>
        <w:left w:val="none" w:sz="0" w:space="0" w:color="auto"/>
        <w:bottom w:val="none" w:sz="0" w:space="0" w:color="auto"/>
        <w:right w:val="none" w:sz="0" w:space="0" w:color="auto"/>
      </w:divBdr>
    </w:div>
    <w:div w:id="209002759">
      <w:bodyDiv w:val="1"/>
      <w:marLeft w:val="0"/>
      <w:marRight w:val="0"/>
      <w:marTop w:val="0"/>
      <w:marBottom w:val="0"/>
      <w:divBdr>
        <w:top w:val="none" w:sz="0" w:space="0" w:color="auto"/>
        <w:left w:val="none" w:sz="0" w:space="0" w:color="auto"/>
        <w:bottom w:val="none" w:sz="0" w:space="0" w:color="auto"/>
        <w:right w:val="none" w:sz="0" w:space="0" w:color="auto"/>
      </w:divBdr>
    </w:div>
    <w:div w:id="215045516">
      <w:bodyDiv w:val="1"/>
      <w:marLeft w:val="0"/>
      <w:marRight w:val="0"/>
      <w:marTop w:val="0"/>
      <w:marBottom w:val="0"/>
      <w:divBdr>
        <w:top w:val="none" w:sz="0" w:space="0" w:color="auto"/>
        <w:left w:val="none" w:sz="0" w:space="0" w:color="auto"/>
        <w:bottom w:val="none" w:sz="0" w:space="0" w:color="auto"/>
        <w:right w:val="none" w:sz="0" w:space="0" w:color="auto"/>
      </w:divBdr>
    </w:div>
    <w:div w:id="220823423">
      <w:bodyDiv w:val="1"/>
      <w:marLeft w:val="0"/>
      <w:marRight w:val="0"/>
      <w:marTop w:val="0"/>
      <w:marBottom w:val="0"/>
      <w:divBdr>
        <w:top w:val="none" w:sz="0" w:space="0" w:color="auto"/>
        <w:left w:val="none" w:sz="0" w:space="0" w:color="auto"/>
        <w:bottom w:val="none" w:sz="0" w:space="0" w:color="auto"/>
        <w:right w:val="none" w:sz="0" w:space="0" w:color="auto"/>
      </w:divBdr>
    </w:div>
    <w:div w:id="225727696">
      <w:bodyDiv w:val="1"/>
      <w:marLeft w:val="0"/>
      <w:marRight w:val="0"/>
      <w:marTop w:val="0"/>
      <w:marBottom w:val="0"/>
      <w:divBdr>
        <w:top w:val="none" w:sz="0" w:space="0" w:color="auto"/>
        <w:left w:val="none" w:sz="0" w:space="0" w:color="auto"/>
        <w:bottom w:val="none" w:sz="0" w:space="0" w:color="auto"/>
        <w:right w:val="none" w:sz="0" w:space="0" w:color="auto"/>
      </w:divBdr>
    </w:div>
    <w:div w:id="234946711">
      <w:bodyDiv w:val="1"/>
      <w:marLeft w:val="0"/>
      <w:marRight w:val="0"/>
      <w:marTop w:val="0"/>
      <w:marBottom w:val="0"/>
      <w:divBdr>
        <w:top w:val="none" w:sz="0" w:space="0" w:color="auto"/>
        <w:left w:val="none" w:sz="0" w:space="0" w:color="auto"/>
        <w:bottom w:val="none" w:sz="0" w:space="0" w:color="auto"/>
        <w:right w:val="none" w:sz="0" w:space="0" w:color="auto"/>
      </w:divBdr>
    </w:div>
    <w:div w:id="262423579">
      <w:bodyDiv w:val="1"/>
      <w:marLeft w:val="0"/>
      <w:marRight w:val="0"/>
      <w:marTop w:val="0"/>
      <w:marBottom w:val="0"/>
      <w:divBdr>
        <w:top w:val="none" w:sz="0" w:space="0" w:color="auto"/>
        <w:left w:val="none" w:sz="0" w:space="0" w:color="auto"/>
        <w:bottom w:val="none" w:sz="0" w:space="0" w:color="auto"/>
        <w:right w:val="none" w:sz="0" w:space="0" w:color="auto"/>
      </w:divBdr>
    </w:div>
    <w:div w:id="265576590">
      <w:bodyDiv w:val="1"/>
      <w:marLeft w:val="0"/>
      <w:marRight w:val="0"/>
      <w:marTop w:val="0"/>
      <w:marBottom w:val="0"/>
      <w:divBdr>
        <w:top w:val="none" w:sz="0" w:space="0" w:color="auto"/>
        <w:left w:val="none" w:sz="0" w:space="0" w:color="auto"/>
        <w:bottom w:val="none" w:sz="0" w:space="0" w:color="auto"/>
        <w:right w:val="none" w:sz="0" w:space="0" w:color="auto"/>
      </w:divBdr>
    </w:div>
    <w:div w:id="305355555">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335037806">
      <w:bodyDiv w:val="1"/>
      <w:marLeft w:val="0"/>
      <w:marRight w:val="0"/>
      <w:marTop w:val="0"/>
      <w:marBottom w:val="0"/>
      <w:divBdr>
        <w:top w:val="none" w:sz="0" w:space="0" w:color="auto"/>
        <w:left w:val="none" w:sz="0" w:space="0" w:color="auto"/>
        <w:bottom w:val="none" w:sz="0" w:space="0" w:color="auto"/>
        <w:right w:val="none" w:sz="0" w:space="0" w:color="auto"/>
      </w:divBdr>
    </w:div>
    <w:div w:id="342630767">
      <w:bodyDiv w:val="1"/>
      <w:marLeft w:val="0"/>
      <w:marRight w:val="0"/>
      <w:marTop w:val="0"/>
      <w:marBottom w:val="0"/>
      <w:divBdr>
        <w:top w:val="none" w:sz="0" w:space="0" w:color="auto"/>
        <w:left w:val="none" w:sz="0" w:space="0" w:color="auto"/>
        <w:bottom w:val="none" w:sz="0" w:space="0" w:color="auto"/>
        <w:right w:val="none" w:sz="0" w:space="0" w:color="auto"/>
      </w:divBdr>
    </w:div>
    <w:div w:id="349067920">
      <w:bodyDiv w:val="1"/>
      <w:marLeft w:val="0"/>
      <w:marRight w:val="0"/>
      <w:marTop w:val="0"/>
      <w:marBottom w:val="0"/>
      <w:divBdr>
        <w:top w:val="none" w:sz="0" w:space="0" w:color="auto"/>
        <w:left w:val="none" w:sz="0" w:space="0" w:color="auto"/>
        <w:bottom w:val="none" w:sz="0" w:space="0" w:color="auto"/>
        <w:right w:val="none" w:sz="0" w:space="0" w:color="auto"/>
      </w:divBdr>
    </w:div>
    <w:div w:id="350953865">
      <w:bodyDiv w:val="1"/>
      <w:marLeft w:val="0"/>
      <w:marRight w:val="0"/>
      <w:marTop w:val="0"/>
      <w:marBottom w:val="0"/>
      <w:divBdr>
        <w:top w:val="none" w:sz="0" w:space="0" w:color="auto"/>
        <w:left w:val="none" w:sz="0" w:space="0" w:color="auto"/>
        <w:bottom w:val="none" w:sz="0" w:space="0" w:color="auto"/>
        <w:right w:val="none" w:sz="0" w:space="0" w:color="auto"/>
      </w:divBdr>
    </w:div>
    <w:div w:id="400102106">
      <w:bodyDiv w:val="1"/>
      <w:marLeft w:val="0"/>
      <w:marRight w:val="0"/>
      <w:marTop w:val="0"/>
      <w:marBottom w:val="0"/>
      <w:divBdr>
        <w:top w:val="none" w:sz="0" w:space="0" w:color="auto"/>
        <w:left w:val="none" w:sz="0" w:space="0" w:color="auto"/>
        <w:bottom w:val="none" w:sz="0" w:space="0" w:color="auto"/>
        <w:right w:val="none" w:sz="0" w:space="0" w:color="auto"/>
      </w:divBdr>
    </w:div>
    <w:div w:id="401412787">
      <w:bodyDiv w:val="1"/>
      <w:marLeft w:val="0"/>
      <w:marRight w:val="0"/>
      <w:marTop w:val="0"/>
      <w:marBottom w:val="0"/>
      <w:divBdr>
        <w:top w:val="none" w:sz="0" w:space="0" w:color="auto"/>
        <w:left w:val="none" w:sz="0" w:space="0" w:color="auto"/>
        <w:bottom w:val="none" w:sz="0" w:space="0" w:color="auto"/>
        <w:right w:val="none" w:sz="0" w:space="0" w:color="auto"/>
      </w:divBdr>
    </w:div>
    <w:div w:id="427311250">
      <w:bodyDiv w:val="1"/>
      <w:marLeft w:val="0"/>
      <w:marRight w:val="0"/>
      <w:marTop w:val="0"/>
      <w:marBottom w:val="0"/>
      <w:divBdr>
        <w:top w:val="none" w:sz="0" w:space="0" w:color="auto"/>
        <w:left w:val="none" w:sz="0" w:space="0" w:color="auto"/>
        <w:bottom w:val="none" w:sz="0" w:space="0" w:color="auto"/>
        <w:right w:val="none" w:sz="0" w:space="0" w:color="auto"/>
      </w:divBdr>
    </w:div>
    <w:div w:id="435096184">
      <w:bodyDiv w:val="1"/>
      <w:marLeft w:val="0"/>
      <w:marRight w:val="0"/>
      <w:marTop w:val="0"/>
      <w:marBottom w:val="0"/>
      <w:divBdr>
        <w:top w:val="none" w:sz="0" w:space="0" w:color="auto"/>
        <w:left w:val="none" w:sz="0" w:space="0" w:color="auto"/>
        <w:bottom w:val="none" w:sz="0" w:space="0" w:color="auto"/>
        <w:right w:val="none" w:sz="0" w:space="0" w:color="auto"/>
      </w:divBdr>
    </w:div>
    <w:div w:id="479008136">
      <w:bodyDiv w:val="1"/>
      <w:marLeft w:val="0"/>
      <w:marRight w:val="0"/>
      <w:marTop w:val="0"/>
      <w:marBottom w:val="0"/>
      <w:divBdr>
        <w:top w:val="none" w:sz="0" w:space="0" w:color="auto"/>
        <w:left w:val="none" w:sz="0" w:space="0" w:color="auto"/>
        <w:bottom w:val="none" w:sz="0" w:space="0" w:color="auto"/>
        <w:right w:val="none" w:sz="0" w:space="0" w:color="auto"/>
      </w:divBdr>
    </w:div>
    <w:div w:id="479267412">
      <w:bodyDiv w:val="1"/>
      <w:marLeft w:val="0"/>
      <w:marRight w:val="0"/>
      <w:marTop w:val="0"/>
      <w:marBottom w:val="0"/>
      <w:divBdr>
        <w:top w:val="none" w:sz="0" w:space="0" w:color="auto"/>
        <w:left w:val="none" w:sz="0" w:space="0" w:color="auto"/>
        <w:bottom w:val="none" w:sz="0" w:space="0" w:color="auto"/>
        <w:right w:val="none" w:sz="0" w:space="0" w:color="auto"/>
      </w:divBdr>
    </w:div>
    <w:div w:id="487522734">
      <w:bodyDiv w:val="1"/>
      <w:marLeft w:val="0"/>
      <w:marRight w:val="0"/>
      <w:marTop w:val="0"/>
      <w:marBottom w:val="0"/>
      <w:divBdr>
        <w:top w:val="none" w:sz="0" w:space="0" w:color="auto"/>
        <w:left w:val="none" w:sz="0" w:space="0" w:color="auto"/>
        <w:bottom w:val="none" w:sz="0" w:space="0" w:color="auto"/>
        <w:right w:val="none" w:sz="0" w:space="0" w:color="auto"/>
      </w:divBdr>
    </w:div>
    <w:div w:id="509413457">
      <w:bodyDiv w:val="1"/>
      <w:marLeft w:val="0"/>
      <w:marRight w:val="0"/>
      <w:marTop w:val="0"/>
      <w:marBottom w:val="0"/>
      <w:divBdr>
        <w:top w:val="none" w:sz="0" w:space="0" w:color="auto"/>
        <w:left w:val="none" w:sz="0" w:space="0" w:color="auto"/>
        <w:bottom w:val="none" w:sz="0" w:space="0" w:color="auto"/>
        <w:right w:val="none" w:sz="0" w:space="0" w:color="auto"/>
      </w:divBdr>
    </w:div>
    <w:div w:id="544173706">
      <w:bodyDiv w:val="1"/>
      <w:marLeft w:val="0"/>
      <w:marRight w:val="0"/>
      <w:marTop w:val="0"/>
      <w:marBottom w:val="0"/>
      <w:divBdr>
        <w:top w:val="none" w:sz="0" w:space="0" w:color="auto"/>
        <w:left w:val="none" w:sz="0" w:space="0" w:color="auto"/>
        <w:bottom w:val="none" w:sz="0" w:space="0" w:color="auto"/>
        <w:right w:val="none" w:sz="0" w:space="0" w:color="auto"/>
      </w:divBdr>
    </w:div>
    <w:div w:id="546994571">
      <w:bodyDiv w:val="1"/>
      <w:marLeft w:val="0"/>
      <w:marRight w:val="0"/>
      <w:marTop w:val="0"/>
      <w:marBottom w:val="0"/>
      <w:divBdr>
        <w:top w:val="none" w:sz="0" w:space="0" w:color="auto"/>
        <w:left w:val="none" w:sz="0" w:space="0" w:color="auto"/>
        <w:bottom w:val="none" w:sz="0" w:space="0" w:color="auto"/>
        <w:right w:val="none" w:sz="0" w:space="0" w:color="auto"/>
      </w:divBdr>
    </w:div>
    <w:div w:id="576287183">
      <w:bodyDiv w:val="1"/>
      <w:marLeft w:val="0"/>
      <w:marRight w:val="0"/>
      <w:marTop w:val="0"/>
      <w:marBottom w:val="0"/>
      <w:divBdr>
        <w:top w:val="none" w:sz="0" w:space="0" w:color="auto"/>
        <w:left w:val="none" w:sz="0" w:space="0" w:color="auto"/>
        <w:bottom w:val="none" w:sz="0" w:space="0" w:color="auto"/>
        <w:right w:val="none" w:sz="0" w:space="0" w:color="auto"/>
      </w:divBdr>
    </w:div>
    <w:div w:id="605888683">
      <w:bodyDiv w:val="1"/>
      <w:marLeft w:val="0"/>
      <w:marRight w:val="0"/>
      <w:marTop w:val="0"/>
      <w:marBottom w:val="0"/>
      <w:divBdr>
        <w:top w:val="none" w:sz="0" w:space="0" w:color="auto"/>
        <w:left w:val="none" w:sz="0" w:space="0" w:color="auto"/>
        <w:bottom w:val="none" w:sz="0" w:space="0" w:color="auto"/>
        <w:right w:val="none" w:sz="0" w:space="0" w:color="auto"/>
      </w:divBdr>
    </w:div>
    <w:div w:id="612129377">
      <w:bodyDiv w:val="1"/>
      <w:marLeft w:val="0"/>
      <w:marRight w:val="0"/>
      <w:marTop w:val="0"/>
      <w:marBottom w:val="0"/>
      <w:divBdr>
        <w:top w:val="none" w:sz="0" w:space="0" w:color="auto"/>
        <w:left w:val="none" w:sz="0" w:space="0" w:color="auto"/>
        <w:bottom w:val="none" w:sz="0" w:space="0" w:color="auto"/>
        <w:right w:val="none" w:sz="0" w:space="0" w:color="auto"/>
      </w:divBdr>
    </w:div>
    <w:div w:id="668751163">
      <w:bodyDiv w:val="1"/>
      <w:marLeft w:val="0"/>
      <w:marRight w:val="0"/>
      <w:marTop w:val="0"/>
      <w:marBottom w:val="0"/>
      <w:divBdr>
        <w:top w:val="none" w:sz="0" w:space="0" w:color="auto"/>
        <w:left w:val="none" w:sz="0" w:space="0" w:color="auto"/>
        <w:bottom w:val="none" w:sz="0" w:space="0" w:color="auto"/>
        <w:right w:val="none" w:sz="0" w:space="0" w:color="auto"/>
      </w:divBdr>
    </w:div>
    <w:div w:id="676425684">
      <w:bodyDiv w:val="1"/>
      <w:marLeft w:val="0"/>
      <w:marRight w:val="0"/>
      <w:marTop w:val="0"/>
      <w:marBottom w:val="0"/>
      <w:divBdr>
        <w:top w:val="none" w:sz="0" w:space="0" w:color="auto"/>
        <w:left w:val="none" w:sz="0" w:space="0" w:color="auto"/>
        <w:bottom w:val="none" w:sz="0" w:space="0" w:color="auto"/>
        <w:right w:val="none" w:sz="0" w:space="0" w:color="auto"/>
      </w:divBdr>
    </w:div>
    <w:div w:id="679356871">
      <w:bodyDiv w:val="1"/>
      <w:marLeft w:val="0"/>
      <w:marRight w:val="0"/>
      <w:marTop w:val="0"/>
      <w:marBottom w:val="0"/>
      <w:divBdr>
        <w:top w:val="none" w:sz="0" w:space="0" w:color="auto"/>
        <w:left w:val="none" w:sz="0" w:space="0" w:color="auto"/>
        <w:bottom w:val="none" w:sz="0" w:space="0" w:color="auto"/>
        <w:right w:val="none" w:sz="0" w:space="0" w:color="auto"/>
      </w:divBdr>
    </w:div>
    <w:div w:id="693919620">
      <w:bodyDiv w:val="1"/>
      <w:marLeft w:val="0"/>
      <w:marRight w:val="0"/>
      <w:marTop w:val="0"/>
      <w:marBottom w:val="0"/>
      <w:divBdr>
        <w:top w:val="none" w:sz="0" w:space="0" w:color="auto"/>
        <w:left w:val="none" w:sz="0" w:space="0" w:color="auto"/>
        <w:bottom w:val="none" w:sz="0" w:space="0" w:color="auto"/>
        <w:right w:val="none" w:sz="0" w:space="0" w:color="auto"/>
      </w:divBdr>
    </w:div>
    <w:div w:id="697510909">
      <w:bodyDiv w:val="1"/>
      <w:marLeft w:val="0"/>
      <w:marRight w:val="0"/>
      <w:marTop w:val="0"/>
      <w:marBottom w:val="0"/>
      <w:divBdr>
        <w:top w:val="none" w:sz="0" w:space="0" w:color="auto"/>
        <w:left w:val="none" w:sz="0" w:space="0" w:color="auto"/>
        <w:bottom w:val="none" w:sz="0" w:space="0" w:color="auto"/>
        <w:right w:val="none" w:sz="0" w:space="0" w:color="auto"/>
      </w:divBdr>
    </w:div>
    <w:div w:id="706023820">
      <w:bodyDiv w:val="1"/>
      <w:marLeft w:val="0"/>
      <w:marRight w:val="0"/>
      <w:marTop w:val="0"/>
      <w:marBottom w:val="0"/>
      <w:divBdr>
        <w:top w:val="none" w:sz="0" w:space="0" w:color="auto"/>
        <w:left w:val="none" w:sz="0" w:space="0" w:color="auto"/>
        <w:bottom w:val="none" w:sz="0" w:space="0" w:color="auto"/>
        <w:right w:val="none" w:sz="0" w:space="0" w:color="auto"/>
      </w:divBdr>
    </w:div>
    <w:div w:id="711922192">
      <w:bodyDiv w:val="1"/>
      <w:marLeft w:val="0"/>
      <w:marRight w:val="0"/>
      <w:marTop w:val="0"/>
      <w:marBottom w:val="0"/>
      <w:divBdr>
        <w:top w:val="none" w:sz="0" w:space="0" w:color="auto"/>
        <w:left w:val="none" w:sz="0" w:space="0" w:color="auto"/>
        <w:bottom w:val="none" w:sz="0" w:space="0" w:color="auto"/>
        <w:right w:val="none" w:sz="0" w:space="0" w:color="auto"/>
      </w:divBdr>
    </w:div>
    <w:div w:id="723217644">
      <w:bodyDiv w:val="1"/>
      <w:marLeft w:val="0"/>
      <w:marRight w:val="0"/>
      <w:marTop w:val="0"/>
      <w:marBottom w:val="0"/>
      <w:divBdr>
        <w:top w:val="none" w:sz="0" w:space="0" w:color="auto"/>
        <w:left w:val="none" w:sz="0" w:space="0" w:color="auto"/>
        <w:bottom w:val="none" w:sz="0" w:space="0" w:color="auto"/>
        <w:right w:val="none" w:sz="0" w:space="0" w:color="auto"/>
      </w:divBdr>
    </w:div>
    <w:div w:id="736055538">
      <w:bodyDiv w:val="1"/>
      <w:marLeft w:val="0"/>
      <w:marRight w:val="0"/>
      <w:marTop w:val="0"/>
      <w:marBottom w:val="0"/>
      <w:divBdr>
        <w:top w:val="none" w:sz="0" w:space="0" w:color="auto"/>
        <w:left w:val="none" w:sz="0" w:space="0" w:color="auto"/>
        <w:bottom w:val="none" w:sz="0" w:space="0" w:color="auto"/>
        <w:right w:val="none" w:sz="0" w:space="0" w:color="auto"/>
      </w:divBdr>
    </w:div>
    <w:div w:id="744377349">
      <w:bodyDiv w:val="1"/>
      <w:marLeft w:val="0"/>
      <w:marRight w:val="0"/>
      <w:marTop w:val="0"/>
      <w:marBottom w:val="0"/>
      <w:divBdr>
        <w:top w:val="none" w:sz="0" w:space="0" w:color="auto"/>
        <w:left w:val="none" w:sz="0" w:space="0" w:color="auto"/>
        <w:bottom w:val="none" w:sz="0" w:space="0" w:color="auto"/>
        <w:right w:val="none" w:sz="0" w:space="0" w:color="auto"/>
      </w:divBdr>
    </w:div>
    <w:div w:id="746801743">
      <w:bodyDiv w:val="1"/>
      <w:marLeft w:val="0"/>
      <w:marRight w:val="0"/>
      <w:marTop w:val="0"/>
      <w:marBottom w:val="0"/>
      <w:divBdr>
        <w:top w:val="none" w:sz="0" w:space="0" w:color="auto"/>
        <w:left w:val="none" w:sz="0" w:space="0" w:color="auto"/>
        <w:bottom w:val="none" w:sz="0" w:space="0" w:color="auto"/>
        <w:right w:val="none" w:sz="0" w:space="0" w:color="auto"/>
      </w:divBdr>
    </w:div>
    <w:div w:id="762146453">
      <w:bodyDiv w:val="1"/>
      <w:marLeft w:val="0"/>
      <w:marRight w:val="0"/>
      <w:marTop w:val="0"/>
      <w:marBottom w:val="0"/>
      <w:divBdr>
        <w:top w:val="none" w:sz="0" w:space="0" w:color="auto"/>
        <w:left w:val="none" w:sz="0" w:space="0" w:color="auto"/>
        <w:bottom w:val="none" w:sz="0" w:space="0" w:color="auto"/>
        <w:right w:val="none" w:sz="0" w:space="0" w:color="auto"/>
      </w:divBdr>
    </w:div>
    <w:div w:id="762188046">
      <w:bodyDiv w:val="1"/>
      <w:marLeft w:val="0"/>
      <w:marRight w:val="0"/>
      <w:marTop w:val="0"/>
      <w:marBottom w:val="0"/>
      <w:divBdr>
        <w:top w:val="none" w:sz="0" w:space="0" w:color="auto"/>
        <w:left w:val="none" w:sz="0" w:space="0" w:color="auto"/>
        <w:bottom w:val="none" w:sz="0" w:space="0" w:color="auto"/>
        <w:right w:val="none" w:sz="0" w:space="0" w:color="auto"/>
      </w:divBdr>
    </w:div>
    <w:div w:id="779687547">
      <w:bodyDiv w:val="1"/>
      <w:marLeft w:val="0"/>
      <w:marRight w:val="0"/>
      <w:marTop w:val="0"/>
      <w:marBottom w:val="0"/>
      <w:divBdr>
        <w:top w:val="none" w:sz="0" w:space="0" w:color="auto"/>
        <w:left w:val="none" w:sz="0" w:space="0" w:color="auto"/>
        <w:bottom w:val="none" w:sz="0" w:space="0" w:color="auto"/>
        <w:right w:val="none" w:sz="0" w:space="0" w:color="auto"/>
      </w:divBdr>
    </w:div>
    <w:div w:id="783765898">
      <w:bodyDiv w:val="1"/>
      <w:marLeft w:val="0"/>
      <w:marRight w:val="0"/>
      <w:marTop w:val="0"/>
      <w:marBottom w:val="0"/>
      <w:divBdr>
        <w:top w:val="none" w:sz="0" w:space="0" w:color="auto"/>
        <w:left w:val="none" w:sz="0" w:space="0" w:color="auto"/>
        <w:bottom w:val="none" w:sz="0" w:space="0" w:color="auto"/>
        <w:right w:val="none" w:sz="0" w:space="0" w:color="auto"/>
      </w:divBdr>
    </w:div>
    <w:div w:id="787242458">
      <w:bodyDiv w:val="1"/>
      <w:marLeft w:val="0"/>
      <w:marRight w:val="0"/>
      <w:marTop w:val="0"/>
      <w:marBottom w:val="0"/>
      <w:divBdr>
        <w:top w:val="none" w:sz="0" w:space="0" w:color="auto"/>
        <w:left w:val="none" w:sz="0" w:space="0" w:color="auto"/>
        <w:bottom w:val="none" w:sz="0" w:space="0" w:color="auto"/>
        <w:right w:val="none" w:sz="0" w:space="0" w:color="auto"/>
      </w:divBdr>
    </w:div>
    <w:div w:id="794442317">
      <w:bodyDiv w:val="1"/>
      <w:marLeft w:val="0"/>
      <w:marRight w:val="0"/>
      <w:marTop w:val="0"/>
      <w:marBottom w:val="0"/>
      <w:divBdr>
        <w:top w:val="none" w:sz="0" w:space="0" w:color="auto"/>
        <w:left w:val="none" w:sz="0" w:space="0" w:color="auto"/>
        <w:bottom w:val="none" w:sz="0" w:space="0" w:color="auto"/>
        <w:right w:val="none" w:sz="0" w:space="0" w:color="auto"/>
      </w:divBdr>
    </w:div>
    <w:div w:id="822936514">
      <w:bodyDiv w:val="1"/>
      <w:marLeft w:val="0"/>
      <w:marRight w:val="0"/>
      <w:marTop w:val="0"/>
      <w:marBottom w:val="0"/>
      <w:divBdr>
        <w:top w:val="none" w:sz="0" w:space="0" w:color="auto"/>
        <w:left w:val="none" w:sz="0" w:space="0" w:color="auto"/>
        <w:bottom w:val="none" w:sz="0" w:space="0" w:color="auto"/>
        <w:right w:val="none" w:sz="0" w:space="0" w:color="auto"/>
      </w:divBdr>
    </w:div>
    <w:div w:id="828784711">
      <w:bodyDiv w:val="1"/>
      <w:marLeft w:val="0"/>
      <w:marRight w:val="0"/>
      <w:marTop w:val="0"/>
      <w:marBottom w:val="0"/>
      <w:divBdr>
        <w:top w:val="none" w:sz="0" w:space="0" w:color="auto"/>
        <w:left w:val="none" w:sz="0" w:space="0" w:color="auto"/>
        <w:bottom w:val="none" w:sz="0" w:space="0" w:color="auto"/>
        <w:right w:val="none" w:sz="0" w:space="0" w:color="auto"/>
      </w:divBdr>
    </w:div>
    <w:div w:id="837962542">
      <w:bodyDiv w:val="1"/>
      <w:marLeft w:val="0"/>
      <w:marRight w:val="0"/>
      <w:marTop w:val="0"/>
      <w:marBottom w:val="0"/>
      <w:divBdr>
        <w:top w:val="none" w:sz="0" w:space="0" w:color="auto"/>
        <w:left w:val="none" w:sz="0" w:space="0" w:color="auto"/>
        <w:bottom w:val="none" w:sz="0" w:space="0" w:color="auto"/>
        <w:right w:val="none" w:sz="0" w:space="0" w:color="auto"/>
      </w:divBdr>
    </w:div>
    <w:div w:id="914313849">
      <w:bodyDiv w:val="1"/>
      <w:marLeft w:val="0"/>
      <w:marRight w:val="0"/>
      <w:marTop w:val="0"/>
      <w:marBottom w:val="0"/>
      <w:divBdr>
        <w:top w:val="none" w:sz="0" w:space="0" w:color="auto"/>
        <w:left w:val="none" w:sz="0" w:space="0" w:color="auto"/>
        <w:bottom w:val="none" w:sz="0" w:space="0" w:color="auto"/>
        <w:right w:val="none" w:sz="0" w:space="0" w:color="auto"/>
      </w:divBdr>
    </w:div>
    <w:div w:id="915087278">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858645">
      <w:bodyDiv w:val="1"/>
      <w:marLeft w:val="0"/>
      <w:marRight w:val="0"/>
      <w:marTop w:val="0"/>
      <w:marBottom w:val="0"/>
      <w:divBdr>
        <w:top w:val="none" w:sz="0" w:space="0" w:color="auto"/>
        <w:left w:val="none" w:sz="0" w:space="0" w:color="auto"/>
        <w:bottom w:val="none" w:sz="0" w:space="0" w:color="auto"/>
        <w:right w:val="none" w:sz="0" w:space="0" w:color="auto"/>
      </w:divBdr>
    </w:div>
    <w:div w:id="954021205">
      <w:bodyDiv w:val="1"/>
      <w:marLeft w:val="0"/>
      <w:marRight w:val="0"/>
      <w:marTop w:val="0"/>
      <w:marBottom w:val="0"/>
      <w:divBdr>
        <w:top w:val="none" w:sz="0" w:space="0" w:color="auto"/>
        <w:left w:val="none" w:sz="0" w:space="0" w:color="auto"/>
        <w:bottom w:val="none" w:sz="0" w:space="0" w:color="auto"/>
        <w:right w:val="none" w:sz="0" w:space="0" w:color="auto"/>
      </w:divBdr>
    </w:div>
    <w:div w:id="988705664">
      <w:bodyDiv w:val="1"/>
      <w:marLeft w:val="0"/>
      <w:marRight w:val="0"/>
      <w:marTop w:val="0"/>
      <w:marBottom w:val="0"/>
      <w:divBdr>
        <w:top w:val="none" w:sz="0" w:space="0" w:color="auto"/>
        <w:left w:val="none" w:sz="0" w:space="0" w:color="auto"/>
        <w:bottom w:val="none" w:sz="0" w:space="0" w:color="auto"/>
        <w:right w:val="none" w:sz="0" w:space="0" w:color="auto"/>
      </w:divBdr>
    </w:div>
    <w:div w:id="993609116">
      <w:bodyDiv w:val="1"/>
      <w:marLeft w:val="0"/>
      <w:marRight w:val="0"/>
      <w:marTop w:val="0"/>
      <w:marBottom w:val="0"/>
      <w:divBdr>
        <w:top w:val="none" w:sz="0" w:space="0" w:color="auto"/>
        <w:left w:val="none" w:sz="0" w:space="0" w:color="auto"/>
        <w:bottom w:val="none" w:sz="0" w:space="0" w:color="auto"/>
        <w:right w:val="none" w:sz="0" w:space="0" w:color="auto"/>
      </w:divBdr>
    </w:div>
    <w:div w:id="1009216360">
      <w:bodyDiv w:val="1"/>
      <w:marLeft w:val="0"/>
      <w:marRight w:val="0"/>
      <w:marTop w:val="0"/>
      <w:marBottom w:val="0"/>
      <w:divBdr>
        <w:top w:val="none" w:sz="0" w:space="0" w:color="auto"/>
        <w:left w:val="none" w:sz="0" w:space="0" w:color="auto"/>
        <w:bottom w:val="none" w:sz="0" w:space="0" w:color="auto"/>
        <w:right w:val="none" w:sz="0" w:space="0" w:color="auto"/>
      </w:divBdr>
    </w:div>
    <w:div w:id="1009521066">
      <w:bodyDiv w:val="1"/>
      <w:marLeft w:val="0"/>
      <w:marRight w:val="0"/>
      <w:marTop w:val="0"/>
      <w:marBottom w:val="0"/>
      <w:divBdr>
        <w:top w:val="none" w:sz="0" w:space="0" w:color="auto"/>
        <w:left w:val="none" w:sz="0" w:space="0" w:color="auto"/>
        <w:bottom w:val="none" w:sz="0" w:space="0" w:color="auto"/>
        <w:right w:val="none" w:sz="0" w:space="0" w:color="auto"/>
      </w:divBdr>
    </w:div>
    <w:div w:id="1036195675">
      <w:bodyDiv w:val="1"/>
      <w:marLeft w:val="0"/>
      <w:marRight w:val="0"/>
      <w:marTop w:val="0"/>
      <w:marBottom w:val="0"/>
      <w:divBdr>
        <w:top w:val="none" w:sz="0" w:space="0" w:color="auto"/>
        <w:left w:val="none" w:sz="0" w:space="0" w:color="auto"/>
        <w:bottom w:val="none" w:sz="0" w:space="0" w:color="auto"/>
        <w:right w:val="none" w:sz="0" w:space="0" w:color="auto"/>
      </w:divBdr>
    </w:div>
    <w:div w:id="1044479629">
      <w:bodyDiv w:val="1"/>
      <w:marLeft w:val="0"/>
      <w:marRight w:val="0"/>
      <w:marTop w:val="0"/>
      <w:marBottom w:val="0"/>
      <w:divBdr>
        <w:top w:val="none" w:sz="0" w:space="0" w:color="auto"/>
        <w:left w:val="none" w:sz="0" w:space="0" w:color="auto"/>
        <w:bottom w:val="none" w:sz="0" w:space="0" w:color="auto"/>
        <w:right w:val="none" w:sz="0" w:space="0" w:color="auto"/>
      </w:divBdr>
    </w:div>
    <w:div w:id="1051150182">
      <w:bodyDiv w:val="1"/>
      <w:marLeft w:val="0"/>
      <w:marRight w:val="0"/>
      <w:marTop w:val="0"/>
      <w:marBottom w:val="0"/>
      <w:divBdr>
        <w:top w:val="none" w:sz="0" w:space="0" w:color="auto"/>
        <w:left w:val="none" w:sz="0" w:space="0" w:color="auto"/>
        <w:bottom w:val="none" w:sz="0" w:space="0" w:color="auto"/>
        <w:right w:val="none" w:sz="0" w:space="0" w:color="auto"/>
      </w:divBdr>
    </w:div>
    <w:div w:id="1058434642">
      <w:bodyDiv w:val="1"/>
      <w:marLeft w:val="0"/>
      <w:marRight w:val="0"/>
      <w:marTop w:val="0"/>
      <w:marBottom w:val="0"/>
      <w:divBdr>
        <w:top w:val="none" w:sz="0" w:space="0" w:color="auto"/>
        <w:left w:val="none" w:sz="0" w:space="0" w:color="auto"/>
        <w:bottom w:val="none" w:sz="0" w:space="0" w:color="auto"/>
        <w:right w:val="none" w:sz="0" w:space="0" w:color="auto"/>
      </w:divBdr>
    </w:div>
    <w:div w:id="1069309638">
      <w:bodyDiv w:val="1"/>
      <w:marLeft w:val="0"/>
      <w:marRight w:val="0"/>
      <w:marTop w:val="0"/>
      <w:marBottom w:val="0"/>
      <w:divBdr>
        <w:top w:val="none" w:sz="0" w:space="0" w:color="auto"/>
        <w:left w:val="none" w:sz="0" w:space="0" w:color="auto"/>
        <w:bottom w:val="none" w:sz="0" w:space="0" w:color="auto"/>
        <w:right w:val="none" w:sz="0" w:space="0" w:color="auto"/>
      </w:divBdr>
    </w:div>
    <w:div w:id="1072313298">
      <w:bodyDiv w:val="1"/>
      <w:marLeft w:val="0"/>
      <w:marRight w:val="0"/>
      <w:marTop w:val="0"/>
      <w:marBottom w:val="0"/>
      <w:divBdr>
        <w:top w:val="none" w:sz="0" w:space="0" w:color="auto"/>
        <w:left w:val="none" w:sz="0" w:space="0" w:color="auto"/>
        <w:bottom w:val="none" w:sz="0" w:space="0" w:color="auto"/>
        <w:right w:val="none" w:sz="0" w:space="0" w:color="auto"/>
      </w:divBdr>
    </w:div>
    <w:div w:id="1072896193">
      <w:bodyDiv w:val="1"/>
      <w:marLeft w:val="0"/>
      <w:marRight w:val="0"/>
      <w:marTop w:val="0"/>
      <w:marBottom w:val="0"/>
      <w:divBdr>
        <w:top w:val="none" w:sz="0" w:space="0" w:color="auto"/>
        <w:left w:val="none" w:sz="0" w:space="0" w:color="auto"/>
        <w:bottom w:val="none" w:sz="0" w:space="0" w:color="auto"/>
        <w:right w:val="none" w:sz="0" w:space="0" w:color="auto"/>
      </w:divBdr>
    </w:div>
    <w:div w:id="1073160417">
      <w:bodyDiv w:val="1"/>
      <w:marLeft w:val="0"/>
      <w:marRight w:val="0"/>
      <w:marTop w:val="0"/>
      <w:marBottom w:val="0"/>
      <w:divBdr>
        <w:top w:val="none" w:sz="0" w:space="0" w:color="auto"/>
        <w:left w:val="none" w:sz="0" w:space="0" w:color="auto"/>
        <w:bottom w:val="none" w:sz="0" w:space="0" w:color="auto"/>
        <w:right w:val="none" w:sz="0" w:space="0" w:color="auto"/>
      </w:divBdr>
    </w:div>
    <w:div w:id="1082028064">
      <w:bodyDiv w:val="1"/>
      <w:marLeft w:val="0"/>
      <w:marRight w:val="0"/>
      <w:marTop w:val="0"/>
      <w:marBottom w:val="0"/>
      <w:divBdr>
        <w:top w:val="none" w:sz="0" w:space="0" w:color="auto"/>
        <w:left w:val="none" w:sz="0" w:space="0" w:color="auto"/>
        <w:bottom w:val="none" w:sz="0" w:space="0" w:color="auto"/>
        <w:right w:val="none" w:sz="0" w:space="0" w:color="auto"/>
      </w:divBdr>
    </w:div>
    <w:div w:id="1105735440">
      <w:bodyDiv w:val="1"/>
      <w:marLeft w:val="0"/>
      <w:marRight w:val="0"/>
      <w:marTop w:val="0"/>
      <w:marBottom w:val="0"/>
      <w:divBdr>
        <w:top w:val="none" w:sz="0" w:space="0" w:color="auto"/>
        <w:left w:val="none" w:sz="0" w:space="0" w:color="auto"/>
        <w:bottom w:val="none" w:sz="0" w:space="0" w:color="auto"/>
        <w:right w:val="none" w:sz="0" w:space="0" w:color="auto"/>
      </w:divBdr>
    </w:div>
    <w:div w:id="1111902986">
      <w:bodyDiv w:val="1"/>
      <w:marLeft w:val="0"/>
      <w:marRight w:val="0"/>
      <w:marTop w:val="0"/>
      <w:marBottom w:val="0"/>
      <w:divBdr>
        <w:top w:val="none" w:sz="0" w:space="0" w:color="auto"/>
        <w:left w:val="none" w:sz="0" w:space="0" w:color="auto"/>
        <w:bottom w:val="none" w:sz="0" w:space="0" w:color="auto"/>
        <w:right w:val="none" w:sz="0" w:space="0" w:color="auto"/>
      </w:divBdr>
    </w:div>
    <w:div w:id="1115446953">
      <w:bodyDiv w:val="1"/>
      <w:marLeft w:val="0"/>
      <w:marRight w:val="0"/>
      <w:marTop w:val="0"/>
      <w:marBottom w:val="0"/>
      <w:divBdr>
        <w:top w:val="none" w:sz="0" w:space="0" w:color="auto"/>
        <w:left w:val="none" w:sz="0" w:space="0" w:color="auto"/>
        <w:bottom w:val="none" w:sz="0" w:space="0" w:color="auto"/>
        <w:right w:val="none" w:sz="0" w:space="0" w:color="auto"/>
      </w:divBdr>
    </w:div>
    <w:div w:id="1120687772">
      <w:bodyDiv w:val="1"/>
      <w:marLeft w:val="0"/>
      <w:marRight w:val="0"/>
      <w:marTop w:val="0"/>
      <w:marBottom w:val="0"/>
      <w:divBdr>
        <w:top w:val="none" w:sz="0" w:space="0" w:color="auto"/>
        <w:left w:val="none" w:sz="0" w:space="0" w:color="auto"/>
        <w:bottom w:val="none" w:sz="0" w:space="0" w:color="auto"/>
        <w:right w:val="none" w:sz="0" w:space="0" w:color="auto"/>
      </w:divBdr>
    </w:div>
    <w:div w:id="1158694779">
      <w:bodyDiv w:val="1"/>
      <w:marLeft w:val="0"/>
      <w:marRight w:val="0"/>
      <w:marTop w:val="0"/>
      <w:marBottom w:val="0"/>
      <w:divBdr>
        <w:top w:val="none" w:sz="0" w:space="0" w:color="auto"/>
        <w:left w:val="none" w:sz="0" w:space="0" w:color="auto"/>
        <w:bottom w:val="none" w:sz="0" w:space="0" w:color="auto"/>
        <w:right w:val="none" w:sz="0" w:space="0" w:color="auto"/>
      </w:divBdr>
    </w:div>
    <w:div w:id="1169905606">
      <w:bodyDiv w:val="1"/>
      <w:marLeft w:val="0"/>
      <w:marRight w:val="0"/>
      <w:marTop w:val="0"/>
      <w:marBottom w:val="0"/>
      <w:divBdr>
        <w:top w:val="none" w:sz="0" w:space="0" w:color="auto"/>
        <w:left w:val="none" w:sz="0" w:space="0" w:color="auto"/>
        <w:bottom w:val="none" w:sz="0" w:space="0" w:color="auto"/>
        <w:right w:val="none" w:sz="0" w:space="0" w:color="auto"/>
      </w:divBdr>
    </w:div>
    <w:div w:id="1181510486">
      <w:bodyDiv w:val="1"/>
      <w:marLeft w:val="0"/>
      <w:marRight w:val="0"/>
      <w:marTop w:val="0"/>
      <w:marBottom w:val="0"/>
      <w:divBdr>
        <w:top w:val="none" w:sz="0" w:space="0" w:color="auto"/>
        <w:left w:val="none" w:sz="0" w:space="0" w:color="auto"/>
        <w:bottom w:val="none" w:sz="0" w:space="0" w:color="auto"/>
        <w:right w:val="none" w:sz="0" w:space="0" w:color="auto"/>
      </w:divBdr>
    </w:div>
    <w:div w:id="1186560357">
      <w:bodyDiv w:val="1"/>
      <w:marLeft w:val="0"/>
      <w:marRight w:val="0"/>
      <w:marTop w:val="0"/>
      <w:marBottom w:val="0"/>
      <w:divBdr>
        <w:top w:val="none" w:sz="0" w:space="0" w:color="auto"/>
        <w:left w:val="none" w:sz="0" w:space="0" w:color="auto"/>
        <w:bottom w:val="none" w:sz="0" w:space="0" w:color="auto"/>
        <w:right w:val="none" w:sz="0" w:space="0" w:color="auto"/>
      </w:divBdr>
    </w:div>
    <w:div w:id="1210724267">
      <w:bodyDiv w:val="1"/>
      <w:marLeft w:val="0"/>
      <w:marRight w:val="0"/>
      <w:marTop w:val="0"/>
      <w:marBottom w:val="0"/>
      <w:divBdr>
        <w:top w:val="none" w:sz="0" w:space="0" w:color="auto"/>
        <w:left w:val="none" w:sz="0" w:space="0" w:color="auto"/>
        <w:bottom w:val="none" w:sz="0" w:space="0" w:color="auto"/>
        <w:right w:val="none" w:sz="0" w:space="0" w:color="auto"/>
      </w:divBdr>
    </w:div>
    <w:div w:id="1214077058">
      <w:bodyDiv w:val="1"/>
      <w:marLeft w:val="0"/>
      <w:marRight w:val="0"/>
      <w:marTop w:val="0"/>
      <w:marBottom w:val="0"/>
      <w:divBdr>
        <w:top w:val="none" w:sz="0" w:space="0" w:color="auto"/>
        <w:left w:val="none" w:sz="0" w:space="0" w:color="auto"/>
        <w:bottom w:val="none" w:sz="0" w:space="0" w:color="auto"/>
        <w:right w:val="none" w:sz="0" w:space="0" w:color="auto"/>
      </w:divBdr>
    </w:div>
    <w:div w:id="1221597636">
      <w:bodyDiv w:val="1"/>
      <w:marLeft w:val="0"/>
      <w:marRight w:val="0"/>
      <w:marTop w:val="0"/>
      <w:marBottom w:val="0"/>
      <w:divBdr>
        <w:top w:val="none" w:sz="0" w:space="0" w:color="auto"/>
        <w:left w:val="none" w:sz="0" w:space="0" w:color="auto"/>
        <w:bottom w:val="none" w:sz="0" w:space="0" w:color="auto"/>
        <w:right w:val="none" w:sz="0" w:space="0" w:color="auto"/>
      </w:divBdr>
    </w:div>
    <w:div w:id="1237087696">
      <w:bodyDiv w:val="1"/>
      <w:marLeft w:val="0"/>
      <w:marRight w:val="0"/>
      <w:marTop w:val="0"/>
      <w:marBottom w:val="0"/>
      <w:divBdr>
        <w:top w:val="none" w:sz="0" w:space="0" w:color="auto"/>
        <w:left w:val="none" w:sz="0" w:space="0" w:color="auto"/>
        <w:bottom w:val="none" w:sz="0" w:space="0" w:color="auto"/>
        <w:right w:val="none" w:sz="0" w:space="0" w:color="auto"/>
      </w:divBdr>
    </w:div>
    <w:div w:id="1276132744">
      <w:bodyDiv w:val="1"/>
      <w:marLeft w:val="0"/>
      <w:marRight w:val="0"/>
      <w:marTop w:val="0"/>
      <w:marBottom w:val="0"/>
      <w:divBdr>
        <w:top w:val="none" w:sz="0" w:space="0" w:color="auto"/>
        <w:left w:val="none" w:sz="0" w:space="0" w:color="auto"/>
        <w:bottom w:val="none" w:sz="0" w:space="0" w:color="auto"/>
        <w:right w:val="none" w:sz="0" w:space="0" w:color="auto"/>
      </w:divBdr>
    </w:div>
    <w:div w:id="1281643827">
      <w:bodyDiv w:val="1"/>
      <w:marLeft w:val="0"/>
      <w:marRight w:val="0"/>
      <w:marTop w:val="0"/>
      <w:marBottom w:val="0"/>
      <w:divBdr>
        <w:top w:val="none" w:sz="0" w:space="0" w:color="auto"/>
        <w:left w:val="none" w:sz="0" w:space="0" w:color="auto"/>
        <w:bottom w:val="none" w:sz="0" w:space="0" w:color="auto"/>
        <w:right w:val="none" w:sz="0" w:space="0" w:color="auto"/>
      </w:divBdr>
    </w:div>
    <w:div w:id="1284119648">
      <w:bodyDiv w:val="1"/>
      <w:marLeft w:val="0"/>
      <w:marRight w:val="0"/>
      <w:marTop w:val="0"/>
      <w:marBottom w:val="0"/>
      <w:divBdr>
        <w:top w:val="none" w:sz="0" w:space="0" w:color="auto"/>
        <w:left w:val="none" w:sz="0" w:space="0" w:color="auto"/>
        <w:bottom w:val="none" w:sz="0" w:space="0" w:color="auto"/>
        <w:right w:val="none" w:sz="0" w:space="0" w:color="auto"/>
      </w:divBdr>
    </w:div>
    <w:div w:id="1291934810">
      <w:bodyDiv w:val="1"/>
      <w:marLeft w:val="0"/>
      <w:marRight w:val="0"/>
      <w:marTop w:val="0"/>
      <w:marBottom w:val="0"/>
      <w:divBdr>
        <w:top w:val="none" w:sz="0" w:space="0" w:color="auto"/>
        <w:left w:val="none" w:sz="0" w:space="0" w:color="auto"/>
        <w:bottom w:val="none" w:sz="0" w:space="0" w:color="auto"/>
        <w:right w:val="none" w:sz="0" w:space="0" w:color="auto"/>
      </w:divBdr>
    </w:div>
    <w:div w:id="1300452820">
      <w:bodyDiv w:val="1"/>
      <w:marLeft w:val="0"/>
      <w:marRight w:val="0"/>
      <w:marTop w:val="0"/>
      <w:marBottom w:val="0"/>
      <w:divBdr>
        <w:top w:val="none" w:sz="0" w:space="0" w:color="auto"/>
        <w:left w:val="none" w:sz="0" w:space="0" w:color="auto"/>
        <w:bottom w:val="none" w:sz="0" w:space="0" w:color="auto"/>
        <w:right w:val="none" w:sz="0" w:space="0" w:color="auto"/>
      </w:divBdr>
    </w:div>
    <w:div w:id="1300644243">
      <w:bodyDiv w:val="1"/>
      <w:marLeft w:val="0"/>
      <w:marRight w:val="0"/>
      <w:marTop w:val="0"/>
      <w:marBottom w:val="0"/>
      <w:divBdr>
        <w:top w:val="none" w:sz="0" w:space="0" w:color="auto"/>
        <w:left w:val="none" w:sz="0" w:space="0" w:color="auto"/>
        <w:bottom w:val="none" w:sz="0" w:space="0" w:color="auto"/>
        <w:right w:val="none" w:sz="0" w:space="0" w:color="auto"/>
      </w:divBdr>
    </w:div>
    <w:div w:id="1317152505">
      <w:bodyDiv w:val="1"/>
      <w:marLeft w:val="0"/>
      <w:marRight w:val="0"/>
      <w:marTop w:val="0"/>
      <w:marBottom w:val="0"/>
      <w:divBdr>
        <w:top w:val="none" w:sz="0" w:space="0" w:color="auto"/>
        <w:left w:val="none" w:sz="0" w:space="0" w:color="auto"/>
        <w:bottom w:val="none" w:sz="0" w:space="0" w:color="auto"/>
        <w:right w:val="none" w:sz="0" w:space="0" w:color="auto"/>
      </w:divBdr>
    </w:div>
    <w:div w:id="1323509284">
      <w:bodyDiv w:val="1"/>
      <w:marLeft w:val="0"/>
      <w:marRight w:val="0"/>
      <w:marTop w:val="0"/>
      <w:marBottom w:val="0"/>
      <w:divBdr>
        <w:top w:val="none" w:sz="0" w:space="0" w:color="auto"/>
        <w:left w:val="none" w:sz="0" w:space="0" w:color="auto"/>
        <w:bottom w:val="none" w:sz="0" w:space="0" w:color="auto"/>
        <w:right w:val="none" w:sz="0" w:space="0" w:color="auto"/>
      </w:divBdr>
    </w:div>
    <w:div w:id="1332444979">
      <w:bodyDiv w:val="1"/>
      <w:marLeft w:val="0"/>
      <w:marRight w:val="0"/>
      <w:marTop w:val="0"/>
      <w:marBottom w:val="0"/>
      <w:divBdr>
        <w:top w:val="none" w:sz="0" w:space="0" w:color="auto"/>
        <w:left w:val="none" w:sz="0" w:space="0" w:color="auto"/>
        <w:bottom w:val="none" w:sz="0" w:space="0" w:color="auto"/>
        <w:right w:val="none" w:sz="0" w:space="0" w:color="auto"/>
      </w:divBdr>
    </w:div>
    <w:div w:id="1380940040">
      <w:bodyDiv w:val="1"/>
      <w:marLeft w:val="0"/>
      <w:marRight w:val="0"/>
      <w:marTop w:val="0"/>
      <w:marBottom w:val="0"/>
      <w:divBdr>
        <w:top w:val="none" w:sz="0" w:space="0" w:color="auto"/>
        <w:left w:val="none" w:sz="0" w:space="0" w:color="auto"/>
        <w:bottom w:val="none" w:sz="0" w:space="0" w:color="auto"/>
        <w:right w:val="none" w:sz="0" w:space="0" w:color="auto"/>
      </w:divBdr>
    </w:div>
    <w:div w:id="1393849585">
      <w:bodyDiv w:val="1"/>
      <w:marLeft w:val="0"/>
      <w:marRight w:val="0"/>
      <w:marTop w:val="0"/>
      <w:marBottom w:val="0"/>
      <w:divBdr>
        <w:top w:val="none" w:sz="0" w:space="0" w:color="auto"/>
        <w:left w:val="none" w:sz="0" w:space="0" w:color="auto"/>
        <w:bottom w:val="none" w:sz="0" w:space="0" w:color="auto"/>
        <w:right w:val="none" w:sz="0" w:space="0" w:color="auto"/>
      </w:divBdr>
    </w:div>
    <w:div w:id="1425223022">
      <w:bodyDiv w:val="1"/>
      <w:marLeft w:val="0"/>
      <w:marRight w:val="0"/>
      <w:marTop w:val="0"/>
      <w:marBottom w:val="0"/>
      <w:divBdr>
        <w:top w:val="none" w:sz="0" w:space="0" w:color="auto"/>
        <w:left w:val="none" w:sz="0" w:space="0" w:color="auto"/>
        <w:bottom w:val="none" w:sz="0" w:space="0" w:color="auto"/>
        <w:right w:val="none" w:sz="0" w:space="0" w:color="auto"/>
      </w:divBdr>
    </w:div>
    <w:div w:id="1429086339">
      <w:bodyDiv w:val="1"/>
      <w:marLeft w:val="0"/>
      <w:marRight w:val="0"/>
      <w:marTop w:val="0"/>
      <w:marBottom w:val="0"/>
      <w:divBdr>
        <w:top w:val="none" w:sz="0" w:space="0" w:color="auto"/>
        <w:left w:val="none" w:sz="0" w:space="0" w:color="auto"/>
        <w:bottom w:val="none" w:sz="0" w:space="0" w:color="auto"/>
        <w:right w:val="none" w:sz="0" w:space="0" w:color="auto"/>
      </w:divBdr>
    </w:div>
    <w:div w:id="1437367689">
      <w:bodyDiv w:val="1"/>
      <w:marLeft w:val="0"/>
      <w:marRight w:val="0"/>
      <w:marTop w:val="0"/>
      <w:marBottom w:val="0"/>
      <w:divBdr>
        <w:top w:val="none" w:sz="0" w:space="0" w:color="auto"/>
        <w:left w:val="none" w:sz="0" w:space="0" w:color="auto"/>
        <w:bottom w:val="none" w:sz="0" w:space="0" w:color="auto"/>
        <w:right w:val="none" w:sz="0" w:space="0" w:color="auto"/>
      </w:divBdr>
    </w:div>
    <w:div w:id="1458911396">
      <w:bodyDiv w:val="1"/>
      <w:marLeft w:val="0"/>
      <w:marRight w:val="0"/>
      <w:marTop w:val="0"/>
      <w:marBottom w:val="0"/>
      <w:divBdr>
        <w:top w:val="none" w:sz="0" w:space="0" w:color="auto"/>
        <w:left w:val="none" w:sz="0" w:space="0" w:color="auto"/>
        <w:bottom w:val="none" w:sz="0" w:space="0" w:color="auto"/>
        <w:right w:val="none" w:sz="0" w:space="0" w:color="auto"/>
      </w:divBdr>
    </w:div>
    <w:div w:id="1471240465">
      <w:bodyDiv w:val="1"/>
      <w:marLeft w:val="0"/>
      <w:marRight w:val="0"/>
      <w:marTop w:val="0"/>
      <w:marBottom w:val="0"/>
      <w:divBdr>
        <w:top w:val="none" w:sz="0" w:space="0" w:color="auto"/>
        <w:left w:val="none" w:sz="0" w:space="0" w:color="auto"/>
        <w:bottom w:val="none" w:sz="0" w:space="0" w:color="auto"/>
        <w:right w:val="none" w:sz="0" w:space="0" w:color="auto"/>
      </w:divBdr>
    </w:div>
    <w:div w:id="1471634201">
      <w:bodyDiv w:val="1"/>
      <w:marLeft w:val="0"/>
      <w:marRight w:val="0"/>
      <w:marTop w:val="0"/>
      <w:marBottom w:val="0"/>
      <w:divBdr>
        <w:top w:val="none" w:sz="0" w:space="0" w:color="auto"/>
        <w:left w:val="none" w:sz="0" w:space="0" w:color="auto"/>
        <w:bottom w:val="none" w:sz="0" w:space="0" w:color="auto"/>
        <w:right w:val="none" w:sz="0" w:space="0" w:color="auto"/>
      </w:divBdr>
    </w:div>
    <w:div w:id="147366875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7807">
      <w:bodyDiv w:val="1"/>
      <w:marLeft w:val="0"/>
      <w:marRight w:val="0"/>
      <w:marTop w:val="0"/>
      <w:marBottom w:val="0"/>
      <w:divBdr>
        <w:top w:val="none" w:sz="0" w:space="0" w:color="auto"/>
        <w:left w:val="none" w:sz="0" w:space="0" w:color="auto"/>
        <w:bottom w:val="none" w:sz="0" w:space="0" w:color="auto"/>
        <w:right w:val="none" w:sz="0" w:space="0" w:color="auto"/>
      </w:divBdr>
    </w:div>
    <w:div w:id="1491485664">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27134807">
      <w:bodyDiv w:val="1"/>
      <w:marLeft w:val="0"/>
      <w:marRight w:val="0"/>
      <w:marTop w:val="0"/>
      <w:marBottom w:val="0"/>
      <w:divBdr>
        <w:top w:val="none" w:sz="0" w:space="0" w:color="auto"/>
        <w:left w:val="none" w:sz="0" w:space="0" w:color="auto"/>
        <w:bottom w:val="none" w:sz="0" w:space="0" w:color="auto"/>
        <w:right w:val="none" w:sz="0" w:space="0" w:color="auto"/>
      </w:divBdr>
    </w:div>
    <w:div w:id="1532111595">
      <w:bodyDiv w:val="1"/>
      <w:marLeft w:val="0"/>
      <w:marRight w:val="0"/>
      <w:marTop w:val="0"/>
      <w:marBottom w:val="0"/>
      <w:divBdr>
        <w:top w:val="none" w:sz="0" w:space="0" w:color="auto"/>
        <w:left w:val="none" w:sz="0" w:space="0" w:color="auto"/>
        <w:bottom w:val="none" w:sz="0" w:space="0" w:color="auto"/>
        <w:right w:val="none" w:sz="0" w:space="0" w:color="auto"/>
      </w:divBdr>
    </w:div>
    <w:div w:id="1564561607">
      <w:bodyDiv w:val="1"/>
      <w:marLeft w:val="0"/>
      <w:marRight w:val="0"/>
      <w:marTop w:val="0"/>
      <w:marBottom w:val="0"/>
      <w:divBdr>
        <w:top w:val="none" w:sz="0" w:space="0" w:color="auto"/>
        <w:left w:val="none" w:sz="0" w:space="0" w:color="auto"/>
        <w:bottom w:val="none" w:sz="0" w:space="0" w:color="auto"/>
        <w:right w:val="none" w:sz="0" w:space="0" w:color="auto"/>
      </w:divBdr>
    </w:div>
    <w:div w:id="1578904658">
      <w:bodyDiv w:val="1"/>
      <w:marLeft w:val="0"/>
      <w:marRight w:val="0"/>
      <w:marTop w:val="0"/>
      <w:marBottom w:val="0"/>
      <w:divBdr>
        <w:top w:val="none" w:sz="0" w:space="0" w:color="auto"/>
        <w:left w:val="none" w:sz="0" w:space="0" w:color="auto"/>
        <w:bottom w:val="none" w:sz="0" w:space="0" w:color="auto"/>
        <w:right w:val="none" w:sz="0" w:space="0" w:color="auto"/>
      </w:divBdr>
    </w:div>
    <w:div w:id="1597444899">
      <w:bodyDiv w:val="1"/>
      <w:marLeft w:val="0"/>
      <w:marRight w:val="0"/>
      <w:marTop w:val="0"/>
      <w:marBottom w:val="0"/>
      <w:divBdr>
        <w:top w:val="none" w:sz="0" w:space="0" w:color="auto"/>
        <w:left w:val="none" w:sz="0" w:space="0" w:color="auto"/>
        <w:bottom w:val="none" w:sz="0" w:space="0" w:color="auto"/>
        <w:right w:val="none" w:sz="0" w:space="0" w:color="auto"/>
      </w:divBdr>
    </w:div>
    <w:div w:id="1621456969">
      <w:bodyDiv w:val="1"/>
      <w:marLeft w:val="0"/>
      <w:marRight w:val="0"/>
      <w:marTop w:val="0"/>
      <w:marBottom w:val="0"/>
      <w:divBdr>
        <w:top w:val="none" w:sz="0" w:space="0" w:color="auto"/>
        <w:left w:val="none" w:sz="0" w:space="0" w:color="auto"/>
        <w:bottom w:val="none" w:sz="0" w:space="0" w:color="auto"/>
        <w:right w:val="none" w:sz="0" w:space="0" w:color="auto"/>
      </w:divBdr>
    </w:div>
    <w:div w:id="1622027544">
      <w:bodyDiv w:val="1"/>
      <w:marLeft w:val="0"/>
      <w:marRight w:val="0"/>
      <w:marTop w:val="0"/>
      <w:marBottom w:val="0"/>
      <w:divBdr>
        <w:top w:val="none" w:sz="0" w:space="0" w:color="auto"/>
        <w:left w:val="none" w:sz="0" w:space="0" w:color="auto"/>
        <w:bottom w:val="none" w:sz="0" w:space="0" w:color="auto"/>
        <w:right w:val="none" w:sz="0" w:space="0" w:color="auto"/>
      </w:divBdr>
    </w:div>
    <w:div w:id="1633176243">
      <w:bodyDiv w:val="1"/>
      <w:marLeft w:val="0"/>
      <w:marRight w:val="0"/>
      <w:marTop w:val="0"/>
      <w:marBottom w:val="0"/>
      <w:divBdr>
        <w:top w:val="none" w:sz="0" w:space="0" w:color="auto"/>
        <w:left w:val="none" w:sz="0" w:space="0" w:color="auto"/>
        <w:bottom w:val="none" w:sz="0" w:space="0" w:color="auto"/>
        <w:right w:val="none" w:sz="0" w:space="0" w:color="auto"/>
      </w:divBdr>
    </w:div>
    <w:div w:id="1633899946">
      <w:bodyDiv w:val="1"/>
      <w:marLeft w:val="0"/>
      <w:marRight w:val="0"/>
      <w:marTop w:val="0"/>
      <w:marBottom w:val="0"/>
      <w:divBdr>
        <w:top w:val="none" w:sz="0" w:space="0" w:color="auto"/>
        <w:left w:val="none" w:sz="0" w:space="0" w:color="auto"/>
        <w:bottom w:val="none" w:sz="0" w:space="0" w:color="auto"/>
        <w:right w:val="none" w:sz="0" w:space="0" w:color="auto"/>
      </w:divBdr>
    </w:div>
    <w:div w:id="1634871321">
      <w:bodyDiv w:val="1"/>
      <w:marLeft w:val="0"/>
      <w:marRight w:val="0"/>
      <w:marTop w:val="0"/>
      <w:marBottom w:val="0"/>
      <w:divBdr>
        <w:top w:val="none" w:sz="0" w:space="0" w:color="auto"/>
        <w:left w:val="none" w:sz="0" w:space="0" w:color="auto"/>
        <w:bottom w:val="none" w:sz="0" w:space="0" w:color="auto"/>
        <w:right w:val="none" w:sz="0" w:space="0" w:color="auto"/>
      </w:divBdr>
    </w:div>
    <w:div w:id="1657680304">
      <w:bodyDiv w:val="1"/>
      <w:marLeft w:val="0"/>
      <w:marRight w:val="0"/>
      <w:marTop w:val="0"/>
      <w:marBottom w:val="0"/>
      <w:divBdr>
        <w:top w:val="none" w:sz="0" w:space="0" w:color="auto"/>
        <w:left w:val="none" w:sz="0" w:space="0" w:color="auto"/>
        <w:bottom w:val="none" w:sz="0" w:space="0" w:color="auto"/>
        <w:right w:val="none" w:sz="0" w:space="0" w:color="auto"/>
      </w:divBdr>
    </w:div>
    <w:div w:id="1672028788">
      <w:bodyDiv w:val="1"/>
      <w:marLeft w:val="0"/>
      <w:marRight w:val="0"/>
      <w:marTop w:val="0"/>
      <w:marBottom w:val="0"/>
      <w:divBdr>
        <w:top w:val="none" w:sz="0" w:space="0" w:color="auto"/>
        <w:left w:val="none" w:sz="0" w:space="0" w:color="auto"/>
        <w:bottom w:val="none" w:sz="0" w:space="0" w:color="auto"/>
        <w:right w:val="none" w:sz="0" w:space="0" w:color="auto"/>
      </w:divBdr>
    </w:div>
    <w:div w:id="1702167815">
      <w:bodyDiv w:val="1"/>
      <w:marLeft w:val="0"/>
      <w:marRight w:val="0"/>
      <w:marTop w:val="0"/>
      <w:marBottom w:val="0"/>
      <w:divBdr>
        <w:top w:val="none" w:sz="0" w:space="0" w:color="auto"/>
        <w:left w:val="none" w:sz="0" w:space="0" w:color="auto"/>
        <w:bottom w:val="none" w:sz="0" w:space="0" w:color="auto"/>
        <w:right w:val="none" w:sz="0" w:space="0" w:color="auto"/>
      </w:divBdr>
    </w:div>
    <w:div w:id="1702172943">
      <w:bodyDiv w:val="1"/>
      <w:marLeft w:val="0"/>
      <w:marRight w:val="0"/>
      <w:marTop w:val="0"/>
      <w:marBottom w:val="0"/>
      <w:divBdr>
        <w:top w:val="none" w:sz="0" w:space="0" w:color="auto"/>
        <w:left w:val="none" w:sz="0" w:space="0" w:color="auto"/>
        <w:bottom w:val="none" w:sz="0" w:space="0" w:color="auto"/>
        <w:right w:val="none" w:sz="0" w:space="0" w:color="auto"/>
      </w:divBdr>
    </w:div>
    <w:div w:id="1704399735">
      <w:bodyDiv w:val="1"/>
      <w:marLeft w:val="0"/>
      <w:marRight w:val="0"/>
      <w:marTop w:val="0"/>
      <w:marBottom w:val="0"/>
      <w:divBdr>
        <w:top w:val="none" w:sz="0" w:space="0" w:color="auto"/>
        <w:left w:val="none" w:sz="0" w:space="0" w:color="auto"/>
        <w:bottom w:val="none" w:sz="0" w:space="0" w:color="auto"/>
        <w:right w:val="none" w:sz="0" w:space="0" w:color="auto"/>
      </w:divBdr>
    </w:div>
    <w:div w:id="1731075083">
      <w:bodyDiv w:val="1"/>
      <w:marLeft w:val="0"/>
      <w:marRight w:val="0"/>
      <w:marTop w:val="0"/>
      <w:marBottom w:val="0"/>
      <w:divBdr>
        <w:top w:val="none" w:sz="0" w:space="0" w:color="auto"/>
        <w:left w:val="none" w:sz="0" w:space="0" w:color="auto"/>
        <w:bottom w:val="none" w:sz="0" w:space="0" w:color="auto"/>
        <w:right w:val="none" w:sz="0" w:space="0" w:color="auto"/>
      </w:divBdr>
    </w:div>
    <w:div w:id="1731076565">
      <w:bodyDiv w:val="1"/>
      <w:marLeft w:val="0"/>
      <w:marRight w:val="0"/>
      <w:marTop w:val="0"/>
      <w:marBottom w:val="0"/>
      <w:divBdr>
        <w:top w:val="none" w:sz="0" w:space="0" w:color="auto"/>
        <w:left w:val="none" w:sz="0" w:space="0" w:color="auto"/>
        <w:bottom w:val="none" w:sz="0" w:space="0" w:color="auto"/>
        <w:right w:val="none" w:sz="0" w:space="0" w:color="auto"/>
      </w:divBdr>
    </w:div>
    <w:div w:id="1751350240">
      <w:bodyDiv w:val="1"/>
      <w:marLeft w:val="0"/>
      <w:marRight w:val="0"/>
      <w:marTop w:val="0"/>
      <w:marBottom w:val="0"/>
      <w:divBdr>
        <w:top w:val="none" w:sz="0" w:space="0" w:color="auto"/>
        <w:left w:val="none" w:sz="0" w:space="0" w:color="auto"/>
        <w:bottom w:val="none" w:sz="0" w:space="0" w:color="auto"/>
        <w:right w:val="none" w:sz="0" w:space="0" w:color="auto"/>
      </w:divBdr>
    </w:div>
    <w:div w:id="1779835257">
      <w:bodyDiv w:val="1"/>
      <w:marLeft w:val="0"/>
      <w:marRight w:val="0"/>
      <w:marTop w:val="0"/>
      <w:marBottom w:val="0"/>
      <w:divBdr>
        <w:top w:val="none" w:sz="0" w:space="0" w:color="auto"/>
        <w:left w:val="none" w:sz="0" w:space="0" w:color="auto"/>
        <w:bottom w:val="none" w:sz="0" w:space="0" w:color="auto"/>
        <w:right w:val="none" w:sz="0" w:space="0" w:color="auto"/>
      </w:divBdr>
    </w:div>
    <w:div w:id="178179597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 w:id="1789810560">
      <w:bodyDiv w:val="1"/>
      <w:marLeft w:val="0"/>
      <w:marRight w:val="0"/>
      <w:marTop w:val="0"/>
      <w:marBottom w:val="0"/>
      <w:divBdr>
        <w:top w:val="none" w:sz="0" w:space="0" w:color="auto"/>
        <w:left w:val="none" w:sz="0" w:space="0" w:color="auto"/>
        <w:bottom w:val="none" w:sz="0" w:space="0" w:color="auto"/>
        <w:right w:val="none" w:sz="0" w:space="0" w:color="auto"/>
      </w:divBdr>
    </w:div>
    <w:div w:id="1795755773">
      <w:bodyDiv w:val="1"/>
      <w:marLeft w:val="0"/>
      <w:marRight w:val="0"/>
      <w:marTop w:val="0"/>
      <w:marBottom w:val="0"/>
      <w:divBdr>
        <w:top w:val="none" w:sz="0" w:space="0" w:color="auto"/>
        <w:left w:val="none" w:sz="0" w:space="0" w:color="auto"/>
        <w:bottom w:val="none" w:sz="0" w:space="0" w:color="auto"/>
        <w:right w:val="none" w:sz="0" w:space="0" w:color="auto"/>
      </w:divBdr>
    </w:div>
    <w:div w:id="1798254625">
      <w:bodyDiv w:val="1"/>
      <w:marLeft w:val="0"/>
      <w:marRight w:val="0"/>
      <w:marTop w:val="0"/>
      <w:marBottom w:val="0"/>
      <w:divBdr>
        <w:top w:val="none" w:sz="0" w:space="0" w:color="auto"/>
        <w:left w:val="none" w:sz="0" w:space="0" w:color="auto"/>
        <w:bottom w:val="none" w:sz="0" w:space="0" w:color="auto"/>
        <w:right w:val="none" w:sz="0" w:space="0" w:color="auto"/>
      </w:divBdr>
    </w:div>
    <w:div w:id="1827159841">
      <w:bodyDiv w:val="1"/>
      <w:marLeft w:val="0"/>
      <w:marRight w:val="0"/>
      <w:marTop w:val="0"/>
      <w:marBottom w:val="0"/>
      <w:divBdr>
        <w:top w:val="none" w:sz="0" w:space="0" w:color="auto"/>
        <w:left w:val="none" w:sz="0" w:space="0" w:color="auto"/>
        <w:bottom w:val="none" w:sz="0" w:space="0" w:color="auto"/>
        <w:right w:val="none" w:sz="0" w:space="0" w:color="auto"/>
      </w:divBdr>
    </w:div>
    <w:div w:id="1843887122">
      <w:bodyDiv w:val="1"/>
      <w:marLeft w:val="0"/>
      <w:marRight w:val="0"/>
      <w:marTop w:val="0"/>
      <w:marBottom w:val="0"/>
      <w:divBdr>
        <w:top w:val="none" w:sz="0" w:space="0" w:color="auto"/>
        <w:left w:val="none" w:sz="0" w:space="0" w:color="auto"/>
        <w:bottom w:val="none" w:sz="0" w:space="0" w:color="auto"/>
        <w:right w:val="none" w:sz="0" w:space="0" w:color="auto"/>
      </w:divBdr>
    </w:div>
    <w:div w:id="1859392857">
      <w:bodyDiv w:val="1"/>
      <w:marLeft w:val="0"/>
      <w:marRight w:val="0"/>
      <w:marTop w:val="0"/>
      <w:marBottom w:val="0"/>
      <w:divBdr>
        <w:top w:val="none" w:sz="0" w:space="0" w:color="auto"/>
        <w:left w:val="none" w:sz="0" w:space="0" w:color="auto"/>
        <w:bottom w:val="none" w:sz="0" w:space="0" w:color="auto"/>
        <w:right w:val="none" w:sz="0" w:space="0" w:color="auto"/>
      </w:divBdr>
    </w:div>
    <w:div w:id="1862471452">
      <w:bodyDiv w:val="1"/>
      <w:marLeft w:val="0"/>
      <w:marRight w:val="0"/>
      <w:marTop w:val="0"/>
      <w:marBottom w:val="0"/>
      <w:divBdr>
        <w:top w:val="none" w:sz="0" w:space="0" w:color="auto"/>
        <w:left w:val="none" w:sz="0" w:space="0" w:color="auto"/>
        <w:bottom w:val="none" w:sz="0" w:space="0" w:color="auto"/>
        <w:right w:val="none" w:sz="0" w:space="0" w:color="auto"/>
      </w:divBdr>
    </w:div>
    <w:div w:id="1867057798">
      <w:bodyDiv w:val="1"/>
      <w:marLeft w:val="0"/>
      <w:marRight w:val="0"/>
      <w:marTop w:val="0"/>
      <w:marBottom w:val="0"/>
      <w:divBdr>
        <w:top w:val="none" w:sz="0" w:space="0" w:color="auto"/>
        <w:left w:val="none" w:sz="0" w:space="0" w:color="auto"/>
        <w:bottom w:val="none" w:sz="0" w:space="0" w:color="auto"/>
        <w:right w:val="none" w:sz="0" w:space="0" w:color="auto"/>
      </w:divBdr>
    </w:div>
    <w:div w:id="1867986632">
      <w:bodyDiv w:val="1"/>
      <w:marLeft w:val="0"/>
      <w:marRight w:val="0"/>
      <w:marTop w:val="0"/>
      <w:marBottom w:val="0"/>
      <w:divBdr>
        <w:top w:val="none" w:sz="0" w:space="0" w:color="auto"/>
        <w:left w:val="none" w:sz="0" w:space="0" w:color="auto"/>
        <w:bottom w:val="none" w:sz="0" w:space="0" w:color="auto"/>
        <w:right w:val="none" w:sz="0" w:space="0" w:color="auto"/>
      </w:divBdr>
    </w:div>
    <w:div w:id="1869564757">
      <w:bodyDiv w:val="1"/>
      <w:marLeft w:val="0"/>
      <w:marRight w:val="0"/>
      <w:marTop w:val="0"/>
      <w:marBottom w:val="0"/>
      <w:divBdr>
        <w:top w:val="none" w:sz="0" w:space="0" w:color="auto"/>
        <w:left w:val="none" w:sz="0" w:space="0" w:color="auto"/>
        <w:bottom w:val="none" w:sz="0" w:space="0" w:color="auto"/>
        <w:right w:val="none" w:sz="0" w:space="0" w:color="auto"/>
      </w:divBdr>
    </w:div>
    <w:div w:id="1891072371">
      <w:bodyDiv w:val="1"/>
      <w:marLeft w:val="0"/>
      <w:marRight w:val="0"/>
      <w:marTop w:val="0"/>
      <w:marBottom w:val="0"/>
      <w:divBdr>
        <w:top w:val="none" w:sz="0" w:space="0" w:color="auto"/>
        <w:left w:val="none" w:sz="0" w:space="0" w:color="auto"/>
        <w:bottom w:val="none" w:sz="0" w:space="0" w:color="auto"/>
        <w:right w:val="none" w:sz="0" w:space="0" w:color="auto"/>
      </w:divBdr>
    </w:div>
    <w:div w:id="1906404690">
      <w:bodyDiv w:val="1"/>
      <w:marLeft w:val="0"/>
      <w:marRight w:val="0"/>
      <w:marTop w:val="0"/>
      <w:marBottom w:val="0"/>
      <w:divBdr>
        <w:top w:val="none" w:sz="0" w:space="0" w:color="auto"/>
        <w:left w:val="none" w:sz="0" w:space="0" w:color="auto"/>
        <w:bottom w:val="none" w:sz="0" w:space="0" w:color="auto"/>
        <w:right w:val="none" w:sz="0" w:space="0" w:color="auto"/>
      </w:divBdr>
    </w:div>
    <w:div w:id="1919512650">
      <w:bodyDiv w:val="1"/>
      <w:marLeft w:val="0"/>
      <w:marRight w:val="0"/>
      <w:marTop w:val="0"/>
      <w:marBottom w:val="0"/>
      <w:divBdr>
        <w:top w:val="none" w:sz="0" w:space="0" w:color="auto"/>
        <w:left w:val="none" w:sz="0" w:space="0" w:color="auto"/>
        <w:bottom w:val="none" w:sz="0" w:space="0" w:color="auto"/>
        <w:right w:val="none" w:sz="0" w:space="0" w:color="auto"/>
      </w:divBdr>
    </w:div>
    <w:div w:id="1932817372">
      <w:bodyDiv w:val="1"/>
      <w:marLeft w:val="0"/>
      <w:marRight w:val="0"/>
      <w:marTop w:val="0"/>
      <w:marBottom w:val="0"/>
      <w:divBdr>
        <w:top w:val="none" w:sz="0" w:space="0" w:color="auto"/>
        <w:left w:val="none" w:sz="0" w:space="0" w:color="auto"/>
        <w:bottom w:val="none" w:sz="0" w:space="0" w:color="auto"/>
        <w:right w:val="none" w:sz="0" w:space="0" w:color="auto"/>
      </w:divBdr>
    </w:div>
    <w:div w:id="1936479856">
      <w:bodyDiv w:val="1"/>
      <w:marLeft w:val="0"/>
      <w:marRight w:val="0"/>
      <w:marTop w:val="0"/>
      <w:marBottom w:val="0"/>
      <w:divBdr>
        <w:top w:val="none" w:sz="0" w:space="0" w:color="auto"/>
        <w:left w:val="none" w:sz="0" w:space="0" w:color="auto"/>
        <w:bottom w:val="none" w:sz="0" w:space="0" w:color="auto"/>
        <w:right w:val="none" w:sz="0" w:space="0" w:color="auto"/>
      </w:divBdr>
    </w:div>
    <w:div w:id="1940868760">
      <w:bodyDiv w:val="1"/>
      <w:marLeft w:val="0"/>
      <w:marRight w:val="0"/>
      <w:marTop w:val="0"/>
      <w:marBottom w:val="0"/>
      <w:divBdr>
        <w:top w:val="none" w:sz="0" w:space="0" w:color="auto"/>
        <w:left w:val="none" w:sz="0" w:space="0" w:color="auto"/>
        <w:bottom w:val="none" w:sz="0" w:space="0" w:color="auto"/>
        <w:right w:val="none" w:sz="0" w:space="0" w:color="auto"/>
      </w:divBdr>
    </w:div>
    <w:div w:id="1948004849">
      <w:bodyDiv w:val="1"/>
      <w:marLeft w:val="0"/>
      <w:marRight w:val="0"/>
      <w:marTop w:val="0"/>
      <w:marBottom w:val="0"/>
      <w:divBdr>
        <w:top w:val="none" w:sz="0" w:space="0" w:color="auto"/>
        <w:left w:val="none" w:sz="0" w:space="0" w:color="auto"/>
        <w:bottom w:val="none" w:sz="0" w:space="0" w:color="auto"/>
        <w:right w:val="none" w:sz="0" w:space="0" w:color="auto"/>
      </w:divBdr>
    </w:div>
    <w:div w:id="1951471168">
      <w:bodyDiv w:val="1"/>
      <w:marLeft w:val="0"/>
      <w:marRight w:val="0"/>
      <w:marTop w:val="0"/>
      <w:marBottom w:val="0"/>
      <w:divBdr>
        <w:top w:val="none" w:sz="0" w:space="0" w:color="auto"/>
        <w:left w:val="none" w:sz="0" w:space="0" w:color="auto"/>
        <w:bottom w:val="none" w:sz="0" w:space="0" w:color="auto"/>
        <w:right w:val="none" w:sz="0" w:space="0" w:color="auto"/>
      </w:divBdr>
    </w:div>
    <w:div w:id="1964653144">
      <w:bodyDiv w:val="1"/>
      <w:marLeft w:val="0"/>
      <w:marRight w:val="0"/>
      <w:marTop w:val="0"/>
      <w:marBottom w:val="0"/>
      <w:divBdr>
        <w:top w:val="none" w:sz="0" w:space="0" w:color="auto"/>
        <w:left w:val="none" w:sz="0" w:space="0" w:color="auto"/>
        <w:bottom w:val="none" w:sz="0" w:space="0" w:color="auto"/>
        <w:right w:val="none" w:sz="0" w:space="0" w:color="auto"/>
      </w:divBdr>
    </w:div>
    <w:div w:id="1981760616">
      <w:bodyDiv w:val="1"/>
      <w:marLeft w:val="0"/>
      <w:marRight w:val="0"/>
      <w:marTop w:val="0"/>
      <w:marBottom w:val="0"/>
      <w:divBdr>
        <w:top w:val="none" w:sz="0" w:space="0" w:color="auto"/>
        <w:left w:val="none" w:sz="0" w:space="0" w:color="auto"/>
        <w:bottom w:val="none" w:sz="0" w:space="0" w:color="auto"/>
        <w:right w:val="none" w:sz="0" w:space="0" w:color="auto"/>
      </w:divBdr>
    </w:div>
    <w:div w:id="1992325161">
      <w:bodyDiv w:val="1"/>
      <w:marLeft w:val="0"/>
      <w:marRight w:val="0"/>
      <w:marTop w:val="0"/>
      <w:marBottom w:val="0"/>
      <w:divBdr>
        <w:top w:val="none" w:sz="0" w:space="0" w:color="auto"/>
        <w:left w:val="none" w:sz="0" w:space="0" w:color="auto"/>
        <w:bottom w:val="none" w:sz="0" w:space="0" w:color="auto"/>
        <w:right w:val="none" w:sz="0" w:space="0" w:color="auto"/>
      </w:divBdr>
    </w:div>
    <w:div w:id="2035958448">
      <w:bodyDiv w:val="1"/>
      <w:marLeft w:val="0"/>
      <w:marRight w:val="0"/>
      <w:marTop w:val="0"/>
      <w:marBottom w:val="0"/>
      <w:divBdr>
        <w:top w:val="none" w:sz="0" w:space="0" w:color="auto"/>
        <w:left w:val="none" w:sz="0" w:space="0" w:color="auto"/>
        <w:bottom w:val="none" w:sz="0" w:space="0" w:color="auto"/>
        <w:right w:val="none" w:sz="0" w:space="0" w:color="auto"/>
      </w:divBdr>
    </w:div>
    <w:div w:id="2055738713">
      <w:bodyDiv w:val="1"/>
      <w:marLeft w:val="0"/>
      <w:marRight w:val="0"/>
      <w:marTop w:val="0"/>
      <w:marBottom w:val="0"/>
      <w:divBdr>
        <w:top w:val="none" w:sz="0" w:space="0" w:color="auto"/>
        <w:left w:val="none" w:sz="0" w:space="0" w:color="auto"/>
        <w:bottom w:val="none" w:sz="0" w:space="0" w:color="auto"/>
        <w:right w:val="none" w:sz="0" w:space="0" w:color="auto"/>
      </w:divBdr>
    </w:div>
    <w:div w:id="2079939511">
      <w:bodyDiv w:val="1"/>
      <w:marLeft w:val="0"/>
      <w:marRight w:val="0"/>
      <w:marTop w:val="0"/>
      <w:marBottom w:val="0"/>
      <w:divBdr>
        <w:top w:val="none" w:sz="0" w:space="0" w:color="auto"/>
        <w:left w:val="none" w:sz="0" w:space="0" w:color="auto"/>
        <w:bottom w:val="none" w:sz="0" w:space="0" w:color="auto"/>
        <w:right w:val="none" w:sz="0" w:space="0" w:color="auto"/>
      </w:divBdr>
    </w:div>
    <w:div w:id="2081712273">
      <w:bodyDiv w:val="1"/>
      <w:marLeft w:val="0"/>
      <w:marRight w:val="0"/>
      <w:marTop w:val="0"/>
      <w:marBottom w:val="0"/>
      <w:divBdr>
        <w:top w:val="none" w:sz="0" w:space="0" w:color="auto"/>
        <w:left w:val="none" w:sz="0" w:space="0" w:color="auto"/>
        <w:bottom w:val="none" w:sz="0" w:space="0" w:color="auto"/>
        <w:right w:val="none" w:sz="0" w:space="0" w:color="auto"/>
      </w:divBdr>
    </w:div>
    <w:div w:id="2082872248">
      <w:bodyDiv w:val="1"/>
      <w:marLeft w:val="0"/>
      <w:marRight w:val="0"/>
      <w:marTop w:val="0"/>
      <w:marBottom w:val="0"/>
      <w:divBdr>
        <w:top w:val="none" w:sz="0" w:space="0" w:color="auto"/>
        <w:left w:val="none" w:sz="0" w:space="0" w:color="auto"/>
        <w:bottom w:val="none" w:sz="0" w:space="0" w:color="auto"/>
        <w:right w:val="none" w:sz="0" w:space="0" w:color="auto"/>
      </w:divBdr>
    </w:div>
    <w:div w:id="2090231686">
      <w:bodyDiv w:val="1"/>
      <w:marLeft w:val="0"/>
      <w:marRight w:val="0"/>
      <w:marTop w:val="0"/>
      <w:marBottom w:val="0"/>
      <w:divBdr>
        <w:top w:val="none" w:sz="0" w:space="0" w:color="auto"/>
        <w:left w:val="none" w:sz="0" w:space="0" w:color="auto"/>
        <w:bottom w:val="none" w:sz="0" w:space="0" w:color="auto"/>
        <w:right w:val="none" w:sz="0" w:space="0" w:color="auto"/>
      </w:divBdr>
    </w:div>
    <w:div w:id="2123188091">
      <w:bodyDiv w:val="1"/>
      <w:marLeft w:val="0"/>
      <w:marRight w:val="0"/>
      <w:marTop w:val="0"/>
      <w:marBottom w:val="0"/>
      <w:divBdr>
        <w:top w:val="none" w:sz="0" w:space="0" w:color="auto"/>
        <w:left w:val="none" w:sz="0" w:space="0" w:color="auto"/>
        <w:bottom w:val="none" w:sz="0" w:space="0" w:color="auto"/>
        <w:right w:val="none" w:sz="0" w:space="0" w:color="auto"/>
      </w:divBdr>
    </w:div>
    <w:div w:id="2128623021">
      <w:bodyDiv w:val="1"/>
      <w:marLeft w:val="0"/>
      <w:marRight w:val="0"/>
      <w:marTop w:val="0"/>
      <w:marBottom w:val="0"/>
      <w:divBdr>
        <w:top w:val="none" w:sz="0" w:space="0" w:color="auto"/>
        <w:left w:val="none" w:sz="0" w:space="0" w:color="auto"/>
        <w:bottom w:val="none" w:sz="0" w:space="0" w:color="auto"/>
        <w:right w:val="none" w:sz="0" w:space="0" w:color="auto"/>
      </w:divBdr>
    </w:div>
    <w:div w:id="2146048456">
      <w:bodyDiv w:val="1"/>
      <w:marLeft w:val="0"/>
      <w:marRight w:val="0"/>
      <w:marTop w:val="0"/>
      <w:marBottom w:val="0"/>
      <w:divBdr>
        <w:top w:val="none" w:sz="0" w:space="0" w:color="auto"/>
        <w:left w:val="none" w:sz="0" w:space="0" w:color="auto"/>
        <w:bottom w:val="none" w:sz="0" w:space="0" w:color="auto"/>
        <w:right w:val="none" w:sz="0" w:space="0" w:color="auto"/>
      </w:divBdr>
    </w:div>
    <w:div w:id="21469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_e/Docs/R4-2102789.z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1083</TotalTime>
  <Pages>390</Pages>
  <Words>80814</Words>
  <Characters>460646</Characters>
  <Application>Microsoft Office Word</Application>
  <DocSecurity>0</DocSecurity>
  <Lines>3838</Lines>
  <Paragraphs>1080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39</cp:revision>
  <cp:lastPrinted>1899-12-31T23:00:00Z</cp:lastPrinted>
  <dcterms:created xsi:type="dcterms:W3CDTF">2021-02-02T19:06:00Z</dcterms:created>
  <dcterms:modified xsi:type="dcterms:W3CDTF">2021-02-03T16:57:00Z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