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w:t>
      </w:r>
      <w:proofErr w:type="gramStart"/>
      <w:r>
        <w:t>13  UTC</w:t>
      </w:r>
      <w:proofErr w:type="gramEnd"/>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5779CD12"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 xml:space="preserve">The meeting was conducted on three parallel </w:t>
      </w:r>
      <w:proofErr w:type="gramStart"/>
      <w:r>
        <w:t>sessions;</w:t>
      </w:r>
      <w:proofErr w:type="gramEnd"/>
      <w:r>
        <w:t xml:space="preserve">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w:t>
      </w:r>
      <w:proofErr w:type="gramStart"/>
      <w:r>
        <w:t>issues</w:t>
      </w:r>
      <w:proofErr w:type="gramEnd"/>
      <w:r>
        <w:t xml:space="preserve">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5661E6E5" w:rsidR="00F27922" w:rsidRDefault="00B076D7"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R4-2103683 (from R4-2103440).</w:t>
      </w:r>
    </w:p>
    <w:p w14:paraId="3B94BB1E" w14:textId="21102018" w:rsidR="00B076D7" w:rsidRDefault="00B076D7" w:rsidP="00B076D7">
      <w:pPr>
        <w:ind w:left="720" w:hanging="720"/>
        <w:rPr>
          <w:i/>
        </w:rPr>
      </w:pPr>
      <w:r>
        <w:rPr>
          <w:rFonts w:ascii="Arial" w:hAnsi="Arial" w:cs="Arial"/>
          <w:b/>
          <w:color w:val="0000FF"/>
          <w:sz w:val="24"/>
          <w:u w:val="thick"/>
        </w:rPr>
        <w:t>R4-2103683</w:t>
      </w:r>
      <w:r w:rsidRPr="00944C49">
        <w:rPr>
          <w:b/>
          <w:lang w:val="en-US" w:eastAsia="zh-CN"/>
        </w:rPr>
        <w:tab/>
      </w:r>
      <w:r>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53DB4CD5"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1F1F668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2AD89D6" w14:textId="193AA435"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246CC4">
      <w:pPr>
        <w:pStyle w:val="ListParagraph"/>
        <w:numPr>
          <w:ilvl w:val="0"/>
          <w:numId w:val="22"/>
        </w:numPr>
        <w:rPr>
          <w:highlight w:val="green"/>
          <w:lang w:val="sv-SE" w:eastAsia="sv-SE"/>
        </w:rPr>
      </w:pPr>
      <w:r w:rsidRPr="00604FD4">
        <w:rPr>
          <w:highlight w:val="green"/>
          <w:lang w:val="sv-SE" w:eastAsia="sv-SE"/>
        </w:rPr>
        <w:t>Option 2a: Remove the inter-RAT MOs counted in CSSF outside MG from CSSF within MG, and further discuss allowing existing implementations not to meet the updated requirements.</w:t>
      </w:r>
    </w:p>
    <w:p w14:paraId="07B02880" w14:textId="080A9C72" w:rsidR="004939C3" w:rsidRPr="004939C3" w:rsidRDefault="004939C3" w:rsidP="00246CC4">
      <w:pPr>
        <w:pStyle w:val="ListParagraph"/>
        <w:numPr>
          <w:ilvl w:val="0"/>
          <w:numId w:val="22"/>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246CC4">
      <w:pPr>
        <w:pStyle w:val="ListParagraph"/>
        <w:numPr>
          <w:ilvl w:val="1"/>
          <w:numId w:val="22"/>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246CC4">
      <w:pPr>
        <w:pStyle w:val="ListParagraph"/>
        <w:numPr>
          <w:ilvl w:val="2"/>
          <w:numId w:val="22"/>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246CC4">
      <w:pPr>
        <w:pStyle w:val="ListParagraph"/>
        <w:numPr>
          <w:ilvl w:val="1"/>
          <w:numId w:val="22"/>
        </w:numPr>
        <w:rPr>
          <w:highlight w:val="green"/>
          <w:lang w:val="sv-SE" w:eastAsia="sv-SE"/>
        </w:rPr>
      </w:pPr>
      <w:r w:rsidRPr="004939C3">
        <w:rPr>
          <w:highlight w:val="green"/>
          <w:lang w:val="sv-SE" w:eastAsia="sv-SE"/>
        </w:rPr>
        <w:t>CSSF within MG</w:t>
      </w:r>
    </w:p>
    <w:p w14:paraId="06876356" w14:textId="77777777" w:rsidR="004939C3" w:rsidRPr="004939C3" w:rsidRDefault="004939C3" w:rsidP="00246CC4">
      <w:pPr>
        <w:pStyle w:val="ListParagraph"/>
        <w:numPr>
          <w:ilvl w:val="2"/>
          <w:numId w:val="22"/>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246CC4">
      <w:pPr>
        <w:pStyle w:val="ListParagraph"/>
        <w:numPr>
          <w:ilvl w:val="1"/>
          <w:numId w:val="22"/>
        </w:numPr>
        <w:rPr>
          <w:highlight w:val="green"/>
        </w:rPr>
      </w:pPr>
      <w:r w:rsidRPr="004939C3">
        <w:rPr>
          <w:highlight w:val="green"/>
        </w:rPr>
        <w:t>Note: companies can further check the exact MO merging conditions</w:t>
      </w:r>
    </w:p>
    <w:p w14:paraId="6C4C96F6" w14:textId="2160FDEB" w:rsidR="001930C6" w:rsidRPr="0032759D" w:rsidRDefault="00597E55" w:rsidP="00246CC4">
      <w:pPr>
        <w:pStyle w:val="ListParagraph"/>
        <w:numPr>
          <w:ilvl w:val="0"/>
          <w:numId w:val="22"/>
        </w:numPr>
        <w:rPr>
          <w:highlight w:val="green"/>
        </w:rPr>
      </w:pPr>
      <w:r w:rsidRPr="0032759D">
        <w:rPr>
          <w:highlight w:val="green"/>
          <w:lang w:val="sv-SE" w:eastAsia="sv-SE"/>
        </w:rPr>
        <w:t>Allow requirements relaxation for Rel-15 UEs to avoid c</w:t>
      </w:r>
      <w:r w:rsidR="001930C6" w:rsidRPr="0032759D">
        <w:rPr>
          <w:highlight w:val="green"/>
          <w:lang w:val="sv-SE" w:eastAsia="sv-SE"/>
        </w:rPr>
        <w:t>ompatibility issue</w:t>
      </w:r>
    </w:p>
    <w:p w14:paraId="64BB8357" w14:textId="20F9F26B" w:rsidR="001930C6" w:rsidRPr="0032759D" w:rsidRDefault="001930C6" w:rsidP="00246CC4">
      <w:pPr>
        <w:pStyle w:val="ListParagraph"/>
        <w:numPr>
          <w:ilvl w:val="1"/>
          <w:numId w:val="22"/>
        </w:numPr>
        <w:rPr>
          <w:highlight w:val="green"/>
          <w:lang w:val="sv-SE" w:eastAsia="sv-SE"/>
        </w:rPr>
      </w:pPr>
      <w:r w:rsidRPr="0032759D">
        <w:rPr>
          <w:highlight w:val="green"/>
          <w:lang w:eastAsia="sv-SE"/>
        </w:rPr>
        <w:t xml:space="preserve">Option 1: “longer delays for cell identification and measurement periods derived based on </w:t>
      </w:r>
      <w:proofErr w:type="spellStart"/>
      <w:r w:rsidRPr="0032759D">
        <w:rPr>
          <w:highlight w:val="green"/>
          <w:lang w:eastAsia="sv-SE"/>
        </w:rPr>
        <w:t>CSSFwithin_gap,i</w:t>
      </w:r>
      <w:proofErr w:type="spellEnd"/>
      <w:r w:rsidRPr="0032759D">
        <w:rPr>
          <w:highlight w:val="green"/>
          <w:lang w:eastAsia="sv-SE"/>
        </w:rPr>
        <w:t xml:space="preserve"> can be expected, if the UE is configured with inter-RAT MO on NR serving CC by E-UTRAN </w:t>
      </w:r>
      <w:proofErr w:type="spellStart"/>
      <w:r w:rsidRPr="0032759D">
        <w:rPr>
          <w:highlight w:val="green"/>
          <w:lang w:eastAsia="sv-SE"/>
        </w:rPr>
        <w:t>PCell</w:t>
      </w:r>
      <w:proofErr w:type="spellEnd"/>
      <w:r w:rsidRPr="0032759D">
        <w:rPr>
          <w:highlight w:val="green"/>
          <w:lang w:eastAsia="sv-SE"/>
        </w:rPr>
        <w:t xml:space="preserve">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nical principle is agreeable. 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246CC4">
      <w:pPr>
        <w:pStyle w:val="ListParagraph"/>
        <w:numPr>
          <w:ilvl w:val="0"/>
          <w:numId w:val="22"/>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45019C" w:rsidRDefault="009C69FE" w:rsidP="00246CC4">
      <w:pPr>
        <w:pStyle w:val="ListParagraph"/>
        <w:numPr>
          <w:ilvl w:val="0"/>
          <w:numId w:val="22"/>
        </w:numPr>
        <w:rPr>
          <w:highlight w:val="green"/>
          <w:lang w:val="sv-SE" w:eastAsia="sv-SE"/>
        </w:rPr>
      </w:pPr>
      <w:r w:rsidRPr="0045019C">
        <w:rPr>
          <w:highlight w:val="green"/>
          <w:lang w:eastAsia="sv-SE"/>
        </w:rPr>
        <w:t>Introduce a scaling factor for intra-frequency deactivated SCell measurement requirements without gap when SMTC is partially overlapping with MG</w:t>
      </w:r>
    </w:p>
    <w:p w14:paraId="0943A423" w14:textId="32F42985" w:rsidR="009C69FE" w:rsidRPr="00A858A8" w:rsidRDefault="009C69FE" w:rsidP="00246CC4">
      <w:pPr>
        <w:pStyle w:val="ListParagraph"/>
        <w:numPr>
          <w:ilvl w:val="1"/>
          <w:numId w:val="22"/>
        </w:numPr>
        <w:rPr>
          <w:highlight w:val="green"/>
          <w:lang w:val="sv-SE" w:eastAsia="sv-SE"/>
        </w:rPr>
      </w:pPr>
      <w:r w:rsidRPr="00A858A8">
        <w:rPr>
          <w:highlight w:val="green"/>
          <w:lang w:eastAsia="sv-SE"/>
        </w:rPr>
        <w:t xml:space="preserve">Option 1: Scaling factor = </w:t>
      </w:r>
      <w:proofErr w:type="spellStart"/>
      <w:r w:rsidRPr="00A858A8">
        <w:rPr>
          <w:highlight w:val="green"/>
          <w:lang w:eastAsia="sv-SE"/>
        </w:rPr>
        <w:t>Kp</w:t>
      </w:r>
      <w:proofErr w:type="spellEnd"/>
    </w:p>
    <w:p w14:paraId="5BE9ADC1" w14:textId="7229AE98"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w:t>
      </w:r>
      <w:proofErr w:type="gramStart"/>
      <w:r w:rsidR="0033199F">
        <w:rPr>
          <w:bCs/>
          <w:lang w:val="en-US"/>
        </w:rPr>
        <w:t>logic</w:t>
      </w:r>
      <w:proofErr w:type="gramEnd"/>
      <w:r w:rsidR="0033199F">
        <w:rPr>
          <w:bCs/>
          <w:lang w:val="en-US"/>
        </w:rPr>
        <w:t xml:space="preserve">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246CC4">
      <w:pPr>
        <w:pStyle w:val="ListParagraph"/>
        <w:numPr>
          <w:ilvl w:val="0"/>
          <w:numId w:val="21"/>
        </w:numPr>
        <w:autoSpaceDN w:val="0"/>
        <w:rPr>
          <w:highlight w:val="yellow"/>
        </w:rPr>
      </w:pPr>
      <w:r w:rsidRPr="00D3407D">
        <w:rPr>
          <w:highlight w:val="yellow"/>
        </w:rPr>
        <w:t>Rel-15 SCell activation requirements, except those for SSB-less SCell, apply provided that the SSB of the to-be-activated SCell is within the first active DL BWP of the SCell.</w:t>
      </w:r>
    </w:p>
    <w:p w14:paraId="6EFCF3D2" w14:textId="6E2EBA00" w:rsidR="00DE4481" w:rsidRPr="00D3407D" w:rsidRDefault="00DE4481" w:rsidP="00246CC4">
      <w:pPr>
        <w:pStyle w:val="ListParagraph"/>
        <w:numPr>
          <w:ilvl w:val="0"/>
          <w:numId w:val="21"/>
        </w:numPr>
        <w:autoSpaceDN w:val="0"/>
        <w:rPr>
          <w:highlight w:val="yellow"/>
        </w:rPr>
      </w:pPr>
      <w:r w:rsidRPr="00D3407D">
        <w:rPr>
          <w:highlight w:val="yellow"/>
        </w:rPr>
        <w:t xml:space="preserve">Further discussion can take place for Rel-16+ whether any differentiation of requirements for UEs </w:t>
      </w:r>
      <w:r w:rsidRPr="00D3407D">
        <w:rPr>
          <w:rFonts w:eastAsiaTheme="minorEastAsia"/>
          <w:bCs/>
          <w:highlight w:val="yellow"/>
        </w:rPr>
        <w:t>supporting “</w:t>
      </w:r>
      <w:r w:rsidRPr="00D3407D">
        <w:rPr>
          <w:bCs/>
          <w:highlight w:val="yellow"/>
          <w:lang w:val="sv-SE" w:eastAsia="sv-SE"/>
        </w:rPr>
        <w:t>SSB outside BWP”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lastRenderedPageBreak/>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246CC4">
      <w:pPr>
        <w:pStyle w:val="ListParagraph"/>
        <w:numPr>
          <w:ilvl w:val="0"/>
          <w:numId w:val="21"/>
        </w:numPr>
        <w:autoSpaceDN w:val="0"/>
        <w:rPr>
          <w:highlight w:val="green"/>
        </w:rPr>
      </w:pPr>
      <w:r w:rsidRPr="00735FC3">
        <w:rPr>
          <w:highlight w:val="green"/>
        </w:rPr>
        <w:t xml:space="preserve">Reception power difference with the contiguous active serving cell </w:t>
      </w:r>
      <w:r w:rsidR="003D281F" w:rsidRPr="00735FC3">
        <w:rPr>
          <w:highlight w:val="green"/>
        </w:rPr>
        <w:t>is smaller than or equal to 6dB</w:t>
      </w:r>
    </w:p>
    <w:p w14:paraId="6EF718A5" w14:textId="18795B5E" w:rsidR="00BC35E1" w:rsidRPr="00735FC3" w:rsidRDefault="00BC35E1" w:rsidP="00246CC4">
      <w:pPr>
        <w:pStyle w:val="ListParagraph"/>
        <w:numPr>
          <w:ilvl w:val="0"/>
          <w:numId w:val="21"/>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72FCF5A7" w:rsidR="00F27922"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8F642" w14:textId="77777777" w:rsidR="009316DD" w:rsidRPr="003944F9" w:rsidRDefault="009316DD" w:rsidP="00F27922">
      <w:pPr>
        <w:pStyle w:val="R4Topic"/>
        <w:rPr>
          <w:b w:val="0"/>
          <w:bCs/>
          <w:u w:val="single"/>
        </w:rPr>
      </w:pPr>
    </w:p>
    <w:p w14:paraId="4D25002A" w14:textId="77777777" w:rsidR="0020368C" w:rsidRDefault="0020368C" w:rsidP="0045019C">
      <w:pPr>
        <w:ind w:left="720" w:hanging="360"/>
        <w:jc w:val="both"/>
        <w:rPr>
          <w:bCs/>
          <w:u w:val="single"/>
        </w:rPr>
      </w:pPr>
      <w:r w:rsidRPr="0020368C">
        <w:rPr>
          <w:bCs/>
          <w:u w:val="single"/>
        </w:rPr>
        <w:t>Issue 2-1-3: Determination of SSB offset</w:t>
      </w:r>
    </w:p>
    <w:p w14:paraId="57DA8C53" w14:textId="03C58FA9" w:rsidR="0045019C" w:rsidRPr="0020368C" w:rsidRDefault="0045019C" w:rsidP="0045019C">
      <w:pPr>
        <w:ind w:left="720" w:hanging="360"/>
        <w:jc w:val="both"/>
        <w:rPr>
          <w:highlight w:val="green"/>
        </w:rPr>
      </w:pPr>
      <w:r w:rsidRPr="0020368C">
        <w:rPr>
          <w:highlight w:val="green"/>
        </w:rPr>
        <w:t>Agreement</w:t>
      </w:r>
    </w:p>
    <w:p w14:paraId="3F4B5D87" w14:textId="6929D66A" w:rsidR="0020368C" w:rsidRPr="0020368C" w:rsidRDefault="0020368C" w:rsidP="00246CC4">
      <w:pPr>
        <w:pStyle w:val="ListParagraph"/>
        <w:numPr>
          <w:ilvl w:val="0"/>
          <w:numId w:val="23"/>
        </w:numPr>
        <w:rPr>
          <w:rFonts w:eastAsia="Yu Mincho"/>
          <w:highlight w:val="green"/>
        </w:rPr>
      </w:pPr>
      <w:r w:rsidRPr="0020368C">
        <w:rPr>
          <w:rFonts w:eastAsia="Yu Mincho"/>
          <w:highlight w:val="green"/>
        </w:rPr>
        <w:t>Add the following condition for SCell activation requirements for FR2</w:t>
      </w:r>
    </w:p>
    <w:p w14:paraId="494FDACF" w14:textId="77777777" w:rsidR="0020368C" w:rsidRPr="0020368C" w:rsidRDefault="0020368C" w:rsidP="00246CC4">
      <w:pPr>
        <w:pStyle w:val="ListParagraph"/>
        <w:numPr>
          <w:ilvl w:val="1"/>
          <w:numId w:val="23"/>
        </w:numPr>
        <w:rPr>
          <w:rFonts w:eastAsia="Yu Mincho"/>
          <w:highlight w:val="green"/>
        </w:rPr>
      </w:pPr>
      <w:r w:rsidRPr="0020368C">
        <w:rPr>
          <w:rFonts w:eastAsia="Yu Mincho"/>
          <w:highlight w:val="green"/>
        </w:rPr>
        <w:t>SSB is in the same half-frame on the SCell and the contiguous FR2 active serving cell</w:t>
      </w:r>
    </w:p>
    <w:p w14:paraId="7D48E623" w14:textId="6BE15B48" w:rsidR="0045019C" w:rsidRPr="00410AD3" w:rsidRDefault="0045019C" w:rsidP="00410AD3">
      <w:pPr>
        <w:ind w:left="720" w:hanging="360"/>
        <w:jc w:val="both"/>
        <w:rPr>
          <w:bCs/>
          <w:u w:val="single"/>
        </w:rPr>
      </w:pPr>
    </w:p>
    <w:p w14:paraId="6EC16AE1" w14:textId="77777777" w:rsidR="007F53B9" w:rsidRPr="00410AD3" w:rsidRDefault="007F53B9" w:rsidP="00410AD3">
      <w:pPr>
        <w:ind w:left="720" w:hanging="360"/>
        <w:jc w:val="both"/>
        <w:rPr>
          <w:bCs/>
          <w:u w:val="single"/>
        </w:rPr>
      </w:pPr>
      <w:r w:rsidRPr="00410AD3">
        <w:rPr>
          <w:bCs/>
          <w:u w:val="single"/>
        </w:rPr>
        <w:t>Issue 2-2-2: Condition and requirements for SSB-less SCell activation for FR2</w:t>
      </w:r>
    </w:p>
    <w:p w14:paraId="28698634" w14:textId="77777777" w:rsidR="00410AD3" w:rsidRPr="00410AD3" w:rsidRDefault="00410AD3" w:rsidP="00410AD3">
      <w:pPr>
        <w:ind w:left="720" w:hanging="360"/>
        <w:jc w:val="both"/>
        <w:rPr>
          <w:highlight w:val="green"/>
        </w:rPr>
      </w:pPr>
      <w:r w:rsidRPr="00410AD3">
        <w:rPr>
          <w:highlight w:val="green"/>
        </w:rPr>
        <w:t>Agreement</w:t>
      </w:r>
    </w:p>
    <w:p w14:paraId="7F6B0107" w14:textId="77777777" w:rsidR="00410AD3" w:rsidRPr="00410AD3" w:rsidRDefault="00410AD3" w:rsidP="00246CC4">
      <w:pPr>
        <w:pStyle w:val="ListParagraph"/>
        <w:numPr>
          <w:ilvl w:val="0"/>
          <w:numId w:val="23"/>
        </w:numPr>
        <w:textAlignment w:val="baseline"/>
        <w:rPr>
          <w:rFonts w:eastAsiaTheme="minorEastAsia"/>
          <w:highlight w:val="green"/>
        </w:rPr>
      </w:pPr>
      <w:r w:rsidRPr="00410AD3">
        <w:rPr>
          <w:rFonts w:eastAsiaTheme="minorEastAsia"/>
          <w:highlight w:val="green"/>
        </w:rPr>
        <w:t>If the SCell being activated belongs to FR2 and if there is at least one active serving cell on that FR2 band, if the UE</w:t>
      </w:r>
      <w:r w:rsidRPr="00410AD3">
        <w:rPr>
          <w:rFonts w:eastAsiaTheme="minorEastAsia"/>
          <w:color w:val="FF0000"/>
          <w:highlight w:val="green"/>
        </w:rPr>
        <w:t xml:space="preserve"> </w:t>
      </w:r>
      <w:r w:rsidRPr="00410AD3">
        <w:rPr>
          <w:rFonts w:eastAsiaTheme="minorEastAsia"/>
          <w:color w:val="FF0000"/>
          <w:highlight w:val="green"/>
          <w:u w:val="single"/>
        </w:rPr>
        <w:t xml:space="preserve">supporting </w:t>
      </w:r>
      <w:proofErr w:type="spellStart"/>
      <w:r w:rsidRPr="00410AD3">
        <w:rPr>
          <w:rFonts w:eastAsiaTheme="minorEastAsia"/>
          <w:i/>
          <w:color w:val="FF0000"/>
          <w:highlight w:val="green"/>
          <w:u w:val="single"/>
        </w:rPr>
        <w:t>scellWithoutSSB</w:t>
      </w:r>
      <w:proofErr w:type="spellEnd"/>
      <w:r w:rsidRPr="00410AD3">
        <w:rPr>
          <w:rFonts w:eastAsiaTheme="minorEastAsia"/>
          <w:highlight w:val="green"/>
        </w:rPr>
        <w:t xml:space="preserve"> is not provided with any SMTC for the target SCell, </w:t>
      </w:r>
      <w:proofErr w:type="spellStart"/>
      <w:r w:rsidRPr="00410AD3">
        <w:rPr>
          <w:rFonts w:eastAsiaTheme="minorEastAsia"/>
          <w:highlight w:val="green"/>
        </w:rPr>
        <w:t>T</w:t>
      </w:r>
      <w:r w:rsidRPr="00410AD3">
        <w:rPr>
          <w:rFonts w:eastAsiaTheme="minorEastAsia"/>
          <w:highlight w:val="green"/>
          <w:vertAlign w:val="subscript"/>
        </w:rPr>
        <w:t>activation_time</w:t>
      </w:r>
      <w:proofErr w:type="spellEnd"/>
      <w:r w:rsidRPr="00410AD3">
        <w:rPr>
          <w:rFonts w:eastAsiaTheme="minorEastAsia"/>
          <w:highlight w:val="green"/>
        </w:rPr>
        <w:t xml:space="preserve"> is 3 </w:t>
      </w:r>
      <w:proofErr w:type="spellStart"/>
      <w:r w:rsidRPr="00410AD3">
        <w:rPr>
          <w:rFonts w:eastAsiaTheme="minorEastAsia"/>
          <w:highlight w:val="green"/>
        </w:rPr>
        <w:t>ms</w:t>
      </w:r>
      <w:proofErr w:type="spellEnd"/>
      <w:r w:rsidRPr="00410AD3">
        <w:rPr>
          <w:rFonts w:eastAsiaTheme="minorEastAsia"/>
          <w:highlight w:val="green"/>
        </w:rPr>
        <w:t>, provided</w:t>
      </w:r>
    </w:p>
    <w:p w14:paraId="5D884D76" w14:textId="1F236148" w:rsidR="00F36BA6" w:rsidRDefault="00F36BA6" w:rsidP="00F36BA6">
      <w:pPr>
        <w:rPr>
          <w:rFonts w:eastAsiaTheme="minorEastAsia"/>
          <w:lang w:val="en-US" w:eastAsia="zh-CN"/>
        </w:rPr>
      </w:pPr>
    </w:p>
    <w:p w14:paraId="0D5F7640" w14:textId="77777777" w:rsidR="000E2CAA" w:rsidRPr="000C6ABB" w:rsidRDefault="000E2CAA" w:rsidP="000C6ABB">
      <w:pPr>
        <w:ind w:left="720" w:hanging="360"/>
        <w:jc w:val="both"/>
        <w:rPr>
          <w:bCs/>
          <w:u w:val="single"/>
        </w:rPr>
      </w:pPr>
      <w:r w:rsidRPr="000C6ABB">
        <w:rPr>
          <w:bCs/>
          <w:u w:val="single"/>
        </w:rPr>
        <w:t>Issue 4-1: Applicability of RRC based BWP switch delay requirement in Rel-15</w:t>
      </w:r>
    </w:p>
    <w:p w14:paraId="4ED5A58C" w14:textId="77777777" w:rsidR="000C6ABB" w:rsidRPr="00410AD3" w:rsidRDefault="000C6ABB" w:rsidP="000C6ABB">
      <w:pPr>
        <w:ind w:left="720" w:hanging="360"/>
        <w:jc w:val="both"/>
        <w:rPr>
          <w:highlight w:val="green"/>
        </w:rPr>
      </w:pPr>
      <w:r w:rsidRPr="00410AD3">
        <w:rPr>
          <w:highlight w:val="green"/>
        </w:rPr>
        <w:t>Agreement</w:t>
      </w:r>
    </w:p>
    <w:p w14:paraId="60C46233" w14:textId="6E5F961B" w:rsidR="000C6ABB" w:rsidRPr="000C6ABB" w:rsidRDefault="000C6ABB" w:rsidP="00246CC4">
      <w:pPr>
        <w:pStyle w:val="ListParagraph"/>
        <w:numPr>
          <w:ilvl w:val="0"/>
          <w:numId w:val="23"/>
        </w:numPr>
        <w:rPr>
          <w:rFonts w:eastAsia="Yu Mincho"/>
          <w:highlight w:val="green"/>
        </w:rPr>
      </w:pPr>
      <w:r>
        <w:rPr>
          <w:rFonts w:eastAsia="Yu Mincho"/>
          <w:highlight w:val="green"/>
        </w:rPr>
        <w:t>W</w:t>
      </w:r>
      <w:r w:rsidRPr="000C6ABB">
        <w:rPr>
          <w:rFonts w:eastAsia="Yu Mincho"/>
          <w:highlight w:val="green"/>
        </w:rPr>
        <w:t>ait for RAN2 reply LS</w:t>
      </w:r>
      <w:r>
        <w:rPr>
          <w:rFonts w:eastAsia="Yu Mincho"/>
          <w:highlight w:val="green"/>
        </w:rPr>
        <w:t xml:space="preserve"> before making further decisions on</w:t>
      </w:r>
      <w:r w:rsidRPr="000C6ABB">
        <w:rPr>
          <w:rFonts w:eastAsia="Yu Mincho"/>
          <w:highlight w:val="green"/>
        </w:rPr>
        <w:t xml:space="preserve"> applicability of RRC based BWP switch delay requirement in Rel-15 </w:t>
      </w:r>
    </w:p>
    <w:p w14:paraId="464B9B0E" w14:textId="77777777" w:rsidR="00F36BA6" w:rsidRPr="00410AD3" w:rsidRDefault="00F36BA6" w:rsidP="0045019C">
      <w:pPr>
        <w:spacing w:after="120"/>
        <w:rPr>
          <w:b/>
          <w:bCs/>
          <w:u w:val="single"/>
          <w:lang w:val="en-US"/>
        </w:rPr>
      </w:pPr>
    </w:p>
    <w:p w14:paraId="70B1DA8D" w14:textId="77777777" w:rsidR="0045019C" w:rsidRDefault="0045019C" w:rsidP="0045019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19C" w:rsidRPr="009316DD" w14:paraId="21F922EF" w14:textId="77777777" w:rsidTr="00153344">
        <w:tc>
          <w:tcPr>
            <w:tcW w:w="1028" w:type="pct"/>
            <w:tcBorders>
              <w:top w:val="single" w:sz="4" w:space="0" w:color="auto"/>
              <w:left w:val="single" w:sz="4" w:space="0" w:color="auto"/>
              <w:bottom w:val="single" w:sz="4" w:space="0" w:color="auto"/>
              <w:right w:val="single" w:sz="4" w:space="0" w:color="auto"/>
            </w:tcBorders>
            <w:hideMark/>
          </w:tcPr>
          <w:p w14:paraId="721A4D94" w14:textId="77777777" w:rsidR="0045019C" w:rsidRPr="009316DD" w:rsidRDefault="0045019C" w:rsidP="00CF58C1">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1F186E" w14:textId="77777777" w:rsidR="0045019C" w:rsidRPr="009316DD" w:rsidRDefault="0045019C" w:rsidP="00CF58C1">
            <w:pPr>
              <w:spacing w:before="0" w:after="0" w:line="240" w:lineRule="auto"/>
              <w:rPr>
                <w:rFonts w:eastAsia="MS Mincho"/>
                <w:b/>
                <w:bCs/>
                <w:lang w:val="en-US" w:eastAsia="zh-CN"/>
              </w:rPr>
            </w:pPr>
            <w:r w:rsidRPr="009316DD">
              <w:rPr>
                <w:b/>
                <w:bCs/>
                <w:lang w:val="en-US" w:eastAsia="zh-CN"/>
              </w:rPr>
              <w:t>Decision</w:t>
            </w:r>
          </w:p>
        </w:tc>
      </w:tr>
      <w:tr w:rsidR="00453805" w:rsidRPr="009316DD" w14:paraId="1F206BAD" w14:textId="77777777" w:rsidTr="00153344">
        <w:tc>
          <w:tcPr>
            <w:tcW w:w="1028" w:type="pct"/>
            <w:tcBorders>
              <w:top w:val="single" w:sz="4" w:space="0" w:color="auto"/>
              <w:left w:val="single" w:sz="4" w:space="0" w:color="auto"/>
              <w:bottom w:val="single" w:sz="4" w:space="0" w:color="auto"/>
              <w:right w:val="single" w:sz="4" w:space="0" w:color="auto"/>
            </w:tcBorders>
          </w:tcPr>
          <w:p w14:paraId="6DBDDEBF" w14:textId="7C1CC686" w:rsidR="00453805" w:rsidRPr="009316DD" w:rsidRDefault="00453805" w:rsidP="00453805">
            <w:pPr>
              <w:spacing w:before="0" w:after="0" w:line="240" w:lineRule="auto"/>
            </w:pPr>
            <w:r w:rsidRPr="009316DD">
              <w:t>R4-2100173</w:t>
            </w:r>
          </w:p>
        </w:tc>
        <w:tc>
          <w:tcPr>
            <w:tcW w:w="3972" w:type="pct"/>
            <w:tcBorders>
              <w:top w:val="single" w:sz="4" w:space="0" w:color="auto"/>
              <w:left w:val="single" w:sz="4" w:space="0" w:color="auto"/>
              <w:bottom w:val="single" w:sz="4" w:space="0" w:color="auto"/>
              <w:right w:val="single" w:sz="4" w:space="0" w:color="auto"/>
            </w:tcBorders>
          </w:tcPr>
          <w:p w14:paraId="281740DF" w14:textId="76F8FF0C"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3D1EDFBB" w14:textId="77777777" w:rsidTr="00153344">
        <w:trPr>
          <w:trHeight w:val="77"/>
        </w:trPr>
        <w:tc>
          <w:tcPr>
            <w:tcW w:w="1028" w:type="pct"/>
            <w:tcBorders>
              <w:top w:val="single" w:sz="4" w:space="0" w:color="auto"/>
              <w:left w:val="single" w:sz="4" w:space="0" w:color="auto"/>
              <w:bottom w:val="single" w:sz="4" w:space="0" w:color="auto"/>
              <w:right w:val="single" w:sz="4" w:space="0" w:color="auto"/>
            </w:tcBorders>
          </w:tcPr>
          <w:p w14:paraId="39CF9C52" w14:textId="495D7482" w:rsidR="00453805" w:rsidRPr="009316DD" w:rsidRDefault="00453805" w:rsidP="00453805">
            <w:pPr>
              <w:spacing w:before="0" w:after="0" w:line="240" w:lineRule="auto"/>
            </w:pPr>
            <w:r w:rsidRPr="009316DD">
              <w:t>R4-2102827</w:t>
            </w:r>
          </w:p>
        </w:tc>
        <w:tc>
          <w:tcPr>
            <w:tcW w:w="3972" w:type="pct"/>
            <w:tcBorders>
              <w:top w:val="single" w:sz="4" w:space="0" w:color="auto"/>
              <w:left w:val="single" w:sz="4" w:space="0" w:color="auto"/>
              <w:bottom w:val="single" w:sz="4" w:space="0" w:color="auto"/>
              <w:right w:val="single" w:sz="4" w:space="0" w:color="auto"/>
            </w:tcBorders>
          </w:tcPr>
          <w:p w14:paraId="6CACD2C6" w14:textId="214B7087"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3F6EDA3" w14:textId="77777777" w:rsidTr="00153344">
        <w:trPr>
          <w:trHeight w:val="77"/>
        </w:trPr>
        <w:tc>
          <w:tcPr>
            <w:tcW w:w="1028" w:type="pct"/>
          </w:tcPr>
          <w:p w14:paraId="6479CEB1" w14:textId="6628A197" w:rsidR="00453805" w:rsidRPr="009316DD" w:rsidRDefault="00453805" w:rsidP="00453805">
            <w:pPr>
              <w:spacing w:before="0" w:after="0" w:line="240" w:lineRule="auto"/>
            </w:pPr>
            <w:r w:rsidRPr="009316DD">
              <w:t>R4-2102537</w:t>
            </w:r>
          </w:p>
        </w:tc>
        <w:tc>
          <w:tcPr>
            <w:tcW w:w="3972" w:type="pct"/>
          </w:tcPr>
          <w:p w14:paraId="2FFB3A43" w14:textId="3FCC00B0"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02424363" w14:textId="77777777" w:rsidTr="00153344">
        <w:trPr>
          <w:trHeight w:val="77"/>
        </w:trPr>
        <w:tc>
          <w:tcPr>
            <w:tcW w:w="1028" w:type="pct"/>
          </w:tcPr>
          <w:p w14:paraId="43076320" w14:textId="104329D2" w:rsidR="00453805" w:rsidRPr="009316DD" w:rsidRDefault="00453805" w:rsidP="00453805">
            <w:pPr>
              <w:spacing w:before="0" w:after="0" w:line="240" w:lineRule="auto"/>
            </w:pPr>
            <w:r w:rsidRPr="009316DD">
              <w:t>R4-2102538</w:t>
            </w:r>
          </w:p>
        </w:tc>
        <w:tc>
          <w:tcPr>
            <w:tcW w:w="3972" w:type="pct"/>
          </w:tcPr>
          <w:p w14:paraId="0D72A575" w14:textId="7BA81482"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459EF822" w14:textId="77777777" w:rsidTr="00153344">
        <w:trPr>
          <w:trHeight w:val="77"/>
        </w:trPr>
        <w:tc>
          <w:tcPr>
            <w:tcW w:w="1028" w:type="pct"/>
          </w:tcPr>
          <w:p w14:paraId="431FE430" w14:textId="7A27BA68" w:rsidR="00453805" w:rsidRPr="009316DD" w:rsidRDefault="00453805" w:rsidP="00453805">
            <w:pPr>
              <w:spacing w:before="0" w:after="0" w:line="240" w:lineRule="auto"/>
            </w:pPr>
            <w:r w:rsidRPr="009316DD">
              <w:t>R4-2101051</w:t>
            </w:r>
          </w:p>
        </w:tc>
        <w:tc>
          <w:tcPr>
            <w:tcW w:w="3972" w:type="pct"/>
          </w:tcPr>
          <w:p w14:paraId="3981DA42" w14:textId="3ADDEBA4" w:rsidR="00453805" w:rsidRPr="009316DD" w:rsidRDefault="009316DD" w:rsidP="00453805">
            <w:pPr>
              <w:spacing w:before="0" w:after="0" w:line="240" w:lineRule="auto"/>
            </w:pPr>
            <w:r w:rsidRPr="009316DD">
              <w:rPr>
                <w:rFonts w:eastAsiaTheme="minorEastAsia"/>
                <w:lang w:val="en-US" w:eastAsia="zh-CN"/>
              </w:rPr>
              <w:t>R</w:t>
            </w:r>
            <w:r w:rsidR="00453805" w:rsidRPr="009316DD">
              <w:rPr>
                <w:rFonts w:eastAsiaTheme="minorEastAsia"/>
                <w:lang w:val="en-US" w:eastAsia="zh-CN"/>
              </w:rPr>
              <w:t>evised</w:t>
            </w:r>
          </w:p>
        </w:tc>
      </w:tr>
      <w:tr w:rsidR="00453805" w:rsidRPr="009316DD" w14:paraId="1388A2D0" w14:textId="77777777" w:rsidTr="00153344">
        <w:tc>
          <w:tcPr>
            <w:tcW w:w="1028" w:type="pct"/>
          </w:tcPr>
          <w:p w14:paraId="287F192B" w14:textId="340259A4" w:rsidR="00453805" w:rsidRPr="009316DD" w:rsidRDefault="00453805" w:rsidP="00453805">
            <w:pPr>
              <w:spacing w:before="0" w:after="0" w:line="240" w:lineRule="auto"/>
            </w:pPr>
            <w:r w:rsidRPr="009316DD">
              <w:t>R4-2101052</w:t>
            </w:r>
          </w:p>
        </w:tc>
        <w:tc>
          <w:tcPr>
            <w:tcW w:w="3972" w:type="pct"/>
          </w:tcPr>
          <w:p w14:paraId="2EF54C9B" w14:textId="5935CB08"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p>
        </w:tc>
      </w:tr>
      <w:tr w:rsidR="00453805" w:rsidRPr="009316DD" w14:paraId="2DB89854" w14:textId="77777777" w:rsidTr="00153344">
        <w:trPr>
          <w:trHeight w:val="77"/>
        </w:trPr>
        <w:tc>
          <w:tcPr>
            <w:tcW w:w="1028" w:type="pct"/>
          </w:tcPr>
          <w:p w14:paraId="7BDACA7E" w14:textId="7FBAE5AB" w:rsidR="00453805" w:rsidRPr="009316DD" w:rsidRDefault="00453805" w:rsidP="00453805">
            <w:pPr>
              <w:spacing w:before="0" w:after="0" w:line="240" w:lineRule="auto"/>
            </w:pPr>
            <w:r w:rsidRPr="009316DD">
              <w:lastRenderedPageBreak/>
              <w:t>R4-2101053</w:t>
            </w:r>
          </w:p>
        </w:tc>
        <w:tc>
          <w:tcPr>
            <w:tcW w:w="3972" w:type="pct"/>
          </w:tcPr>
          <w:p w14:paraId="1397482D" w14:textId="4009C350"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r w:rsidRPr="009316DD">
              <w:rPr>
                <w:rFonts w:eastAsiaTheme="minorEastAsia"/>
                <w:lang w:val="en-US" w:eastAsia="zh-CN"/>
              </w:rPr>
              <w:t>)</w:t>
            </w:r>
          </w:p>
        </w:tc>
      </w:tr>
      <w:tr w:rsidR="00453805" w:rsidRPr="009316DD" w14:paraId="5DE7D0AA" w14:textId="77777777" w:rsidTr="00153344">
        <w:trPr>
          <w:trHeight w:val="77"/>
        </w:trPr>
        <w:tc>
          <w:tcPr>
            <w:tcW w:w="1028" w:type="pct"/>
          </w:tcPr>
          <w:p w14:paraId="1DB887EA" w14:textId="5196A702" w:rsidR="00453805" w:rsidRPr="009316DD" w:rsidRDefault="00453805" w:rsidP="00453805">
            <w:pPr>
              <w:spacing w:before="0" w:after="0" w:line="240" w:lineRule="auto"/>
            </w:pPr>
            <w:r w:rsidRPr="009316DD">
              <w:t>R4-2100852</w:t>
            </w:r>
          </w:p>
        </w:tc>
        <w:tc>
          <w:tcPr>
            <w:tcW w:w="3972" w:type="pct"/>
          </w:tcPr>
          <w:p w14:paraId="4B42D4BA" w14:textId="1B91D47E" w:rsidR="00453805" w:rsidRPr="009316DD" w:rsidRDefault="00453805" w:rsidP="00453805">
            <w:pPr>
              <w:spacing w:before="0" w:after="0" w:line="240" w:lineRule="auto"/>
            </w:pPr>
            <w:r w:rsidRPr="009316DD">
              <w:rPr>
                <w:rFonts w:eastAsiaTheme="minorEastAsia"/>
                <w:lang w:val="en-US" w:eastAsia="zh-CN"/>
              </w:rPr>
              <w:t>Merged into the revised R4-2102738</w:t>
            </w:r>
          </w:p>
        </w:tc>
      </w:tr>
      <w:tr w:rsidR="00453805" w:rsidRPr="009316DD" w14:paraId="10D57AC4" w14:textId="77777777" w:rsidTr="00153344">
        <w:trPr>
          <w:trHeight w:val="77"/>
        </w:trPr>
        <w:tc>
          <w:tcPr>
            <w:tcW w:w="1028" w:type="pct"/>
          </w:tcPr>
          <w:p w14:paraId="213CF595" w14:textId="4491944E" w:rsidR="00453805" w:rsidRPr="009316DD" w:rsidRDefault="00453805" w:rsidP="00453805">
            <w:pPr>
              <w:spacing w:before="0" w:after="0" w:line="240" w:lineRule="auto"/>
            </w:pPr>
            <w:r w:rsidRPr="009316DD">
              <w:t>R4-2100853</w:t>
            </w:r>
          </w:p>
        </w:tc>
        <w:tc>
          <w:tcPr>
            <w:tcW w:w="3972" w:type="pct"/>
          </w:tcPr>
          <w:p w14:paraId="3AA61737" w14:textId="1FF34676" w:rsidR="00453805" w:rsidRPr="009316DD" w:rsidRDefault="00453805" w:rsidP="00453805">
            <w:pPr>
              <w:spacing w:before="0" w:after="0" w:line="240" w:lineRule="auto"/>
            </w:pPr>
            <w:r w:rsidRPr="009316DD">
              <w:rPr>
                <w:rFonts w:eastAsiaTheme="minorEastAsia" w:hint="eastAsia"/>
                <w:lang w:val="en-US" w:eastAsia="zh-CN"/>
              </w:rPr>
              <w:t>W</w:t>
            </w:r>
            <w:r w:rsidRPr="009316DD">
              <w:rPr>
                <w:rFonts w:eastAsiaTheme="minorEastAsia"/>
                <w:lang w:val="en-US" w:eastAsia="zh-CN"/>
              </w:rPr>
              <w:t>ithdrawn</w:t>
            </w:r>
          </w:p>
        </w:tc>
      </w:tr>
      <w:tr w:rsidR="009316DD" w:rsidRPr="009316DD" w14:paraId="44BBBF32" w14:textId="77777777" w:rsidTr="00153344">
        <w:trPr>
          <w:trHeight w:val="77"/>
        </w:trPr>
        <w:tc>
          <w:tcPr>
            <w:tcW w:w="1028" w:type="pct"/>
          </w:tcPr>
          <w:p w14:paraId="68D36640" w14:textId="52E2D357" w:rsidR="009316DD" w:rsidRPr="009316DD" w:rsidRDefault="009316DD" w:rsidP="009316DD">
            <w:pPr>
              <w:spacing w:before="0" w:after="0" w:line="240" w:lineRule="auto"/>
            </w:pPr>
            <w:r w:rsidRPr="009316DD">
              <w:t>R4-2102738</w:t>
            </w:r>
          </w:p>
        </w:tc>
        <w:tc>
          <w:tcPr>
            <w:tcW w:w="3972" w:type="pct"/>
          </w:tcPr>
          <w:p w14:paraId="1106962C" w14:textId="746E0F61" w:rsidR="009316DD" w:rsidRPr="009316DD" w:rsidRDefault="009316DD" w:rsidP="009316DD">
            <w:pPr>
              <w:spacing w:before="0" w:after="0" w:line="240" w:lineRule="auto"/>
            </w:pPr>
            <w:r w:rsidRPr="009316DD">
              <w:rPr>
                <w:rFonts w:eastAsiaTheme="minorEastAsia"/>
                <w:lang w:val="en-US" w:eastAsia="zh-CN"/>
              </w:rPr>
              <w:t>Revised</w:t>
            </w:r>
          </w:p>
        </w:tc>
      </w:tr>
      <w:tr w:rsidR="00453805" w:rsidRPr="009316DD" w14:paraId="0BA63C1B" w14:textId="77777777" w:rsidTr="00153344">
        <w:tc>
          <w:tcPr>
            <w:tcW w:w="1028" w:type="pct"/>
          </w:tcPr>
          <w:p w14:paraId="2307FB19" w14:textId="4263A598" w:rsidR="00453805" w:rsidRPr="009316DD" w:rsidRDefault="00453805" w:rsidP="00453805">
            <w:pPr>
              <w:spacing w:before="0" w:after="0" w:line="240" w:lineRule="auto"/>
            </w:pPr>
            <w:r w:rsidRPr="009316DD">
              <w:t>R4-2102739</w:t>
            </w:r>
          </w:p>
        </w:tc>
        <w:tc>
          <w:tcPr>
            <w:tcW w:w="3972" w:type="pct"/>
          </w:tcPr>
          <w:p w14:paraId="0438A1DD" w14:textId="03D4956F"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7741AEB" w14:textId="77777777" w:rsidTr="00153344">
        <w:trPr>
          <w:trHeight w:val="77"/>
        </w:trPr>
        <w:tc>
          <w:tcPr>
            <w:tcW w:w="1028" w:type="pct"/>
          </w:tcPr>
          <w:p w14:paraId="035CA0B8" w14:textId="0D75754E" w:rsidR="00453805" w:rsidRPr="009316DD" w:rsidRDefault="00453805" w:rsidP="00453805">
            <w:pPr>
              <w:spacing w:before="0" w:after="0" w:line="240" w:lineRule="auto"/>
            </w:pPr>
            <w:r w:rsidRPr="009316DD">
              <w:t>R4-2102740</w:t>
            </w:r>
          </w:p>
        </w:tc>
        <w:tc>
          <w:tcPr>
            <w:tcW w:w="3972" w:type="pct"/>
          </w:tcPr>
          <w:p w14:paraId="138E5C35" w14:textId="6E21EABB" w:rsidR="00453805" w:rsidRPr="009316DD" w:rsidRDefault="00453805" w:rsidP="00453805">
            <w:pPr>
              <w:spacing w:before="0" w:after="0" w:line="240" w:lineRule="auto"/>
            </w:pPr>
            <w:r w:rsidRPr="009316DD">
              <w:rPr>
                <w:rFonts w:eastAsiaTheme="minorEastAsia"/>
                <w:lang w:val="en-US" w:eastAsia="zh-CN"/>
              </w:rPr>
              <w:t>Return to</w:t>
            </w:r>
          </w:p>
        </w:tc>
      </w:tr>
      <w:tr w:rsidR="009104AE" w:rsidRPr="009316DD" w14:paraId="072F42D5" w14:textId="77777777" w:rsidTr="00153344">
        <w:trPr>
          <w:trHeight w:val="77"/>
        </w:trPr>
        <w:tc>
          <w:tcPr>
            <w:tcW w:w="1028" w:type="pct"/>
          </w:tcPr>
          <w:p w14:paraId="1C399605" w14:textId="5C32A5EF" w:rsidR="009104AE" w:rsidRPr="009316DD" w:rsidRDefault="009104AE" w:rsidP="009104AE">
            <w:pPr>
              <w:spacing w:before="0" w:after="0" w:line="240" w:lineRule="auto"/>
            </w:pPr>
            <w:r w:rsidRPr="009316DD">
              <w:t>R4-2101006</w:t>
            </w:r>
          </w:p>
        </w:tc>
        <w:tc>
          <w:tcPr>
            <w:tcW w:w="3972" w:type="pct"/>
          </w:tcPr>
          <w:p w14:paraId="683CFFD3" w14:textId="1E14AF12" w:rsidR="009104AE" w:rsidRPr="009316DD" w:rsidRDefault="009104AE" w:rsidP="009104AE">
            <w:pPr>
              <w:spacing w:before="0" w:after="0" w:line="240" w:lineRule="auto"/>
            </w:pPr>
            <w:r w:rsidRPr="009316DD">
              <w:rPr>
                <w:rFonts w:eastAsiaTheme="minorEastAsia" w:hint="eastAsia"/>
                <w:lang w:val="en-US" w:eastAsia="zh-CN"/>
              </w:rPr>
              <w:t>Merged</w:t>
            </w:r>
            <w:r w:rsidRPr="009316DD">
              <w:rPr>
                <w:rFonts w:eastAsiaTheme="minorEastAsia"/>
                <w:lang w:val="en-US" w:eastAsia="zh-CN"/>
              </w:rPr>
              <w:t xml:space="preserve"> into potential revised R4-2102738.</w:t>
            </w:r>
          </w:p>
        </w:tc>
      </w:tr>
      <w:tr w:rsidR="009104AE" w:rsidRPr="009316DD" w14:paraId="1BEDAF84" w14:textId="77777777" w:rsidTr="00153344">
        <w:trPr>
          <w:trHeight w:val="77"/>
        </w:trPr>
        <w:tc>
          <w:tcPr>
            <w:tcW w:w="1028" w:type="pct"/>
          </w:tcPr>
          <w:p w14:paraId="3B239E8D" w14:textId="1A8D18F0" w:rsidR="009104AE" w:rsidRPr="009316DD" w:rsidRDefault="009104AE" w:rsidP="009104AE">
            <w:pPr>
              <w:spacing w:before="0" w:after="0" w:line="240" w:lineRule="auto"/>
            </w:pPr>
            <w:r w:rsidRPr="009316DD">
              <w:t>R4-2101007</w:t>
            </w:r>
          </w:p>
        </w:tc>
        <w:tc>
          <w:tcPr>
            <w:tcW w:w="3972" w:type="pct"/>
          </w:tcPr>
          <w:p w14:paraId="60865166" w14:textId="32026909"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3FC728A4" w14:textId="77777777" w:rsidTr="00153344">
        <w:trPr>
          <w:trHeight w:val="77"/>
        </w:trPr>
        <w:tc>
          <w:tcPr>
            <w:tcW w:w="1028" w:type="pct"/>
          </w:tcPr>
          <w:p w14:paraId="08731F4B" w14:textId="21843A70" w:rsidR="009104AE" w:rsidRPr="009316DD" w:rsidRDefault="009104AE" w:rsidP="009104AE">
            <w:pPr>
              <w:spacing w:before="0" w:after="0" w:line="240" w:lineRule="auto"/>
            </w:pPr>
            <w:r w:rsidRPr="009316DD">
              <w:t>R4-2101008</w:t>
            </w:r>
          </w:p>
        </w:tc>
        <w:tc>
          <w:tcPr>
            <w:tcW w:w="3972" w:type="pct"/>
          </w:tcPr>
          <w:p w14:paraId="43842689" w14:textId="68C2AF0E"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0D1DE6CB" w14:textId="77777777" w:rsidTr="00153344">
        <w:tc>
          <w:tcPr>
            <w:tcW w:w="1028" w:type="pct"/>
          </w:tcPr>
          <w:p w14:paraId="566EF15F" w14:textId="0FC29A29" w:rsidR="009104AE" w:rsidRPr="009316DD" w:rsidRDefault="009104AE" w:rsidP="009104AE">
            <w:pPr>
              <w:spacing w:before="0" w:after="0" w:line="240" w:lineRule="auto"/>
            </w:pPr>
            <w:r w:rsidRPr="009316DD">
              <w:t>R4-2101071</w:t>
            </w:r>
          </w:p>
        </w:tc>
        <w:tc>
          <w:tcPr>
            <w:tcW w:w="3972" w:type="pct"/>
          </w:tcPr>
          <w:p w14:paraId="792EA286" w14:textId="37A0C3DA"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R4-2102872.</w:t>
            </w:r>
          </w:p>
        </w:tc>
      </w:tr>
      <w:tr w:rsidR="009104AE" w:rsidRPr="009316DD" w14:paraId="00BE0A03" w14:textId="77777777" w:rsidTr="00153344">
        <w:trPr>
          <w:trHeight w:val="77"/>
        </w:trPr>
        <w:tc>
          <w:tcPr>
            <w:tcW w:w="1028" w:type="pct"/>
          </w:tcPr>
          <w:p w14:paraId="4F2BB3D1" w14:textId="2D865B70" w:rsidR="009104AE" w:rsidRPr="009316DD" w:rsidRDefault="009104AE" w:rsidP="009104AE">
            <w:pPr>
              <w:spacing w:before="0" w:after="0" w:line="240" w:lineRule="auto"/>
            </w:pPr>
            <w:r w:rsidRPr="009316DD">
              <w:t>R4-2101072</w:t>
            </w:r>
          </w:p>
        </w:tc>
        <w:tc>
          <w:tcPr>
            <w:tcW w:w="3972" w:type="pct"/>
          </w:tcPr>
          <w:p w14:paraId="5A9E29FF" w14:textId="166E97FB"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R4-2102873</w:t>
            </w:r>
          </w:p>
        </w:tc>
      </w:tr>
      <w:tr w:rsidR="009316DD" w:rsidRPr="009316DD" w14:paraId="54E63A0B" w14:textId="77777777" w:rsidTr="00153344">
        <w:trPr>
          <w:trHeight w:val="77"/>
        </w:trPr>
        <w:tc>
          <w:tcPr>
            <w:tcW w:w="1028" w:type="pct"/>
          </w:tcPr>
          <w:p w14:paraId="1592B78F" w14:textId="2BC925D1" w:rsidR="009316DD" w:rsidRPr="009316DD" w:rsidRDefault="009316DD" w:rsidP="009316DD">
            <w:pPr>
              <w:spacing w:before="0" w:after="0" w:line="240" w:lineRule="auto"/>
            </w:pPr>
            <w:r w:rsidRPr="009316DD">
              <w:t>R4-2102872</w:t>
            </w:r>
          </w:p>
        </w:tc>
        <w:tc>
          <w:tcPr>
            <w:tcW w:w="3972" w:type="pct"/>
          </w:tcPr>
          <w:p w14:paraId="3898B1B5" w14:textId="5225BE99" w:rsidR="009316DD" w:rsidRPr="009316DD" w:rsidRDefault="009316DD" w:rsidP="009316DD">
            <w:pPr>
              <w:spacing w:before="0" w:after="0" w:line="240" w:lineRule="auto"/>
            </w:pPr>
            <w:r w:rsidRPr="009316DD">
              <w:rPr>
                <w:rFonts w:eastAsiaTheme="minorEastAsia"/>
                <w:lang w:val="en-US" w:eastAsia="zh-CN"/>
              </w:rPr>
              <w:t>Revised</w:t>
            </w:r>
          </w:p>
        </w:tc>
      </w:tr>
      <w:tr w:rsidR="009104AE" w:rsidRPr="009316DD" w14:paraId="1589ADAA" w14:textId="77777777" w:rsidTr="00153344">
        <w:trPr>
          <w:trHeight w:val="77"/>
        </w:trPr>
        <w:tc>
          <w:tcPr>
            <w:tcW w:w="1028" w:type="pct"/>
          </w:tcPr>
          <w:p w14:paraId="1F4D8C84" w14:textId="02A65619" w:rsidR="009104AE" w:rsidRPr="009316DD" w:rsidRDefault="009104AE" w:rsidP="009104AE">
            <w:pPr>
              <w:spacing w:before="0" w:after="0" w:line="240" w:lineRule="auto"/>
            </w:pPr>
            <w:r w:rsidRPr="009316DD">
              <w:t>R4-2102873</w:t>
            </w:r>
          </w:p>
        </w:tc>
        <w:tc>
          <w:tcPr>
            <w:tcW w:w="3972" w:type="pct"/>
          </w:tcPr>
          <w:p w14:paraId="7D147998" w14:textId="4241AE16"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104AE" w:rsidRPr="009316DD" w14:paraId="0CE9658D" w14:textId="77777777" w:rsidTr="00153344">
        <w:trPr>
          <w:trHeight w:val="77"/>
        </w:trPr>
        <w:tc>
          <w:tcPr>
            <w:tcW w:w="1028" w:type="pct"/>
          </w:tcPr>
          <w:p w14:paraId="5DD80688" w14:textId="6CC053E4" w:rsidR="009104AE" w:rsidRPr="009316DD" w:rsidRDefault="009104AE" w:rsidP="009104AE">
            <w:pPr>
              <w:spacing w:before="0" w:after="0" w:line="240" w:lineRule="auto"/>
            </w:pPr>
            <w:r w:rsidRPr="009316DD">
              <w:t>R4-2102874</w:t>
            </w:r>
          </w:p>
        </w:tc>
        <w:tc>
          <w:tcPr>
            <w:tcW w:w="3972" w:type="pct"/>
          </w:tcPr>
          <w:p w14:paraId="437F7CF4" w14:textId="295F30C4"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316DD" w:rsidRPr="009316DD" w14:paraId="7D4ED640" w14:textId="77777777" w:rsidTr="00153344">
        <w:tc>
          <w:tcPr>
            <w:tcW w:w="1028" w:type="pct"/>
          </w:tcPr>
          <w:p w14:paraId="70E97B95" w14:textId="21216A54" w:rsidR="009316DD" w:rsidRPr="009316DD" w:rsidRDefault="009316DD" w:rsidP="009316DD">
            <w:pPr>
              <w:spacing w:before="0" w:after="0" w:line="240" w:lineRule="auto"/>
            </w:pPr>
            <w:r w:rsidRPr="009316DD">
              <w:t>R4-2101464</w:t>
            </w:r>
          </w:p>
        </w:tc>
        <w:tc>
          <w:tcPr>
            <w:tcW w:w="3972" w:type="pct"/>
          </w:tcPr>
          <w:p w14:paraId="4836E728" w14:textId="2F044CF8" w:rsidR="009316DD" w:rsidRPr="009316DD" w:rsidRDefault="009316DD" w:rsidP="009316DD">
            <w:pPr>
              <w:spacing w:before="0" w:after="0" w:line="240" w:lineRule="auto"/>
            </w:pPr>
            <w:r w:rsidRPr="009316DD">
              <w:rPr>
                <w:rFonts w:eastAsiaTheme="minorEastAsia"/>
                <w:lang w:val="en-US" w:eastAsia="zh-CN"/>
              </w:rPr>
              <w:t>Revised</w:t>
            </w:r>
          </w:p>
        </w:tc>
      </w:tr>
      <w:tr w:rsidR="005D761F" w:rsidRPr="009316DD" w14:paraId="0BCAF74C" w14:textId="77777777" w:rsidTr="00153344">
        <w:trPr>
          <w:trHeight w:val="77"/>
        </w:trPr>
        <w:tc>
          <w:tcPr>
            <w:tcW w:w="1028" w:type="pct"/>
          </w:tcPr>
          <w:p w14:paraId="547E4498" w14:textId="7A269063" w:rsidR="005D761F" w:rsidRPr="009316DD" w:rsidRDefault="005D761F" w:rsidP="005D761F">
            <w:pPr>
              <w:spacing w:before="0" w:after="0" w:line="240" w:lineRule="auto"/>
            </w:pPr>
            <w:r w:rsidRPr="009316DD">
              <w:t>R4-2101465</w:t>
            </w:r>
          </w:p>
        </w:tc>
        <w:tc>
          <w:tcPr>
            <w:tcW w:w="3972" w:type="pct"/>
          </w:tcPr>
          <w:p w14:paraId="0B1A5210" w14:textId="347E2F4F"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5D761F" w:rsidRPr="009316DD" w14:paraId="514B222F" w14:textId="77777777" w:rsidTr="00153344">
        <w:trPr>
          <w:trHeight w:val="77"/>
        </w:trPr>
        <w:tc>
          <w:tcPr>
            <w:tcW w:w="1028" w:type="pct"/>
          </w:tcPr>
          <w:p w14:paraId="047DDD07" w14:textId="67E9C197" w:rsidR="005D761F" w:rsidRPr="009316DD" w:rsidRDefault="005D761F" w:rsidP="005D761F">
            <w:pPr>
              <w:spacing w:before="0" w:after="0" w:line="240" w:lineRule="auto"/>
            </w:pPr>
            <w:r w:rsidRPr="009316DD">
              <w:t>R4-2101466</w:t>
            </w:r>
          </w:p>
        </w:tc>
        <w:tc>
          <w:tcPr>
            <w:tcW w:w="3972" w:type="pct"/>
          </w:tcPr>
          <w:p w14:paraId="6B9514C8" w14:textId="0DB49A2C"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1B4B94" w:rsidRPr="009316DD" w14:paraId="05AC2D9B" w14:textId="77777777" w:rsidTr="00153344">
        <w:trPr>
          <w:trHeight w:val="77"/>
        </w:trPr>
        <w:tc>
          <w:tcPr>
            <w:tcW w:w="1028" w:type="pct"/>
          </w:tcPr>
          <w:p w14:paraId="4A6B43B5" w14:textId="30A45267" w:rsidR="001B4B94" w:rsidRPr="009316DD" w:rsidRDefault="001B4B94" w:rsidP="001B4B94">
            <w:pPr>
              <w:spacing w:before="0" w:after="0" w:line="240" w:lineRule="auto"/>
            </w:pPr>
            <w:r w:rsidRPr="009316DD">
              <w:rPr>
                <w:rFonts w:eastAsiaTheme="minorEastAsia"/>
                <w:lang w:val="en-US" w:eastAsia="zh-CN"/>
              </w:rPr>
              <w:t>R4-2101407</w:t>
            </w:r>
          </w:p>
        </w:tc>
        <w:tc>
          <w:tcPr>
            <w:tcW w:w="3972" w:type="pct"/>
          </w:tcPr>
          <w:p w14:paraId="10116068" w14:textId="2AFA094B" w:rsidR="001B4B94" w:rsidRPr="009316DD" w:rsidRDefault="001B4B94" w:rsidP="001B4B94">
            <w:pPr>
              <w:spacing w:before="0" w:after="0" w:line="240" w:lineRule="auto"/>
            </w:pPr>
            <w:r w:rsidRPr="009316DD">
              <w:rPr>
                <w:rFonts w:eastAsiaTheme="minorEastAsia"/>
                <w:lang w:val="en-US" w:eastAsia="zh-CN"/>
              </w:rPr>
              <w:t>Postponed</w:t>
            </w:r>
          </w:p>
        </w:tc>
      </w:tr>
      <w:tr w:rsidR="008B753C" w:rsidRPr="009316DD" w14:paraId="4B75C5A6" w14:textId="77777777" w:rsidTr="00153344">
        <w:trPr>
          <w:trHeight w:val="77"/>
        </w:trPr>
        <w:tc>
          <w:tcPr>
            <w:tcW w:w="1028" w:type="pct"/>
          </w:tcPr>
          <w:p w14:paraId="395E5326" w14:textId="41AD826E" w:rsidR="008B753C" w:rsidRPr="009316DD" w:rsidRDefault="008B753C" w:rsidP="008B753C">
            <w:pPr>
              <w:spacing w:before="0" w:after="0" w:line="240" w:lineRule="auto"/>
            </w:pPr>
            <w:r w:rsidRPr="009316DD">
              <w:t>R4-2102731</w:t>
            </w:r>
          </w:p>
        </w:tc>
        <w:tc>
          <w:tcPr>
            <w:tcW w:w="3972" w:type="pct"/>
          </w:tcPr>
          <w:p w14:paraId="72A8A95A" w14:textId="38718A7C" w:rsidR="008B753C" w:rsidRPr="009316DD" w:rsidRDefault="008B753C" w:rsidP="008B753C">
            <w:pPr>
              <w:spacing w:before="0" w:after="0" w:line="240" w:lineRule="auto"/>
            </w:pPr>
            <w:r w:rsidRPr="009316DD">
              <w:rPr>
                <w:rFonts w:eastAsiaTheme="minorEastAsia"/>
                <w:lang w:val="en-US" w:eastAsia="zh-CN"/>
              </w:rPr>
              <w:t>Return to</w:t>
            </w:r>
          </w:p>
        </w:tc>
      </w:tr>
      <w:tr w:rsidR="008B753C" w:rsidRPr="009316DD" w14:paraId="61B30C6E" w14:textId="77777777" w:rsidTr="00153344">
        <w:tc>
          <w:tcPr>
            <w:tcW w:w="1028" w:type="pct"/>
          </w:tcPr>
          <w:p w14:paraId="002C5723" w14:textId="76DA7D54" w:rsidR="008B753C" w:rsidRPr="009316DD" w:rsidRDefault="008B753C" w:rsidP="008B753C">
            <w:pPr>
              <w:spacing w:before="0" w:after="0" w:line="240" w:lineRule="auto"/>
            </w:pPr>
            <w:r w:rsidRPr="009316DD">
              <w:t>R4-2102732</w:t>
            </w:r>
          </w:p>
        </w:tc>
        <w:tc>
          <w:tcPr>
            <w:tcW w:w="3972" w:type="pct"/>
          </w:tcPr>
          <w:p w14:paraId="4017876C" w14:textId="3706E7E4"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8B753C" w:rsidRPr="009316DD" w14:paraId="7A6BEE4B" w14:textId="77777777" w:rsidTr="00153344">
        <w:trPr>
          <w:trHeight w:val="77"/>
        </w:trPr>
        <w:tc>
          <w:tcPr>
            <w:tcW w:w="1028" w:type="pct"/>
          </w:tcPr>
          <w:p w14:paraId="2CF0CA27" w14:textId="1EFAF0B8" w:rsidR="008B753C" w:rsidRPr="009316DD" w:rsidRDefault="008B753C" w:rsidP="008B753C">
            <w:pPr>
              <w:spacing w:before="0" w:after="0" w:line="240" w:lineRule="auto"/>
            </w:pPr>
            <w:r w:rsidRPr="009316DD">
              <w:t>R4-2102733</w:t>
            </w:r>
          </w:p>
        </w:tc>
        <w:tc>
          <w:tcPr>
            <w:tcW w:w="3972" w:type="pct"/>
          </w:tcPr>
          <w:p w14:paraId="2C880D1D" w14:textId="1BF182FC"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A44368" w:rsidRPr="009316DD" w14:paraId="0AEEEC42" w14:textId="77777777" w:rsidTr="00153344">
        <w:trPr>
          <w:trHeight w:val="77"/>
        </w:trPr>
        <w:tc>
          <w:tcPr>
            <w:tcW w:w="1028" w:type="pct"/>
          </w:tcPr>
          <w:p w14:paraId="19A1AE81" w14:textId="4744A043" w:rsidR="00A44368" w:rsidRPr="009316DD" w:rsidRDefault="00A44368" w:rsidP="00A44368">
            <w:pPr>
              <w:spacing w:before="0" w:after="0" w:line="240" w:lineRule="auto"/>
            </w:pPr>
            <w:r w:rsidRPr="009316DD">
              <w:t>R4-2102734</w:t>
            </w:r>
          </w:p>
        </w:tc>
        <w:tc>
          <w:tcPr>
            <w:tcW w:w="3972" w:type="pct"/>
          </w:tcPr>
          <w:p w14:paraId="6AB05D0F" w14:textId="38F33804" w:rsidR="00A44368" w:rsidRPr="009316DD" w:rsidRDefault="009316DD" w:rsidP="00A44368">
            <w:pPr>
              <w:spacing w:before="0" w:after="0" w:line="240" w:lineRule="auto"/>
            </w:pPr>
            <w:r w:rsidRPr="009316DD">
              <w:rPr>
                <w:rFonts w:eastAsiaTheme="minorEastAsia"/>
                <w:lang w:val="en-US" w:eastAsia="zh-CN"/>
              </w:rPr>
              <w:t>Agreed</w:t>
            </w:r>
          </w:p>
        </w:tc>
      </w:tr>
      <w:tr w:rsidR="009316DD" w:rsidRPr="009316DD" w14:paraId="5F452203" w14:textId="77777777" w:rsidTr="00153344">
        <w:trPr>
          <w:trHeight w:val="77"/>
        </w:trPr>
        <w:tc>
          <w:tcPr>
            <w:tcW w:w="1028" w:type="pct"/>
          </w:tcPr>
          <w:p w14:paraId="0AEA515C" w14:textId="57CDE3EA" w:rsidR="009316DD" w:rsidRPr="009316DD" w:rsidRDefault="009316DD" w:rsidP="009316DD">
            <w:pPr>
              <w:spacing w:before="0" w:after="0" w:line="240" w:lineRule="auto"/>
            </w:pPr>
            <w:r w:rsidRPr="009316DD">
              <w:t>R4-2102735</w:t>
            </w:r>
          </w:p>
        </w:tc>
        <w:tc>
          <w:tcPr>
            <w:tcW w:w="3972" w:type="pct"/>
          </w:tcPr>
          <w:p w14:paraId="5A3FDE6F" w14:textId="2B16A300" w:rsidR="009316DD" w:rsidRPr="009316DD" w:rsidRDefault="009316DD" w:rsidP="009316DD">
            <w:pPr>
              <w:spacing w:before="0" w:after="0" w:line="240" w:lineRule="auto"/>
            </w:pPr>
            <w:r w:rsidRPr="009316DD">
              <w:rPr>
                <w:rFonts w:eastAsiaTheme="minorEastAsia"/>
                <w:lang w:val="en-US" w:eastAsia="zh-CN"/>
              </w:rPr>
              <w:t>Agreed</w:t>
            </w:r>
          </w:p>
        </w:tc>
      </w:tr>
      <w:tr w:rsidR="009316DD" w:rsidRPr="004F15EF" w14:paraId="4F3D1617" w14:textId="77777777" w:rsidTr="00153344">
        <w:trPr>
          <w:trHeight w:val="77"/>
        </w:trPr>
        <w:tc>
          <w:tcPr>
            <w:tcW w:w="1028" w:type="pct"/>
          </w:tcPr>
          <w:p w14:paraId="7A36B72F" w14:textId="6A1BEAA2" w:rsidR="009316DD" w:rsidRPr="009316DD" w:rsidRDefault="009316DD" w:rsidP="009316DD">
            <w:pPr>
              <w:spacing w:before="0" w:after="0" w:line="240" w:lineRule="auto"/>
            </w:pPr>
            <w:r w:rsidRPr="009316DD">
              <w:t>R4-2102736</w:t>
            </w:r>
          </w:p>
        </w:tc>
        <w:tc>
          <w:tcPr>
            <w:tcW w:w="3972" w:type="pct"/>
          </w:tcPr>
          <w:p w14:paraId="201E8E12" w14:textId="7EC07E8F" w:rsidR="009316DD" w:rsidRPr="004F15EF" w:rsidRDefault="009316DD" w:rsidP="009316DD">
            <w:pPr>
              <w:spacing w:before="0" w:after="0" w:line="240" w:lineRule="auto"/>
            </w:pPr>
            <w:r w:rsidRPr="009316DD">
              <w:rPr>
                <w:rFonts w:eastAsiaTheme="minorEastAsia"/>
                <w:lang w:val="en-US" w:eastAsia="zh-CN"/>
              </w:rPr>
              <w:t>Agreed</w:t>
            </w:r>
          </w:p>
        </w:tc>
      </w:tr>
    </w:tbl>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299F7C14"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bookmarkStart w:id="6" w:name="_Hlk63159506"/>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1E24DB6B" w:rsidR="00280883" w:rsidRDefault="00280883" w:rsidP="00280883">
      <w:r>
        <w:t>[report of discussion]</w:t>
      </w:r>
    </w:p>
    <w:p w14:paraId="014F8CB4" w14:textId="22976B40" w:rsidR="00280883" w:rsidRDefault="008A3E1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R4-2103729 (from R4-2100173).</w:t>
      </w:r>
    </w:p>
    <w:p w14:paraId="507AD696" w14:textId="249FEE61" w:rsidR="008A3E17" w:rsidRDefault="008A3E17" w:rsidP="008A3E17">
      <w:pPr>
        <w:rPr>
          <w:rFonts w:ascii="Arial" w:hAnsi="Arial" w:cs="Arial"/>
          <w:b/>
          <w:sz w:val="24"/>
        </w:rPr>
      </w:pPr>
      <w:r>
        <w:rPr>
          <w:rFonts w:ascii="Arial" w:hAnsi="Arial" w:cs="Arial"/>
          <w:b/>
          <w:color w:val="0000FF"/>
          <w:sz w:val="24"/>
        </w:rPr>
        <w:t>R4-2103729</w:t>
      </w:r>
      <w:r>
        <w:rPr>
          <w:rFonts w:ascii="Arial" w:hAnsi="Arial" w:cs="Arial"/>
          <w:b/>
          <w:color w:val="0000FF"/>
          <w:sz w:val="24"/>
        </w:rPr>
        <w:tab/>
      </w:r>
      <w:r>
        <w:rPr>
          <w:rFonts w:ascii="Arial" w:hAnsi="Arial" w:cs="Arial"/>
          <w:b/>
          <w:sz w:val="24"/>
        </w:rPr>
        <w:t>CR on CSSF for EN-DC R15</w:t>
      </w:r>
    </w:p>
    <w:p w14:paraId="13871555" w14:textId="77777777" w:rsidR="008A3E17" w:rsidRDefault="008A3E17" w:rsidP="008A3E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404A1361" w14:textId="77777777" w:rsidR="008A3E17" w:rsidRDefault="008A3E17" w:rsidP="008A3E17">
      <w:pPr>
        <w:rPr>
          <w:rFonts w:ascii="Arial" w:hAnsi="Arial" w:cs="Arial"/>
          <w:b/>
        </w:rPr>
      </w:pPr>
      <w:r>
        <w:rPr>
          <w:rFonts w:ascii="Arial" w:hAnsi="Arial" w:cs="Arial"/>
          <w:b/>
        </w:rPr>
        <w:t xml:space="preserve">Discussion: </w:t>
      </w:r>
    </w:p>
    <w:p w14:paraId="74D63E3C" w14:textId="77777777" w:rsidR="008A3E17" w:rsidRDefault="008A3E17" w:rsidP="008A3E17">
      <w:r>
        <w:t>[report of discussion]</w:t>
      </w:r>
    </w:p>
    <w:p w14:paraId="603C1FDA" w14:textId="58D7B21F" w:rsidR="008A3E17" w:rsidRPr="00F3343F" w:rsidRDefault="008A3E17" w:rsidP="008A3E17">
      <w:pPr>
        <w:rPr>
          <w:color w:val="FF0000"/>
        </w:rPr>
      </w:pPr>
      <w:bookmarkStart w:id="7" w:name="_Hlk63159570"/>
      <w:r>
        <w:rPr>
          <w:color w:val="FF0000"/>
        </w:rPr>
        <w:t>Session chair: the document is planned to be endorsed (not agreed)</w:t>
      </w:r>
      <w:r w:rsidR="006F2324">
        <w:rPr>
          <w:color w:val="FF0000"/>
        </w:rPr>
        <w:t>. Rel-16/17 CRs planned for discussion in the next meetings</w:t>
      </w:r>
      <w:bookmarkEnd w:id="7"/>
      <w:r w:rsidR="006F2324">
        <w:rPr>
          <w:color w:val="FF0000"/>
        </w:rPr>
        <w:t>.</w:t>
      </w:r>
    </w:p>
    <w:p w14:paraId="7D9ECDF3" w14:textId="68FA1D16" w:rsidR="008A3E17" w:rsidRDefault="008A3E17" w:rsidP="008A3E17">
      <w:pPr>
        <w:rPr>
          <w:color w:val="993300"/>
          <w:u w:val="single"/>
        </w:rPr>
      </w:pPr>
      <w:r>
        <w:rPr>
          <w:rFonts w:ascii="Arial" w:hAnsi="Arial" w:cs="Arial"/>
          <w:b/>
        </w:rPr>
        <w:t>Decision:</w:t>
      </w:r>
      <w:r>
        <w:rPr>
          <w:rFonts w:ascii="Arial" w:hAnsi="Arial" w:cs="Arial"/>
          <w:b/>
        </w:rPr>
        <w:tab/>
      </w:r>
      <w:r>
        <w:rPr>
          <w:rFonts w:ascii="Arial" w:hAnsi="Arial" w:cs="Arial"/>
          <w:b/>
        </w:rPr>
        <w:tab/>
      </w:r>
      <w:r w:rsidRPr="008A3E17">
        <w:rPr>
          <w:rFonts w:ascii="Arial" w:hAnsi="Arial" w:cs="Arial"/>
          <w:b/>
          <w:highlight w:val="yellow"/>
        </w:rPr>
        <w:t>Return to.</w:t>
      </w:r>
    </w:p>
    <w:bookmarkEnd w:id="6"/>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1A50857E"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lastRenderedPageBreak/>
        <w:t xml:space="preserve">Discussion: </w:t>
      </w:r>
    </w:p>
    <w:p w14:paraId="02E2B112" w14:textId="77777777" w:rsidR="00280883" w:rsidRDefault="00280883" w:rsidP="00280883">
      <w:r>
        <w:t>[report of discussion]</w:t>
      </w:r>
    </w:p>
    <w:p w14:paraId="4DAFB7BC" w14:textId="4B2FC3D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0901F27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00480B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50A0EC55"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4A4E9DF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3C6479D4"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EDB2C20" w:rsidR="00280883" w:rsidRDefault="00826D6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R4-2104043 (from R4-2101006).</w:t>
      </w:r>
    </w:p>
    <w:p w14:paraId="783B8A67" w14:textId="073F26C2" w:rsidR="00826D60" w:rsidRDefault="00826D60" w:rsidP="00826D60">
      <w:pPr>
        <w:rPr>
          <w:rFonts w:ascii="Arial" w:hAnsi="Arial" w:cs="Arial"/>
          <w:b/>
          <w:sz w:val="24"/>
        </w:rPr>
      </w:pPr>
      <w:r>
        <w:rPr>
          <w:rFonts w:ascii="Arial" w:hAnsi="Arial" w:cs="Arial"/>
          <w:b/>
          <w:color w:val="0000FF"/>
          <w:sz w:val="24"/>
        </w:rPr>
        <w:t>R4-2104043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1F397992" w14:textId="77777777" w:rsidR="00826D60" w:rsidRDefault="00826D60" w:rsidP="00826D6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7AF99C18" w14:textId="77777777" w:rsidR="00826D60" w:rsidRDefault="00826D60" w:rsidP="00826D60">
      <w:pPr>
        <w:rPr>
          <w:rFonts w:ascii="Arial" w:hAnsi="Arial" w:cs="Arial"/>
          <w:b/>
        </w:rPr>
      </w:pPr>
      <w:r>
        <w:rPr>
          <w:rFonts w:ascii="Arial" w:hAnsi="Arial" w:cs="Arial"/>
          <w:b/>
        </w:rPr>
        <w:t xml:space="preserve">Discussion: </w:t>
      </w:r>
    </w:p>
    <w:p w14:paraId="54E63E8D" w14:textId="77777777" w:rsidR="00826D60" w:rsidRDefault="00826D60" w:rsidP="00826D60">
      <w:r>
        <w:t>[report of discussion]</w:t>
      </w:r>
    </w:p>
    <w:p w14:paraId="1FFA8E8D" w14:textId="58DC8B2E" w:rsidR="00826D60" w:rsidRDefault="00826D60" w:rsidP="00826D60">
      <w:pPr>
        <w:rPr>
          <w:color w:val="993300"/>
          <w:u w:val="single"/>
        </w:rPr>
      </w:pPr>
      <w:r>
        <w:rPr>
          <w:rFonts w:ascii="Arial" w:hAnsi="Arial" w:cs="Arial"/>
          <w:b/>
        </w:rPr>
        <w:t>Decision:</w:t>
      </w:r>
      <w:r>
        <w:rPr>
          <w:rFonts w:ascii="Arial" w:hAnsi="Arial" w:cs="Arial"/>
          <w:b/>
        </w:rPr>
        <w:tab/>
      </w:r>
      <w:r>
        <w:rPr>
          <w:rFonts w:ascii="Arial" w:hAnsi="Arial" w:cs="Arial"/>
          <w:b/>
        </w:rPr>
        <w:tab/>
      </w:r>
      <w:r w:rsidRPr="00826D60">
        <w:rPr>
          <w:rFonts w:ascii="Arial" w:hAnsi="Arial" w:cs="Arial"/>
          <w:b/>
          <w:highlight w:val="yellow"/>
        </w:rPr>
        <w:t>Return to.</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-1538  Cat: F (Rel-16)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48E0CCED"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3D4B7C5E"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015B947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61261297" w:rsidR="00280883" w:rsidRDefault="0068587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R4-2103481 (from R4-2101051).</w:t>
      </w:r>
    </w:p>
    <w:p w14:paraId="357A0FE7" w14:textId="5A40C5B0" w:rsidR="00685873" w:rsidRDefault="00685873" w:rsidP="00685873">
      <w:pPr>
        <w:rPr>
          <w:rFonts w:ascii="Arial" w:hAnsi="Arial" w:cs="Arial"/>
          <w:b/>
          <w:sz w:val="24"/>
        </w:rPr>
      </w:pPr>
      <w:r>
        <w:rPr>
          <w:rFonts w:ascii="Arial" w:hAnsi="Arial" w:cs="Arial"/>
          <w:b/>
          <w:color w:val="0000FF"/>
          <w:sz w:val="24"/>
        </w:rPr>
        <w:t>R4-2103481</w:t>
      </w:r>
      <w:r>
        <w:rPr>
          <w:rFonts w:ascii="Arial" w:hAnsi="Arial" w:cs="Arial"/>
          <w:b/>
          <w:color w:val="0000FF"/>
          <w:sz w:val="24"/>
        </w:rPr>
        <w:tab/>
      </w:r>
      <w:r>
        <w:rPr>
          <w:rFonts w:ascii="Arial" w:hAnsi="Arial" w:cs="Arial"/>
          <w:b/>
          <w:sz w:val="24"/>
        </w:rPr>
        <w:t>CR on R15 remaining issues</w:t>
      </w:r>
    </w:p>
    <w:p w14:paraId="26C0E5E3"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51400E8E" w14:textId="77777777" w:rsidR="00685873" w:rsidRDefault="00685873" w:rsidP="00685873">
      <w:pPr>
        <w:rPr>
          <w:rFonts w:ascii="Arial" w:hAnsi="Arial" w:cs="Arial"/>
          <w:b/>
        </w:rPr>
      </w:pPr>
      <w:r>
        <w:rPr>
          <w:rFonts w:ascii="Arial" w:hAnsi="Arial" w:cs="Arial"/>
          <w:b/>
        </w:rPr>
        <w:t xml:space="preserve">Discussion: </w:t>
      </w:r>
    </w:p>
    <w:p w14:paraId="217B364E" w14:textId="77777777" w:rsidR="00685873" w:rsidRDefault="00685873" w:rsidP="00685873">
      <w:r>
        <w:t>[report of discussion]</w:t>
      </w:r>
    </w:p>
    <w:p w14:paraId="0EDF0436" w14:textId="743A6551"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7B7967F5"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273DEDA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 xml:space="preserve">SSB less SCell activation for FR1 is supported in Rel-15 from RAN1/RAN2 perspective. </w:t>
      </w:r>
      <w:proofErr w:type="gramStart"/>
      <w:r>
        <w:t>However</w:t>
      </w:r>
      <w:proofErr w:type="gramEnd"/>
      <w:r>
        <w:t xml:space="preserve">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5497B19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lastRenderedPageBreak/>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 xml:space="preserve">SSB less SCell activation for FR1 is supported in Rel-16 from RAN1/RAN2 perspective. </w:t>
      </w:r>
      <w:proofErr w:type="gramStart"/>
      <w:r>
        <w:t>However</w:t>
      </w:r>
      <w:proofErr w:type="gramEnd"/>
      <w:r>
        <w:t xml:space="preserve">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61C62728"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0C5C8FA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413706FF"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R4-2103484 (from R4-2101464).</w:t>
      </w:r>
    </w:p>
    <w:p w14:paraId="3BC1C3B4" w14:textId="3059157E" w:rsidR="00E20DD7" w:rsidRDefault="00E20DD7" w:rsidP="00E20DD7">
      <w:pPr>
        <w:rPr>
          <w:rFonts w:ascii="Arial" w:hAnsi="Arial" w:cs="Arial"/>
          <w:b/>
          <w:sz w:val="24"/>
        </w:rPr>
      </w:pPr>
      <w:r>
        <w:rPr>
          <w:rFonts w:ascii="Arial" w:hAnsi="Arial" w:cs="Arial"/>
          <w:b/>
          <w:color w:val="0000FF"/>
          <w:sz w:val="24"/>
        </w:rPr>
        <w:t>R4-2103484</w:t>
      </w:r>
      <w:r>
        <w:rPr>
          <w:rFonts w:ascii="Arial" w:hAnsi="Arial" w:cs="Arial"/>
          <w:b/>
          <w:color w:val="0000FF"/>
          <w:sz w:val="24"/>
        </w:rPr>
        <w:tab/>
      </w:r>
      <w:r>
        <w:rPr>
          <w:rFonts w:ascii="Arial" w:hAnsi="Arial" w:cs="Arial"/>
          <w:b/>
          <w:sz w:val="24"/>
        </w:rPr>
        <w:t>CR on the filter for beam failure indications in 38.133</w:t>
      </w:r>
    </w:p>
    <w:p w14:paraId="137DB4A6"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5887F921" w14:textId="77777777" w:rsidR="00E20DD7" w:rsidRDefault="00E20DD7" w:rsidP="00E20DD7">
      <w:pPr>
        <w:rPr>
          <w:rFonts w:ascii="Arial" w:hAnsi="Arial" w:cs="Arial"/>
          <w:b/>
        </w:rPr>
      </w:pPr>
      <w:r>
        <w:rPr>
          <w:rFonts w:ascii="Arial" w:hAnsi="Arial" w:cs="Arial"/>
          <w:b/>
        </w:rPr>
        <w:t xml:space="preserve">Discussion: </w:t>
      </w:r>
    </w:p>
    <w:p w14:paraId="736D42FF" w14:textId="77777777" w:rsidR="00E20DD7" w:rsidRDefault="00E20DD7" w:rsidP="00E20DD7">
      <w:r>
        <w:t>[report of discussion]</w:t>
      </w:r>
    </w:p>
    <w:p w14:paraId="41B032F0" w14:textId="10168DC3"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-1606  Cat: A (Rel-16)</w:t>
      </w:r>
      <w:r>
        <w:rPr>
          <w:i/>
        </w:rPr>
        <w:br/>
      </w:r>
      <w:r>
        <w:rPr>
          <w:i/>
        </w:rPr>
        <w:lastRenderedPageBreak/>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t>[report of discussion]</w:t>
      </w:r>
    </w:p>
    <w:p w14:paraId="49853A01" w14:textId="6006B2E6"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0BE59BC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276F55C1"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18F43" w14:textId="77777777" w:rsidR="00280883" w:rsidRDefault="00280883" w:rsidP="00280883">
      <w:pPr>
        <w:rPr>
          <w:color w:val="993300"/>
          <w:u w:val="single"/>
        </w:rPr>
      </w:pP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5B420379" w:rsidR="00280883" w:rsidRDefault="00D72D8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R4-2104044 (from R4-2102731).</w:t>
      </w:r>
    </w:p>
    <w:p w14:paraId="48E2D678" w14:textId="3477BF41" w:rsidR="00D72D85" w:rsidRDefault="00D72D85" w:rsidP="00D72D85">
      <w:pPr>
        <w:rPr>
          <w:rFonts w:ascii="Arial" w:hAnsi="Arial" w:cs="Arial"/>
          <w:b/>
          <w:sz w:val="24"/>
        </w:rPr>
      </w:pPr>
      <w:r>
        <w:rPr>
          <w:rFonts w:ascii="Arial" w:hAnsi="Arial" w:cs="Arial"/>
          <w:b/>
          <w:color w:val="0000FF"/>
          <w:sz w:val="24"/>
        </w:rPr>
        <w:t>R4-2104044</w:t>
      </w:r>
      <w:r>
        <w:rPr>
          <w:rFonts w:ascii="Arial" w:hAnsi="Arial" w:cs="Arial"/>
          <w:b/>
          <w:color w:val="0000FF"/>
          <w:sz w:val="24"/>
        </w:rPr>
        <w:tab/>
      </w:r>
      <w:r>
        <w:rPr>
          <w:rFonts w:ascii="Arial" w:hAnsi="Arial" w:cs="Arial"/>
          <w:b/>
          <w:sz w:val="24"/>
        </w:rPr>
        <w:t>CR to remove intra-frequency ECID requirements for NE-DC 36133 R15</w:t>
      </w:r>
    </w:p>
    <w:p w14:paraId="414A9A40" w14:textId="77777777" w:rsidR="00D72D85" w:rsidRDefault="00D72D85" w:rsidP="00D72D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C6F3A" w14:textId="77777777" w:rsidR="00D72D85" w:rsidRDefault="00D72D85" w:rsidP="00D72D85">
      <w:pPr>
        <w:rPr>
          <w:rFonts w:ascii="Arial" w:hAnsi="Arial" w:cs="Arial"/>
          <w:b/>
        </w:rPr>
      </w:pPr>
      <w:r>
        <w:rPr>
          <w:rFonts w:ascii="Arial" w:hAnsi="Arial" w:cs="Arial"/>
          <w:b/>
        </w:rPr>
        <w:t xml:space="preserve">Discussion: </w:t>
      </w:r>
    </w:p>
    <w:p w14:paraId="0613E615" w14:textId="77777777" w:rsidR="00D72D85" w:rsidRDefault="00D72D85" w:rsidP="00D72D85">
      <w:r>
        <w:lastRenderedPageBreak/>
        <w:t>[report of discussion]</w:t>
      </w:r>
    </w:p>
    <w:p w14:paraId="446E5738" w14:textId="659FFE83" w:rsidR="00D72D85" w:rsidRDefault="00D72D85" w:rsidP="00D72D85">
      <w:pPr>
        <w:rPr>
          <w:color w:val="993300"/>
          <w:u w:val="single"/>
        </w:rPr>
      </w:pPr>
      <w:r>
        <w:rPr>
          <w:rFonts w:ascii="Arial" w:hAnsi="Arial" w:cs="Arial"/>
          <w:b/>
        </w:rPr>
        <w:t>Decision:</w:t>
      </w:r>
      <w:r>
        <w:rPr>
          <w:rFonts w:ascii="Arial" w:hAnsi="Arial" w:cs="Arial"/>
          <w:b/>
        </w:rPr>
        <w:tab/>
      </w:r>
      <w:r>
        <w:rPr>
          <w:rFonts w:ascii="Arial" w:hAnsi="Arial" w:cs="Arial"/>
          <w:b/>
        </w:rPr>
        <w:tab/>
      </w:r>
      <w:r w:rsidRPr="00D72D85">
        <w:rPr>
          <w:rFonts w:ascii="Arial" w:hAnsi="Arial" w:cs="Arial"/>
          <w:b/>
          <w:highlight w:val="yellow"/>
        </w:rPr>
        <w:t>Return to.</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54DA7C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3E78E78A"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7332E950"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33533823"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lastRenderedPageBreak/>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4D53571"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83D4FF3"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235C066E"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R4-2103482 (from R4-2102738).</w:t>
      </w:r>
    </w:p>
    <w:p w14:paraId="79521049" w14:textId="713DF62F" w:rsidR="00685873" w:rsidRDefault="00685873" w:rsidP="00685873">
      <w:pPr>
        <w:rPr>
          <w:rFonts w:ascii="Arial" w:hAnsi="Arial" w:cs="Arial"/>
          <w:b/>
          <w:sz w:val="24"/>
        </w:rPr>
      </w:pPr>
      <w:r>
        <w:rPr>
          <w:rFonts w:ascii="Arial" w:hAnsi="Arial" w:cs="Arial"/>
          <w:b/>
          <w:color w:val="0000FF"/>
          <w:sz w:val="24"/>
        </w:rPr>
        <w:t>R4-2103482</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5C47C4B1"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1A406" w14:textId="77777777" w:rsidR="00685873" w:rsidRDefault="00685873" w:rsidP="00685873">
      <w:pPr>
        <w:rPr>
          <w:rFonts w:ascii="Arial" w:hAnsi="Arial" w:cs="Arial"/>
          <w:b/>
        </w:rPr>
      </w:pPr>
      <w:r>
        <w:rPr>
          <w:rFonts w:ascii="Arial" w:hAnsi="Arial" w:cs="Arial"/>
          <w:b/>
        </w:rPr>
        <w:t xml:space="preserve">Discussion: </w:t>
      </w:r>
    </w:p>
    <w:p w14:paraId="7F0E5F54" w14:textId="77777777" w:rsidR="00685873" w:rsidRDefault="00685873" w:rsidP="00685873">
      <w:r>
        <w:t>[report of discussion]</w:t>
      </w:r>
    </w:p>
    <w:p w14:paraId="656C21F5" w14:textId="1B573F2C"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-1753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6B4109FC"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417BF0E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7107B411" w:rsidR="00280883" w:rsidRDefault="001F3F7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31EF795" w14:textId="5E1C9EF9" w:rsidR="00280883" w:rsidRDefault="00280883" w:rsidP="00280883">
      <w:pPr>
        <w:rPr>
          <w:color w:val="993300"/>
          <w:u w:val="single"/>
        </w:rPr>
      </w:pPr>
    </w:p>
    <w:p w14:paraId="3701FEEE" w14:textId="77777777" w:rsidR="00C8236E" w:rsidRDefault="00C8236E" w:rsidP="00C8236E">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29DB93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-1728  Cat: A (Rel-16)</w:t>
      </w:r>
      <w:r>
        <w:rPr>
          <w:i/>
        </w:rPr>
        <w:br/>
      </w:r>
      <w:r>
        <w:rPr>
          <w:i/>
        </w:rPr>
        <w:br/>
      </w:r>
      <w:r>
        <w:rPr>
          <w:i/>
        </w:rPr>
        <w:tab/>
      </w:r>
      <w:r>
        <w:rPr>
          <w:i/>
        </w:rPr>
        <w:tab/>
      </w:r>
      <w:r>
        <w:rPr>
          <w:i/>
        </w:rPr>
        <w:tab/>
      </w:r>
      <w:r>
        <w:rPr>
          <w:i/>
        </w:rPr>
        <w:tab/>
      </w:r>
      <w:r>
        <w:rPr>
          <w:i/>
        </w:rPr>
        <w:tab/>
        <w:t>Source: Ericsson</w:t>
      </w:r>
    </w:p>
    <w:p w14:paraId="57D75B21" w14:textId="77777777" w:rsidR="00C8236E" w:rsidRDefault="00C8236E" w:rsidP="00C8236E">
      <w:pPr>
        <w:rPr>
          <w:rFonts w:ascii="Arial" w:hAnsi="Arial" w:cs="Arial"/>
          <w:b/>
        </w:rPr>
      </w:pPr>
      <w:r>
        <w:rPr>
          <w:rFonts w:ascii="Arial" w:hAnsi="Arial" w:cs="Arial"/>
          <w:b/>
        </w:rPr>
        <w:t xml:space="preserve">Abstract: </w:t>
      </w:r>
    </w:p>
    <w:p w14:paraId="7BCFED42" w14:textId="77777777" w:rsidR="00C8236E" w:rsidRDefault="00C8236E" w:rsidP="00C8236E">
      <w:r>
        <w:t>Correction to inter-RAT CSSF</w:t>
      </w:r>
    </w:p>
    <w:p w14:paraId="72CDE8DF" w14:textId="77777777" w:rsidR="00C8236E" w:rsidRDefault="00C8236E" w:rsidP="00C8236E">
      <w:pPr>
        <w:rPr>
          <w:rFonts w:ascii="Arial" w:hAnsi="Arial" w:cs="Arial"/>
          <w:b/>
        </w:rPr>
      </w:pPr>
      <w:r>
        <w:rPr>
          <w:rFonts w:ascii="Arial" w:hAnsi="Arial" w:cs="Arial"/>
          <w:b/>
        </w:rPr>
        <w:t xml:space="preserve">Discussion: </w:t>
      </w:r>
    </w:p>
    <w:p w14:paraId="606BA26E" w14:textId="77777777" w:rsidR="00C8236E" w:rsidRDefault="00C8236E" w:rsidP="00C8236E">
      <w:r>
        <w:t>[report of discussion]</w:t>
      </w:r>
    </w:p>
    <w:p w14:paraId="1C4333B3"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5923166B" w14:textId="77777777" w:rsidR="00C8236E" w:rsidRDefault="00C8236E" w:rsidP="00C8236E">
      <w:pPr>
        <w:rPr>
          <w:color w:val="993300"/>
          <w:u w:val="single"/>
        </w:rPr>
      </w:pPr>
    </w:p>
    <w:p w14:paraId="321FF026" w14:textId="77777777" w:rsidR="00C8236E" w:rsidRDefault="00C8236E" w:rsidP="00C8236E">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0E4C9D27" w14:textId="77777777" w:rsidR="00C8236E" w:rsidRDefault="00C8236E" w:rsidP="00C823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-1729  Cat: A (Rel-17)</w:t>
      </w:r>
      <w:r>
        <w:rPr>
          <w:i/>
        </w:rPr>
        <w:br/>
      </w:r>
      <w:r>
        <w:rPr>
          <w:i/>
        </w:rPr>
        <w:br/>
      </w:r>
      <w:r>
        <w:rPr>
          <w:i/>
        </w:rPr>
        <w:tab/>
      </w:r>
      <w:r>
        <w:rPr>
          <w:i/>
        </w:rPr>
        <w:tab/>
      </w:r>
      <w:r>
        <w:rPr>
          <w:i/>
        </w:rPr>
        <w:tab/>
      </w:r>
      <w:r>
        <w:rPr>
          <w:i/>
        </w:rPr>
        <w:tab/>
      </w:r>
      <w:r>
        <w:rPr>
          <w:i/>
        </w:rPr>
        <w:tab/>
        <w:t>Source: Ericsson</w:t>
      </w:r>
    </w:p>
    <w:p w14:paraId="2C358F40" w14:textId="77777777" w:rsidR="00C8236E" w:rsidRDefault="00C8236E" w:rsidP="00C8236E">
      <w:pPr>
        <w:rPr>
          <w:rFonts w:ascii="Arial" w:hAnsi="Arial" w:cs="Arial"/>
          <w:b/>
        </w:rPr>
      </w:pPr>
      <w:r>
        <w:rPr>
          <w:rFonts w:ascii="Arial" w:hAnsi="Arial" w:cs="Arial"/>
          <w:b/>
        </w:rPr>
        <w:t xml:space="preserve">Abstract: </w:t>
      </w:r>
    </w:p>
    <w:p w14:paraId="1DC558ED" w14:textId="77777777" w:rsidR="00C8236E" w:rsidRDefault="00C8236E" w:rsidP="00C8236E">
      <w:r>
        <w:t>Correction to inter-RAT CSSF</w:t>
      </w:r>
    </w:p>
    <w:p w14:paraId="36F14B4C" w14:textId="77777777" w:rsidR="00C8236E" w:rsidRDefault="00C8236E" w:rsidP="00C8236E">
      <w:pPr>
        <w:rPr>
          <w:rFonts w:ascii="Arial" w:hAnsi="Arial" w:cs="Arial"/>
          <w:b/>
        </w:rPr>
      </w:pPr>
      <w:r>
        <w:rPr>
          <w:rFonts w:ascii="Arial" w:hAnsi="Arial" w:cs="Arial"/>
          <w:b/>
        </w:rPr>
        <w:t xml:space="preserve">Discussion: </w:t>
      </w:r>
    </w:p>
    <w:p w14:paraId="61E27C39" w14:textId="77777777" w:rsidR="00C8236E" w:rsidRDefault="00C8236E" w:rsidP="00C8236E">
      <w:r>
        <w:t>[report of discussion]</w:t>
      </w:r>
    </w:p>
    <w:p w14:paraId="48C479D6"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B0B96E5" w14:textId="56A879E6" w:rsidR="00C8236E" w:rsidRDefault="00C8236E" w:rsidP="00280883">
      <w:pPr>
        <w:rPr>
          <w:color w:val="993300"/>
          <w:u w:val="single"/>
        </w:rPr>
      </w:pPr>
    </w:p>
    <w:p w14:paraId="18595AED" w14:textId="77777777" w:rsidR="00C8236E" w:rsidRDefault="00C8236E"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02628549"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R4-2103483 (from R4-2102872).</w:t>
      </w:r>
    </w:p>
    <w:p w14:paraId="275985A1" w14:textId="1EDA39AA" w:rsidR="00E20DD7" w:rsidRDefault="00E20DD7" w:rsidP="00E20DD7">
      <w:pPr>
        <w:rPr>
          <w:rFonts w:ascii="Arial" w:hAnsi="Arial" w:cs="Arial"/>
          <w:b/>
          <w:sz w:val="24"/>
        </w:rPr>
      </w:pPr>
      <w:r>
        <w:rPr>
          <w:rFonts w:ascii="Arial" w:hAnsi="Arial" w:cs="Arial"/>
          <w:b/>
          <w:color w:val="0000FF"/>
          <w:sz w:val="24"/>
        </w:rPr>
        <w:t>R4-2103483</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06839CC"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297E0574" w14:textId="77777777" w:rsidR="00E20DD7" w:rsidRDefault="00E20DD7" w:rsidP="00E20DD7">
      <w:pPr>
        <w:rPr>
          <w:rFonts w:ascii="Arial" w:hAnsi="Arial" w:cs="Arial"/>
          <w:b/>
        </w:rPr>
      </w:pPr>
      <w:r>
        <w:rPr>
          <w:rFonts w:ascii="Arial" w:hAnsi="Arial" w:cs="Arial"/>
          <w:b/>
        </w:rPr>
        <w:t xml:space="preserve">Discussion: </w:t>
      </w:r>
    </w:p>
    <w:p w14:paraId="62A3EB69" w14:textId="77777777" w:rsidR="00E20DD7" w:rsidRDefault="00E20DD7" w:rsidP="00E20DD7">
      <w:r>
        <w:t>[report of discussion]</w:t>
      </w:r>
    </w:p>
    <w:p w14:paraId="458B04CB" w14:textId="036942CC"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26C37154"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lastRenderedPageBreak/>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11D73FDB"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8" w:name="_Toc61906821"/>
      <w:r>
        <w:t>4.8</w:t>
      </w:r>
      <w:r>
        <w:tab/>
        <w:t>RRM perf. requirements maintenance (38.133/36.133) [</w:t>
      </w:r>
      <w:proofErr w:type="spellStart"/>
      <w:r>
        <w:t>NR_newRAT</w:t>
      </w:r>
      <w:proofErr w:type="spellEnd"/>
      <w:r>
        <w:t>-Perf]</w:t>
      </w:r>
      <w:bookmarkEnd w:id="8"/>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5B5BE424"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R4-2103684 (from R4-2103441).</w:t>
      </w:r>
    </w:p>
    <w:p w14:paraId="641645DD" w14:textId="4E70F90C" w:rsidR="00B076D7" w:rsidRDefault="00B076D7" w:rsidP="00B076D7">
      <w:pPr>
        <w:ind w:left="720" w:hanging="720"/>
        <w:rPr>
          <w:i/>
        </w:rPr>
      </w:pPr>
      <w:r>
        <w:rPr>
          <w:rFonts w:ascii="Arial" w:hAnsi="Arial" w:cs="Arial"/>
          <w:b/>
          <w:color w:val="0000FF"/>
          <w:sz w:val="24"/>
          <w:u w:val="thick"/>
        </w:rPr>
        <w:t>R4-2103684</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5832D5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46E43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52D2031" w14:textId="62CF76F9"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7F5B4A" w14:textId="77777777" w:rsidR="006C4FE3" w:rsidRDefault="006C4FE3" w:rsidP="006C4FE3">
      <w:pPr>
        <w:spacing w:after="120"/>
        <w:rPr>
          <w:b/>
          <w:bCs/>
          <w:u w:val="single"/>
          <w:lang w:val="en-US"/>
        </w:rPr>
      </w:pPr>
    </w:p>
    <w:p w14:paraId="1ADE0DE3" w14:textId="77777777" w:rsidR="006C4FE3" w:rsidRPr="006C4FE3" w:rsidRDefault="006C4FE3" w:rsidP="006C4FE3">
      <w:pPr>
        <w:spacing w:after="120"/>
        <w:rPr>
          <w:b/>
          <w:bCs/>
          <w:u w:val="single"/>
        </w:rPr>
      </w:pPr>
      <w:proofErr w:type="spellStart"/>
      <w:r w:rsidRPr="006C4FE3">
        <w:rPr>
          <w:b/>
          <w:bCs/>
          <w:u w:val="single"/>
        </w:rPr>
        <w:t>Tdoc</w:t>
      </w:r>
      <w:proofErr w:type="spellEnd"/>
      <w:r w:rsidRPr="006C4FE3">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C4FE3" w:rsidRPr="003338F2" w14:paraId="2D1DF88A" w14:textId="77777777" w:rsidTr="00197E86">
        <w:tc>
          <w:tcPr>
            <w:tcW w:w="1028" w:type="pct"/>
            <w:tcBorders>
              <w:top w:val="single" w:sz="4" w:space="0" w:color="auto"/>
              <w:left w:val="single" w:sz="4" w:space="0" w:color="auto"/>
              <w:bottom w:val="single" w:sz="4" w:space="0" w:color="auto"/>
              <w:right w:val="single" w:sz="4" w:space="0" w:color="auto"/>
            </w:tcBorders>
            <w:hideMark/>
          </w:tcPr>
          <w:p w14:paraId="53C7756F" w14:textId="77777777" w:rsidR="006C4FE3" w:rsidRPr="003338F2" w:rsidRDefault="006C4FE3" w:rsidP="00CF58C1">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F11777" w14:textId="77777777" w:rsidR="006C4FE3" w:rsidRPr="003338F2" w:rsidRDefault="006C4FE3" w:rsidP="00CF58C1">
            <w:pPr>
              <w:spacing w:before="0" w:after="0" w:line="240" w:lineRule="auto"/>
              <w:rPr>
                <w:rFonts w:eastAsia="MS Mincho"/>
                <w:b/>
                <w:bCs/>
                <w:lang w:val="en-US" w:eastAsia="zh-CN"/>
              </w:rPr>
            </w:pPr>
            <w:r w:rsidRPr="003338F2">
              <w:rPr>
                <w:b/>
                <w:bCs/>
                <w:lang w:val="en-US" w:eastAsia="zh-CN"/>
              </w:rPr>
              <w:t>Decision</w:t>
            </w:r>
          </w:p>
        </w:tc>
      </w:tr>
      <w:tr w:rsidR="007F4A1F" w:rsidRPr="003338F2" w14:paraId="50B62E94" w14:textId="77777777" w:rsidTr="00197E86">
        <w:tc>
          <w:tcPr>
            <w:tcW w:w="1028" w:type="pct"/>
            <w:tcBorders>
              <w:top w:val="single" w:sz="4" w:space="0" w:color="auto"/>
              <w:left w:val="single" w:sz="4" w:space="0" w:color="auto"/>
              <w:bottom w:val="single" w:sz="4" w:space="0" w:color="auto"/>
              <w:right w:val="single" w:sz="4" w:space="0" w:color="auto"/>
            </w:tcBorders>
          </w:tcPr>
          <w:p w14:paraId="71D48478" w14:textId="61149723" w:rsidR="007F4A1F" w:rsidRPr="003338F2" w:rsidRDefault="007F4A1F" w:rsidP="007F4A1F">
            <w:pPr>
              <w:spacing w:before="0" w:after="0" w:line="240" w:lineRule="auto"/>
            </w:pPr>
            <w:r w:rsidRPr="003338F2">
              <w:t>R4-2100058</w:t>
            </w:r>
          </w:p>
        </w:tc>
        <w:tc>
          <w:tcPr>
            <w:tcW w:w="3972" w:type="pct"/>
            <w:tcBorders>
              <w:top w:val="single" w:sz="4" w:space="0" w:color="auto"/>
              <w:left w:val="single" w:sz="4" w:space="0" w:color="auto"/>
              <w:bottom w:val="single" w:sz="4" w:space="0" w:color="auto"/>
              <w:right w:val="single" w:sz="4" w:space="0" w:color="auto"/>
            </w:tcBorders>
          </w:tcPr>
          <w:p w14:paraId="00EAF498" w14:textId="63F5DBD1"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13571C6E" w14:textId="77777777" w:rsidTr="00197E86">
        <w:trPr>
          <w:trHeight w:val="77"/>
        </w:trPr>
        <w:tc>
          <w:tcPr>
            <w:tcW w:w="1028" w:type="pct"/>
            <w:tcBorders>
              <w:top w:val="single" w:sz="4" w:space="0" w:color="auto"/>
              <w:left w:val="single" w:sz="4" w:space="0" w:color="auto"/>
              <w:bottom w:val="single" w:sz="4" w:space="0" w:color="auto"/>
              <w:right w:val="single" w:sz="4" w:space="0" w:color="auto"/>
            </w:tcBorders>
          </w:tcPr>
          <w:p w14:paraId="7825C8EB" w14:textId="6DF70203" w:rsidR="007F4A1F" w:rsidRPr="003338F2" w:rsidRDefault="007F4A1F" w:rsidP="007F4A1F">
            <w:pPr>
              <w:spacing w:before="0" w:after="0" w:line="240" w:lineRule="auto"/>
            </w:pPr>
            <w:r w:rsidRPr="003338F2">
              <w:t>R4-2100068</w:t>
            </w:r>
          </w:p>
        </w:tc>
        <w:tc>
          <w:tcPr>
            <w:tcW w:w="3972" w:type="pct"/>
            <w:tcBorders>
              <w:top w:val="single" w:sz="4" w:space="0" w:color="auto"/>
              <w:left w:val="single" w:sz="4" w:space="0" w:color="auto"/>
              <w:bottom w:val="single" w:sz="4" w:space="0" w:color="auto"/>
              <w:right w:val="single" w:sz="4" w:space="0" w:color="auto"/>
            </w:tcBorders>
          </w:tcPr>
          <w:p w14:paraId="5C99CCEA" w14:textId="69FED86F"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3AEF203C" w14:textId="77777777" w:rsidTr="00197E86">
        <w:trPr>
          <w:trHeight w:val="77"/>
        </w:trPr>
        <w:tc>
          <w:tcPr>
            <w:tcW w:w="1028" w:type="pct"/>
          </w:tcPr>
          <w:p w14:paraId="0FEA5F43" w14:textId="3815274C" w:rsidR="007F4A1F" w:rsidRPr="003338F2" w:rsidRDefault="007F4A1F" w:rsidP="007F4A1F">
            <w:pPr>
              <w:spacing w:before="0" w:after="0" w:line="240" w:lineRule="auto"/>
            </w:pPr>
            <w:r w:rsidRPr="003338F2">
              <w:t>R4-2100072</w:t>
            </w:r>
          </w:p>
        </w:tc>
        <w:tc>
          <w:tcPr>
            <w:tcW w:w="3972" w:type="pct"/>
          </w:tcPr>
          <w:p w14:paraId="2D5542C4" w14:textId="70C20FA9"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36F82FED" w14:textId="77777777" w:rsidTr="00197E86">
        <w:trPr>
          <w:trHeight w:val="77"/>
        </w:trPr>
        <w:tc>
          <w:tcPr>
            <w:tcW w:w="1028" w:type="pct"/>
          </w:tcPr>
          <w:p w14:paraId="02B47F22" w14:textId="1E917257" w:rsidR="007F4A1F" w:rsidRPr="003338F2" w:rsidRDefault="007F4A1F" w:rsidP="007F4A1F">
            <w:pPr>
              <w:spacing w:before="0" w:after="0" w:line="240" w:lineRule="auto"/>
            </w:pPr>
            <w:r w:rsidRPr="003338F2">
              <w:t>R4-2100073</w:t>
            </w:r>
          </w:p>
        </w:tc>
        <w:tc>
          <w:tcPr>
            <w:tcW w:w="3972" w:type="pct"/>
          </w:tcPr>
          <w:p w14:paraId="617DECF4" w14:textId="5FDFB177"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207789FD" w14:textId="77777777" w:rsidTr="00197E86">
        <w:trPr>
          <w:trHeight w:val="77"/>
        </w:trPr>
        <w:tc>
          <w:tcPr>
            <w:tcW w:w="1028" w:type="pct"/>
          </w:tcPr>
          <w:p w14:paraId="6A535510" w14:textId="4CDC4461" w:rsidR="007F4A1F" w:rsidRPr="003338F2" w:rsidRDefault="007F4A1F" w:rsidP="007F4A1F">
            <w:pPr>
              <w:spacing w:before="0" w:after="0" w:line="240" w:lineRule="auto"/>
            </w:pPr>
            <w:r w:rsidRPr="003338F2">
              <w:t>R4-2100075</w:t>
            </w:r>
          </w:p>
        </w:tc>
        <w:tc>
          <w:tcPr>
            <w:tcW w:w="3972" w:type="pct"/>
          </w:tcPr>
          <w:p w14:paraId="19F328F9" w14:textId="23A811CD"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11F5687D" w14:textId="77777777" w:rsidTr="00197E86">
        <w:tc>
          <w:tcPr>
            <w:tcW w:w="1028" w:type="pct"/>
          </w:tcPr>
          <w:p w14:paraId="4344D056" w14:textId="39380FBC" w:rsidR="007F4A1F" w:rsidRPr="003338F2" w:rsidRDefault="007F4A1F" w:rsidP="007F4A1F">
            <w:pPr>
              <w:spacing w:before="0" w:after="0" w:line="240" w:lineRule="auto"/>
            </w:pPr>
            <w:r w:rsidRPr="003338F2">
              <w:t>R4-2100078</w:t>
            </w:r>
          </w:p>
        </w:tc>
        <w:tc>
          <w:tcPr>
            <w:tcW w:w="3972" w:type="pct"/>
          </w:tcPr>
          <w:p w14:paraId="41F93F12" w14:textId="01BFAAB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8825DD8" w14:textId="77777777" w:rsidTr="00197E86">
        <w:trPr>
          <w:trHeight w:val="77"/>
        </w:trPr>
        <w:tc>
          <w:tcPr>
            <w:tcW w:w="1028" w:type="pct"/>
          </w:tcPr>
          <w:p w14:paraId="0EB639D0" w14:textId="36C0789D" w:rsidR="007F4A1F" w:rsidRPr="003338F2" w:rsidRDefault="007F4A1F" w:rsidP="007F4A1F">
            <w:pPr>
              <w:spacing w:before="0" w:after="0" w:line="240" w:lineRule="auto"/>
            </w:pPr>
            <w:r w:rsidRPr="003338F2">
              <w:t>R4-2100479</w:t>
            </w:r>
          </w:p>
        </w:tc>
        <w:tc>
          <w:tcPr>
            <w:tcW w:w="3972" w:type="pct"/>
          </w:tcPr>
          <w:p w14:paraId="7FD48F17" w14:textId="3104B54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4539AA82" w14:textId="77777777" w:rsidTr="00197E86">
        <w:trPr>
          <w:trHeight w:val="77"/>
        </w:trPr>
        <w:tc>
          <w:tcPr>
            <w:tcW w:w="1028" w:type="pct"/>
          </w:tcPr>
          <w:p w14:paraId="5C56DDF1" w14:textId="10DFE64C" w:rsidR="007F4A1F" w:rsidRPr="003338F2" w:rsidRDefault="007F4A1F" w:rsidP="007F4A1F">
            <w:pPr>
              <w:spacing w:before="0" w:after="0" w:line="240" w:lineRule="auto"/>
            </w:pPr>
            <w:r w:rsidRPr="003338F2">
              <w:t>R4-2100601</w:t>
            </w:r>
          </w:p>
        </w:tc>
        <w:tc>
          <w:tcPr>
            <w:tcW w:w="3972" w:type="pct"/>
          </w:tcPr>
          <w:p w14:paraId="0B8D426B" w14:textId="1CAC12C2"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3504D34D" w14:textId="77777777" w:rsidTr="00197E86">
        <w:trPr>
          <w:trHeight w:val="77"/>
        </w:trPr>
        <w:tc>
          <w:tcPr>
            <w:tcW w:w="1028" w:type="pct"/>
          </w:tcPr>
          <w:p w14:paraId="504F1A70" w14:textId="78929B1E" w:rsidR="007F4A1F" w:rsidRPr="003338F2" w:rsidRDefault="007F4A1F" w:rsidP="007F4A1F">
            <w:pPr>
              <w:spacing w:before="0" w:after="0" w:line="240" w:lineRule="auto"/>
            </w:pPr>
            <w:r w:rsidRPr="003338F2">
              <w:t>R4-2100602</w:t>
            </w:r>
          </w:p>
        </w:tc>
        <w:tc>
          <w:tcPr>
            <w:tcW w:w="3972" w:type="pct"/>
          </w:tcPr>
          <w:p w14:paraId="05B61308" w14:textId="1058676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40C8E89" w14:textId="77777777" w:rsidTr="00197E86">
        <w:trPr>
          <w:trHeight w:val="77"/>
        </w:trPr>
        <w:tc>
          <w:tcPr>
            <w:tcW w:w="1028" w:type="pct"/>
          </w:tcPr>
          <w:p w14:paraId="152B100F" w14:textId="2B55BFDE" w:rsidR="007F4A1F" w:rsidRPr="003338F2" w:rsidRDefault="007F4A1F" w:rsidP="007F4A1F">
            <w:pPr>
              <w:spacing w:before="0" w:after="0" w:line="240" w:lineRule="auto"/>
            </w:pPr>
            <w:r w:rsidRPr="003338F2">
              <w:t>R4-2100603</w:t>
            </w:r>
          </w:p>
        </w:tc>
        <w:tc>
          <w:tcPr>
            <w:tcW w:w="3972" w:type="pct"/>
          </w:tcPr>
          <w:p w14:paraId="3013D62F" w14:textId="2A83CCD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77C0319" w14:textId="77777777" w:rsidTr="00197E86">
        <w:tc>
          <w:tcPr>
            <w:tcW w:w="1028" w:type="pct"/>
          </w:tcPr>
          <w:p w14:paraId="70C4DFDB" w14:textId="13AE65C4" w:rsidR="007F4A1F" w:rsidRPr="003338F2" w:rsidRDefault="007F4A1F" w:rsidP="007F4A1F">
            <w:pPr>
              <w:spacing w:before="0" w:after="0" w:line="240" w:lineRule="auto"/>
            </w:pPr>
            <w:r w:rsidRPr="003338F2">
              <w:lastRenderedPageBreak/>
              <w:t>R4-2100760</w:t>
            </w:r>
          </w:p>
        </w:tc>
        <w:tc>
          <w:tcPr>
            <w:tcW w:w="3972" w:type="pct"/>
          </w:tcPr>
          <w:p w14:paraId="4BCCB657" w14:textId="1D55EF3B"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2E3F374A" w14:textId="77777777" w:rsidTr="00197E86">
        <w:trPr>
          <w:trHeight w:val="77"/>
        </w:trPr>
        <w:tc>
          <w:tcPr>
            <w:tcW w:w="1028" w:type="pct"/>
          </w:tcPr>
          <w:p w14:paraId="3B8F813E" w14:textId="2482D9EF" w:rsidR="007F4A1F" w:rsidRPr="003338F2" w:rsidRDefault="007F4A1F" w:rsidP="007F4A1F">
            <w:pPr>
              <w:spacing w:before="0" w:after="0" w:line="240" w:lineRule="auto"/>
            </w:pPr>
            <w:r w:rsidRPr="003338F2">
              <w:t>R4-2100763</w:t>
            </w:r>
          </w:p>
        </w:tc>
        <w:tc>
          <w:tcPr>
            <w:tcW w:w="3972" w:type="pct"/>
          </w:tcPr>
          <w:p w14:paraId="0B5DF2FB" w14:textId="739561E9" w:rsidR="007F4A1F" w:rsidRPr="003338F2" w:rsidRDefault="007F4A1F" w:rsidP="007F4A1F">
            <w:pPr>
              <w:spacing w:before="0" w:after="0" w:line="240" w:lineRule="auto"/>
              <w:rPr>
                <w:rFonts w:eastAsia="Times New Roman"/>
                <w:lang w:eastAsia="sv-SE"/>
              </w:rPr>
            </w:pPr>
            <w:r w:rsidRPr="003338F2">
              <w:rPr>
                <w:rFonts w:eastAsia="Times New Roman"/>
                <w:lang w:eastAsia="sv-SE"/>
              </w:rPr>
              <w:t>Return to</w:t>
            </w:r>
          </w:p>
        </w:tc>
      </w:tr>
      <w:tr w:rsidR="007F4A1F" w:rsidRPr="003338F2" w14:paraId="541E4FC7" w14:textId="77777777" w:rsidTr="00197E86">
        <w:trPr>
          <w:trHeight w:val="77"/>
        </w:trPr>
        <w:tc>
          <w:tcPr>
            <w:tcW w:w="1028" w:type="pct"/>
          </w:tcPr>
          <w:p w14:paraId="4A38DCE3" w14:textId="4AEF7579" w:rsidR="007F4A1F" w:rsidRPr="003338F2" w:rsidRDefault="007F4A1F" w:rsidP="007F4A1F">
            <w:pPr>
              <w:spacing w:before="0" w:after="0" w:line="240" w:lineRule="auto"/>
            </w:pPr>
            <w:bookmarkStart w:id="9" w:name="_Hlk62897090"/>
            <w:bookmarkStart w:id="10" w:name="_Hlk62897235"/>
            <w:r w:rsidRPr="003338F2">
              <w:t>R4-2102878</w:t>
            </w:r>
            <w:bookmarkEnd w:id="9"/>
          </w:p>
        </w:tc>
        <w:tc>
          <w:tcPr>
            <w:tcW w:w="3972" w:type="pct"/>
          </w:tcPr>
          <w:p w14:paraId="027EC37D" w14:textId="46CB92EE" w:rsidR="007F4A1F" w:rsidRPr="003338F2" w:rsidRDefault="001F264D" w:rsidP="007F4A1F">
            <w:pPr>
              <w:spacing w:before="0" w:after="0" w:line="240" w:lineRule="auto"/>
              <w:rPr>
                <w:rFonts w:eastAsia="Times New Roman"/>
                <w:lang w:eastAsia="sv-SE"/>
              </w:rPr>
            </w:pPr>
            <w:r w:rsidRPr="003338F2">
              <w:rPr>
                <w:rFonts w:eastAsia="Times New Roman"/>
                <w:lang w:eastAsia="sv-SE"/>
              </w:rPr>
              <w:t>Not pursued</w:t>
            </w:r>
          </w:p>
        </w:tc>
      </w:tr>
      <w:bookmarkEnd w:id="10"/>
      <w:tr w:rsidR="007F4A1F" w:rsidRPr="003338F2" w14:paraId="1642C419" w14:textId="77777777" w:rsidTr="00197E86">
        <w:trPr>
          <w:trHeight w:val="77"/>
        </w:trPr>
        <w:tc>
          <w:tcPr>
            <w:tcW w:w="1028" w:type="pct"/>
          </w:tcPr>
          <w:p w14:paraId="29E75612" w14:textId="5F7A8004" w:rsidR="007F4A1F" w:rsidRPr="003338F2" w:rsidRDefault="007F4A1F" w:rsidP="007F4A1F">
            <w:pPr>
              <w:spacing w:before="0" w:after="0" w:line="240" w:lineRule="auto"/>
            </w:pPr>
            <w:r w:rsidRPr="003338F2">
              <w:t>R4-2100766</w:t>
            </w:r>
          </w:p>
        </w:tc>
        <w:tc>
          <w:tcPr>
            <w:tcW w:w="3972" w:type="pct"/>
          </w:tcPr>
          <w:p w14:paraId="2ADDB3AD" w14:textId="2AB4F79D"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1814A616" w14:textId="77777777" w:rsidTr="00197E86">
        <w:trPr>
          <w:trHeight w:val="77"/>
        </w:trPr>
        <w:tc>
          <w:tcPr>
            <w:tcW w:w="1028" w:type="pct"/>
          </w:tcPr>
          <w:p w14:paraId="1A69BB2A" w14:textId="798E0A38" w:rsidR="007F4A1F" w:rsidRPr="003338F2" w:rsidRDefault="007F4A1F" w:rsidP="007F4A1F">
            <w:pPr>
              <w:spacing w:before="0" w:after="0" w:line="240" w:lineRule="auto"/>
            </w:pPr>
            <w:r w:rsidRPr="003338F2">
              <w:t>R4-2101047</w:t>
            </w:r>
          </w:p>
        </w:tc>
        <w:tc>
          <w:tcPr>
            <w:tcW w:w="3972" w:type="pct"/>
          </w:tcPr>
          <w:p w14:paraId="653E0A0E" w14:textId="7B8C077E"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31880AD0" w14:textId="77777777" w:rsidTr="00197E86">
        <w:tc>
          <w:tcPr>
            <w:tcW w:w="1028" w:type="pct"/>
          </w:tcPr>
          <w:p w14:paraId="6B345C27" w14:textId="592AEE58" w:rsidR="007F4A1F" w:rsidRPr="003338F2" w:rsidRDefault="007F4A1F" w:rsidP="007F4A1F">
            <w:pPr>
              <w:spacing w:before="0" w:after="0" w:line="240" w:lineRule="auto"/>
            </w:pPr>
            <w:r w:rsidRPr="003338F2">
              <w:t>R4-2101161</w:t>
            </w:r>
          </w:p>
        </w:tc>
        <w:tc>
          <w:tcPr>
            <w:tcW w:w="3972" w:type="pct"/>
          </w:tcPr>
          <w:p w14:paraId="52C02CEB" w14:textId="4608553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A1FA72B" w14:textId="77777777" w:rsidTr="00197E86">
        <w:trPr>
          <w:trHeight w:val="77"/>
        </w:trPr>
        <w:tc>
          <w:tcPr>
            <w:tcW w:w="1028" w:type="pct"/>
          </w:tcPr>
          <w:p w14:paraId="4B13A66D" w14:textId="5F06844D" w:rsidR="007F4A1F" w:rsidRPr="003338F2" w:rsidRDefault="007F4A1F" w:rsidP="007F4A1F">
            <w:pPr>
              <w:spacing w:before="0" w:after="0" w:line="240" w:lineRule="auto"/>
            </w:pPr>
            <w:r w:rsidRPr="003338F2">
              <w:t>R4-2101164</w:t>
            </w:r>
          </w:p>
        </w:tc>
        <w:tc>
          <w:tcPr>
            <w:tcW w:w="3972" w:type="pct"/>
          </w:tcPr>
          <w:p w14:paraId="4BE48DC5" w14:textId="48BA4D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0F4E2D94" w14:textId="77777777" w:rsidTr="00197E86">
        <w:trPr>
          <w:trHeight w:val="77"/>
        </w:trPr>
        <w:tc>
          <w:tcPr>
            <w:tcW w:w="1028" w:type="pct"/>
          </w:tcPr>
          <w:p w14:paraId="4B5CE5FA" w14:textId="180E721D" w:rsidR="007F4A1F" w:rsidRPr="003338F2" w:rsidRDefault="007F4A1F" w:rsidP="007F4A1F">
            <w:pPr>
              <w:spacing w:before="0" w:after="0" w:line="240" w:lineRule="auto"/>
            </w:pPr>
            <w:r w:rsidRPr="003338F2">
              <w:t>R4-2101167</w:t>
            </w:r>
          </w:p>
        </w:tc>
        <w:tc>
          <w:tcPr>
            <w:tcW w:w="3972" w:type="pct"/>
          </w:tcPr>
          <w:p w14:paraId="45EF7AFE" w14:textId="2E414F9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BD48D5" w14:textId="77777777" w:rsidTr="00197E86">
        <w:trPr>
          <w:trHeight w:val="77"/>
        </w:trPr>
        <w:tc>
          <w:tcPr>
            <w:tcW w:w="1028" w:type="pct"/>
          </w:tcPr>
          <w:p w14:paraId="45374F4C" w14:textId="7D3C8AD6" w:rsidR="007F4A1F" w:rsidRPr="003338F2" w:rsidRDefault="007F4A1F" w:rsidP="007F4A1F">
            <w:pPr>
              <w:spacing w:before="0" w:after="0" w:line="240" w:lineRule="auto"/>
            </w:pPr>
            <w:r w:rsidRPr="003338F2">
              <w:t>R4-2101170</w:t>
            </w:r>
          </w:p>
        </w:tc>
        <w:tc>
          <w:tcPr>
            <w:tcW w:w="3972" w:type="pct"/>
          </w:tcPr>
          <w:p w14:paraId="75E9E9DA" w14:textId="1A962FF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32ACE5" w14:textId="77777777" w:rsidTr="00197E86">
        <w:trPr>
          <w:trHeight w:val="77"/>
        </w:trPr>
        <w:tc>
          <w:tcPr>
            <w:tcW w:w="1028" w:type="pct"/>
          </w:tcPr>
          <w:p w14:paraId="5D9FD7F0" w14:textId="16A73ED0" w:rsidR="007F4A1F" w:rsidRPr="003338F2" w:rsidRDefault="007F4A1F" w:rsidP="007F4A1F">
            <w:pPr>
              <w:spacing w:before="0" w:after="0" w:line="240" w:lineRule="auto"/>
            </w:pPr>
            <w:r w:rsidRPr="003338F2">
              <w:t>R4-2101612</w:t>
            </w:r>
          </w:p>
        </w:tc>
        <w:tc>
          <w:tcPr>
            <w:tcW w:w="3972" w:type="pct"/>
          </w:tcPr>
          <w:p w14:paraId="582BF3BE" w14:textId="0EBBCD3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F3D786C" w14:textId="77777777" w:rsidTr="00197E86">
        <w:tc>
          <w:tcPr>
            <w:tcW w:w="1028" w:type="pct"/>
          </w:tcPr>
          <w:p w14:paraId="181FA41C" w14:textId="292169D6" w:rsidR="007F4A1F" w:rsidRPr="003338F2" w:rsidRDefault="007F4A1F" w:rsidP="007F4A1F">
            <w:pPr>
              <w:spacing w:before="0" w:after="0" w:line="240" w:lineRule="auto"/>
            </w:pPr>
            <w:r w:rsidRPr="003338F2">
              <w:t>R4-2101615</w:t>
            </w:r>
          </w:p>
        </w:tc>
        <w:tc>
          <w:tcPr>
            <w:tcW w:w="3972" w:type="pct"/>
          </w:tcPr>
          <w:p w14:paraId="10E794A0" w14:textId="55BD45D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792F460E" w14:textId="77777777" w:rsidTr="00197E86">
        <w:trPr>
          <w:trHeight w:val="77"/>
        </w:trPr>
        <w:tc>
          <w:tcPr>
            <w:tcW w:w="1028" w:type="pct"/>
          </w:tcPr>
          <w:p w14:paraId="144186DA" w14:textId="01E5FA08" w:rsidR="007F4A1F" w:rsidRPr="003338F2" w:rsidRDefault="007F4A1F" w:rsidP="007F4A1F">
            <w:pPr>
              <w:spacing w:before="0" w:after="0" w:line="240" w:lineRule="auto"/>
            </w:pPr>
            <w:r w:rsidRPr="003338F2">
              <w:t>R4-2101618</w:t>
            </w:r>
          </w:p>
        </w:tc>
        <w:tc>
          <w:tcPr>
            <w:tcW w:w="3972" w:type="pct"/>
          </w:tcPr>
          <w:p w14:paraId="30DF14D7" w14:textId="592D6182"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2884E15" w14:textId="77777777" w:rsidTr="00197E86">
        <w:trPr>
          <w:trHeight w:val="77"/>
        </w:trPr>
        <w:tc>
          <w:tcPr>
            <w:tcW w:w="1028" w:type="pct"/>
          </w:tcPr>
          <w:p w14:paraId="259F9201" w14:textId="6EB5BCBA" w:rsidR="007F4A1F" w:rsidRPr="003338F2" w:rsidRDefault="007F4A1F" w:rsidP="007F4A1F">
            <w:pPr>
              <w:spacing w:before="0" w:after="0" w:line="240" w:lineRule="auto"/>
            </w:pPr>
            <w:r w:rsidRPr="003338F2">
              <w:t>R4-2101621</w:t>
            </w:r>
          </w:p>
        </w:tc>
        <w:tc>
          <w:tcPr>
            <w:tcW w:w="3972" w:type="pct"/>
          </w:tcPr>
          <w:p w14:paraId="75B10135" w14:textId="3D02A39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2A06EA6" w14:textId="77777777" w:rsidTr="00197E86">
        <w:trPr>
          <w:trHeight w:val="77"/>
        </w:trPr>
        <w:tc>
          <w:tcPr>
            <w:tcW w:w="1028" w:type="pct"/>
          </w:tcPr>
          <w:p w14:paraId="622850F8" w14:textId="4D1611C6" w:rsidR="007F4A1F" w:rsidRPr="003338F2" w:rsidRDefault="007F4A1F" w:rsidP="007F4A1F">
            <w:pPr>
              <w:spacing w:before="0" w:after="0" w:line="240" w:lineRule="auto"/>
            </w:pPr>
            <w:r w:rsidRPr="003338F2">
              <w:t>R4-2101661</w:t>
            </w:r>
          </w:p>
        </w:tc>
        <w:tc>
          <w:tcPr>
            <w:tcW w:w="3972" w:type="pct"/>
          </w:tcPr>
          <w:p w14:paraId="3FB73607" w14:textId="294B0996"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30F86B6" w14:textId="77777777" w:rsidTr="00197E86">
        <w:trPr>
          <w:trHeight w:val="77"/>
        </w:trPr>
        <w:tc>
          <w:tcPr>
            <w:tcW w:w="1028" w:type="pct"/>
          </w:tcPr>
          <w:p w14:paraId="0FC1DAC8" w14:textId="62B4C08E" w:rsidR="007F4A1F" w:rsidRPr="003338F2" w:rsidRDefault="007F4A1F" w:rsidP="007F4A1F">
            <w:pPr>
              <w:spacing w:before="0" w:after="0" w:line="240" w:lineRule="auto"/>
            </w:pPr>
            <w:r w:rsidRPr="003338F2">
              <w:t>R4-2101664</w:t>
            </w:r>
          </w:p>
        </w:tc>
        <w:tc>
          <w:tcPr>
            <w:tcW w:w="3972" w:type="pct"/>
          </w:tcPr>
          <w:p w14:paraId="1AF2E388" w14:textId="3EBB93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A7AC8E5" w14:textId="77777777" w:rsidTr="00197E86">
        <w:tc>
          <w:tcPr>
            <w:tcW w:w="1028" w:type="pct"/>
          </w:tcPr>
          <w:p w14:paraId="35AFD7B3" w14:textId="4B4BE971" w:rsidR="007F4A1F" w:rsidRPr="003338F2" w:rsidRDefault="007F4A1F" w:rsidP="007F4A1F">
            <w:pPr>
              <w:spacing w:before="0" w:after="0" w:line="240" w:lineRule="auto"/>
            </w:pPr>
            <w:r w:rsidRPr="003338F2">
              <w:t>R4-2101701</w:t>
            </w:r>
          </w:p>
        </w:tc>
        <w:tc>
          <w:tcPr>
            <w:tcW w:w="3972" w:type="pct"/>
          </w:tcPr>
          <w:p w14:paraId="35F2B0F0" w14:textId="3D1BAD6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8725E07" w14:textId="77777777" w:rsidTr="00197E86">
        <w:trPr>
          <w:trHeight w:val="77"/>
        </w:trPr>
        <w:tc>
          <w:tcPr>
            <w:tcW w:w="1028" w:type="pct"/>
          </w:tcPr>
          <w:p w14:paraId="1379CDA3" w14:textId="3A47766F" w:rsidR="007F4A1F" w:rsidRPr="003338F2" w:rsidRDefault="007F4A1F" w:rsidP="007F4A1F">
            <w:pPr>
              <w:spacing w:before="0" w:after="0" w:line="240" w:lineRule="auto"/>
            </w:pPr>
            <w:r w:rsidRPr="003338F2">
              <w:t>R4-2101704</w:t>
            </w:r>
          </w:p>
        </w:tc>
        <w:tc>
          <w:tcPr>
            <w:tcW w:w="3972" w:type="pct"/>
          </w:tcPr>
          <w:p w14:paraId="42D2B4E4" w14:textId="69D741E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6CB6225" w14:textId="77777777" w:rsidTr="00197E86">
        <w:trPr>
          <w:trHeight w:val="77"/>
        </w:trPr>
        <w:tc>
          <w:tcPr>
            <w:tcW w:w="1028" w:type="pct"/>
          </w:tcPr>
          <w:p w14:paraId="468E0C28" w14:textId="629746C1" w:rsidR="007F4A1F" w:rsidRPr="003338F2" w:rsidRDefault="007F4A1F" w:rsidP="007F4A1F">
            <w:pPr>
              <w:spacing w:before="0" w:after="0" w:line="240" w:lineRule="auto"/>
            </w:pPr>
            <w:r w:rsidRPr="003338F2">
              <w:t>R4-2102306</w:t>
            </w:r>
          </w:p>
        </w:tc>
        <w:tc>
          <w:tcPr>
            <w:tcW w:w="3972" w:type="pct"/>
          </w:tcPr>
          <w:p w14:paraId="52753DA9" w14:textId="0208D2D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3617AF4" w14:textId="77777777" w:rsidTr="00197E86">
        <w:trPr>
          <w:trHeight w:val="77"/>
        </w:trPr>
        <w:tc>
          <w:tcPr>
            <w:tcW w:w="1028" w:type="pct"/>
          </w:tcPr>
          <w:p w14:paraId="738118E7" w14:textId="6082506C" w:rsidR="007F4A1F" w:rsidRPr="003338F2" w:rsidRDefault="007F4A1F" w:rsidP="007F4A1F">
            <w:pPr>
              <w:spacing w:before="0" w:after="0" w:line="240" w:lineRule="auto"/>
            </w:pPr>
            <w:r w:rsidRPr="003338F2">
              <w:t>R4-2102309</w:t>
            </w:r>
          </w:p>
        </w:tc>
        <w:tc>
          <w:tcPr>
            <w:tcW w:w="3972" w:type="pct"/>
          </w:tcPr>
          <w:p w14:paraId="3AA552AD" w14:textId="278DC00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4BBB450" w14:textId="77777777" w:rsidTr="00197E86">
        <w:trPr>
          <w:trHeight w:val="77"/>
        </w:trPr>
        <w:tc>
          <w:tcPr>
            <w:tcW w:w="1028" w:type="pct"/>
          </w:tcPr>
          <w:p w14:paraId="7DB6E71C" w14:textId="0254382C" w:rsidR="007F4A1F" w:rsidRPr="003338F2" w:rsidRDefault="007F4A1F" w:rsidP="007F4A1F">
            <w:pPr>
              <w:spacing w:before="0" w:after="0" w:line="240" w:lineRule="auto"/>
            </w:pPr>
            <w:r w:rsidRPr="003338F2">
              <w:t>R4-2102726</w:t>
            </w:r>
          </w:p>
        </w:tc>
        <w:tc>
          <w:tcPr>
            <w:tcW w:w="3972" w:type="pct"/>
          </w:tcPr>
          <w:p w14:paraId="6CCD22C4" w14:textId="040D77D0"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256A36BD" w14:textId="77777777" w:rsidTr="00197E86">
        <w:tc>
          <w:tcPr>
            <w:tcW w:w="1028" w:type="pct"/>
          </w:tcPr>
          <w:p w14:paraId="00012554" w14:textId="73FBA9E7" w:rsidR="007F4A1F" w:rsidRPr="003338F2" w:rsidRDefault="007F4A1F" w:rsidP="007F4A1F">
            <w:pPr>
              <w:spacing w:before="0" w:after="0" w:line="240" w:lineRule="auto"/>
            </w:pPr>
            <w:r w:rsidRPr="003338F2">
              <w:t>R4-2102741</w:t>
            </w:r>
          </w:p>
        </w:tc>
        <w:tc>
          <w:tcPr>
            <w:tcW w:w="3972" w:type="pct"/>
          </w:tcPr>
          <w:p w14:paraId="4701A6D6" w14:textId="13BA1CD0"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39A6194" w14:textId="77777777" w:rsidTr="00197E86">
        <w:trPr>
          <w:trHeight w:val="77"/>
        </w:trPr>
        <w:tc>
          <w:tcPr>
            <w:tcW w:w="1028" w:type="pct"/>
          </w:tcPr>
          <w:p w14:paraId="76C2AD93" w14:textId="18B1EC6C" w:rsidR="007F4A1F" w:rsidRPr="003338F2" w:rsidRDefault="007F4A1F" w:rsidP="007F4A1F">
            <w:pPr>
              <w:spacing w:before="0" w:after="0" w:line="240" w:lineRule="auto"/>
            </w:pPr>
            <w:r w:rsidRPr="003338F2">
              <w:t>R4-2102869</w:t>
            </w:r>
          </w:p>
        </w:tc>
        <w:tc>
          <w:tcPr>
            <w:tcW w:w="3972" w:type="pct"/>
          </w:tcPr>
          <w:p w14:paraId="2589D418" w14:textId="65F01E85"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55368B9E" w14:textId="77777777" w:rsidTr="00197E86">
        <w:trPr>
          <w:trHeight w:val="77"/>
        </w:trPr>
        <w:tc>
          <w:tcPr>
            <w:tcW w:w="1028" w:type="pct"/>
          </w:tcPr>
          <w:p w14:paraId="449E41D5" w14:textId="7CC7AC32" w:rsidR="007F4A1F" w:rsidRPr="003338F2" w:rsidRDefault="007F4A1F" w:rsidP="007F4A1F">
            <w:pPr>
              <w:spacing w:before="0" w:after="0" w:line="240" w:lineRule="auto"/>
            </w:pPr>
            <w:r w:rsidRPr="003338F2">
              <w:t>R4-2102875</w:t>
            </w:r>
          </w:p>
        </w:tc>
        <w:tc>
          <w:tcPr>
            <w:tcW w:w="3972" w:type="pct"/>
          </w:tcPr>
          <w:p w14:paraId="065064C5" w14:textId="47CFAEAE"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8EC7B63" w14:textId="77777777" w:rsidTr="00197E86">
        <w:trPr>
          <w:trHeight w:val="77"/>
        </w:trPr>
        <w:tc>
          <w:tcPr>
            <w:tcW w:w="1028" w:type="pct"/>
          </w:tcPr>
          <w:p w14:paraId="558CE5AB" w14:textId="7F3AAFFD" w:rsidR="007F4A1F" w:rsidRPr="003338F2" w:rsidRDefault="007F4A1F" w:rsidP="007F4A1F">
            <w:pPr>
              <w:spacing w:before="0" w:after="0" w:line="240" w:lineRule="auto"/>
            </w:pPr>
            <w:bookmarkStart w:id="11" w:name="_Hlk62898192"/>
            <w:r w:rsidRPr="003338F2">
              <w:t>R4-2100067</w:t>
            </w:r>
            <w:bookmarkEnd w:id="11"/>
          </w:p>
        </w:tc>
        <w:tc>
          <w:tcPr>
            <w:tcW w:w="3972" w:type="pct"/>
          </w:tcPr>
          <w:p w14:paraId="1953A4F8" w14:textId="473CB784"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5668A380" w14:textId="77777777" w:rsidTr="00197E86">
        <w:trPr>
          <w:trHeight w:val="77"/>
        </w:trPr>
        <w:tc>
          <w:tcPr>
            <w:tcW w:w="1028" w:type="pct"/>
          </w:tcPr>
          <w:p w14:paraId="3826E168" w14:textId="4CBBFC6F" w:rsidR="007F4A1F" w:rsidRPr="003338F2" w:rsidRDefault="007F4A1F" w:rsidP="007F4A1F">
            <w:pPr>
              <w:spacing w:before="0" w:after="0" w:line="240" w:lineRule="auto"/>
            </w:pPr>
            <w:r w:rsidRPr="003338F2">
              <w:t>R4-2100071</w:t>
            </w:r>
          </w:p>
        </w:tc>
        <w:tc>
          <w:tcPr>
            <w:tcW w:w="3972" w:type="pct"/>
          </w:tcPr>
          <w:p w14:paraId="46A22B6C" w14:textId="7F5913CC"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6C013F9A" w14:textId="77777777" w:rsidTr="00197E86">
        <w:trPr>
          <w:trHeight w:val="77"/>
        </w:trPr>
        <w:tc>
          <w:tcPr>
            <w:tcW w:w="1028" w:type="pct"/>
          </w:tcPr>
          <w:p w14:paraId="07555A78" w14:textId="4877DE78" w:rsidR="007F4A1F" w:rsidRPr="003338F2" w:rsidRDefault="007F4A1F" w:rsidP="007F4A1F">
            <w:pPr>
              <w:spacing w:before="0" w:after="0" w:line="240" w:lineRule="auto"/>
            </w:pPr>
            <w:r w:rsidRPr="003338F2">
              <w:t>R4-2101660</w:t>
            </w:r>
          </w:p>
        </w:tc>
        <w:tc>
          <w:tcPr>
            <w:tcW w:w="3972" w:type="pct"/>
          </w:tcPr>
          <w:p w14:paraId="707C4F75" w14:textId="175978F1" w:rsidR="007F4A1F" w:rsidRPr="003338F2" w:rsidRDefault="007F4A1F" w:rsidP="007F4A1F">
            <w:pPr>
              <w:spacing w:before="0" w:after="0" w:line="240" w:lineRule="auto"/>
            </w:pPr>
            <w:r w:rsidRPr="003338F2">
              <w:rPr>
                <w:rFonts w:eastAsia="Times New Roman"/>
                <w:lang w:eastAsia="sv-SE"/>
              </w:rPr>
              <w:t>Noted (background paper)</w:t>
            </w:r>
          </w:p>
        </w:tc>
      </w:tr>
    </w:tbl>
    <w:p w14:paraId="520B487D" w14:textId="77777777" w:rsidR="008376B2" w:rsidRPr="006C4FE3" w:rsidRDefault="008376B2" w:rsidP="008376B2">
      <w:pPr>
        <w:rPr>
          <w:bC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41E086E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R4-2103485 (from R4-2100058).</w:t>
      </w:r>
    </w:p>
    <w:p w14:paraId="30E1D4B7" w14:textId="7893310C" w:rsidR="007F4A1F" w:rsidRDefault="007F4A1F" w:rsidP="007F4A1F">
      <w:pPr>
        <w:rPr>
          <w:rFonts w:ascii="Arial" w:hAnsi="Arial" w:cs="Arial"/>
          <w:b/>
          <w:sz w:val="24"/>
        </w:rPr>
      </w:pPr>
      <w:r>
        <w:rPr>
          <w:rFonts w:ascii="Arial" w:hAnsi="Arial" w:cs="Arial"/>
          <w:b/>
          <w:color w:val="0000FF"/>
          <w:sz w:val="24"/>
        </w:rPr>
        <w:t>R4-2103485</w:t>
      </w:r>
      <w:r>
        <w:rPr>
          <w:rFonts w:ascii="Arial" w:hAnsi="Arial" w:cs="Arial"/>
          <w:b/>
          <w:color w:val="0000FF"/>
          <w:sz w:val="24"/>
        </w:rPr>
        <w:tab/>
      </w:r>
      <w:r>
        <w:rPr>
          <w:rFonts w:ascii="Arial" w:hAnsi="Arial" w:cs="Arial"/>
          <w:b/>
          <w:sz w:val="24"/>
        </w:rPr>
        <w:t>[CR] RRM test case maintenance R15 Cat F</w:t>
      </w:r>
    </w:p>
    <w:p w14:paraId="62AA38DC"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37543B98" w14:textId="77777777" w:rsidR="007F4A1F" w:rsidRDefault="007F4A1F" w:rsidP="007F4A1F">
      <w:pPr>
        <w:rPr>
          <w:rFonts w:ascii="Arial" w:hAnsi="Arial" w:cs="Arial"/>
          <w:b/>
        </w:rPr>
      </w:pPr>
      <w:r>
        <w:rPr>
          <w:rFonts w:ascii="Arial" w:hAnsi="Arial" w:cs="Arial"/>
          <w:b/>
        </w:rPr>
        <w:t xml:space="preserve">Abstract: </w:t>
      </w:r>
    </w:p>
    <w:p w14:paraId="357F10BC" w14:textId="77777777" w:rsidR="007F4A1F" w:rsidRDefault="007F4A1F" w:rsidP="007F4A1F">
      <w:r>
        <w:lastRenderedPageBreak/>
        <w:t>R15 Cat F CR to fix some errors existing in the test cases.</w:t>
      </w:r>
    </w:p>
    <w:p w14:paraId="66B1BFF5" w14:textId="77777777" w:rsidR="007F4A1F" w:rsidRDefault="007F4A1F" w:rsidP="007F4A1F">
      <w:pPr>
        <w:rPr>
          <w:rFonts w:ascii="Arial" w:hAnsi="Arial" w:cs="Arial"/>
          <w:b/>
        </w:rPr>
      </w:pPr>
      <w:r>
        <w:rPr>
          <w:rFonts w:ascii="Arial" w:hAnsi="Arial" w:cs="Arial"/>
          <w:b/>
        </w:rPr>
        <w:t xml:space="preserve">Discussion: </w:t>
      </w:r>
    </w:p>
    <w:p w14:paraId="4C1DF4AB" w14:textId="77777777" w:rsidR="007F4A1F" w:rsidRDefault="007F4A1F" w:rsidP="007F4A1F">
      <w:r>
        <w:t>[report of discussion]</w:t>
      </w:r>
    </w:p>
    <w:p w14:paraId="344015B8" w14:textId="055E3419"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3A3AF4F"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4882DF8E"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2A9ECB51"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lastRenderedPageBreak/>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35F4A4C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R4-2103486 (from R4-2100068).</w:t>
      </w:r>
    </w:p>
    <w:p w14:paraId="5C64C168" w14:textId="22F9570D" w:rsidR="007F4A1F" w:rsidRDefault="007F4A1F" w:rsidP="007F4A1F">
      <w:pPr>
        <w:rPr>
          <w:rFonts w:ascii="Arial" w:hAnsi="Arial" w:cs="Arial"/>
          <w:b/>
          <w:sz w:val="24"/>
        </w:rPr>
      </w:pPr>
      <w:r>
        <w:rPr>
          <w:rFonts w:ascii="Arial" w:hAnsi="Arial" w:cs="Arial"/>
          <w:b/>
          <w:color w:val="0000FF"/>
          <w:sz w:val="24"/>
        </w:rPr>
        <w:t>R4-2103486</w:t>
      </w:r>
      <w:r>
        <w:rPr>
          <w:rFonts w:ascii="Arial" w:hAnsi="Arial" w:cs="Arial"/>
          <w:b/>
          <w:color w:val="0000FF"/>
          <w:sz w:val="24"/>
        </w:rPr>
        <w:tab/>
      </w:r>
      <w:r>
        <w:rPr>
          <w:rFonts w:ascii="Arial" w:hAnsi="Arial" w:cs="Arial"/>
          <w:b/>
          <w:sz w:val="24"/>
        </w:rPr>
        <w:t>Update FR2 Reference channels and OCNG for FR2 RRM Test cases</w:t>
      </w:r>
    </w:p>
    <w:p w14:paraId="205CA067"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C825F4B" w14:textId="77777777" w:rsidR="007F4A1F" w:rsidRDefault="007F4A1F" w:rsidP="007F4A1F">
      <w:pPr>
        <w:rPr>
          <w:rFonts w:ascii="Arial" w:hAnsi="Arial" w:cs="Arial"/>
          <w:b/>
        </w:rPr>
      </w:pPr>
      <w:r>
        <w:rPr>
          <w:rFonts w:ascii="Arial" w:hAnsi="Arial" w:cs="Arial"/>
          <w:b/>
        </w:rPr>
        <w:t xml:space="preserve">Abstract: </w:t>
      </w:r>
    </w:p>
    <w:p w14:paraId="508E8BD9" w14:textId="77777777" w:rsidR="007F4A1F" w:rsidRDefault="007F4A1F" w:rsidP="007F4A1F">
      <w:r>
        <w:t>Define new PDSCH Reference Measurement Channels occupying the same PRBs as the CORESET, 24RB and 48RB. Define new RMSI CORESET Reference Channel and Control Channel RMC with 48RBs allowing use with 240kHz SSB SCS Test cases.</w:t>
      </w:r>
    </w:p>
    <w:p w14:paraId="0797E83D" w14:textId="77777777" w:rsidR="007F4A1F" w:rsidRDefault="007F4A1F" w:rsidP="007F4A1F">
      <w:r>
        <w:t>Update OCNG pattern OP.3 to co</w:t>
      </w:r>
    </w:p>
    <w:p w14:paraId="69B52EEB" w14:textId="77777777" w:rsidR="007F4A1F" w:rsidRDefault="007F4A1F" w:rsidP="007F4A1F">
      <w:pPr>
        <w:rPr>
          <w:rFonts w:ascii="Arial" w:hAnsi="Arial" w:cs="Arial"/>
          <w:b/>
        </w:rPr>
      </w:pPr>
      <w:r>
        <w:rPr>
          <w:rFonts w:ascii="Arial" w:hAnsi="Arial" w:cs="Arial"/>
          <w:b/>
        </w:rPr>
        <w:t xml:space="preserve">Discussion: </w:t>
      </w:r>
    </w:p>
    <w:p w14:paraId="66D5E781" w14:textId="77777777" w:rsidR="007F4A1F" w:rsidRDefault="007F4A1F" w:rsidP="007F4A1F">
      <w:r>
        <w:t>[report of discussion]</w:t>
      </w:r>
    </w:p>
    <w:p w14:paraId="371F1C8D" w14:textId="106FAEAD"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2FA7EAF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lastRenderedPageBreak/>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54C39CF8"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4C71ED84"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6E320523"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076BB73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267E85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4CA6C06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lastRenderedPageBreak/>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3999046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6968570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5897DFC9"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lastRenderedPageBreak/>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5B46A1C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7B6E361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070C0A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36022B1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76BC8594"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5E17DF9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7287621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lastRenderedPageBreak/>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4317DC4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4118DCB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7EDB7C8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56D4285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lastRenderedPageBreak/>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27557668"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6E4583B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62EC335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3ADBDFA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-1519  Cat: A (Rel-16)</w:t>
      </w:r>
      <w:r>
        <w:rPr>
          <w:i/>
        </w:rPr>
        <w:br/>
      </w:r>
      <w:r>
        <w:rPr>
          <w:i/>
        </w:rPr>
        <w:lastRenderedPageBreak/>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5AB1C721"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4A0AD67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258B8F2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41898EA2"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7AC5397F"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F2CE1B5"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R4-2103487 (from R4-2101161).</w:t>
      </w:r>
    </w:p>
    <w:p w14:paraId="6449692E" w14:textId="45A85EBD" w:rsidR="00BE025C" w:rsidRDefault="00BE025C" w:rsidP="00BE025C">
      <w:pPr>
        <w:rPr>
          <w:rFonts w:ascii="Arial" w:hAnsi="Arial" w:cs="Arial"/>
          <w:b/>
          <w:sz w:val="24"/>
        </w:rPr>
      </w:pPr>
      <w:r>
        <w:rPr>
          <w:rFonts w:ascii="Arial" w:hAnsi="Arial" w:cs="Arial"/>
          <w:b/>
          <w:color w:val="0000FF"/>
          <w:sz w:val="24"/>
        </w:rPr>
        <w:t>R4-2103487</w:t>
      </w:r>
      <w:r>
        <w:rPr>
          <w:rFonts w:ascii="Arial" w:hAnsi="Arial" w:cs="Arial"/>
          <w:b/>
          <w:color w:val="0000FF"/>
          <w:sz w:val="24"/>
        </w:rPr>
        <w:tab/>
      </w:r>
      <w:r>
        <w:rPr>
          <w:rFonts w:ascii="Arial" w:hAnsi="Arial" w:cs="Arial"/>
          <w:b/>
          <w:sz w:val="24"/>
        </w:rPr>
        <w:t>Correction on the power of the first preamble for random access in EN-DC and SA in R15</w:t>
      </w:r>
    </w:p>
    <w:p w14:paraId="6F54E831"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275CA1E1" w14:textId="77777777" w:rsidR="00BE025C" w:rsidRDefault="00BE025C" w:rsidP="00BE025C">
      <w:pPr>
        <w:rPr>
          <w:rFonts w:ascii="Arial" w:hAnsi="Arial" w:cs="Arial"/>
          <w:b/>
        </w:rPr>
      </w:pPr>
      <w:r>
        <w:rPr>
          <w:rFonts w:ascii="Arial" w:hAnsi="Arial" w:cs="Arial"/>
          <w:b/>
        </w:rPr>
        <w:t xml:space="preserve">Discussion: </w:t>
      </w:r>
    </w:p>
    <w:p w14:paraId="27BAF4CE" w14:textId="77777777" w:rsidR="00BE025C" w:rsidRDefault="00BE025C" w:rsidP="00BE025C">
      <w:r>
        <w:t>[report of discussion]</w:t>
      </w:r>
    </w:p>
    <w:p w14:paraId="4A4E41ED" w14:textId="376B3C35"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791D8F7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-1565  Cat: A (Rel-17)</w:t>
      </w:r>
      <w:r>
        <w:rPr>
          <w:i/>
        </w:rPr>
        <w:br/>
      </w:r>
      <w:r>
        <w:rPr>
          <w:i/>
        </w:rPr>
        <w:lastRenderedPageBreak/>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95E51D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018C14B4"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R4-2103488 (from R4-2101164).</w:t>
      </w:r>
    </w:p>
    <w:p w14:paraId="5CB662E7" w14:textId="3B942F38" w:rsidR="00BE025C" w:rsidRDefault="00BE025C" w:rsidP="00BE025C">
      <w:pPr>
        <w:rPr>
          <w:rFonts w:ascii="Arial" w:hAnsi="Arial" w:cs="Arial"/>
          <w:b/>
          <w:sz w:val="24"/>
        </w:rPr>
      </w:pPr>
      <w:r>
        <w:rPr>
          <w:rFonts w:ascii="Arial" w:hAnsi="Arial" w:cs="Arial"/>
          <w:b/>
          <w:color w:val="0000FF"/>
          <w:sz w:val="24"/>
        </w:rPr>
        <w:t>R4-2103488</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5BFD0D43"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15F298E9" w14:textId="77777777" w:rsidR="00BE025C" w:rsidRDefault="00BE025C" w:rsidP="00BE025C">
      <w:pPr>
        <w:rPr>
          <w:rFonts w:ascii="Arial" w:hAnsi="Arial" w:cs="Arial"/>
          <w:b/>
        </w:rPr>
      </w:pPr>
      <w:r>
        <w:rPr>
          <w:rFonts w:ascii="Arial" w:hAnsi="Arial" w:cs="Arial"/>
          <w:b/>
        </w:rPr>
        <w:t xml:space="preserve">Discussion: </w:t>
      </w:r>
    </w:p>
    <w:p w14:paraId="16E0E6C2" w14:textId="77777777" w:rsidR="00BE025C" w:rsidRDefault="00BE025C" w:rsidP="00BE025C">
      <w:r>
        <w:t>[report of discussion]</w:t>
      </w:r>
    </w:p>
    <w:p w14:paraId="4D015839" w14:textId="5980F8EF"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25E20780"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23399B5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00B6762D"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R4-2103489 (from R4-2101167).</w:t>
      </w:r>
    </w:p>
    <w:p w14:paraId="01515AF5" w14:textId="4DF64AA6" w:rsidR="00BE025C" w:rsidRDefault="00BE025C" w:rsidP="00BE025C">
      <w:pPr>
        <w:rPr>
          <w:rFonts w:ascii="Arial" w:hAnsi="Arial" w:cs="Arial"/>
          <w:b/>
          <w:sz w:val="24"/>
        </w:rPr>
      </w:pPr>
      <w:r>
        <w:rPr>
          <w:rFonts w:ascii="Arial" w:hAnsi="Arial" w:cs="Arial"/>
          <w:b/>
          <w:color w:val="0000FF"/>
          <w:sz w:val="24"/>
        </w:rPr>
        <w:t>R4-2103489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91B271F"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11B899FF" w14:textId="77777777" w:rsidR="00BE025C" w:rsidRDefault="00BE025C" w:rsidP="00BE025C">
      <w:pPr>
        <w:rPr>
          <w:rFonts w:ascii="Arial" w:hAnsi="Arial" w:cs="Arial"/>
          <w:b/>
        </w:rPr>
      </w:pPr>
      <w:r>
        <w:rPr>
          <w:rFonts w:ascii="Arial" w:hAnsi="Arial" w:cs="Arial"/>
          <w:b/>
        </w:rPr>
        <w:t xml:space="preserve">Discussion: </w:t>
      </w:r>
    </w:p>
    <w:p w14:paraId="71F8806C" w14:textId="77777777" w:rsidR="00BE025C" w:rsidRDefault="00BE025C" w:rsidP="00BE025C">
      <w:r>
        <w:t>[report of discussion]</w:t>
      </w:r>
    </w:p>
    <w:p w14:paraId="65639AF1" w14:textId="551CA9D1"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9FAEE9E"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4670D5C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lastRenderedPageBreak/>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2AD0863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R4-2103490 (from R4-2101170).</w:t>
      </w:r>
    </w:p>
    <w:p w14:paraId="69C58C69" w14:textId="0CF304CB" w:rsidR="00BE025C" w:rsidRDefault="00BE025C" w:rsidP="00BE025C">
      <w:pPr>
        <w:rPr>
          <w:rFonts w:ascii="Arial" w:hAnsi="Arial" w:cs="Arial"/>
          <w:b/>
          <w:sz w:val="24"/>
        </w:rPr>
      </w:pPr>
      <w:r>
        <w:rPr>
          <w:rFonts w:ascii="Arial" w:hAnsi="Arial" w:cs="Arial"/>
          <w:b/>
          <w:color w:val="0000FF"/>
          <w:sz w:val="24"/>
        </w:rPr>
        <w:t>R4-2103490</w:t>
      </w:r>
      <w:r>
        <w:rPr>
          <w:rFonts w:ascii="Arial" w:hAnsi="Arial" w:cs="Arial"/>
          <w:b/>
          <w:color w:val="0000FF"/>
          <w:sz w:val="24"/>
        </w:rPr>
        <w:tab/>
      </w:r>
      <w:r>
        <w:rPr>
          <w:rFonts w:ascii="Arial" w:hAnsi="Arial" w:cs="Arial"/>
          <w:b/>
          <w:sz w:val="24"/>
        </w:rPr>
        <w:t>Correction on the SS-RSRP difference value for SS-RSRP measurement TC in R15</w:t>
      </w:r>
    </w:p>
    <w:p w14:paraId="5AA8859D"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E1AC057" w14:textId="77777777" w:rsidR="00BE025C" w:rsidRDefault="00BE025C" w:rsidP="00BE025C">
      <w:pPr>
        <w:rPr>
          <w:rFonts w:ascii="Arial" w:hAnsi="Arial" w:cs="Arial"/>
          <w:b/>
        </w:rPr>
      </w:pPr>
      <w:r>
        <w:rPr>
          <w:rFonts w:ascii="Arial" w:hAnsi="Arial" w:cs="Arial"/>
          <w:b/>
        </w:rPr>
        <w:t xml:space="preserve">Discussion: </w:t>
      </w:r>
    </w:p>
    <w:p w14:paraId="33517717" w14:textId="77777777" w:rsidR="00BE025C" w:rsidRDefault="00BE025C" w:rsidP="00BE025C">
      <w:r>
        <w:t>[report of discussion]</w:t>
      </w:r>
    </w:p>
    <w:p w14:paraId="57526AA5" w14:textId="70F944EE"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356A63C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292939F6"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lastRenderedPageBreak/>
        <w:t>[report of discussion]</w:t>
      </w:r>
    </w:p>
    <w:p w14:paraId="2F77D1C3" w14:textId="25CF7B9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667208B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22B03A0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5E00CC6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49620E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lastRenderedPageBreak/>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06DF56A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53E45F5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R4-2103491 (from R4-2101618).</w:t>
      </w:r>
    </w:p>
    <w:p w14:paraId="4A6A68CF" w14:textId="61BF2D0F" w:rsidR="00267874" w:rsidRDefault="00267874" w:rsidP="00267874">
      <w:pPr>
        <w:rPr>
          <w:rFonts w:ascii="Arial" w:hAnsi="Arial" w:cs="Arial"/>
          <w:b/>
          <w:sz w:val="24"/>
        </w:rPr>
      </w:pPr>
      <w:r>
        <w:rPr>
          <w:rFonts w:ascii="Arial" w:hAnsi="Arial" w:cs="Arial"/>
          <w:b/>
          <w:color w:val="0000FF"/>
          <w:sz w:val="24"/>
        </w:rPr>
        <w:t>R4-2103491</w:t>
      </w:r>
      <w:r>
        <w:rPr>
          <w:rFonts w:ascii="Arial" w:hAnsi="Arial" w:cs="Arial"/>
          <w:b/>
          <w:color w:val="0000FF"/>
          <w:sz w:val="24"/>
        </w:rPr>
        <w:tab/>
      </w:r>
      <w:r>
        <w:rPr>
          <w:rFonts w:ascii="Arial" w:hAnsi="Arial" w:cs="Arial"/>
          <w:b/>
          <w:sz w:val="24"/>
        </w:rPr>
        <w:t>Correction to beam failure recovery test cases R15</w:t>
      </w:r>
    </w:p>
    <w:p w14:paraId="6F43A829"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971A5E" w14:textId="77777777" w:rsidR="00267874" w:rsidRDefault="00267874" w:rsidP="00267874">
      <w:pPr>
        <w:rPr>
          <w:rFonts w:ascii="Arial" w:hAnsi="Arial" w:cs="Arial"/>
          <w:b/>
        </w:rPr>
      </w:pPr>
      <w:r>
        <w:rPr>
          <w:rFonts w:ascii="Arial" w:hAnsi="Arial" w:cs="Arial"/>
          <w:b/>
        </w:rPr>
        <w:t xml:space="preserve">Discussion: </w:t>
      </w:r>
    </w:p>
    <w:p w14:paraId="6CDB4A28" w14:textId="77777777" w:rsidR="00267874" w:rsidRDefault="00267874" w:rsidP="00267874">
      <w:r>
        <w:t>[report of discussion]</w:t>
      </w:r>
    </w:p>
    <w:p w14:paraId="33B8E1B5" w14:textId="285A5BFB"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1502660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lastRenderedPageBreak/>
        <w:t>[report of discussion]</w:t>
      </w:r>
    </w:p>
    <w:p w14:paraId="4095744B" w14:textId="46A3236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0220A02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R4-2103492 (from R4-2101621).</w:t>
      </w:r>
    </w:p>
    <w:p w14:paraId="765CE40B" w14:textId="4BEF4D02" w:rsidR="00267874" w:rsidRDefault="00267874" w:rsidP="00267874">
      <w:pPr>
        <w:rPr>
          <w:rFonts w:ascii="Arial" w:hAnsi="Arial" w:cs="Arial"/>
          <w:b/>
          <w:sz w:val="24"/>
        </w:rPr>
      </w:pPr>
      <w:r>
        <w:rPr>
          <w:rFonts w:ascii="Arial" w:hAnsi="Arial" w:cs="Arial"/>
          <w:b/>
          <w:color w:val="0000FF"/>
          <w:sz w:val="24"/>
        </w:rPr>
        <w:t>R4-2103492</w:t>
      </w:r>
      <w:r>
        <w:rPr>
          <w:rFonts w:ascii="Arial" w:hAnsi="Arial" w:cs="Arial"/>
          <w:b/>
          <w:color w:val="0000FF"/>
          <w:sz w:val="24"/>
        </w:rPr>
        <w:tab/>
      </w:r>
      <w:r>
        <w:rPr>
          <w:rFonts w:ascii="Arial" w:hAnsi="Arial" w:cs="Arial"/>
          <w:b/>
          <w:sz w:val="24"/>
        </w:rPr>
        <w:t>Correction to L1-RSRP reporting delay test cases R15</w:t>
      </w:r>
    </w:p>
    <w:p w14:paraId="64A57D91"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F2261" w14:textId="77777777" w:rsidR="00267874" w:rsidRDefault="00267874" w:rsidP="00267874">
      <w:pPr>
        <w:rPr>
          <w:rFonts w:ascii="Arial" w:hAnsi="Arial" w:cs="Arial"/>
          <w:b/>
        </w:rPr>
      </w:pPr>
      <w:r>
        <w:rPr>
          <w:rFonts w:ascii="Arial" w:hAnsi="Arial" w:cs="Arial"/>
          <w:b/>
        </w:rPr>
        <w:t xml:space="preserve">Discussion: </w:t>
      </w:r>
    </w:p>
    <w:p w14:paraId="1466C300" w14:textId="77777777" w:rsidR="00267874" w:rsidRDefault="00267874" w:rsidP="00267874">
      <w:r>
        <w:t>[report of discussion]</w:t>
      </w:r>
    </w:p>
    <w:p w14:paraId="45538FB9" w14:textId="227A5622"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183CA100"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6415972E"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F9832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bookmarkStart w:id="12" w:name="_Hlk62897665"/>
      <w:r>
        <w:rPr>
          <w:rFonts w:ascii="Arial" w:hAnsi="Arial" w:cs="Arial"/>
          <w:b/>
          <w:color w:val="0000FF"/>
          <w:sz w:val="24"/>
        </w:rPr>
        <w:t>R4-2101661</w:t>
      </w:r>
      <w:bookmarkEnd w:id="12"/>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0A803937" w:rsidR="00E316C2" w:rsidRDefault="00E316C2" w:rsidP="00E316C2">
      <w:pPr>
        <w:rPr>
          <w:color w:val="FF0000"/>
        </w:rPr>
      </w:pPr>
      <w:r>
        <w:rPr>
          <w:color w:val="FF0000"/>
        </w:rPr>
        <w:t xml:space="preserve">Session chair: </w:t>
      </w:r>
      <w:bookmarkStart w:id="13" w:name="_Hlk62897679"/>
      <w:r>
        <w:rPr>
          <w:color w:val="FF0000"/>
        </w:rPr>
        <w:t xml:space="preserve">Cover sheet </w:t>
      </w:r>
      <w:r w:rsidR="00267874">
        <w:rPr>
          <w:color w:val="FF0000"/>
        </w:rPr>
        <w:t>issue</w:t>
      </w:r>
      <w:r>
        <w:rPr>
          <w:color w:val="FF0000"/>
        </w:rPr>
        <w:t xml:space="preserve"> (</w:t>
      </w:r>
      <w:r w:rsidRPr="00E316C2">
        <w:rPr>
          <w:color w:val="FF0000"/>
        </w:rPr>
        <w:t xml:space="preserve">What is the work item? It reads </w:t>
      </w:r>
      <w:proofErr w:type="spellStart"/>
      <w:r w:rsidRPr="00E316C2">
        <w:rPr>
          <w:color w:val="FF0000"/>
        </w:rPr>
        <w:t>NR_newRAT</w:t>
      </w:r>
      <w:proofErr w:type="spellEnd"/>
      <w:r w:rsidRPr="00E316C2">
        <w:rPr>
          <w:color w:val="FF0000"/>
        </w:rPr>
        <w:t xml:space="preserve">-Perf on the cover page but the </w:t>
      </w:r>
      <w:proofErr w:type="spellStart"/>
      <w:r w:rsidRPr="00E316C2">
        <w:rPr>
          <w:color w:val="FF0000"/>
        </w:rPr>
        <w:t>Tdoc</w:t>
      </w:r>
      <w:proofErr w:type="spellEnd"/>
      <w:r w:rsidRPr="00E316C2">
        <w:rPr>
          <w:color w:val="FF0000"/>
        </w:rPr>
        <w:t xml:space="preserve"> is reserved for </w:t>
      </w:r>
      <w:proofErr w:type="spellStart"/>
      <w:r w:rsidRPr="00E316C2">
        <w:rPr>
          <w:color w:val="FF0000"/>
        </w:rPr>
        <w:t>NR_RRM_enh</w:t>
      </w:r>
      <w:proofErr w:type="spellEnd"/>
      <w:r w:rsidRPr="00E316C2">
        <w:rPr>
          <w:color w:val="FF0000"/>
        </w:rPr>
        <w:t>-Perf.</w:t>
      </w:r>
      <w:r>
        <w:rPr>
          <w:color w:val="FF0000"/>
        </w:rPr>
        <w:t>)</w:t>
      </w:r>
      <w:bookmarkEnd w:id="13"/>
      <w:r w:rsidR="00267874">
        <w:rPr>
          <w:color w:val="FF0000"/>
        </w:rPr>
        <w:t xml:space="preserve"> </w:t>
      </w:r>
      <w:r w:rsidR="00267874" w:rsidRPr="00267874">
        <w:rPr>
          <w:color w:val="FF0000"/>
        </w:rPr>
        <w:t xml:space="preserve">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4AD0F2BF" w14:textId="2F133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R4-2103493 (from R4-2101661).</w:t>
      </w:r>
    </w:p>
    <w:p w14:paraId="73A8B9D1" w14:textId="0EEDB1E2" w:rsidR="00267874" w:rsidRDefault="00267874" w:rsidP="00267874">
      <w:pPr>
        <w:rPr>
          <w:rFonts w:ascii="Arial" w:hAnsi="Arial" w:cs="Arial"/>
          <w:b/>
          <w:sz w:val="24"/>
        </w:rPr>
      </w:pPr>
      <w:r>
        <w:rPr>
          <w:rFonts w:ascii="Arial" w:hAnsi="Arial" w:cs="Arial"/>
          <w:b/>
          <w:color w:val="0000FF"/>
          <w:sz w:val="24"/>
        </w:rPr>
        <w:t>R4-2103493</w:t>
      </w:r>
      <w:r>
        <w:rPr>
          <w:rFonts w:ascii="Arial" w:hAnsi="Arial" w:cs="Arial"/>
          <w:b/>
          <w:color w:val="0000FF"/>
          <w:sz w:val="24"/>
        </w:rPr>
        <w:tab/>
      </w:r>
      <w:r>
        <w:rPr>
          <w:rFonts w:ascii="Arial" w:hAnsi="Arial" w:cs="Arial"/>
          <w:b/>
          <w:sz w:val="24"/>
        </w:rPr>
        <w:t>CR on maintaining Antenna configurations in TS38.133 R15</w:t>
      </w:r>
    </w:p>
    <w:p w14:paraId="2AED79CB"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6625C1" w14:textId="77777777" w:rsidR="00267874" w:rsidRDefault="00267874" w:rsidP="00267874">
      <w:pPr>
        <w:rPr>
          <w:rFonts w:ascii="Arial" w:hAnsi="Arial" w:cs="Arial"/>
          <w:b/>
        </w:rPr>
      </w:pPr>
      <w:r>
        <w:rPr>
          <w:rFonts w:ascii="Arial" w:hAnsi="Arial" w:cs="Arial"/>
          <w:b/>
        </w:rPr>
        <w:t xml:space="preserve">Discussion: </w:t>
      </w:r>
    </w:p>
    <w:p w14:paraId="30C3421E" w14:textId="77777777" w:rsidR="00267874" w:rsidRDefault="00267874" w:rsidP="00267874">
      <w:r>
        <w:t>[report of discussion]</w:t>
      </w:r>
    </w:p>
    <w:p w14:paraId="31B47829" w14:textId="2B617D17"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69867A1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lastRenderedPageBreak/>
        <w:t>[report of discussion]</w:t>
      </w:r>
    </w:p>
    <w:p w14:paraId="7EC82442" w14:textId="0253FAE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bookmarkStart w:id="14" w:name="_Hlk62897805"/>
      <w:r>
        <w:rPr>
          <w:rFonts w:ascii="Arial" w:hAnsi="Arial" w:cs="Arial"/>
          <w:b/>
          <w:color w:val="0000FF"/>
          <w:sz w:val="24"/>
        </w:rPr>
        <w:t>R4-2101664</w:t>
      </w:r>
      <w:bookmarkEnd w:id="14"/>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7E2778D4" w:rsidR="00E316C2" w:rsidRDefault="00E316C2" w:rsidP="00E316C2">
      <w:pPr>
        <w:rPr>
          <w:color w:val="FF0000"/>
        </w:rPr>
      </w:pPr>
      <w:r>
        <w:rPr>
          <w:color w:val="FF0000"/>
        </w:rPr>
        <w:t xml:space="preserve">Session chair: </w:t>
      </w:r>
      <w:r w:rsidR="00267874" w:rsidRPr="00267874">
        <w:rPr>
          <w:color w:val="FF0000"/>
        </w:rPr>
        <w:t xml:space="preserve">Cover sheet issue (What is the work item? It reads </w:t>
      </w:r>
      <w:proofErr w:type="spellStart"/>
      <w:r w:rsidR="00267874" w:rsidRPr="00267874">
        <w:rPr>
          <w:color w:val="FF0000"/>
        </w:rPr>
        <w:t>NR_newRAT</w:t>
      </w:r>
      <w:proofErr w:type="spellEnd"/>
      <w:r w:rsidR="00267874" w:rsidRPr="00267874">
        <w:rPr>
          <w:color w:val="FF0000"/>
        </w:rPr>
        <w:t xml:space="preserve">-Perf on the cover page but the </w:t>
      </w:r>
      <w:proofErr w:type="spellStart"/>
      <w:r w:rsidR="00267874" w:rsidRPr="00267874">
        <w:rPr>
          <w:color w:val="FF0000"/>
        </w:rPr>
        <w:t>Tdoc</w:t>
      </w:r>
      <w:proofErr w:type="spellEnd"/>
      <w:r w:rsidR="00267874" w:rsidRPr="00267874">
        <w:rPr>
          <w:color w:val="FF0000"/>
        </w:rPr>
        <w:t xml:space="preserve"> is reserved for </w:t>
      </w:r>
      <w:proofErr w:type="spellStart"/>
      <w:r w:rsidR="00267874" w:rsidRPr="00267874">
        <w:rPr>
          <w:color w:val="FF0000"/>
        </w:rPr>
        <w:t>NR_RRM_enh</w:t>
      </w:r>
      <w:proofErr w:type="spellEnd"/>
      <w:r w:rsidR="00267874" w:rsidRPr="00267874">
        <w:rPr>
          <w:color w:val="FF0000"/>
        </w:rPr>
        <w:t xml:space="preserve">-Perf.) 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3D1DE79F" w14:textId="0BBD583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R4-2103494 (from R4-2101664).</w:t>
      </w:r>
    </w:p>
    <w:p w14:paraId="68DD4DAC" w14:textId="7220F664" w:rsidR="00267874" w:rsidRDefault="00267874" w:rsidP="00267874">
      <w:pPr>
        <w:rPr>
          <w:rFonts w:ascii="Arial" w:hAnsi="Arial" w:cs="Arial"/>
          <w:b/>
          <w:sz w:val="24"/>
        </w:rPr>
      </w:pPr>
      <w:r>
        <w:rPr>
          <w:rFonts w:ascii="Arial" w:hAnsi="Arial" w:cs="Arial"/>
          <w:b/>
          <w:color w:val="0000FF"/>
          <w:sz w:val="24"/>
        </w:rPr>
        <w:t>R4-2103494</w:t>
      </w:r>
      <w:r>
        <w:rPr>
          <w:rFonts w:ascii="Arial" w:hAnsi="Arial" w:cs="Arial"/>
          <w:b/>
          <w:color w:val="0000FF"/>
          <w:sz w:val="24"/>
        </w:rPr>
        <w:tab/>
      </w:r>
      <w:r>
        <w:rPr>
          <w:rFonts w:ascii="Arial" w:hAnsi="Arial" w:cs="Arial"/>
          <w:b/>
          <w:sz w:val="24"/>
        </w:rPr>
        <w:t>CR on test requirements for measurement performance tests R15</w:t>
      </w:r>
    </w:p>
    <w:p w14:paraId="0CF9BAD2"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0BD04" w14:textId="77777777" w:rsidR="00267874" w:rsidRDefault="00267874" w:rsidP="00267874">
      <w:pPr>
        <w:rPr>
          <w:rFonts w:ascii="Arial" w:hAnsi="Arial" w:cs="Arial"/>
          <w:b/>
        </w:rPr>
      </w:pPr>
      <w:r>
        <w:rPr>
          <w:rFonts w:ascii="Arial" w:hAnsi="Arial" w:cs="Arial"/>
          <w:b/>
        </w:rPr>
        <w:t xml:space="preserve">Discussion: </w:t>
      </w:r>
    </w:p>
    <w:p w14:paraId="5CE01B2B" w14:textId="77777777" w:rsidR="00267874" w:rsidRDefault="00267874" w:rsidP="00267874">
      <w:r>
        <w:t>[report of discussion]</w:t>
      </w:r>
    </w:p>
    <w:p w14:paraId="1C7F1CDC" w14:textId="77777777" w:rsidR="00267874" w:rsidRDefault="00267874" w:rsidP="00267874">
      <w:pPr>
        <w:rPr>
          <w:color w:val="FF0000"/>
        </w:rPr>
      </w:pPr>
      <w:r>
        <w:rPr>
          <w:color w:val="FF0000"/>
        </w:rPr>
        <w:t xml:space="preserve">Session chair: </w:t>
      </w:r>
      <w:r w:rsidRPr="00267874">
        <w:rPr>
          <w:color w:val="FF0000"/>
        </w:rPr>
        <w:t xml:space="preserve">Cover sheet issue (What is the work item? It reads </w:t>
      </w:r>
      <w:proofErr w:type="spellStart"/>
      <w:r w:rsidRPr="00267874">
        <w:rPr>
          <w:color w:val="FF0000"/>
        </w:rPr>
        <w:t>NR_newRAT</w:t>
      </w:r>
      <w:proofErr w:type="spellEnd"/>
      <w:r w:rsidRPr="00267874">
        <w:rPr>
          <w:color w:val="FF0000"/>
        </w:rPr>
        <w:t xml:space="preserve">-Perf on the cover page but the </w:t>
      </w:r>
      <w:proofErr w:type="spellStart"/>
      <w:r w:rsidRPr="00267874">
        <w:rPr>
          <w:color w:val="FF0000"/>
        </w:rPr>
        <w:t>Tdoc</w:t>
      </w:r>
      <w:proofErr w:type="spellEnd"/>
      <w:r w:rsidRPr="00267874">
        <w:rPr>
          <w:color w:val="FF0000"/>
        </w:rPr>
        <w:t xml:space="preserve"> is reserved for </w:t>
      </w:r>
      <w:proofErr w:type="spellStart"/>
      <w:r w:rsidRPr="00267874">
        <w:rPr>
          <w:color w:val="FF0000"/>
        </w:rPr>
        <w:t>NR_RRM_enh</w:t>
      </w:r>
      <w:proofErr w:type="spellEnd"/>
      <w:r w:rsidRPr="00267874">
        <w:rPr>
          <w:color w:val="FF0000"/>
        </w:rPr>
        <w:t xml:space="preserve">-Perf.) Please inform MCC on correct WI code. The correct WI code shall be </w:t>
      </w:r>
      <w:proofErr w:type="spellStart"/>
      <w:r w:rsidRPr="00267874">
        <w:rPr>
          <w:color w:val="FF0000"/>
        </w:rPr>
        <w:t>NR_newRAT</w:t>
      </w:r>
      <w:proofErr w:type="spellEnd"/>
      <w:r w:rsidRPr="00267874">
        <w:rPr>
          <w:color w:val="FF0000"/>
        </w:rPr>
        <w:t>-Perf.</w:t>
      </w:r>
    </w:p>
    <w:p w14:paraId="5382EE66" w14:textId="15727955"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56DD071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lastRenderedPageBreak/>
        <w:t>[report of discussion]</w:t>
      </w:r>
    </w:p>
    <w:p w14:paraId="095757B2" w14:textId="431A016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2F35485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R4-2103495 (from R4-2101701).</w:t>
      </w:r>
    </w:p>
    <w:p w14:paraId="69427BD4" w14:textId="25402D6F" w:rsidR="00267874" w:rsidRDefault="00267874" w:rsidP="00267874">
      <w:pPr>
        <w:rPr>
          <w:rFonts w:ascii="Arial" w:hAnsi="Arial" w:cs="Arial"/>
          <w:b/>
          <w:sz w:val="24"/>
        </w:rPr>
      </w:pPr>
      <w:r>
        <w:rPr>
          <w:rFonts w:ascii="Arial" w:hAnsi="Arial" w:cs="Arial"/>
          <w:b/>
          <w:color w:val="0000FF"/>
          <w:sz w:val="24"/>
        </w:rPr>
        <w:t>R4-2103495</w:t>
      </w:r>
      <w:r>
        <w:rPr>
          <w:rFonts w:ascii="Arial" w:hAnsi="Arial" w:cs="Arial"/>
          <w:b/>
          <w:color w:val="0000FF"/>
          <w:sz w:val="24"/>
        </w:rPr>
        <w:tab/>
      </w:r>
      <w:r>
        <w:rPr>
          <w:rFonts w:ascii="Arial" w:hAnsi="Arial" w:cs="Arial"/>
          <w:b/>
          <w:sz w:val="24"/>
        </w:rPr>
        <w:t>Correction on test cases of inter-frequency Measurements R15</w:t>
      </w:r>
    </w:p>
    <w:p w14:paraId="369563BC"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FF678" w14:textId="77777777" w:rsidR="00267874" w:rsidRDefault="00267874" w:rsidP="00267874">
      <w:pPr>
        <w:rPr>
          <w:rFonts w:ascii="Arial" w:hAnsi="Arial" w:cs="Arial"/>
          <w:b/>
        </w:rPr>
      </w:pPr>
      <w:r>
        <w:rPr>
          <w:rFonts w:ascii="Arial" w:hAnsi="Arial" w:cs="Arial"/>
          <w:b/>
        </w:rPr>
        <w:t xml:space="preserve">Discussion: </w:t>
      </w:r>
    </w:p>
    <w:p w14:paraId="113F24E6" w14:textId="77777777" w:rsidR="00267874" w:rsidRDefault="00267874" w:rsidP="00267874">
      <w:r>
        <w:t>[report of discussion]</w:t>
      </w:r>
    </w:p>
    <w:p w14:paraId="3E775416" w14:textId="059779EC"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6DAABE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51BF8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71FC68A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0FED5A4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7EC2E82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0DDADC4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lastRenderedPageBreak/>
        <w:t xml:space="preserve">Discussion: </w:t>
      </w:r>
    </w:p>
    <w:p w14:paraId="6E3A24D6" w14:textId="77777777" w:rsidR="00280883" w:rsidRDefault="00280883" w:rsidP="00280883">
      <w:r>
        <w:t>[report of discussion]</w:t>
      </w:r>
    </w:p>
    <w:p w14:paraId="47A41D8D" w14:textId="1027AB8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7F4D6E5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7A932A8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R4-2103496 (from R4-2102309).</w:t>
      </w:r>
    </w:p>
    <w:p w14:paraId="215BDB81" w14:textId="572D4314" w:rsidR="00267874" w:rsidRDefault="00267874" w:rsidP="00267874">
      <w:pPr>
        <w:rPr>
          <w:rFonts w:ascii="Arial" w:hAnsi="Arial" w:cs="Arial"/>
          <w:b/>
          <w:sz w:val="24"/>
        </w:rPr>
      </w:pPr>
      <w:r>
        <w:rPr>
          <w:rFonts w:ascii="Arial" w:hAnsi="Arial" w:cs="Arial"/>
          <w:b/>
          <w:color w:val="0000FF"/>
          <w:sz w:val="24"/>
        </w:rPr>
        <w:t>R4-2103496</w:t>
      </w:r>
      <w:r>
        <w:rPr>
          <w:rFonts w:ascii="Arial" w:hAnsi="Arial" w:cs="Arial"/>
          <w:b/>
          <w:color w:val="0000FF"/>
          <w:sz w:val="24"/>
        </w:rPr>
        <w:tab/>
      </w:r>
      <w:r>
        <w:rPr>
          <w:rFonts w:ascii="Arial" w:hAnsi="Arial" w:cs="Arial"/>
          <w:b/>
          <w:sz w:val="24"/>
        </w:rPr>
        <w:t>CR to TS 38.133: Corrections to TC A.4.5.7.1 (Rel-15)</w:t>
      </w:r>
    </w:p>
    <w:p w14:paraId="5C0097B6"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1DC915A2" w14:textId="77777777" w:rsidR="00267874" w:rsidRDefault="00267874" w:rsidP="00267874">
      <w:pPr>
        <w:rPr>
          <w:rFonts w:ascii="Arial" w:hAnsi="Arial" w:cs="Arial"/>
          <w:b/>
        </w:rPr>
      </w:pPr>
      <w:r>
        <w:rPr>
          <w:rFonts w:ascii="Arial" w:hAnsi="Arial" w:cs="Arial"/>
          <w:b/>
        </w:rPr>
        <w:t xml:space="preserve">Discussion: </w:t>
      </w:r>
    </w:p>
    <w:p w14:paraId="464FACA3" w14:textId="77777777" w:rsidR="00267874" w:rsidRDefault="00267874" w:rsidP="00267874">
      <w:r>
        <w:t>[report of discussion]</w:t>
      </w:r>
    </w:p>
    <w:p w14:paraId="799EB94F" w14:textId="267ED129"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0574DEB8"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lastRenderedPageBreak/>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716D72E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E39AE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79359A4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1A713DC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lastRenderedPageBreak/>
        <w:t xml:space="preserve">Discussion: </w:t>
      </w:r>
    </w:p>
    <w:p w14:paraId="40AF4ADE" w14:textId="77777777" w:rsidR="00280883" w:rsidRDefault="00280883" w:rsidP="00280883">
      <w:r>
        <w:t>[report of discussion]</w:t>
      </w:r>
    </w:p>
    <w:p w14:paraId="1FD7F999" w14:textId="4C44BE3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R4-2103497 (from R4-2102741).</w:t>
      </w:r>
    </w:p>
    <w:p w14:paraId="17C03A7F" w14:textId="48B9C4E2" w:rsidR="00267874" w:rsidRDefault="00267874" w:rsidP="00267874">
      <w:pPr>
        <w:rPr>
          <w:rFonts w:ascii="Arial" w:hAnsi="Arial" w:cs="Arial"/>
          <w:b/>
          <w:sz w:val="24"/>
        </w:rPr>
      </w:pPr>
      <w:r>
        <w:rPr>
          <w:rFonts w:ascii="Arial" w:hAnsi="Arial" w:cs="Arial"/>
          <w:b/>
          <w:color w:val="0000FF"/>
          <w:sz w:val="24"/>
        </w:rPr>
        <w:t>R4-2103497</w:t>
      </w:r>
      <w:r>
        <w:rPr>
          <w:rFonts w:ascii="Arial" w:hAnsi="Arial" w:cs="Arial"/>
          <w:b/>
          <w:color w:val="0000FF"/>
          <w:sz w:val="24"/>
        </w:rPr>
        <w:tab/>
      </w:r>
      <w:r>
        <w:rPr>
          <w:rFonts w:ascii="Arial" w:hAnsi="Arial" w:cs="Arial"/>
          <w:b/>
          <w:sz w:val="24"/>
        </w:rPr>
        <w:t>CR on SCell activation TCs R15</w:t>
      </w:r>
    </w:p>
    <w:p w14:paraId="4490D3D5"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B66FA" w14:textId="77777777" w:rsidR="00267874" w:rsidRDefault="00267874" w:rsidP="00267874">
      <w:pPr>
        <w:rPr>
          <w:rFonts w:ascii="Arial" w:hAnsi="Arial" w:cs="Arial"/>
          <w:b/>
        </w:rPr>
      </w:pPr>
      <w:r>
        <w:rPr>
          <w:rFonts w:ascii="Arial" w:hAnsi="Arial" w:cs="Arial"/>
          <w:b/>
        </w:rPr>
        <w:t xml:space="preserve">Discussion: </w:t>
      </w:r>
    </w:p>
    <w:p w14:paraId="4D4A3B11" w14:textId="77777777" w:rsidR="00267874" w:rsidRDefault="00267874" w:rsidP="00267874">
      <w:r>
        <w:t>[report of discussion]</w:t>
      </w:r>
    </w:p>
    <w:p w14:paraId="33C8E880" w14:textId="675DBD26"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3F9DDEC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3CD3101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bookmarkStart w:id="15" w:name="_Hlk62898023"/>
      <w:r>
        <w:rPr>
          <w:rFonts w:ascii="Arial" w:hAnsi="Arial" w:cs="Arial"/>
          <w:b/>
          <w:color w:val="0000FF"/>
          <w:sz w:val="24"/>
        </w:rPr>
        <w:t>R4-2102869</w:t>
      </w:r>
      <w:bookmarkEnd w:id="15"/>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lastRenderedPageBreak/>
        <w:t>[report of discussion]</w:t>
      </w:r>
    </w:p>
    <w:p w14:paraId="6BF1ED11" w14:textId="1598265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4D674897" w14:textId="3B9B9AA4" w:rsidR="00280883" w:rsidRDefault="00280883" w:rsidP="00280883">
      <w:pPr>
        <w:rPr>
          <w:color w:val="993300"/>
          <w:u w:val="single"/>
        </w:rPr>
      </w:pPr>
    </w:p>
    <w:p w14:paraId="14E9BCD7" w14:textId="77777777" w:rsidR="00F76819" w:rsidRDefault="00F76819" w:rsidP="00F76819">
      <w:pPr>
        <w:rPr>
          <w:color w:val="993300"/>
          <w:u w:val="single"/>
        </w:rPr>
      </w:pPr>
    </w:p>
    <w:p w14:paraId="65FE461E" w14:textId="77777777" w:rsidR="00F76819" w:rsidRDefault="00F76819" w:rsidP="00F76819">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66D4C7B6"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-1789  Cat: A (Rel-16)</w:t>
      </w:r>
      <w:r>
        <w:rPr>
          <w:i/>
        </w:rPr>
        <w:br/>
      </w:r>
      <w:r>
        <w:rPr>
          <w:i/>
        </w:rPr>
        <w:br/>
      </w:r>
      <w:r>
        <w:rPr>
          <w:i/>
        </w:rPr>
        <w:tab/>
      </w:r>
      <w:r>
        <w:rPr>
          <w:i/>
        </w:rPr>
        <w:tab/>
      </w:r>
      <w:r>
        <w:rPr>
          <w:i/>
        </w:rPr>
        <w:tab/>
      </w:r>
      <w:r>
        <w:rPr>
          <w:i/>
        </w:rPr>
        <w:tab/>
      </w:r>
      <w:r>
        <w:rPr>
          <w:i/>
        </w:rPr>
        <w:tab/>
        <w:t>Source: Qualcomm CDMA Technologies</w:t>
      </w:r>
    </w:p>
    <w:p w14:paraId="0BFE70A7" w14:textId="77777777" w:rsidR="00F76819" w:rsidRDefault="00F76819" w:rsidP="00F76819">
      <w:pPr>
        <w:rPr>
          <w:rFonts w:ascii="Arial" w:hAnsi="Arial" w:cs="Arial"/>
          <w:b/>
        </w:rPr>
      </w:pPr>
      <w:r>
        <w:rPr>
          <w:rFonts w:ascii="Arial" w:hAnsi="Arial" w:cs="Arial"/>
          <w:b/>
        </w:rPr>
        <w:t xml:space="preserve">Abstract: </w:t>
      </w:r>
    </w:p>
    <w:p w14:paraId="3B3480D9" w14:textId="77777777" w:rsidR="00F76819" w:rsidRDefault="00F76819" w:rsidP="00F76819">
      <w:r>
        <w:t>Mirror CR for CR 1404 in R4-2102869</w:t>
      </w:r>
    </w:p>
    <w:p w14:paraId="683FD7ED" w14:textId="77777777" w:rsidR="00F76819" w:rsidRDefault="00F76819" w:rsidP="00F76819">
      <w:pPr>
        <w:rPr>
          <w:rFonts w:ascii="Arial" w:hAnsi="Arial" w:cs="Arial"/>
          <w:b/>
        </w:rPr>
      </w:pPr>
      <w:r>
        <w:rPr>
          <w:rFonts w:ascii="Arial" w:hAnsi="Arial" w:cs="Arial"/>
          <w:b/>
        </w:rPr>
        <w:t xml:space="preserve">Discussion: </w:t>
      </w:r>
    </w:p>
    <w:p w14:paraId="744B89CB" w14:textId="77777777" w:rsidR="00F76819" w:rsidRDefault="00F76819" w:rsidP="00F76819">
      <w:r>
        <w:t>[report of discussion]</w:t>
      </w:r>
    </w:p>
    <w:p w14:paraId="10F223C4"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452C2C9" w14:textId="77777777" w:rsidR="00F76819" w:rsidRDefault="00F76819" w:rsidP="00F76819">
      <w:pPr>
        <w:rPr>
          <w:color w:val="993300"/>
          <w:u w:val="single"/>
        </w:rPr>
      </w:pPr>
    </w:p>
    <w:p w14:paraId="660775C7" w14:textId="77777777" w:rsidR="00F76819" w:rsidRDefault="00F76819" w:rsidP="00F76819">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73E4E8D"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-1790  Cat: A (Rel-17)</w:t>
      </w:r>
      <w:r>
        <w:rPr>
          <w:i/>
        </w:rPr>
        <w:br/>
      </w:r>
      <w:r>
        <w:rPr>
          <w:i/>
        </w:rPr>
        <w:br/>
      </w:r>
      <w:r>
        <w:rPr>
          <w:i/>
        </w:rPr>
        <w:tab/>
      </w:r>
      <w:r>
        <w:rPr>
          <w:i/>
        </w:rPr>
        <w:tab/>
      </w:r>
      <w:r>
        <w:rPr>
          <w:i/>
        </w:rPr>
        <w:tab/>
      </w:r>
      <w:r>
        <w:rPr>
          <w:i/>
        </w:rPr>
        <w:tab/>
      </w:r>
      <w:r>
        <w:rPr>
          <w:i/>
        </w:rPr>
        <w:tab/>
        <w:t>Source: Qualcomm CDMA Technologies</w:t>
      </w:r>
    </w:p>
    <w:p w14:paraId="3C584958" w14:textId="77777777" w:rsidR="00F76819" w:rsidRDefault="00F76819" w:rsidP="00F76819">
      <w:pPr>
        <w:rPr>
          <w:rFonts w:ascii="Arial" w:hAnsi="Arial" w:cs="Arial"/>
          <w:b/>
        </w:rPr>
      </w:pPr>
      <w:r>
        <w:rPr>
          <w:rFonts w:ascii="Arial" w:hAnsi="Arial" w:cs="Arial"/>
          <w:b/>
        </w:rPr>
        <w:t xml:space="preserve">Abstract: </w:t>
      </w:r>
    </w:p>
    <w:p w14:paraId="220291CF" w14:textId="77777777" w:rsidR="00F76819" w:rsidRDefault="00F76819" w:rsidP="00F76819">
      <w:r>
        <w:t xml:space="preserve">Mirror CR of CR 1404 in R4-2102869 </w:t>
      </w:r>
    </w:p>
    <w:p w14:paraId="57A067B2" w14:textId="77777777" w:rsidR="00F76819" w:rsidRDefault="00F76819" w:rsidP="00F76819">
      <w:pPr>
        <w:rPr>
          <w:rFonts w:ascii="Arial" w:hAnsi="Arial" w:cs="Arial"/>
          <w:b/>
        </w:rPr>
      </w:pPr>
      <w:r>
        <w:rPr>
          <w:rFonts w:ascii="Arial" w:hAnsi="Arial" w:cs="Arial"/>
          <w:b/>
        </w:rPr>
        <w:t xml:space="preserve">Discussion: </w:t>
      </w:r>
    </w:p>
    <w:p w14:paraId="3FB70C07" w14:textId="77777777" w:rsidR="00F76819" w:rsidRDefault="00F76819" w:rsidP="00F76819">
      <w:r>
        <w:t>[report of discussion]</w:t>
      </w:r>
    </w:p>
    <w:p w14:paraId="6C5545C0"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5B885DFE" w14:textId="198AC001" w:rsidR="00F76819" w:rsidRDefault="00F76819" w:rsidP="00280883">
      <w:pPr>
        <w:rPr>
          <w:color w:val="993300"/>
          <w:u w:val="single"/>
        </w:rPr>
      </w:pPr>
    </w:p>
    <w:p w14:paraId="7AF49AF6" w14:textId="77777777" w:rsidR="00F76819" w:rsidRDefault="00F76819"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72E7108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R4-2103498 (from R4-2102875).</w:t>
      </w:r>
    </w:p>
    <w:p w14:paraId="35095572" w14:textId="7E795D10" w:rsidR="00F76819" w:rsidRDefault="00F76819" w:rsidP="00F76819">
      <w:pPr>
        <w:rPr>
          <w:rFonts w:ascii="Arial" w:hAnsi="Arial" w:cs="Arial"/>
          <w:b/>
          <w:sz w:val="24"/>
        </w:rPr>
      </w:pPr>
      <w:r>
        <w:rPr>
          <w:rFonts w:ascii="Arial" w:hAnsi="Arial" w:cs="Arial"/>
          <w:b/>
          <w:color w:val="0000FF"/>
          <w:sz w:val="24"/>
        </w:rPr>
        <w:t>R4-2103498</w:t>
      </w:r>
      <w:r>
        <w:rPr>
          <w:rFonts w:ascii="Arial" w:hAnsi="Arial" w:cs="Arial"/>
          <w:b/>
          <w:color w:val="0000FF"/>
          <w:sz w:val="24"/>
        </w:rPr>
        <w:tab/>
      </w:r>
      <w:r>
        <w:rPr>
          <w:rFonts w:ascii="Arial" w:hAnsi="Arial" w:cs="Arial"/>
          <w:b/>
          <w:sz w:val="24"/>
        </w:rPr>
        <w:t>Cat-F CR to addition of TRS Configurations in Rel-15 Test Cases</w:t>
      </w:r>
    </w:p>
    <w:p w14:paraId="421FD7AC" w14:textId="77777777" w:rsidR="00F76819" w:rsidRDefault="00F76819" w:rsidP="00F76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5AA1B27B" w14:textId="77777777" w:rsidR="00F76819" w:rsidRDefault="00F76819" w:rsidP="00F76819">
      <w:pPr>
        <w:rPr>
          <w:rFonts w:ascii="Arial" w:hAnsi="Arial" w:cs="Arial"/>
          <w:b/>
        </w:rPr>
      </w:pPr>
      <w:r>
        <w:rPr>
          <w:rFonts w:ascii="Arial" w:hAnsi="Arial" w:cs="Arial"/>
          <w:b/>
        </w:rPr>
        <w:t xml:space="preserve">Discussion: </w:t>
      </w:r>
    </w:p>
    <w:p w14:paraId="08490017" w14:textId="77777777" w:rsidR="00F76819" w:rsidRDefault="00F76819" w:rsidP="00F76819">
      <w:r>
        <w:t>[report of discussion]</w:t>
      </w:r>
    </w:p>
    <w:p w14:paraId="739518F1" w14:textId="04ED050F"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0DD111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E9635EF"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7CB52FC4"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lastRenderedPageBreak/>
        <w:t>[report of discussion]</w:t>
      </w:r>
    </w:p>
    <w:p w14:paraId="4EA13691" w14:textId="417E9E3E"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1E176EE7"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16" w:name="_Toc61906828"/>
      <w:r>
        <w:t>5</w:t>
      </w:r>
      <w:r>
        <w:tab/>
        <w:t>LTE maintenance (up to Rel15) [WI code or TEI]</w:t>
      </w:r>
      <w:bookmarkEnd w:id="16"/>
    </w:p>
    <w:p w14:paraId="36F86E9E" w14:textId="5400B881" w:rsidR="00280883" w:rsidRDefault="00280883" w:rsidP="00280883">
      <w:pPr>
        <w:pStyle w:val="Heading3"/>
      </w:pPr>
      <w:bookmarkStart w:id="17" w:name="_Toc61906831"/>
      <w:r>
        <w:t>5.3</w:t>
      </w:r>
      <w:r>
        <w:tab/>
        <w:t>RRM requirements [WI code or TEI]</w:t>
      </w:r>
      <w:bookmarkEnd w:id="17"/>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01EC56EF"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R4-2103685 (from R4-2103442).</w:t>
      </w:r>
    </w:p>
    <w:p w14:paraId="627016DD" w14:textId="16BEFB7D" w:rsidR="00B076D7" w:rsidRDefault="00B076D7" w:rsidP="00B076D7">
      <w:pPr>
        <w:ind w:left="720" w:hanging="720"/>
        <w:rPr>
          <w:i/>
        </w:rPr>
      </w:pPr>
      <w:r>
        <w:rPr>
          <w:rFonts w:ascii="Arial" w:hAnsi="Arial" w:cs="Arial"/>
          <w:b/>
          <w:color w:val="0000FF"/>
          <w:sz w:val="24"/>
          <w:u w:val="thick"/>
        </w:rPr>
        <w:t>R4-2103685</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0129F9E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263B4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61D1A89" w14:textId="422F881E"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DF1C9BF" w14:textId="77777777" w:rsidR="009F0EAC" w:rsidRDefault="009F0EAC" w:rsidP="009F0EAC">
      <w:pPr>
        <w:spacing w:after="120"/>
        <w:rPr>
          <w:b/>
          <w:bCs/>
          <w:u w:val="single"/>
          <w:lang w:val="en-US"/>
        </w:rPr>
      </w:pPr>
    </w:p>
    <w:p w14:paraId="0FD56175" w14:textId="77777777" w:rsidR="009F0EAC" w:rsidRDefault="009F0EAC" w:rsidP="009F0EAC">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F0EAC" w14:paraId="3F4BB4DF" w14:textId="77777777" w:rsidTr="009F0EAC">
        <w:tc>
          <w:tcPr>
            <w:tcW w:w="1028" w:type="pct"/>
            <w:tcBorders>
              <w:top w:val="single" w:sz="4" w:space="0" w:color="auto"/>
              <w:left w:val="single" w:sz="4" w:space="0" w:color="auto"/>
              <w:bottom w:val="single" w:sz="4" w:space="0" w:color="auto"/>
              <w:right w:val="single" w:sz="4" w:space="0" w:color="auto"/>
            </w:tcBorders>
            <w:hideMark/>
          </w:tcPr>
          <w:p w14:paraId="08087A68" w14:textId="77777777" w:rsidR="009F0EAC" w:rsidRPr="003338F2" w:rsidRDefault="009F0EAC" w:rsidP="009F0EAC">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4CA466" w14:textId="77777777" w:rsidR="009F0EAC" w:rsidRPr="003338F2" w:rsidRDefault="009F0EAC" w:rsidP="009F0EAC">
            <w:pPr>
              <w:spacing w:before="0" w:after="0" w:line="240" w:lineRule="auto"/>
              <w:contextualSpacing/>
              <w:rPr>
                <w:rFonts w:eastAsia="MS Mincho"/>
                <w:b/>
                <w:bCs/>
                <w:lang w:val="en-US" w:eastAsia="zh-CN"/>
              </w:rPr>
            </w:pPr>
            <w:r w:rsidRPr="003338F2">
              <w:rPr>
                <w:b/>
                <w:bCs/>
                <w:lang w:val="en-US" w:eastAsia="zh-CN"/>
              </w:rPr>
              <w:t>Decision</w:t>
            </w:r>
          </w:p>
        </w:tc>
      </w:tr>
      <w:tr w:rsidR="009F0EAC" w14:paraId="5B3D4099" w14:textId="77777777" w:rsidTr="009F0EAC">
        <w:tc>
          <w:tcPr>
            <w:tcW w:w="1028" w:type="pct"/>
            <w:tcBorders>
              <w:top w:val="single" w:sz="4" w:space="0" w:color="auto"/>
              <w:left w:val="single" w:sz="4" w:space="0" w:color="auto"/>
              <w:bottom w:val="single" w:sz="4" w:space="0" w:color="auto"/>
              <w:right w:val="single" w:sz="4" w:space="0" w:color="auto"/>
            </w:tcBorders>
          </w:tcPr>
          <w:p w14:paraId="5666A45B" w14:textId="6B9FC71E" w:rsidR="009F0EAC" w:rsidRPr="003338F2" w:rsidRDefault="009F0EAC" w:rsidP="009F0EAC">
            <w:pPr>
              <w:spacing w:before="0" w:after="0" w:line="240" w:lineRule="auto"/>
              <w:contextualSpacing/>
            </w:pPr>
            <w:r w:rsidRPr="003338F2">
              <w:rPr>
                <w:lang w:eastAsia="sv-SE"/>
              </w:rPr>
              <w:t>R4-2100457</w:t>
            </w:r>
          </w:p>
        </w:tc>
        <w:tc>
          <w:tcPr>
            <w:tcW w:w="3972" w:type="pct"/>
            <w:tcBorders>
              <w:top w:val="single" w:sz="4" w:space="0" w:color="auto"/>
              <w:left w:val="single" w:sz="4" w:space="0" w:color="auto"/>
              <w:bottom w:val="single" w:sz="4" w:space="0" w:color="auto"/>
              <w:right w:val="single" w:sz="4" w:space="0" w:color="auto"/>
            </w:tcBorders>
          </w:tcPr>
          <w:p w14:paraId="3ABC0CA1" w14:textId="6BA6B186" w:rsidR="009F0EAC" w:rsidRPr="003338F2" w:rsidRDefault="009F0EAC" w:rsidP="009F0EAC">
            <w:pPr>
              <w:spacing w:before="0" w:after="0" w:line="240" w:lineRule="auto"/>
              <w:contextualSpacing/>
              <w:rPr>
                <w:rFonts w:eastAsia="Times New Roman"/>
              </w:rPr>
            </w:pPr>
            <w:r w:rsidRPr="003338F2">
              <w:rPr>
                <w:lang w:val="en-US" w:eastAsia="zh-CN"/>
              </w:rPr>
              <w:t>Noted (merged with other CR on related topic based on comments)</w:t>
            </w:r>
          </w:p>
        </w:tc>
      </w:tr>
      <w:tr w:rsidR="009F0EAC" w14:paraId="649AB070"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7E40BB1" w14:textId="74F5439C" w:rsidR="009F0EAC" w:rsidRPr="003338F2" w:rsidRDefault="009F0EAC" w:rsidP="009F0EAC">
            <w:pPr>
              <w:spacing w:before="0" w:after="0" w:line="240" w:lineRule="auto"/>
              <w:contextualSpacing/>
            </w:pPr>
            <w:r w:rsidRPr="003338F2">
              <w:rPr>
                <w:rFonts w:eastAsiaTheme="minorEastAsia"/>
                <w:lang w:val="en-US" w:eastAsia="zh-CN"/>
              </w:rPr>
              <w:t>R4-2100458 (cat-A)</w:t>
            </w:r>
          </w:p>
        </w:tc>
        <w:tc>
          <w:tcPr>
            <w:tcW w:w="3972" w:type="pct"/>
            <w:tcBorders>
              <w:top w:val="single" w:sz="4" w:space="0" w:color="auto"/>
              <w:left w:val="single" w:sz="4" w:space="0" w:color="auto"/>
              <w:bottom w:val="single" w:sz="4" w:space="0" w:color="auto"/>
              <w:right w:val="single" w:sz="4" w:space="0" w:color="auto"/>
            </w:tcBorders>
          </w:tcPr>
          <w:p w14:paraId="62A16488" w14:textId="002FA11A" w:rsidR="009F0EAC" w:rsidRPr="003338F2" w:rsidRDefault="009F0EAC" w:rsidP="009F0EAC">
            <w:pPr>
              <w:spacing w:before="0" w:after="0" w:line="240" w:lineRule="auto"/>
              <w:contextualSpacing/>
            </w:pPr>
            <w:r w:rsidRPr="003338F2">
              <w:rPr>
                <w:lang w:val="en-US" w:eastAsia="zh-CN"/>
              </w:rPr>
              <w:t>Withdrawn</w:t>
            </w:r>
          </w:p>
        </w:tc>
      </w:tr>
      <w:tr w:rsidR="009F0EAC" w14:paraId="471709A8"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1D6F9C45" w14:textId="3E440570" w:rsidR="009F0EAC" w:rsidRPr="003338F2" w:rsidRDefault="009F0EAC" w:rsidP="009F0EAC">
            <w:pPr>
              <w:spacing w:before="0" w:after="0" w:line="240" w:lineRule="auto"/>
              <w:contextualSpacing/>
            </w:pPr>
            <w:r w:rsidRPr="003338F2">
              <w:rPr>
                <w:rFonts w:eastAsiaTheme="minorEastAsia"/>
                <w:lang w:val="en-US" w:eastAsia="zh-CN"/>
              </w:rPr>
              <w:t>R4-2100459 (cat-A)</w:t>
            </w:r>
          </w:p>
        </w:tc>
        <w:tc>
          <w:tcPr>
            <w:tcW w:w="3972" w:type="pct"/>
            <w:tcBorders>
              <w:top w:val="single" w:sz="4" w:space="0" w:color="auto"/>
              <w:left w:val="single" w:sz="4" w:space="0" w:color="auto"/>
              <w:bottom w:val="single" w:sz="4" w:space="0" w:color="auto"/>
              <w:right w:val="single" w:sz="4" w:space="0" w:color="auto"/>
            </w:tcBorders>
          </w:tcPr>
          <w:p w14:paraId="5DCAC5E7" w14:textId="52916CDC" w:rsidR="009F0EAC" w:rsidRPr="003338F2" w:rsidRDefault="009F0EAC" w:rsidP="009F0EAC">
            <w:pPr>
              <w:spacing w:before="0" w:after="0" w:line="240" w:lineRule="auto"/>
              <w:contextualSpacing/>
            </w:pPr>
            <w:r w:rsidRPr="003338F2">
              <w:rPr>
                <w:lang w:val="en-US" w:eastAsia="zh-CN"/>
              </w:rPr>
              <w:t>Withdrawn</w:t>
            </w:r>
          </w:p>
        </w:tc>
      </w:tr>
      <w:tr w:rsidR="009F0EAC" w14:paraId="2FF1B9D3"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9DA4A98" w14:textId="300A0D9D" w:rsidR="009F0EAC" w:rsidRPr="003338F2" w:rsidRDefault="009F0EAC" w:rsidP="009F0EAC">
            <w:pPr>
              <w:spacing w:before="0" w:after="0" w:line="240" w:lineRule="auto"/>
              <w:contextualSpacing/>
            </w:pPr>
            <w:r w:rsidRPr="003338F2">
              <w:rPr>
                <w:lang w:eastAsia="sv-SE"/>
              </w:rPr>
              <w:lastRenderedPageBreak/>
              <w:t>R4-2101453</w:t>
            </w:r>
          </w:p>
        </w:tc>
        <w:tc>
          <w:tcPr>
            <w:tcW w:w="3972" w:type="pct"/>
            <w:tcBorders>
              <w:top w:val="single" w:sz="4" w:space="0" w:color="auto"/>
              <w:left w:val="single" w:sz="4" w:space="0" w:color="auto"/>
              <w:bottom w:val="single" w:sz="4" w:space="0" w:color="auto"/>
              <w:right w:val="single" w:sz="4" w:space="0" w:color="auto"/>
            </w:tcBorders>
          </w:tcPr>
          <w:p w14:paraId="266C9DE2" w14:textId="0CB903C6" w:rsidR="009F0EAC" w:rsidRPr="003338F2" w:rsidRDefault="009F0EAC" w:rsidP="009F0EAC">
            <w:pPr>
              <w:spacing w:before="0" w:after="0" w:line="240" w:lineRule="auto"/>
              <w:contextualSpacing/>
            </w:pPr>
            <w:r w:rsidRPr="003338F2">
              <w:rPr>
                <w:lang w:val="en-US" w:eastAsia="zh-CN"/>
              </w:rPr>
              <w:t>Revised</w:t>
            </w:r>
          </w:p>
        </w:tc>
      </w:tr>
      <w:tr w:rsidR="009F0EAC" w14:paraId="3DF3850B"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67729B82" w14:textId="30D27E33" w:rsidR="009F0EAC" w:rsidRPr="003338F2" w:rsidRDefault="009F0EAC" w:rsidP="009F0EAC">
            <w:pPr>
              <w:spacing w:before="0" w:after="0" w:line="240" w:lineRule="auto"/>
              <w:contextualSpacing/>
            </w:pPr>
            <w:r w:rsidRPr="003338F2">
              <w:rPr>
                <w:rFonts w:eastAsiaTheme="minorEastAsia"/>
                <w:lang w:val="en-US" w:eastAsia="zh-CN"/>
              </w:rPr>
              <w:t>R4-2101454</w:t>
            </w:r>
          </w:p>
        </w:tc>
        <w:tc>
          <w:tcPr>
            <w:tcW w:w="3972" w:type="pct"/>
            <w:tcBorders>
              <w:top w:val="single" w:sz="4" w:space="0" w:color="auto"/>
              <w:left w:val="single" w:sz="4" w:space="0" w:color="auto"/>
              <w:bottom w:val="single" w:sz="4" w:space="0" w:color="auto"/>
              <w:right w:val="single" w:sz="4" w:space="0" w:color="auto"/>
            </w:tcBorders>
          </w:tcPr>
          <w:p w14:paraId="32C4AB7C" w14:textId="16403802" w:rsidR="009F0EAC" w:rsidRPr="003338F2" w:rsidRDefault="009F0EAC" w:rsidP="009F0EAC">
            <w:pPr>
              <w:spacing w:before="0" w:after="0" w:line="240" w:lineRule="auto"/>
              <w:contextualSpacing/>
            </w:pPr>
            <w:r w:rsidRPr="003338F2">
              <w:rPr>
                <w:lang w:val="en-US" w:eastAsia="zh-CN"/>
              </w:rPr>
              <w:t>Revised</w:t>
            </w:r>
          </w:p>
        </w:tc>
      </w:tr>
      <w:tr w:rsidR="009F0EAC" w14:paraId="33D10234" w14:textId="77777777" w:rsidTr="009F0EAC">
        <w:tc>
          <w:tcPr>
            <w:tcW w:w="1028" w:type="pct"/>
          </w:tcPr>
          <w:p w14:paraId="656856CA" w14:textId="38B15129" w:rsidR="009F0EAC" w:rsidRPr="003338F2" w:rsidRDefault="009F0EAC" w:rsidP="009F0EAC">
            <w:pPr>
              <w:spacing w:before="0" w:after="0" w:line="240" w:lineRule="auto"/>
              <w:contextualSpacing/>
            </w:pPr>
            <w:r w:rsidRPr="003338F2">
              <w:rPr>
                <w:rFonts w:eastAsiaTheme="minorEastAsia"/>
                <w:lang w:val="en-US" w:eastAsia="zh-CN"/>
              </w:rPr>
              <w:t>R4-2101455 (cat-A)</w:t>
            </w:r>
          </w:p>
        </w:tc>
        <w:tc>
          <w:tcPr>
            <w:tcW w:w="3972" w:type="pct"/>
          </w:tcPr>
          <w:p w14:paraId="6ED6719A" w14:textId="058360B9"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5FEA0188" w14:textId="77777777" w:rsidTr="009F0EAC">
        <w:trPr>
          <w:trHeight w:val="77"/>
        </w:trPr>
        <w:tc>
          <w:tcPr>
            <w:tcW w:w="1028" w:type="pct"/>
          </w:tcPr>
          <w:p w14:paraId="744E5609" w14:textId="1C224FFB" w:rsidR="009F0EAC" w:rsidRPr="003338F2" w:rsidRDefault="009F0EAC" w:rsidP="009F0EAC">
            <w:pPr>
              <w:spacing w:before="0" w:after="0" w:line="240" w:lineRule="auto"/>
              <w:contextualSpacing/>
            </w:pPr>
            <w:r w:rsidRPr="003338F2">
              <w:rPr>
                <w:rFonts w:eastAsiaTheme="minorEastAsia"/>
                <w:lang w:val="en-US" w:eastAsia="zh-CN"/>
              </w:rPr>
              <w:t>R4-2101456 (cat-A)</w:t>
            </w:r>
          </w:p>
        </w:tc>
        <w:tc>
          <w:tcPr>
            <w:tcW w:w="3972" w:type="pct"/>
          </w:tcPr>
          <w:p w14:paraId="7C478C9B" w14:textId="6B63218E" w:rsidR="009F0EAC" w:rsidRPr="003338F2" w:rsidRDefault="009F0EAC" w:rsidP="009F0EAC">
            <w:pPr>
              <w:spacing w:before="0" w:after="0" w:line="240" w:lineRule="auto"/>
              <w:contextualSpacing/>
            </w:pPr>
            <w:r w:rsidRPr="003338F2">
              <w:rPr>
                <w:lang w:val="en-US" w:eastAsia="zh-CN"/>
              </w:rPr>
              <w:t>Return to</w:t>
            </w:r>
          </w:p>
        </w:tc>
      </w:tr>
      <w:tr w:rsidR="009F0EAC" w14:paraId="1C1DB547" w14:textId="77777777" w:rsidTr="009F0EAC">
        <w:trPr>
          <w:trHeight w:val="77"/>
        </w:trPr>
        <w:tc>
          <w:tcPr>
            <w:tcW w:w="1028" w:type="pct"/>
          </w:tcPr>
          <w:p w14:paraId="2F49958D" w14:textId="550B2877" w:rsidR="009F0EAC" w:rsidRPr="003338F2" w:rsidRDefault="009F0EAC" w:rsidP="009F0EAC">
            <w:pPr>
              <w:spacing w:before="0" w:after="0" w:line="240" w:lineRule="auto"/>
              <w:contextualSpacing/>
            </w:pPr>
            <w:r w:rsidRPr="003338F2">
              <w:rPr>
                <w:lang w:eastAsia="sv-SE"/>
              </w:rPr>
              <w:t>R4-2102348</w:t>
            </w:r>
          </w:p>
        </w:tc>
        <w:tc>
          <w:tcPr>
            <w:tcW w:w="3972" w:type="pct"/>
          </w:tcPr>
          <w:p w14:paraId="34FAFF37" w14:textId="6F8CFBEE" w:rsidR="009F0EAC" w:rsidRPr="003338F2" w:rsidRDefault="009F0EAC" w:rsidP="009F0EAC">
            <w:pPr>
              <w:spacing w:before="0" w:after="0" w:line="240" w:lineRule="auto"/>
              <w:contextualSpacing/>
            </w:pPr>
            <w:r w:rsidRPr="003338F2">
              <w:rPr>
                <w:lang w:val="en-US" w:eastAsia="zh-CN"/>
              </w:rPr>
              <w:t>Agreed</w:t>
            </w:r>
          </w:p>
        </w:tc>
      </w:tr>
      <w:tr w:rsidR="009F0EAC" w14:paraId="7BBCC2B2" w14:textId="77777777" w:rsidTr="009F0EAC">
        <w:trPr>
          <w:trHeight w:val="77"/>
        </w:trPr>
        <w:tc>
          <w:tcPr>
            <w:tcW w:w="1028" w:type="pct"/>
          </w:tcPr>
          <w:p w14:paraId="3AC02588" w14:textId="5E3736AD" w:rsidR="009F0EAC" w:rsidRPr="003338F2" w:rsidRDefault="009F0EAC" w:rsidP="009F0EAC">
            <w:pPr>
              <w:spacing w:before="0" w:after="0" w:line="240" w:lineRule="auto"/>
              <w:contextualSpacing/>
            </w:pPr>
            <w:r w:rsidRPr="003338F2">
              <w:rPr>
                <w:rFonts w:eastAsiaTheme="minorEastAsia"/>
                <w:lang w:val="en-US" w:eastAsia="zh-CN"/>
              </w:rPr>
              <w:t>R4-2102349 (cat-A)</w:t>
            </w:r>
          </w:p>
        </w:tc>
        <w:tc>
          <w:tcPr>
            <w:tcW w:w="3972" w:type="pct"/>
          </w:tcPr>
          <w:p w14:paraId="786CA9D8" w14:textId="41EC6A37" w:rsidR="009F0EAC" w:rsidRPr="003338F2" w:rsidRDefault="009F0EAC" w:rsidP="009F0EAC">
            <w:pPr>
              <w:spacing w:before="0" w:after="0" w:line="240" w:lineRule="auto"/>
              <w:contextualSpacing/>
            </w:pPr>
            <w:r w:rsidRPr="003338F2">
              <w:rPr>
                <w:lang w:val="en-US" w:eastAsia="zh-CN"/>
              </w:rPr>
              <w:t>Agreed</w:t>
            </w:r>
          </w:p>
        </w:tc>
      </w:tr>
      <w:tr w:rsidR="009F0EAC" w14:paraId="422F0EFA" w14:textId="77777777" w:rsidTr="009F0EAC">
        <w:trPr>
          <w:trHeight w:val="77"/>
        </w:trPr>
        <w:tc>
          <w:tcPr>
            <w:tcW w:w="1028" w:type="pct"/>
          </w:tcPr>
          <w:p w14:paraId="138610FE" w14:textId="3F430C56" w:rsidR="009F0EAC" w:rsidRPr="003338F2" w:rsidRDefault="009F0EAC" w:rsidP="009F0EAC">
            <w:pPr>
              <w:spacing w:before="0" w:after="0" w:line="240" w:lineRule="auto"/>
              <w:contextualSpacing/>
            </w:pPr>
            <w:r w:rsidRPr="003338F2">
              <w:rPr>
                <w:rFonts w:eastAsiaTheme="minorEastAsia"/>
                <w:lang w:val="en-US" w:eastAsia="zh-CN"/>
              </w:rPr>
              <w:t>R4-2102350 (cat-A)</w:t>
            </w:r>
          </w:p>
        </w:tc>
        <w:tc>
          <w:tcPr>
            <w:tcW w:w="3972" w:type="pct"/>
          </w:tcPr>
          <w:p w14:paraId="19468A29" w14:textId="747D31D7" w:rsidR="009F0EAC" w:rsidRPr="003338F2" w:rsidRDefault="009F0EAC" w:rsidP="009F0EAC">
            <w:pPr>
              <w:spacing w:before="0" w:after="0" w:line="240" w:lineRule="auto"/>
              <w:contextualSpacing/>
            </w:pPr>
            <w:r w:rsidRPr="003338F2">
              <w:rPr>
                <w:lang w:val="en-US" w:eastAsia="zh-CN"/>
              </w:rPr>
              <w:t>Agreed</w:t>
            </w:r>
          </w:p>
        </w:tc>
      </w:tr>
      <w:tr w:rsidR="009F0EAC" w14:paraId="2FF97F38" w14:textId="77777777" w:rsidTr="009F0EAC">
        <w:tc>
          <w:tcPr>
            <w:tcW w:w="1028" w:type="pct"/>
          </w:tcPr>
          <w:p w14:paraId="225E5C9F" w14:textId="6285687E" w:rsidR="009F0EAC" w:rsidRPr="003338F2" w:rsidRDefault="009F0EAC" w:rsidP="009F0EAC">
            <w:pPr>
              <w:spacing w:before="0" w:after="0" w:line="240" w:lineRule="auto"/>
              <w:contextualSpacing/>
            </w:pPr>
            <w:r w:rsidRPr="003338F2">
              <w:rPr>
                <w:lang w:eastAsia="sv-SE"/>
              </w:rPr>
              <w:t>R4-2102693</w:t>
            </w:r>
          </w:p>
        </w:tc>
        <w:tc>
          <w:tcPr>
            <w:tcW w:w="3972" w:type="pct"/>
          </w:tcPr>
          <w:p w14:paraId="19140466" w14:textId="33069333"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4C7C1600" w14:textId="77777777" w:rsidTr="009F0EAC">
        <w:trPr>
          <w:trHeight w:val="77"/>
        </w:trPr>
        <w:tc>
          <w:tcPr>
            <w:tcW w:w="1028" w:type="pct"/>
          </w:tcPr>
          <w:p w14:paraId="119249BC" w14:textId="1E49D4CF" w:rsidR="009F0EAC" w:rsidRPr="003338F2" w:rsidRDefault="009F0EAC" w:rsidP="009F0EAC">
            <w:pPr>
              <w:spacing w:before="0" w:after="0" w:line="240" w:lineRule="auto"/>
              <w:contextualSpacing/>
            </w:pPr>
            <w:r w:rsidRPr="003338F2">
              <w:rPr>
                <w:rFonts w:eastAsiaTheme="minorEastAsia"/>
                <w:lang w:val="en-US" w:eastAsia="zh-CN"/>
              </w:rPr>
              <w:t>R4-2102694 (cat-A)</w:t>
            </w:r>
          </w:p>
        </w:tc>
        <w:tc>
          <w:tcPr>
            <w:tcW w:w="3972" w:type="pct"/>
          </w:tcPr>
          <w:p w14:paraId="3423623A" w14:textId="1175D568" w:rsidR="009F0EAC" w:rsidRPr="003338F2" w:rsidRDefault="009F0EAC" w:rsidP="009F0EAC">
            <w:pPr>
              <w:spacing w:before="0" w:after="0" w:line="240" w:lineRule="auto"/>
              <w:contextualSpacing/>
            </w:pPr>
            <w:r w:rsidRPr="003338F2">
              <w:rPr>
                <w:lang w:val="en-US" w:eastAsia="zh-CN"/>
              </w:rPr>
              <w:t>Return to</w:t>
            </w:r>
          </w:p>
        </w:tc>
      </w:tr>
      <w:tr w:rsidR="009F0EAC" w14:paraId="1928A3CE" w14:textId="77777777" w:rsidTr="009F0EAC">
        <w:trPr>
          <w:trHeight w:val="77"/>
        </w:trPr>
        <w:tc>
          <w:tcPr>
            <w:tcW w:w="1028" w:type="pct"/>
          </w:tcPr>
          <w:p w14:paraId="4F64CA0D" w14:textId="70889FD7" w:rsidR="009F0EAC" w:rsidRPr="003338F2" w:rsidRDefault="009F0EAC" w:rsidP="009F0EAC">
            <w:pPr>
              <w:spacing w:before="0" w:after="0" w:line="240" w:lineRule="auto"/>
              <w:contextualSpacing/>
            </w:pPr>
            <w:r w:rsidRPr="003338F2">
              <w:rPr>
                <w:rFonts w:eastAsia="Times New Roman"/>
              </w:rPr>
              <w:t>R4-2102695 (cat-A)</w:t>
            </w:r>
          </w:p>
        </w:tc>
        <w:tc>
          <w:tcPr>
            <w:tcW w:w="3972" w:type="pct"/>
          </w:tcPr>
          <w:p w14:paraId="68A83C92" w14:textId="4468E9A0" w:rsidR="009F0EAC" w:rsidRPr="003338F2" w:rsidRDefault="009F0EAC" w:rsidP="009F0EAC">
            <w:pPr>
              <w:spacing w:before="0" w:after="0" w:line="240" w:lineRule="auto"/>
              <w:contextualSpacing/>
            </w:pPr>
            <w:r w:rsidRPr="003338F2">
              <w:rPr>
                <w:lang w:val="en-US" w:eastAsia="zh-CN"/>
              </w:rPr>
              <w:t>Return to</w:t>
            </w:r>
          </w:p>
        </w:tc>
      </w:tr>
      <w:tr w:rsidR="009F0EAC" w14:paraId="2DDB9444" w14:textId="77777777" w:rsidTr="009F0EAC">
        <w:trPr>
          <w:trHeight w:val="77"/>
        </w:trPr>
        <w:tc>
          <w:tcPr>
            <w:tcW w:w="1028" w:type="pct"/>
          </w:tcPr>
          <w:p w14:paraId="4720C57D" w14:textId="07D775F8" w:rsidR="009F0EAC" w:rsidRPr="003338F2" w:rsidRDefault="009F0EAC" w:rsidP="009F0EAC">
            <w:pPr>
              <w:spacing w:before="0" w:after="0" w:line="240" w:lineRule="auto"/>
              <w:contextualSpacing/>
            </w:pPr>
            <w:r w:rsidRPr="003338F2">
              <w:rPr>
                <w:lang w:eastAsia="sv-SE"/>
              </w:rPr>
              <w:t>R4-2102696</w:t>
            </w:r>
          </w:p>
        </w:tc>
        <w:tc>
          <w:tcPr>
            <w:tcW w:w="3972" w:type="pct"/>
          </w:tcPr>
          <w:p w14:paraId="4F453A54" w14:textId="6FD57293" w:rsidR="009F0EAC" w:rsidRPr="003338F2" w:rsidRDefault="009F0EAC" w:rsidP="009F0EAC">
            <w:pPr>
              <w:spacing w:before="0" w:after="0" w:line="240" w:lineRule="auto"/>
              <w:contextualSpacing/>
            </w:pPr>
            <w:r w:rsidRPr="003338F2">
              <w:rPr>
                <w:lang w:val="en-US" w:eastAsia="zh-CN"/>
              </w:rPr>
              <w:t>Revised</w:t>
            </w:r>
          </w:p>
        </w:tc>
      </w:tr>
      <w:tr w:rsidR="009F0EAC" w14:paraId="028DBFD8" w14:textId="77777777" w:rsidTr="009F0EAC">
        <w:trPr>
          <w:trHeight w:val="77"/>
        </w:trPr>
        <w:tc>
          <w:tcPr>
            <w:tcW w:w="1028" w:type="pct"/>
          </w:tcPr>
          <w:p w14:paraId="5BD3AFD2" w14:textId="6A99562E" w:rsidR="009F0EAC" w:rsidRPr="003338F2" w:rsidRDefault="009F0EAC" w:rsidP="009F0EAC">
            <w:pPr>
              <w:spacing w:before="0" w:after="0" w:line="240" w:lineRule="auto"/>
              <w:contextualSpacing/>
            </w:pPr>
            <w:r w:rsidRPr="003338F2">
              <w:rPr>
                <w:lang w:eastAsia="sv-SE"/>
              </w:rPr>
              <w:t>R4-2102697 (cat-A)</w:t>
            </w:r>
          </w:p>
        </w:tc>
        <w:tc>
          <w:tcPr>
            <w:tcW w:w="3972" w:type="pct"/>
          </w:tcPr>
          <w:p w14:paraId="630CF131" w14:textId="178C0864" w:rsidR="009F0EAC" w:rsidRPr="003338F2" w:rsidRDefault="009F0EAC" w:rsidP="009F0EAC">
            <w:pPr>
              <w:spacing w:before="0" w:after="0" w:line="240" w:lineRule="auto"/>
              <w:contextualSpacing/>
            </w:pPr>
            <w:r w:rsidRPr="003338F2">
              <w:rPr>
                <w:lang w:val="en-US" w:eastAsia="zh-CN"/>
              </w:rPr>
              <w:t>Return to</w:t>
            </w:r>
          </w:p>
        </w:tc>
      </w:tr>
      <w:tr w:rsidR="009F0EAC" w14:paraId="25D32F0D" w14:textId="77777777" w:rsidTr="009F0EAC">
        <w:tc>
          <w:tcPr>
            <w:tcW w:w="1028" w:type="pct"/>
          </w:tcPr>
          <w:p w14:paraId="1305692F" w14:textId="722AAA75" w:rsidR="009F0EAC" w:rsidRPr="003338F2" w:rsidRDefault="009F0EAC" w:rsidP="009F0EAC">
            <w:pPr>
              <w:spacing w:before="0" w:after="0" w:line="240" w:lineRule="auto"/>
              <w:contextualSpacing/>
            </w:pPr>
            <w:r w:rsidRPr="003338F2">
              <w:rPr>
                <w:lang w:eastAsia="sv-SE"/>
              </w:rPr>
              <w:t>R4-2102698 (cat-A)</w:t>
            </w:r>
          </w:p>
        </w:tc>
        <w:tc>
          <w:tcPr>
            <w:tcW w:w="3972" w:type="pct"/>
          </w:tcPr>
          <w:p w14:paraId="51A0EDE4" w14:textId="69DA4B4E"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779416FB" w14:textId="77777777" w:rsidTr="009F0EAC">
        <w:trPr>
          <w:trHeight w:val="77"/>
        </w:trPr>
        <w:tc>
          <w:tcPr>
            <w:tcW w:w="1028" w:type="pct"/>
          </w:tcPr>
          <w:p w14:paraId="31C0DCCA" w14:textId="7687D277" w:rsidR="009F0EAC" w:rsidRPr="003338F2" w:rsidRDefault="009F0EAC" w:rsidP="009F0EAC">
            <w:pPr>
              <w:spacing w:before="0" w:after="0" w:line="240" w:lineRule="auto"/>
              <w:contextualSpacing/>
            </w:pPr>
            <w:r w:rsidRPr="003338F2">
              <w:rPr>
                <w:lang w:eastAsia="sv-SE"/>
              </w:rPr>
              <w:t>R4-2102699</w:t>
            </w:r>
          </w:p>
        </w:tc>
        <w:tc>
          <w:tcPr>
            <w:tcW w:w="3972" w:type="pct"/>
          </w:tcPr>
          <w:p w14:paraId="4EE30DC5" w14:textId="53A204FB" w:rsidR="009F0EAC" w:rsidRPr="003338F2" w:rsidRDefault="009F0EAC" w:rsidP="009F0EAC">
            <w:pPr>
              <w:spacing w:before="0" w:after="0" w:line="240" w:lineRule="auto"/>
              <w:contextualSpacing/>
            </w:pPr>
            <w:r w:rsidRPr="003338F2">
              <w:rPr>
                <w:lang w:val="en-US" w:eastAsia="zh-CN"/>
              </w:rPr>
              <w:t>Return to</w:t>
            </w:r>
          </w:p>
        </w:tc>
      </w:tr>
      <w:tr w:rsidR="009F0EAC" w14:paraId="1E33E1A7" w14:textId="77777777" w:rsidTr="009F0EAC">
        <w:trPr>
          <w:trHeight w:val="77"/>
        </w:trPr>
        <w:tc>
          <w:tcPr>
            <w:tcW w:w="1028" w:type="pct"/>
          </w:tcPr>
          <w:p w14:paraId="074281EA" w14:textId="09A604CD" w:rsidR="009F0EAC" w:rsidRPr="003338F2" w:rsidRDefault="009F0EAC" w:rsidP="009F0EAC">
            <w:pPr>
              <w:spacing w:before="0" w:after="0" w:line="240" w:lineRule="auto"/>
              <w:contextualSpacing/>
            </w:pPr>
            <w:r w:rsidRPr="003338F2">
              <w:rPr>
                <w:lang w:eastAsia="sv-SE"/>
              </w:rPr>
              <w:t>R4-2102804</w:t>
            </w:r>
          </w:p>
        </w:tc>
        <w:tc>
          <w:tcPr>
            <w:tcW w:w="3972" w:type="pct"/>
          </w:tcPr>
          <w:p w14:paraId="1D7EA2AF" w14:textId="4112EA5D" w:rsidR="009F0EAC" w:rsidRPr="003338F2" w:rsidRDefault="009F0EAC" w:rsidP="009F0EAC">
            <w:pPr>
              <w:spacing w:before="0" w:after="0" w:line="240" w:lineRule="auto"/>
              <w:contextualSpacing/>
            </w:pPr>
            <w:r w:rsidRPr="003338F2">
              <w:rPr>
                <w:lang w:val="en-US" w:eastAsia="zh-CN"/>
              </w:rPr>
              <w:t>Revised</w:t>
            </w:r>
          </w:p>
        </w:tc>
      </w:tr>
      <w:tr w:rsidR="009F0EAC" w14:paraId="1F3C7ED7" w14:textId="77777777" w:rsidTr="009F0EAC">
        <w:trPr>
          <w:trHeight w:val="77"/>
        </w:trPr>
        <w:tc>
          <w:tcPr>
            <w:tcW w:w="1028" w:type="pct"/>
          </w:tcPr>
          <w:p w14:paraId="4764817C" w14:textId="0DB5CCFA" w:rsidR="009F0EAC" w:rsidRPr="003338F2" w:rsidRDefault="009F0EAC" w:rsidP="009F0EAC">
            <w:pPr>
              <w:spacing w:before="0" w:after="0" w:line="240" w:lineRule="auto"/>
              <w:contextualSpacing/>
            </w:pPr>
            <w:r w:rsidRPr="003338F2">
              <w:rPr>
                <w:lang w:eastAsia="sv-SE"/>
              </w:rPr>
              <w:t>R4-2102805</w:t>
            </w:r>
          </w:p>
        </w:tc>
        <w:tc>
          <w:tcPr>
            <w:tcW w:w="3972" w:type="pct"/>
          </w:tcPr>
          <w:p w14:paraId="75C84643" w14:textId="12854879" w:rsidR="009F0EAC" w:rsidRPr="003338F2" w:rsidRDefault="009F0EAC" w:rsidP="009F0EAC">
            <w:pPr>
              <w:spacing w:before="0" w:after="0" w:line="240" w:lineRule="auto"/>
              <w:contextualSpacing/>
            </w:pPr>
            <w:r w:rsidRPr="003338F2">
              <w:rPr>
                <w:lang w:val="en-US" w:eastAsia="zh-CN"/>
              </w:rPr>
              <w:t>Return to</w:t>
            </w:r>
          </w:p>
        </w:tc>
      </w:tr>
      <w:tr w:rsidR="009F0EAC" w14:paraId="1269E964" w14:textId="77777777" w:rsidTr="009F0EAC">
        <w:trPr>
          <w:trHeight w:val="77"/>
        </w:trPr>
        <w:tc>
          <w:tcPr>
            <w:tcW w:w="1028" w:type="pct"/>
          </w:tcPr>
          <w:p w14:paraId="6EDAB361" w14:textId="1E39FF88" w:rsidR="009F0EAC" w:rsidRPr="003338F2" w:rsidRDefault="009F0EAC" w:rsidP="009F0EAC">
            <w:pPr>
              <w:spacing w:before="0" w:after="0" w:line="240" w:lineRule="auto"/>
              <w:contextualSpacing/>
            </w:pPr>
            <w:r w:rsidRPr="003338F2">
              <w:rPr>
                <w:lang w:eastAsia="sv-SE"/>
              </w:rPr>
              <w:t>R4-2102806</w:t>
            </w:r>
          </w:p>
        </w:tc>
        <w:tc>
          <w:tcPr>
            <w:tcW w:w="3972" w:type="pct"/>
          </w:tcPr>
          <w:p w14:paraId="57206FB2" w14:textId="320CD960" w:rsidR="009F0EAC" w:rsidRPr="003338F2" w:rsidRDefault="009F0EAC" w:rsidP="009F0EAC">
            <w:pPr>
              <w:spacing w:before="0" w:after="0" w:line="240" w:lineRule="auto"/>
              <w:contextualSpacing/>
            </w:pPr>
            <w:r w:rsidRPr="003338F2">
              <w:rPr>
                <w:lang w:val="en-US" w:eastAsia="zh-CN"/>
              </w:rPr>
              <w:t>Return to</w:t>
            </w:r>
          </w:p>
        </w:tc>
      </w:tr>
      <w:tr w:rsidR="009F0EAC" w14:paraId="70B0AE1A" w14:textId="77777777" w:rsidTr="009F0EAC">
        <w:tc>
          <w:tcPr>
            <w:tcW w:w="1028" w:type="pct"/>
          </w:tcPr>
          <w:p w14:paraId="042B601F" w14:textId="31FC10F7" w:rsidR="009F0EAC" w:rsidRPr="003338F2" w:rsidRDefault="009F0EAC" w:rsidP="009F0EAC">
            <w:pPr>
              <w:spacing w:before="0" w:after="0" w:line="240" w:lineRule="auto"/>
              <w:contextualSpacing/>
            </w:pPr>
            <w:r w:rsidRPr="003338F2">
              <w:rPr>
                <w:lang w:eastAsia="sv-SE"/>
              </w:rPr>
              <w:t>R4-2102807</w:t>
            </w:r>
          </w:p>
        </w:tc>
        <w:tc>
          <w:tcPr>
            <w:tcW w:w="3972" w:type="pct"/>
          </w:tcPr>
          <w:p w14:paraId="0F1340FC" w14:textId="2E23AC72"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32191676" w14:textId="77777777" w:rsidTr="009F0EAC">
        <w:trPr>
          <w:trHeight w:val="77"/>
        </w:trPr>
        <w:tc>
          <w:tcPr>
            <w:tcW w:w="1028" w:type="pct"/>
          </w:tcPr>
          <w:p w14:paraId="4514223E" w14:textId="299B6DA7" w:rsidR="009F0EAC" w:rsidRPr="003338F2" w:rsidRDefault="009F0EAC" w:rsidP="009F0EAC">
            <w:pPr>
              <w:spacing w:before="0" w:after="0" w:line="240" w:lineRule="auto"/>
              <w:contextualSpacing/>
            </w:pPr>
            <w:r w:rsidRPr="003338F2">
              <w:rPr>
                <w:lang w:eastAsia="sv-SE"/>
              </w:rPr>
              <w:t>R4-2102808 (cat-A)</w:t>
            </w:r>
          </w:p>
        </w:tc>
        <w:tc>
          <w:tcPr>
            <w:tcW w:w="3972" w:type="pct"/>
          </w:tcPr>
          <w:p w14:paraId="307275AC" w14:textId="4ACA6A25" w:rsidR="009F0EAC" w:rsidRPr="003338F2" w:rsidRDefault="009F0EAC" w:rsidP="009F0EAC">
            <w:pPr>
              <w:spacing w:before="0" w:after="0" w:line="240" w:lineRule="auto"/>
              <w:contextualSpacing/>
            </w:pPr>
            <w:r w:rsidRPr="003338F2">
              <w:rPr>
                <w:lang w:val="en-US" w:eastAsia="zh-CN"/>
              </w:rPr>
              <w:t>Return to</w:t>
            </w:r>
          </w:p>
        </w:tc>
      </w:tr>
      <w:tr w:rsidR="009F0EAC" w14:paraId="6FE34CD1" w14:textId="77777777" w:rsidTr="009F0EAC">
        <w:trPr>
          <w:trHeight w:val="77"/>
        </w:trPr>
        <w:tc>
          <w:tcPr>
            <w:tcW w:w="1028" w:type="pct"/>
          </w:tcPr>
          <w:p w14:paraId="077F7195" w14:textId="5256FC69" w:rsidR="009F0EAC" w:rsidRPr="003338F2" w:rsidRDefault="009F0EAC" w:rsidP="009F0EAC">
            <w:pPr>
              <w:spacing w:before="0" w:after="0" w:line="240" w:lineRule="auto"/>
              <w:contextualSpacing/>
            </w:pPr>
            <w:r w:rsidRPr="003338F2">
              <w:rPr>
                <w:lang w:eastAsia="sv-SE"/>
              </w:rPr>
              <w:t>R4-2102809 (cat-A)</w:t>
            </w:r>
          </w:p>
        </w:tc>
        <w:tc>
          <w:tcPr>
            <w:tcW w:w="3972" w:type="pct"/>
          </w:tcPr>
          <w:p w14:paraId="3F3503E5" w14:textId="6E1E225B" w:rsidR="009F0EAC" w:rsidRPr="003338F2" w:rsidRDefault="009F0EAC" w:rsidP="009F0EAC">
            <w:pPr>
              <w:spacing w:before="0" w:after="0" w:line="240" w:lineRule="auto"/>
              <w:contextualSpacing/>
            </w:pPr>
            <w:r w:rsidRPr="003338F2">
              <w:rPr>
                <w:lang w:val="en-US" w:eastAsia="zh-CN"/>
              </w:rPr>
              <w:t>Return to</w:t>
            </w:r>
          </w:p>
        </w:tc>
      </w:tr>
      <w:tr w:rsidR="009F0EAC" w14:paraId="38BEA2C6" w14:textId="77777777" w:rsidTr="009F0EAC">
        <w:trPr>
          <w:trHeight w:val="77"/>
        </w:trPr>
        <w:tc>
          <w:tcPr>
            <w:tcW w:w="1028" w:type="pct"/>
          </w:tcPr>
          <w:p w14:paraId="7E06EBF4" w14:textId="1518F193" w:rsidR="009F0EAC" w:rsidRPr="003338F2" w:rsidRDefault="009F0EAC" w:rsidP="009F0EAC">
            <w:pPr>
              <w:spacing w:before="0" w:after="0" w:line="240" w:lineRule="auto"/>
              <w:contextualSpacing/>
            </w:pPr>
            <w:r w:rsidRPr="003338F2">
              <w:rPr>
                <w:rFonts w:eastAsia="Yu Mincho"/>
                <w:lang w:eastAsia="sv-SE"/>
              </w:rPr>
              <w:fldChar w:fldCharType="begin"/>
            </w:r>
            <w:r w:rsidRPr="003338F2">
              <w:rPr>
                <w:rFonts w:eastAsia="Yu Mincho"/>
                <w:lang w:eastAsia="sv-SE"/>
              </w:rPr>
              <w:instrText xml:space="preserve"> DOCPROPERTY  Tdoc#  \* MERGEFORMAT </w:instrText>
            </w:r>
            <w:r w:rsidRPr="003338F2">
              <w:rPr>
                <w:rFonts w:eastAsia="Yu Mincho"/>
                <w:lang w:eastAsia="sv-SE"/>
              </w:rPr>
              <w:fldChar w:fldCharType="separate"/>
            </w:r>
            <w:r w:rsidRPr="003338F2">
              <w:rPr>
                <w:rFonts w:eastAsia="Yu Mincho"/>
                <w:lang w:eastAsia="sv-SE"/>
              </w:rPr>
              <w:t>R4-2102248</w:t>
            </w:r>
            <w:r w:rsidRPr="003338F2">
              <w:rPr>
                <w:rFonts w:eastAsia="Yu Mincho"/>
                <w:lang w:eastAsia="sv-SE"/>
              </w:rPr>
              <w:fldChar w:fldCharType="end"/>
            </w:r>
          </w:p>
        </w:tc>
        <w:tc>
          <w:tcPr>
            <w:tcW w:w="3972" w:type="pct"/>
          </w:tcPr>
          <w:p w14:paraId="6A96DD8F" w14:textId="06649C68" w:rsidR="009F0EAC" w:rsidRPr="003338F2" w:rsidRDefault="009F0EAC" w:rsidP="009F0EAC">
            <w:pPr>
              <w:spacing w:before="0" w:after="0" w:line="240" w:lineRule="auto"/>
              <w:contextualSpacing/>
            </w:pPr>
            <w:r w:rsidRPr="003338F2">
              <w:rPr>
                <w:lang w:val="en-US" w:eastAsia="zh-CN"/>
              </w:rPr>
              <w:t>Agreed</w:t>
            </w:r>
          </w:p>
        </w:tc>
      </w:tr>
      <w:tr w:rsidR="009F0EAC" w14:paraId="390D1036" w14:textId="77777777" w:rsidTr="009F0EAC">
        <w:trPr>
          <w:trHeight w:val="77"/>
        </w:trPr>
        <w:tc>
          <w:tcPr>
            <w:tcW w:w="1028" w:type="pct"/>
          </w:tcPr>
          <w:p w14:paraId="04774805" w14:textId="6A853667" w:rsidR="009F0EAC" w:rsidRPr="003338F2" w:rsidRDefault="009F0EAC" w:rsidP="009F0EAC">
            <w:pPr>
              <w:spacing w:before="0" w:after="0" w:line="240" w:lineRule="auto"/>
              <w:contextualSpacing/>
            </w:pPr>
            <w:r w:rsidRPr="003338F2">
              <w:rPr>
                <w:lang w:eastAsia="sv-SE"/>
              </w:rPr>
              <w:t>R4-2102249</w:t>
            </w:r>
          </w:p>
        </w:tc>
        <w:tc>
          <w:tcPr>
            <w:tcW w:w="3972" w:type="pct"/>
          </w:tcPr>
          <w:p w14:paraId="6F12A33B" w14:textId="597CFE34" w:rsidR="009F0EAC" w:rsidRPr="003338F2" w:rsidRDefault="009F0EAC" w:rsidP="009F0EAC">
            <w:pPr>
              <w:spacing w:before="0" w:after="0" w:line="240" w:lineRule="auto"/>
              <w:contextualSpacing/>
            </w:pPr>
            <w:r w:rsidRPr="003338F2">
              <w:rPr>
                <w:lang w:val="en-US" w:eastAsia="zh-CN"/>
              </w:rPr>
              <w:t>Agreed</w:t>
            </w:r>
          </w:p>
        </w:tc>
      </w:tr>
    </w:tbl>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0E95C19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2300FB4" w14:textId="77777777" w:rsidR="009F0EAC" w:rsidRDefault="009F0EAC" w:rsidP="00280883">
      <w:pPr>
        <w:rPr>
          <w:color w:val="993300"/>
          <w:u w:val="single"/>
        </w:rPr>
      </w:pP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57EC3C62"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D5548B" w14:textId="77777777" w:rsidR="009F0EAC" w:rsidRDefault="009F0EAC" w:rsidP="00280883">
      <w:pPr>
        <w:rPr>
          <w:color w:val="993300"/>
          <w:u w:val="single"/>
        </w:rPr>
      </w:pPr>
    </w:p>
    <w:p w14:paraId="795F8BA0" w14:textId="77777777" w:rsidR="00280883" w:rsidRDefault="00280883" w:rsidP="00280883">
      <w:pPr>
        <w:rPr>
          <w:rFonts w:ascii="Arial" w:hAnsi="Arial" w:cs="Arial"/>
          <w:b/>
          <w:sz w:val="24"/>
        </w:rPr>
      </w:pPr>
      <w:r>
        <w:rPr>
          <w:rFonts w:ascii="Arial" w:hAnsi="Arial" w:cs="Arial"/>
          <w:b/>
          <w:color w:val="0000FF"/>
          <w:sz w:val="24"/>
        </w:rPr>
        <w:lastRenderedPageBreak/>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426B18E9"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0A7A4" w14:textId="77777777" w:rsidR="009F0EAC" w:rsidRDefault="009F0EAC" w:rsidP="00280883">
      <w:pPr>
        <w:rPr>
          <w:color w:val="993300"/>
          <w:u w:val="single"/>
        </w:rPr>
      </w:pPr>
    </w:p>
    <w:p w14:paraId="18A72B84" w14:textId="77777777" w:rsidR="00280883" w:rsidRDefault="00280883" w:rsidP="00280883">
      <w:pPr>
        <w:rPr>
          <w:rFonts w:ascii="Arial" w:hAnsi="Arial" w:cs="Arial"/>
          <w:b/>
          <w:sz w:val="24"/>
        </w:rPr>
      </w:pPr>
      <w:bookmarkStart w:id="18" w:name="_Hlk62904371"/>
      <w:r>
        <w:rPr>
          <w:rFonts w:ascii="Arial" w:hAnsi="Arial" w:cs="Arial"/>
          <w:b/>
          <w:color w:val="0000FF"/>
          <w:sz w:val="24"/>
        </w:rPr>
        <w:t>R4-2100813</w:t>
      </w:r>
      <w:bookmarkEnd w:id="18"/>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27113E32"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5A151C" w14:textId="77777777" w:rsidR="00B94153" w:rsidRDefault="00B94153" w:rsidP="00280883">
      <w:pPr>
        <w:rPr>
          <w:color w:val="993300"/>
          <w:u w:val="single"/>
        </w:rPr>
      </w:pP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34717780"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6F9F2E91"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2ED5AC" w14:textId="77777777" w:rsidR="00280883" w:rsidRDefault="00280883" w:rsidP="00280883">
      <w:pPr>
        <w:rPr>
          <w:rFonts w:ascii="Arial" w:hAnsi="Arial" w:cs="Arial"/>
          <w:b/>
          <w:sz w:val="24"/>
        </w:rPr>
      </w:pPr>
      <w:bookmarkStart w:id="19" w:name="_Hlk62904400"/>
      <w:r>
        <w:rPr>
          <w:rFonts w:ascii="Arial" w:hAnsi="Arial" w:cs="Arial"/>
          <w:b/>
          <w:color w:val="0000FF"/>
          <w:sz w:val="24"/>
        </w:rPr>
        <w:lastRenderedPageBreak/>
        <w:t>R4-2100873</w:t>
      </w:r>
      <w:bookmarkEnd w:id="19"/>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075381A3"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06A17A8D"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2630ADBA"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18F26" w14:textId="77777777" w:rsidR="009F0EAC" w:rsidRDefault="009F0EAC" w:rsidP="00280883">
      <w:pPr>
        <w:rPr>
          <w:color w:val="993300"/>
          <w:u w:val="single"/>
        </w:rPr>
      </w:pP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3E7FAFE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R4-2103499 (from R4-2101453).</w:t>
      </w:r>
    </w:p>
    <w:p w14:paraId="504B8013" w14:textId="57424158" w:rsidR="009F0EAC" w:rsidRDefault="009F0EAC" w:rsidP="009F0EAC">
      <w:pPr>
        <w:rPr>
          <w:rFonts w:ascii="Arial" w:hAnsi="Arial" w:cs="Arial"/>
          <w:b/>
          <w:sz w:val="24"/>
        </w:rPr>
      </w:pPr>
      <w:r>
        <w:rPr>
          <w:rFonts w:ascii="Arial" w:hAnsi="Arial" w:cs="Arial"/>
          <w:b/>
          <w:color w:val="0000FF"/>
          <w:sz w:val="24"/>
        </w:rPr>
        <w:lastRenderedPageBreak/>
        <w:t>R4-2103499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7B7D3C07"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0E74E4AA" w14:textId="77777777" w:rsidR="009F0EAC" w:rsidRDefault="009F0EAC" w:rsidP="009F0EAC">
      <w:pPr>
        <w:rPr>
          <w:rFonts w:ascii="Arial" w:hAnsi="Arial" w:cs="Arial"/>
          <w:b/>
        </w:rPr>
      </w:pPr>
      <w:r>
        <w:rPr>
          <w:rFonts w:ascii="Arial" w:hAnsi="Arial" w:cs="Arial"/>
          <w:b/>
        </w:rPr>
        <w:t xml:space="preserve">Abstract: </w:t>
      </w:r>
    </w:p>
    <w:p w14:paraId="3574F4A6" w14:textId="77777777" w:rsidR="009F0EAC" w:rsidRDefault="009F0EAC" w:rsidP="009F0EAC">
      <w:r>
        <w:t xml:space="preserve">This CR corrects TBD and removes [] from Rel-14 </w:t>
      </w:r>
      <w:proofErr w:type="spellStart"/>
      <w:r>
        <w:t>eMTC</w:t>
      </w:r>
      <w:proofErr w:type="spellEnd"/>
      <w:r>
        <w:t xml:space="preserve"> early-OOS/early-IS tests.</w:t>
      </w:r>
    </w:p>
    <w:p w14:paraId="62DA4232" w14:textId="77777777" w:rsidR="009F0EAC" w:rsidRDefault="009F0EAC" w:rsidP="009F0EAC">
      <w:pPr>
        <w:rPr>
          <w:rFonts w:ascii="Arial" w:hAnsi="Arial" w:cs="Arial"/>
          <w:b/>
        </w:rPr>
      </w:pPr>
      <w:r>
        <w:rPr>
          <w:rFonts w:ascii="Arial" w:hAnsi="Arial" w:cs="Arial"/>
          <w:b/>
        </w:rPr>
        <w:t xml:space="preserve">Discussion: </w:t>
      </w:r>
    </w:p>
    <w:p w14:paraId="6A2A5359" w14:textId="77777777" w:rsidR="009F0EAC" w:rsidRDefault="009F0EAC" w:rsidP="009F0EAC">
      <w:r>
        <w:t>[report of discussion]</w:t>
      </w:r>
    </w:p>
    <w:p w14:paraId="74CC7FB4" w14:textId="08209A66"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5CFF7BF" w14:textId="77777777" w:rsidR="009F0EAC" w:rsidRDefault="009F0EAC" w:rsidP="009F0EAC">
      <w:pPr>
        <w:rPr>
          <w:color w:val="993300"/>
          <w:u w:val="single"/>
        </w:rPr>
      </w:pP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647E1E34"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R4-2103500 (from R4-2101454).</w:t>
      </w:r>
    </w:p>
    <w:p w14:paraId="3366B3B0" w14:textId="167E3EBC" w:rsidR="009F0EAC" w:rsidRDefault="009F0EAC" w:rsidP="009F0EAC">
      <w:pPr>
        <w:rPr>
          <w:rFonts w:ascii="Arial" w:hAnsi="Arial" w:cs="Arial"/>
          <w:b/>
          <w:sz w:val="24"/>
        </w:rPr>
      </w:pPr>
      <w:r>
        <w:rPr>
          <w:rFonts w:ascii="Arial" w:hAnsi="Arial" w:cs="Arial"/>
          <w:b/>
          <w:color w:val="0000FF"/>
          <w:sz w:val="24"/>
        </w:rPr>
        <w:t>R4-2103500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060843B4"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0619FEED" w14:textId="77777777" w:rsidR="009F0EAC" w:rsidRDefault="009F0EAC" w:rsidP="009F0EAC">
      <w:pPr>
        <w:rPr>
          <w:rFonts w:ascii="Arial" w:hAnsi="Arial" w:cs="Arial"/>
          <w:b/>
        </w:rPr>
      </w:pPr>
      <w:r>
        <w:rPr>
          <w:rFonts w:ascii="Arial" w:hAnsi="Arial" w:cs="Arial"/>
          <w:b/>
        </w:rPr>
        <w:t xml:space="preserve">Abstract: </w:t>
      </w:r>
    </w:p>
    <w:p w14:paraId="2E5575DB" w14:textId="77777777" w:rsidR="009F0EAC" w:rsidRDefault="009F0EAC" w:rsidP="009F0EAC">
      <w:r>
        <w:t xml:space="preserve">This CR corrects TBD and removes [] from Rel-14 </w:t>
      </w:r>
      <w:proofErr w:type="spellStart"/>
      <w:r>
        <w:t>eMTC</w:t>
      </w:r>
      <w:proofErr w:type="spellEnd"/>
      <w:r>
        <w:t xml:space="preserve"> early-OOS/early-IS tests.</w:t>
      </w:r>
    </w:p>
    <w:p w14:paraId="1F972F66" w14:textId="77777777" w:rsidR="009F0EAC" w:rsidRDefault="009F0EAC" w:rsidP="009F0EAC">
      <w:pPr>
        <w:rPr>
          <w:rFonts w:ascii="Arial" w:hAnsi="Arial" w:cs="Arial"/>
          <w:b/>
        </w:rPr>
      </w:pPr>
      <w:r>
        <w:rPr>
          <w:rFonts w:ascii="Arial" w:hAnsi="Arial" w:cs="Arial"/>
          <w:b/>
        </w:rPr>
        <w:t xml:space="preserve">Discussion: </w:t>
      </w:r>
    </w:p>
    <w:p w14:paraId="0602118F" w14:textId="77777777" w:rsidR="009F0EAC" w:rsidRDefault="009F0EAC" w:rsidP="009F0EAC">
      <w:r>
        <w:t>[report of discussion]</w:t>
      </w:r>
    </w:p>
    <w:p w14:paraId="18684297" w14:textId="69265CDD"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FC57DE5" w14:textId="77777777" w:rsidR="009F0EAC" w:rsidRDefault="009F0EAC" w:rsidP="009F0EAC">
      <w:pPr>
        <w:rPr>
          <w:color w:val="993300"/>
          <w:u w:val="single"/>
        </w:rPr>
      </w:pP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lastRenderedPageBreak/>
        <w:t>[report of discussion]</w:t>
      </w:r>
    </w:p>
    <w:p w14:paraId="5618EAC5" w14:textId="0A32184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ED92C3D" w14:textId="77777777" w:rsidR="009F0EAC" w:rsidRDefault="009F0EAC" w:rsidP="00280883">
      <w:pPr>
        <w:rPr>
          <w:color w:val="993300"/>
          <w:u w:val="single"/>
        </w:rPr>
      </w:pP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2BFCDD5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EC541FB" w14:textId="77777777" w:rsidR="009F0EAC" w:rsidRDefault="009F0EAC" w:rsidP="00280883">
      <w:pPr>
        <w:rPr>
          <w:color w:val="993300"/>
          <w:u w:val="single"/>
        </w:rPr>
      </w:pP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185E8EB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E96F872" w14:textId="77777777" w:rsidR="009F0EAC" w:rsidRDefault="009F0EAC" w:rsidP="00280883">
      <w:pPr>
        <w:rPr>
          <w:color w:val="993300"/>
          <w:u w:val="single"/>
        </w:rPr>
      </w:pP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27D26F6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4F079D20" w14:textId="77777777" w:rsidR="009F0EAC" w:rsidRDefault="009F0EAC" w:rsidP="00280883">
      <w:pPr>
        <w:rPr>
          <w:color w:val="993300"/>
          <w:u w:val="single"/>
        </w:rPr>
      </w:pPr>
    </w:p>
    <w:p w14:paraId="4E0E3F22" w14:textId="77777777" w:rsidR="00280883" w:rsidRDefault="00280883" w:rsidP="00280883">
      <w:pPr>
        <w:rPr>
          <w:rFonts w:ascii="Arial" w:hAnsi="Arial" w:cs="Arial"/>
          <w:b/>
          <w:sz w:val="24"/>
        </w:rPr>
      </w:pPr>
      <w:r>
        <w:rPr>
          <w:rFonts w:ascii="Arial" w:hAnsi="Arial" w:cs="Arial"/>
          <w:b/>
          <w:color w:val="0000FF"/>
          <w:sz w:val="24"/>
        </w:rPr>
        <w:lastRenderedPageBreak/>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59C92DAD"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15EA1CC4" w14:textId="77777777" w:rsidR="009F0EAC" w:rsidRDefault="009F0EAC" w:rsidP="00280883">
      <w:pPr>
        <w:rPr>
          <w:color w:val="993300"/>
          <w:u w:val="single"/>
        </w:rPr>
      </w:pP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02B72E0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R4-2103501 (from R4-2102693).</w:t>
      </w:r>
    </w:p>
    <w:p w14:paraId="34C3D795" w14:textId="7BC32120" w:rsidR="009F0EAC" w:rsidRDefault="009F0EAC" w:rsidP="009F0EAC">
      <w:pPr>
        <w:rPr>
          <w:rFonts w:ascii="Arial" w:hAnsi="Arial" w:cs="Arial"/>
          <w:b/>
          <w:sz w:val="24"/>
        </w:rPr>
      </w:pPr>
      <w:r>
        <w:rPr>
          <w:rFonts w:ascii="Arial" w:hAnsi="Arial" w:cs="Arial"/>
          <w:b/>
          <w:color w:val="0000FF"/>
          <w:sz w:val="24"/>
        </w:rPr>
        <w:t>R4-2103501</w:t>
      </w:r>
      <w:r>
        <w:rPr>
          <w:rFonts w:ascii="Arial" w:hAnsi="Arial" w:cs="Arial"/>
          <w:b/>
          <w:color w:val="0000FF"/>
          <w:sz w:val="24"/>
        </w:rPr>
        <w:tab/>
      </w:r>
      <w:r>
        <w:rPr>
          <w:rFonts w:ascii="Arial" w:hAnsi="Arial" w:cs="Arial"/>
          <w:b/>
          <w:sz w:val="24"/>
        </w:rPr>
        <w:t>Correction to applicability of E-UTRAN E-CID measurements requirements for NE-DC</w:t>
      </w:r>
    </w:p>
    <w:p w14:paraId="5832332A"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8E1A967" w14:textId="77777777" w:rsidR="009F0EAC" w:rsidRDefault="009F0EAC" w:rsidP="009F0EAC">
      <w:pPr>
        <w:rPr>
          <w:rFonts w:ascii="Arial" w:hAnsi="Arial" w:cs="Arial"/>
          <w:b/>
        </w:rPr>
      </w:pPr>
      <w:r>
        <w:rPr>
          <w:rFonts w:ascii="Arial" w:hAnsi="Arial" w:cs="Arial"/>
          <w:b/>
        </w:rPr>
        <w:t xml:space="preserve">Abstract: </w:t>
      </w:r>
    </w:p>
    <w:p w14:paraId="242C9169" w14:textId="77777777" w:rsidR="009F0EAC" w:rsidRDefault="009F0EAC" w:rsidP="009F0EAC">
      <w:r>
        <w:t>Correction of referencing errors in applicability for NE-DC</w:t>
      </w:r>
    </w:p>
    <w:p w14:paraId="5CD33D70" w14:textId="77777777" w:rsidR="009F0EAC" w:rsidRDefault="009F0EAC" w:rsidP="009F0EAC">
      <w:pPr>
        <w:rPr>
          <w:rFonts w:ascii="Arial" w:hAnsi="Arial" w:cs="Arial"/>
          <w:b/>
        </w:rPr>
      </w:pPr>
      <w:r>
        <w:rPr>
          <w:rFonts w:ascii="Arial" w:hAnsi="Arial" w:cs="Arial"/>
          <w:b/>
        </w:rPr>
        <w:t xml:space="preserve">Discussion: </w:t>
      </w:r>
    </w:p>
    <w:p w14:paraId="2EE8D8CA" w14:textId="77777777" w:rsidR="009F0EAC" w:rsidRDefault="009F0EAC" w:rsidP="009F0EAC">
      <w:r>
        <w:t>[report of discussion]</w:t>
      </w:r>
    </w:p>
    <w:p w14:paraId="35D194D3" w14:textId="4D5C4E4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9341185" w14:textId="77777777" w:rsidR="009F0EAC" w:rsidRDefault="009F0EAC" w:rsidP="009F0EAC">
      <w:pPr>
        <w:rPr>
          <w:color w:val="993300"/>
          <w:u w:val="single"/>
        </w:rPr>
      </w:pP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lastRenderedPageBreak/>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65D1BAB3"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9F452A6" w14:textId="77777777" w:rsidR="009F0EAC" w:rsidRDefault="009F0EAC" w:rsidP="00280883">
      <w:pPr>
        <w:rPr>
          <w:color w:val="993300"/>
          <w:u w:val="single"/>
        </w:rPr>
      </w:pP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134499B9"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9CA04E8" w14:textId="77777777" w:rsidR="009F0EAC" w:rsidRDefault="009F0EAC" w:rsidP="00280883">
      <w:pPr>
        <w:rPr>
          <w:color w:val="993300"/>
          <w:u w:val="single"/>
        </w:rPr>
      </w:pP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3D7E74BD"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R4-2103502 (from R4-2102696).</w:t>
      </w:r>
    </w:p>
    <w:p w14:paraId="72B4ED97" w14:textId="1B829306" w:rsidR="009F0EAC" w:rsidRDefault="009F0EAC" w:rsidP="009F0EAC">
      <w:pPr>
        <w:rPr>
          <w:rFonts w:ascii="Arial" w:hAnsi="Arial" w:cs="Arial"/>
          <w:b/>
          <w:sz w:val="24"/>
        </w:rPr>
      </w:pPr>
      <w:r>
        <w:rPr>
          <w:rFonts w:ascii="Arial" w:hAnsi="Arial" w:cs="Arial"/>
          <w:b/>
          <w:color w:val="0000FF"/>
          <w:sz w:val="24"/>
        </w:rPr>
        <w:t>R4-2103502</w:t>
      </w:r>
      <w:r>
        <w:rPr>
          <w:rFonts w:ascii="Arial" w:hAnsi="Arial" w:cs="Arial"/>
          <w:b/>
          <w:color w:val="0000FF"/>
          <w:sz w:val="24"/>
        </w:rPr>
        <w:tab/>
      </w:r>
      <w:r>
        <w:rPr>
          <w:rFonts w:ascii="Arial" w:hAnsi="Arial" w:cs="Arial"/>
          <w:b/>
          <w:sz w:val="24"/>
        </w:rPr>
        <w:t>Correction to requirements for NCSG patterns</w:t>
      </w:r>
    </w:p>
    <w:p w14:paraId="220BBACF"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370A61E7" w14:textId="77777777" w:rsidR="009F0EAC" w:rsidRDefault="009F0EAC" w:rsidP="009F0EAC">
      <w:pPr>
        <w:rPr>
          <w:rFonts w:ascii="Arial" w:hAnsi="Arial" w:cs="Arial"/>
          <w:b/>
        </w:rPr>
      </w:pPr>
      <w:r>
        <w:rPr>
          <w:rFonts w:ascii="Arial" w:hAnsi="Arial" w:cs="Arial"/>
          <w:b/>
        </w:rPr>
        <w:t xml:space="preserve">Abstract: </w:t>
      </w:r>
    </w:p>
    <w:p w14:paraId="245AB86E" w14:textId="77777777" w:rsidR="009F0EAC" w:rsidRDefault="009F0EAC" w:rsidP="009F0EAC">
      <w:r>
        <w:t>Correction of referencing errors for NCSG patterns</w:t>
      </w:r>
    </w:p>
    <w:p w14:paraId="476221D0" w14:textId="77777777" w:rsidR="009F0EAC" w:rsidRDefault="009F0EAC" w:rsidP="009F0EAC">
      <w:pPr>
        <w:rPr>
          <w:rFonts w:ascii="Arial" w:hAnsi="Arial" w:cs="Arial"/>
          <w:b/>
        </w:rPr>
      </w:pPr>
      <w:r>
        <w:rPr>
          <w:rFonts w:ascii="Arial" w:hAnsi="Arial" w:cs="Arial"/>
          <w:b/>
        </w:rPr>
        <w:t xml:space="preserve">Discussion: </w:t>
      </w:r>
    </w:p>
    <w:p w14:paraId="1AB7F7D7" w14:textId="77777777" w:rsidR="009F0EAC" w:rsidRDefault="009F0EAC" w:rsidP="009F0EAC">
      <w:r>
        <w:t>[report of discussion]</w:t>
      </w:r>
    </w:p>
    <w:p w14:paraId="1EABAD54" w14:textId="4FB60799"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54E5A24" w14:textId="77777777" w:rsidR="009F0EAC" w:rsidRDefault="009F0EAC" w:rsidP="009F0EAC">
      <w:pPr>
        <w:rPr>
          <w:color w:val="993300"/>
          <w:u w:val="single"/>
        </w:rPr>
      </w:pPr>
    </w:p>
    <w:p w14:paraId="11541D4E" w14:textId="77777777" w:rsidR="00280883" w:rsidRDefault="00280883" w:rsidP="00280883">
      <w:pPr>
        <w:rPr>
          <w:rFonts w:ascii="Arial" w:hAnsi="Arial" w:cs="Arial"/>
          <w:b/>
          <w:sz w:val="24"/>
        </w:rPr>
      </w:pPr>
      <w:r>
        <w:rPr>
          <w:rFonts w:ascii="Arial" w:hAnsi="Arial" w:cs="Arial"/>
          <w:b/>
          <w:color w:val="0000FF"/>
          <w:sz w:val="24"/>
        </w:rPr>
        <w:lastRenderedPageBreak/>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2DF27E5B"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AE624B4" w14:textId="77777777" w:rsidR="009F0EAC" w:rsidRDefault="009F0EAC" w:rsidP="00280883">
      <w:pPr>
        <w:rPr>
          <w:color w:val="993300"/>
          <w:u w:val="single"/>
        </w:rPr>
      </w:pP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0F912C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F5FDCA0" w14:textId="77777777" w:rsidR="009F0EAC" w:rsidRDefault="009F0EAC" w:rsidP="00280883">
      <w:pPr>
        <w:rPr>
          <w:color w:val="993300"/>
          <w:u w:val="single"/>
        </w:rPr>
      </w:pP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02C1C4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9702DE" w14:textId="77777777" w:rsidR="009F0EAC" w:rsidRDefault="009F0EAC" w:rsidP="00280883">
      <w:pPr>
        <w:rPr>
          <w:color w:val="993300"/>
          <w:u w:val="single"/>
        </w:rPr>
      </w:pP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2C109E96" w:rsidR="00280883" w:rsidRDefault="009F0EA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R4-2103503 (from R4-2102804).</w:t>
      </w:r>
    </w:p>
    <w:p w14:paraId="604507BA" w14:textId="0AA9825D" w:rsidR="009F0EAC" w:rsidRDefault="009F0EAC" w:rsidP="009F0EAC">
      <w:pPr>
        <w:rPr>
          <w:rFonts w:ascii="Arial" w:hAnsi="Arial" w:cs="Arial"/>
          <w:b/>
          <w:sz w:val="24"/>
        </w:rPr>
      </w:pPr>
      <w:r>
        <w:rPr>
          <w:rFonts w:ascii="Arial" w:hAnsi="Arial" w:cs="Arial"/>
          <w:b/>
          <w:color w:val="0000FF"/>
          <w:sz w:val="24"/>
        </w:rPr>
        <w:t>R4-2103503</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53465B69"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DBA1D" w14:textId="77777777" w:rsidR="009F0EAC" w:rsidRDefault="009F0EAC" w:rsidP="009F0EAC">
      <w:pPr>
        <w:rPr>
          <w:rFonts w:ascii="Arial" w:hAnsi="Arial" w:cs="Arial"/>
          <w:b/>
        </w:rPr>
      </w:pPr>
      <w:r>
        <w:rPr>
          <w:rFonts w:ascii="Arial" w:hAnsi="Arial" w:cs="Arial"/>
          <w:b/>
        </w:rPr>
        <w:t xml:space="preserve">Discussion: </w:t>
      </w:r>
    </w:p>
    <w:p w14:paraId="6E49C4BF" w14:textId="77777777" w:rsidR="009F0EAC" w:rsidRDefault="009F0EAC" w:rsidP="009F0EAC">
      <w:r>
        <w:t>[report of discussion]</w:t>
      </w:r>
    </w:p>
    <w:p w14:paraId="1F0DC7E7" w14:textId="6FA730AE"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C0368BC" w14:textId="77777777" w:rsidR="009F0EAC" w:rsidRDefault="009F0EAC" w:rsidP="009F0EAC">
      <w:pPr>
        <w:rPr>
          <w:color w:val="993300"/>
          <w:u w:val="single"/>
        </w:rPr>
      </w:pPr>
    </w:p>
    <w:p w14:paraId="1623D6E0" w14:textId="77777777" w:rsidR="00280883" w:rsidRDefault="00280883" w:rsidP="00280883">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58E2930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072EE0E4" w14:textId="77777777" w:rsidR="009F0EAC" w:rsidRDefault="009F0EAC" w:rsidP="00280883">
      <w:pPr>
        <w:rPr>
          <w:color w:val="993300"/>
          <w:u w:val="single"/>
        </w:rPr>
      </w:pP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392C2035"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CDC5729" w14:textId="77777777" w:rsidR="009F0EAC" w:rsidRDefault="009F0EAC" w:rsidP="00280883">
      <w:pPr>
        <w:rPr>
          <w:color w:val="993300"/>
          <w:u w:val="single"/>
        </w:rPr>
      </w:pP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21A2BD23"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R4-2103504 (from R4-2102807).</w:t>
      </w:r>
    </w:p>
    <w:p w14:paraId="3F98840C" w14:textId="54007ED5" w:rsidR="009F0EAC" w:rsidRDefault="009F0EAC" w:rsidP="009F0EAC">
      <w:pPr>
        <w:rPr>
          <w:rFonts w:ascii="Arial" w:hAnsi="Arial" w:cs="Arial"/>
          <w:b/>
          <w:sz w:val="24"/>
        </w:rPr>
      </w:pPr>
      <w:r>
        <w:rPr>
          <w:rFonts w:ascii="Arial" w:hAnsi="Arial" w:cs="Arial"/>
          <w:b/>
          <w:color w:val="0000FF"/>
          <w:sz w:val="24"/>
        </w:rPr>
        <w:t>R4-2103504</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590E976D"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40CFD" w14:textId="77777777" w:rsidR="009F0EAC" w:rsidRDefault="009F0EAC" w:rsidP="009F0EAC">
      <w:pPr>
        <w:rPr>
          <w:rFonts w:ascii="Arial" w:hAnsi="Arial" w:cs="Arial"/>
          <w:b/>
        </w:rPr>
      </w:pPr>
      <w:r>
        <w:rPr>
          <w:rFonts w:ascii="Arial" w:hAnsi="Arial" w:cs="Arial"/>
          <w:b/>
        </w:rPr>
        <w:lastRenderedPageBreak/>
        <w:t xml:space="preserve">Discussion: </w:t>
      </w:r>
    </w:p>
    <w:p w14:paraId="2502F7F7" w14:textId="77777777" w:rsidR="009F0EAC" w:rsidRDefault="009F0EAC" w:rsidP="009F0EAC">
      <w:r>
        <w:t>[report of discussion]</w:t>
      </w:r>
    </w:p>
    <w:p w14:paraId="7DEF7F17" w14:textId="29A79B5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DFF354B" w14:textId="77777777" w:rsidR="009F0EAC" w:rsidRDefault="009F0EAC" w:rsidP="009F0EAC">
      <w:pPr>
        <w:rPr>
          <w:color w:val="993300"/>
          <w:u w:val="single"/>
        </w:rPr>
      </w:pP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06534EF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50A1B3F" w14:textId="77777777" w:rsidR="009F0EAC" w:rsidRDefault="009F0EAC" w:rsidP="00280883">
      <w:pPr>
        <w:rPr>
          <w:color w:val="993300"/>
          <w:u w:val="single"/>
        </w:rPr>
      </w:pP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1385CA71"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632E20" w14:textId="77777777" w:rsidR="00280883" w:rsidRDefault="00280883" w:rsidP="00280883">
      <w:pPr>
        <w:pStyle w:val="Heading2"/>
      </w:pPr>
      <w:bookmarkStart w:id="20" w:name="_Toc61906835"/>
      <w:r>
        <w:t>6</w:t>
      </w:r>
      <w:r>
        <w:tab/>
        <w:t>Rel-16 Work Items for LTE</w:t>
      </w:r>
      <w:bookmarkEnd w:id="20"/>
    </w:p>
    <w:p w14:paraId="1DED72EB" w14:textId="77777777" w:rsidR="00280883" w:rsidRDefault="00280883" w:rsidP="00280883">
      <w:pPr>
        <w:pStyle w:val="Heading3"/>
      </w:pPr>
      <w:bookmarkStart w:id="21" w:name="_Toc61906836"/>
      <w:r>
        <w:t>6.1</w:t>
      </w:r>
      <w:r>
        <w:tab/>
        <w:t>Additional MTC enhancements for LTE [LTE_eMTC5]</w:t>
      </w:r>
      <w:bookmarkEnd w:id="21"/>
    </w:p>
    <w:p w14:paraId="7698B015" w14:textId="4D5EB6EB" w:rsidR="00280883" w:rsidRDefault="00280883" w:rsidP="00280883">
      <w:pPr>
        <w:pStyle w:val="Heading4"/>
      </w:pPr>
      <w:bookmarkStart w:id="22" w:name="_Toc61906838"/>
      <w:r>
        <w:t>6.1.2</w:t>
      </w:r>
      <w:r>
        <w:tab/>
        <w:t>RRM requirements maintenance [LTE_eMTC5-Core/Perf]</w:t>
      </w:r>
      <w:bookmarkEnd w:id="22"/>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30FD5A51"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R4-2103706 (from R4-2103464).</w:t>
      </w:r>
    </w:p>
    <w:p w14:paraId="754410A1" w14:textId="2AE9831A" w:rsidR="00B0622C" w:rsidRDefault="00B0622C" w:rsidP="00B0622C">
      <w:pPr>
        <w:ind w:left="720" w:hanging="720"/>
        <w:rPr>
          <w:i/>
        </w:rPr>
      </w:pPr>
      <w:r>
        <w:rPr>
          <w:rFonts w:ascii="Arial" w:hAnsi="Arial" w:cs="Arial"/>
          <w:b/>
          <w:color w:val="0000FF"/>
          <w:sz w:val="24"/>
          <w:u w:val="thick"/>
        </w:rPr>
        <w:t>R4-2103706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F3EEF3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C6B0AA2" w14:textId="77777777" w:rsidR="00B0622C" w:rsidRDefault="00B0622C" w:rsidP="00B0622C">
      <w:pPr>
        <w:rPr>
          <w:rFonts w:ascii="Arial" w:hAnsi="Arial" w:cs="Arial"/>
          <w:b/>
          <w:lang w:val="en-US" w:eastAsia="zh-CN"/>
        </w:rPr>
      </w:pPr>
      <w:r w:rsidRPr="00944C49">
        <w:rPr>
          <w:rFonts w:ascii="Arial" w:hAnsi="Arial" w:cs="Arial"/>
          <w:b/>
          <w:lang w:val="en-US" w:eastAsia="zh-CN"/>
        </w:rPr>
        <w:lastRenderedPageBreak/>
        <w:t xml:space="preserve">Discussion: </w:t>
      </w:r>
    </w:p>
    <w:p w14:paraId="7183CEE7" w14:textId="3D8B033D"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BCA604B" w14:textId="77777777" w:rsidR="00B76F91" w:rsidRPr="003944F9" w:rsidRDefault="00B76F91" w:rsidP="00B76F91">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6291EE" w14:textId="77777777" w:rsidR="00B76F91" w:rsidRDefault="00B76F91" w:rsidP="00B76F9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B76F91" w:rsidRPr="00C53AAF" w14:paraId="43E81FB5"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44851BB8" w14:textId="30F47218" w:rsidR="00B76F91" w:rsidRDefault="00CB2773" w:rsidP="003F0CB7">
            <w:pPr>
              <w:spacing w:before="0" w:after="0" w:line="240" w:lineRule="auto"/>
            </w:pPr>
            <w:r w:rsidRPr="00CB2773">
              <w:t>R4-2103657</w:t>
            </w:r>
          </w:p>
        </w:tc>
        <w:tc>
          <w:tcPr>
            <w:tcW w:w="2870" w:type="pct"/>
            <w:tcBorders>
              <w:top w:val="single" w:sz="4" w:space="0" w:color="auto"/>
              <w:left w:val="single" w:sz="4" w:space="0" w:color="auto"/>
              <w:bottom w:val="single" w:sz="4" w:space="0" w:color="auto"/>
              <w:right w:val="single" w:sz="4" w:space="0" w:color="auto"/>
            </w:tcBorders>
          </w:tcPr>
          <w:p w14:paraId="41854DE4" w14:textId="3AD97217" w:rsidR="00B76F91" w:rsidRDefault="00CB2773" w:rsidP="003F0CB7">
            <w:pPr>
              <w:spacing w:before="0" w:after="0" w:line="240" w:lineRule="auto"/>
            </w:pPr>
            <w:r w:rsidRPr="00CB2773">
              <w:rPr>
                <w:rFonts w:eastAsiaTheme="minorEastAsia"/>
                <w:lang w:val="en-US" w:eastAsia="zh-CN"/>
              </w:rPr>
              <w:t xml:space="preserve">LS on timing of RSS in neighbor cell for Rel-16 </w:t>
            </w:r>
            <w:proofErr w:type="spellStart"/>
            <w:r w:rsidRPr="00CB2773">
              <w:rPr>
                <w:rFonts w:eastAsiaTheme="minorEastAsia"/>
                <w:lang w:val="en-US" w:eastAsia="zh-CN"/>
              </w:rPr>
              <w:t>eMTC</w:t>
            </w:r>
            <w:proofErr w:type="spellEnd"/>
          </w:p>
        </w:tc>
        <w:tc>
          <w:tcPr>
            <w:tcW w:w="1396" w:type="pct"/>
            <w:tcBorders>
              <w:top w:val="single" w:sz="4" w:space="0" w:color="auto"/>
              <w:left w:val="single" w:sz="4" w:space="0" w:color="auto"/>
              <w:bottom w:val="single" w:sz="4" w:space="0" w:color="auto"/>
              <w:right w:val="single" w:sz="4" w:space="0" w:color="auto"/>
            </w:tcBorders>
            <w:vAlign w:val="center"/>
          </w:tcPr>
          <w:p w14:paraId="3209FAD2" w14:textId="5A5AA4FC" w:rsidR="00B76F91" w:rsidRDefault="00CB2773" w:rsidP="003F0CB7">
            <w:pPr>
              <w:spacing w:before="0" w:after="0" w:line="240" w:lineRule="auto"/>
            </w:pPr>
            <w:r w:rsidRPr="00CB2773">
              <w:t>Qualcomm Incorporated</w:t>
            </w:r>
          </w:p>
        </w:tc>
      </w:tr>
    </w:tbl>
    <w:p w14:paraId="3929E03C" w14:textId="77777777" w:rsidR="00B76F91" w:rsidRDefault="00B76F91" w:rsidP="00B76F91">
      <w:pPr>
        <w:spacing w:after="0"/>
        <w:rPr>
          <w:b/>
          <w:bCs/>
          <w:u w:val="single"/>
        </w:rPr>
      </w:pPr>
    </w:p>
    <w:p w14:paraId="1CF171DF" w14:textId="77777777" w:rsidR="00B76F91" w:rsidRDefault="00B76F91" w:rsidP="00B76F91">
      <w:pPr>
        <w:spacing w:after="0"/>
        <w:rPr>
          <w:b/>
          <w:bCs/>
          <w:u w:val="single"/>
        </w:rPr>
      </w:pPr>
    </w:p>
    <w:p w14:paraId="6DDCC93A" w14:textId="168C3C49"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693F42AD" w14:textId="77777777" w:rsidTr="00CB2773">
        <w:tc>
          <w:tcPr>
            <w:tcW w:w="1028" w:type="pct"/>
            <w:hideMark/>
          </w:tcPr>
          <w:p w14:paraId="4A20A7D0"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1D2A636"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CB2773" w:rsidRPr="008C7449" w14:paraId="253D599B" w14:textId="77777777" w:rsidTr="00CB2773">
        <w:tc>
          <w:tcPr>
            <w:tcW w:w="1028" w:type="pct"/>
          </w:tcPr>
          <w:p w14:paraId="3AEDD79E" w14:textId="7896F786" w:rsidR="00CB2773" w:rsidRPr="008C7449" w:rsidRDefault="00CB2773" w:rsidP="00CB2773">
            <w:pPr>
              <w:spacing w:before="0" w:after="0" w:line="240" w:lineRule="auto"/>
              <w:rPr>
                <w:rStyle w:val="Hyperlink"/>
                <w:color w:val="000000"/>
                <w:u w:val="none"/>
              </w:rPr>
            </w:pPr>
            <w:r>
              <w:rPr>
                <w:rFonts w:eastAsiaTheme="minorEastAsia"/>
                <w:lang w:val="en-US" w:eastAsia="zh-CN"/>
              </w:rPr>
              <w:t>R4-2101457</w:t>
            </w:r>
          </w:p>
        </w:tc>
        <w:tc>
          <w:tcPr>
            <w:tcW w:w="3972" w:type="pct"/>
          </w:tcPr>
          <w:p w14:paraId="51758A09" w14:textId="52A2D0B5" w:rsidR="00CB2773" w:rsidRPr="008C7449"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36D49150" w14:textId="77777777" w:rsidTr="00CB2773">
        <w:trPr>
          <w:trHeight w:val="77"/>
        </w:trPr>
        <w:tc>
          <w:tcPr>
            <w:tcW w:w="1028" w:type="pct"/>
          </w:tcPr>
          <w:p w14:paraId="3DA35D16" w14:textId="4B2D8180" w:rsidR="00CB2773" w:rsidRPr="00345E13" w:rsidRDefault="00CB2773" w:rsidP="00CB2773">
            <w:pPr>
              <w:spacing w:before="0" w:after="0" w:line="240" w:lineRule="auto"/>
              <w:rPr>
                <w:rStyle w:val="Hyperlink"/>
                <w:color w:val="000000"/>
                <w:u w:val="none"/>
              </w:rPr>
            </w:pPr>
            <w:r>
              <w:rPr>
                <w:rFonts w:eastAsiaTheme="minorEastAsia"/>
                <w:lang w:val="en-US" w:eastAsia="zh-CN"/>
              </w:rPr>
              <w:t xml:space="preserve">R4-2101458 </w:t>
            </w:r>
          </w:p>
        </w:tc>
        <w:tc>
          <w:tcPr>
            <w:tcW w:w="3972" w:type="pct"/>
          </w:tcPr>
          <w:p w14:paraId="3F36DD4C" w14:textId="2BCDEBDC" w:rsidR="00CB2773" w:rsidRPr="00345E13" w:rsidRDefault="00CB2773" w:rsidP="00CB2773">
            <w:pPr>
              <w:spacing w:before="0" w:after="0" w:line="240" w:lineRule="auto"/>
              <w:rPr>
                <w:rStyle w:val="Hyperlink"/>
                <w:color w:val="000000"/>
                <w:u w:val="none"/>
              </w:rPr>
            </w:pPr>
            <w:r>
              <w:rPr>
                <w:lang w:val="en-US" w:eastAsia="zh-CN"/>
              </w:rPr>
              <w:t>Return to</w:t>
            </w:r>
          </w:p>
        </w:tc>
      </w:tr>
      <w:tr w:rsidR="00CB2773" w:rsidRPr="008C7449" w14:paraId="78BDA402" w14:textId="77777777" w:rsidTr="00CB2773">
        <w:tc>
          <w:tcPr>
            <w:tcW w:w="1028" w:type="pct"/>
          </w:tcPr>
          <w:p w14:paraId="6C8187F8" w14:textId="15DE2107" w:rsidR="00CB2773" w:rsidRPr="008C7449" w:rsidRDefault="00CB2773" w:rsidP="00CB2773">
            <w:pPr>
              <w:spacing w:before="0" w:after="0" w:line="240" w:lineRule="auto"/>
              <w:rPr>
                <w:rStyle w:val="Hyperlink"/>
                <w:color w:val="000000"/>
                <w:u w:val="none"/>
              </w:rPr>
            </w:pPr>
            <w:r>
              <w:rPr>
                <w:rFonts w:eastAsiaTheme="minorEastAsia"/>
                <w:lang w:val="en-US" w:eastAsia="zh-CN"/>
              </w:rPr>
              <w:t>R4-2102796</w:t>
            </w:r>
          </w:p>
        </w:tc>
        <w:tc>
          <w:tcPr>
            <w:tcW w:w="3972" w:type="pct"/>
          </w:tcPr>
          <w:p w14:paraId="404A2D6E" w14:textId="26A4F22B" w:rsidR="00CB2773" w:rsidRPr="008C7449" w:rsidRDefault="00CB2773" w:rsidP="00CB2773">
            <w:pPr>
              <w:spacing w:before="0" w:after="0" w:line="240" w:lineRule="auto"/>
              <w:rPr>
                <w:rStyle w:val="Hyperlink"/>
                <w:color w:val="000000"/>
                <w:u w:val="none"/>
              </w:rPr>
            </w:pPr>
            <w:r>
              <w:rPr>
                <w:lang w:val="en-US" w:eastAsia="zh-CN"/>
              </w:rPr>
              <w:t xml:space="preserve">Noted (please use the allocated </w:t>
            </w:r>
            <w:proofErr w:type="spellStart"/>
            <w:r>
              <w:rPr>
                <w:lang w:val="en-US" w:eastAsia="zh-CN"/>
              </w:rPr>
              <w:t>tdoc</w:t>
            </w:r>
            <w:proofErr w:type="spellEnd"/>
            <w:r>
              <w:rPr>
                <w:lang w:val="en-US" w:eastAsia="zh-CN"/>
              </w:rPr>
              <w:t>)</w:t>
            </w:r>
            <w:ins w:id="23" w:author="Intel" w:date="2021-02-01T15:36:00Z">
              <w:r w:rsidR="006A2B55">
                <w:rPr>
                  <w:lang w:val="en-US" w:eastAsia="zh-CN"/>
                </w:rPr>
                <w:t xml:space="preserve">. New </w:t>
              </w:r>
              <w:proofErr w:type="spellStart"/>
              <w:r w:rsidR="006A2B55">
                <w:rPr>
                  <w:lang w:val="en-US" w:eastAsia="zh-CN"/>
                </w:rPr>
                <w:t>tdoc</w:t>
              </w:r>
              <w:proofErr w:type="spellEnd"/>
              <w:r w:rsidR="006A2B55">
                <w:rPr>
                  <w:lang w:val="en-US" w:eastAsia="zh-CN"/>
                </w:rPr>
                <w:t xml:space="preserve"> allocated</w:t>
              </w:r>
            </w:ins>
          </w:p>
        </w:tc>
      </w:tr>
      <w:tr w:rsidR="00CB2773" w:rsidRPr="008C7449" w14:paraId="36817026" w14:textId="77777777" w:rsidTr="00CB2773">
        <w:trPr>
          <w:trHeight w:val="77"/>
        </w:trPr>
        <w:tc>
          <w:tcPr>
            <w:tcW w:w="1028" w:type="pct"/>
          </w:tcPr>
          <w:p w14:paraId="1E49D2C5" w14:textId="4602EFF1" w:rsidR="00CB2773" w:rsidRPr="00345E13" w:rsidRDefault="00CB2773" w:rsidP="00CB2773">
            <w:pPr>
              <w:spacing w:before="0" w:after="0" w:line="240" w:lineRule="auto"/>
              <w:rPr>
                <w:rStyle w:val="Hyperlink"/>
                <w:color w:val="000000"/>
                <w:u w:val="none"/>
              </w:rPr>
            </w:pPr>
            <w:r>
              <w:rPr>
                <w:rFonts w:eastAsiaTheme="minorEastAsia"/>
                <w:lang w:val="en-US" w:eastAsia="zh-CN"/>
              </w:rPr>
              <w:t>R4-2102797</w:t>
            </w:r>
          </w:p>
        </w:tc>
        <w:tc>
          <w:tcPr>
            <w:tcW w:w="3972" w:type="pct"/>
          </w:tcPr>
          <w:p w14:paraId="112794BA" w14:textId="79BBBCD3" w:rsidR="00CB2773" w:rsidRPr="00345E13"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127642C4" w14:textId="77777777" w:rsidTr="00CB2773">
        <w:tc>
          <w:tcPr>
            <w:tcW w:w="1028" w:type="pct"/>
          </w:tcPr>
          <w:p w14:paraId="1EB82DB6" w14:textId="3247E769" w:rsidR="00CB2773" w:rsidRPr="008C7449" w:rsidRDefault="00CB2773" w:rsidP="00CB2773">
            <w:pPr>
              <w:spacing w:before="0" w:after="0" w:line="240" w:lineRule="auto"/>
              <w:rPr>
                <w:rStyle w:val="Hyperlink"/>
                <w:color w:val="000000"/>
                <w:u w:val="none"/>
              </w:rPr>
            </w:pPr>
            <w:r>
              <w:rPr>
                <w:rFonts w:eastAsiaTheme="minorEastAsia"/>
                <w:lang w:val="en-US" w:eastAsia="zh-CN"/>
              </w:rPr>
              <w:t xml:space="preserve">R4-2102798 </w:t>
            </w:r>
          </w:p>
        </w:tc>
        <w:tc>
          <w:tcPr>
            <w:tcW w:w="3972" w:type="pct"/>
          </w:tcPr>
          <w:p w14:paraId="1ABE52AC" w14:textId="0B856B42" w:rsidR="00CB2773" w:rsidRPr="008C7449" w:rsidRDefault="00CB2773" w:rsidP="00CB2773">
            <w:pPr>
              <w:spacing w:before="0" w:after="0" w:line="240" w:lineRule="auto"/>
              <w:rPr>
                <w:rStyle w:val="Hyperlink"/>
                <w:color w:val="000000"/>
                <w:u w:val="none"/>
              </w:rPr>
            </w:pPr>
            <w:r>
              <w:rPr>
                <w:lang w:val="en-US" w:eastAsia="zh-CN"/>
              </w:rPr>
              <w:t>Return to</w:t>
            </w:r>
          </w:p>
        </w:tc>
      </w:tr>
      <w:tr w:rsidR="00CB2773" w:rsidRPr="008C7449" w14:paraId="6E91BC28" w14:textId="77777777" w:rsidTr="00CB2773">
        <w:trPr>
          <w:trHeight w:val="77"/>
        </w:trPr>
        <w:tc>
          <w:tcPr>
            <w:tcW w:w="1028" w:type="pct"/>
          </w:tcPr>
          <w:p w14:paraId="5DEC081B" w14:textId="77777777" w:rsidR="00CB2773" w:rsidRPr="00345E13" w:rsidRDefault="00CB2773" w:rsidP="003F0CB7">
            <w:pPr>
              <w:spacing w:before="0" w:after="0" w:line="240" w:lineRule="auto"/>
              <w:rPr>
                <w:rStyle w:val="Hyperlink"/>
                <w:color w:val="000000"/>
                <w:u w:val="none"/>
              </w:rPr>
            </w:pPr>
          </w:p>
        </w:tc>
        <w:tc>
          <w:tcPr>
            <w:tcW w:w="3972" w:type="pct"/>
          </w:tcPr>
          <w:p w14:paraId="42FFE8C6" w14:textId="77777777" w:rsidR="00CB2773" w:rsidRPr="00345E13" w:rsidRDefault="00CB2773" w:rsidP="003F0CB7">
            <w:pPr>
              <w:spacing w:before="0" w:after="0" w:line="240" w:lineRule="auto"/>
              <w:rPr>
                <w:rStyle w:val="Hyperlink"/>
                <w:color w:val="000000"/>
                <w:u w:val="none"/>
              </w:rPr>
            </w:pPr>
          </w:p>
        </w:tc>
      </w:tr>
    </w:tbl>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19808C7E" w14:textId="47766764" w:rsidR="00B76F91" w:rsidRDefault="00B76F91" w:rsidP="00B76F91">
      <w:pPr>
        <w:rPr>
          <w:rFonts w:ascii="Arial" w:hAnsi="Arial" w:cs="Arial"/>
          <w:b/>
          <w:sz w:val="24"/>
        </w:rPr>
      </w:pPr>
      <w:r>
        <w:rPr>
          <w:rFonts w:ascii="Arial" w:hAnsi="Arial" w:cs="Arial"/>
          <w:b/>
          <w:color w:val="0000FF"/>
          <w:sz w:val="24"/>
          <w:u w:val="thick"/>
        </w:rPr>
        <w:t>R4-2103657</w:t>
      </w:r>
      <w:r w:rsidRPr="00944C49">
        <w:rPr>
          <w:b/>
          <w:lang w:val="en-US" w:eastAsia="zh-CN"/>
        </w:rPr>
        <w:tab/>
      </w:r>
      <w:r w:rsidRPr="00B76F91">
        <w:rPr>
          <w:rFonts w:ascii="Arial" w:hAnsi="Arial" w:cs="Arial"/>
          <w:b/>
          <w:sz w:val="24"/>
        </w:rPr>
        <w:t xml:space="preserve">LS on timing of RSS in </w:t>
      </w:r>
      <w:proofErr w:type="spellStart"/>
      <w:r w:rsidRPr="00B76F91">
        <w:rPr>
          <w:rFonts w:ascii="Arial" w:hAnsi="Arial" w:cs="Arial"/>
          <w:b/>
          <w:sz w:val="24"/>
        </w:rPr>
        <w:t>neighbor</w:t>
      </w:r>
      <w:proofErr w:type="spellEnd"/>
      <w:r w:rsidRPr="00B76F91">
        <w:rPr>
          <w:rFonts w:ascii="Arial" w:hAnsi="Arial" w:cs="Arial"/>
          <w:b/>
          <w:sz w:val="24"/>
        </w:rPr>
        <w:t xml:space="preserve"> cell for Rel-16 </w:t>
      </w:r>
      <w:proofErr w:type="spellStart"/>
      <w:r w:rsidRPr="00B76F91">
        <w:rPr>
          <w:rFonts w:ascii="Arial" w:hAnsi="Arial" w:cs="Arial"/>
          <w:b/>
          <w:sz w:val="24"/>
        </w:rPr>
        <w:t>eMTC</w:t>
      </w:r>
      <w:proofErr w:type="spellEnd"/>
    </w:p>
    <w:p w14:paraId="739A8002" w14:textId="58A875E5" w:rsidR="00B76F91" w:rsidRDefault="00B76F91" w:rsidP="00B76F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91D01">
        <w:rPr>
          <w:i/>
        </w:rPr>
        <w:t>Qualcomm</w:t>
      </w:r>
    </w:p>
    <w:p w14:paraId="092DBC73" w14:textId="77777777" w:rsidR="00B76F91" w:rsidRPr="00944C49" w:rsidRDefault="00B76F91" w:rsidP="00B76F91">
      <w:pPr>
        <w:rPr>
          <w:rFonts w:ascii="Arial" w:hAnsi="Arial" w:cs="Arial"/>
          <w:b/>
          <w:lang w:val="en-US" w:eastAsia="zh-CN"/>
        </w:rPr>
      </w:pPr>
      <w:r w:rsidRPr="00944C49">
        <w:rPr>
          <w:rFonts w:ascii="Arial" w:hAnsi="Arial" w:cs="Arial"/>
          <w:b/>
          <w:lang w:val="en-US" w:eastAsia="zh-CN"/>
        </w:rPr>
        <w:t xml:space="preserve">Abstract: </w:t>
      </w:r>
    </w:p>
    <w:p w14:paraId="3AA334A9" w14:textId="77777777" w:rsidR="00B76F91" w:rsidRDefault="00B76F91" w:rsidP="00B76F91">
      <w:pPr>
        <w:rPr>
          <w:rFonts w:ascii="Arial" w:hAnsi="Arial" w:cs="Arial"/>
          <w:b/>
          <w:lang w:val="en-US" w:eastAsia="zh-CN"/>
        </w:rPr>
      </w:pPr>
      <w:r w:rsidRPr="00944C49">
        <w:rPr>
          <w:rFonts w:ascii="Arial" w:hAnsi="Arial" w:cs="Arial"/>
          <w:b/>
          <w:lang w:val="en-US" w:eastAsia="zh-CN"/>
        </w:rPr>
        <w:t xml:space="preserve">Discussion: </w:t>
      </w:r>
    </w:p>
    <w:p w14:paraId="459C3BDF" w14:textId="222809AB" w:rsidR="00F8548F" w:rsidRDefault="00B76F91" w:rsidP="00B76F9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08EB261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R4-2103658 (from R4-2101457).</w:t>
      </w:r>
    </w:p>
    <w:p w14:paraId="6192F5A5" w14:textId="1198D7F3" w:rsidR="00CB2773" w:rsidRDefault="00CB2773" w:rsidP="00CB2773">
      <w:pPr>
        <w:rPr>
          <w:rFonts w:ascii="Arial" w:hAnsi="Arial" w:cs="Arial"/>
          <w:b/>
          <w:sz w:val="24"/>
        </w:rPr>
      </w:pPr>
      <w:r>
        <w:rPr>
          <w:rFonts w:ascii="Arial" w:hAnsi="Arial" w:cs="Arial"/>
          <w:b/>
          <w:color w:val="0000FF"/>
          <w:sz w:val="24"/>
        </w:rPr>
        <w:t>R4-2103658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5DE6B1A0"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76393C89" w14:textId="77777777" w:rsidR="00CB2773" w:rsidRDefault="00CB2773" w:rsidP="00CB2773">
      <w:pPr>
        <w:rPr>
          <w:rFonts w:ascii="Arial" w:hAnsi="Arial" w:cs="Arial"/>
          <w:b/>
        </w:rPr>
      </w:pPr>
      <w:r>
        <w:rPr>
          <w:rFonts w:ascii="Arial" w:hAnsi="Arial" w:cs="Arial"/>
          <w:b/>
        </w:rPr>
        <w:lastRenderedPageBreak/>
        <w:t xml:space="preserve">Abstract: </w:t>
      </w:r>
    </w:p>
    <w:p w14:paraId="0CD445D0" w14:textId="77777777" w:rsidR="00CB2773" w:rsidRDefault="00CB2773" w:rsidP="00CB2773">
      <w:r>
        <w:t xml:space="preserve">This CR corrects RRM performance requirements defined in Rel-16 </w:t>
      </w:r>
      <w:proofErr w:type="spellStart"/>
      <w:r>
        <w:t>eMTC</w:t>
      </w:r>
      <w:proofErr w:type="spellEnd"/>
      <w:r>
        <w:t xml:space="preserve"> WI.</w:t>
      </w:r>
    </w:p>
    <w:p w14:paraId="468701B9" w14:textId="77777777" w:rsidR="00CB2773" w:rsidRDefault="00CB2773" w:rsidP="00CB2773">
      <w:pPr>
        <w:rPr>
          <w:rFonts w:ascii="Arial" w:hAnsi="Arial" w:cs="Arial"/>
          <w:b/>
        </w:rPr>
      </w:pPr>
      <w:r>
        <w:rPr>
          <w:rFonts w:ascii="Arial" w:hAnsi="Arial" w:cs="Arial"/>
          <w:b/>
        </w:rPr>
        <w:t xml:space="preserve">Discussion: </w:t>
      </w:r>
    </w:p>
    <w:p w14:paraId="4459E2C9" w14:textId="77777777" w:rsidR="00CB2773" w:rsidRDefault="00CB2773" w:rsidP="00CB2773">
      <w:r>
        <w:t>[report of discussion]</w:t>
      </w:r>
    </w:p>
    <w:p w14:paraId="475E04EC" w14:textId="63B6D11F"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77818D4A" w14:textId="77777777" w:rsidR="00CB2773" w:rsidRDefault="00CB2773" w:rsidP="00CB2773">
      <w:pPr>
        <w:rPr>
          <w:color w:val="993300"/>
          <w:u w:val="single"/>
        </w:rPr>
      </w:pP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6B7E38D4"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4571294" w14:textId="77777777" w:rsidR="00CB2773" w:rsidRDefault="00CB2773" w:rsidP="00280883">
      <w:pPr>
        <w:rPr>
          <w:color w:val="993300"/>
          <w:u w:val="single"/>
        </w:rPr>
      </w:pP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 xml:space="preserve">In this contribution we discuss the open issues that were identified at last meeting </w:t>
      </w:r>
      <w:proofErr w:type="gramStart"/>
      <w:r>
        <w:t>with regard to</w:t>
      </w:r>
      <w:proofErr w:type="gramEnd"/>
      <w:r>
        <w:t xml:space="preserve">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4406DBB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3D8F3" w14:textId="77777777" w:rsidR="00CB2773" w:rsidRDefault="00CB2773" w:rsidP="00280883">
      <w:pPr>
        <w:rPr>
          <w:color w:val="993300"/>
          <w:u w:val="single"/>
        </w:rPr>
      </w:pP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26AB595F"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69D67" w14:textId="77777777" w:rsidR="00CB2773" w:rsidRDefault="00CB2773" w:rsidP="00280883">
      <w:pPr>
        <w:rPr>
          <w:color w:val="993300"/>
          <w:u w:val="single"/>
        </w:rPr>
      </w:pP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4BCA90C8"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12D96" w14:textId="20EB1E3C" w:rsidR="00CB2773" w:rsidRDefault="00CB2773" w:rsidP="00280883">
      <w:pPr>
        <w:rPr>
          <w:ins w:id="24" w:author="Intel" w:date="2021-02-01T15:36:00Z"/>
          <w:color w:val="993300"/>
          <w:u w:val="single"/>
        </w:rPr>
      </w:pPr>
    </w:p>
    <w:p w14:paraId="6A98E6F9" w14:textId="2EE2D54E" w:rsidR="006A2B55" w:rsidRDefault="006A2B55" w:rsidP="006A2B55">
      <w:pPr>
        <w:rPr>
          <w:ins w:id="25" w:author="Intel" w:date="2021-02-01T15:36:00Z"/>
          <w:rFonts w:ascii="Arial" w:hAnsi="Arial" w:cs="Arial"/>
          <w:b/>
          <w:sz w:val="24"/>
        </w:rPr>
      </w:pPr>
      <w:bookmarkStart w:id="26" w:name="_Hlk63086269"/>
      <w:ins w:id="27" w:author="Intel" w:date="2021-02-01T15:36:00Z">
        <w:r>
          <w:rPr>
            <w:rFonts w:ascii="Arial" w:hAnsi="Arial" w:cs="Arial"/>
            <w:b/>
            <w:color w:val="0000FF"/>
            <w:sz w:val="24"/>
            <w:u w:val="thick"/>
          </w:rPr>
          <w:t>R4-2103728</w:t>
        </w:r>
        <w:r w:rsidRPr="00944C49">
          <w:rPr>
            <w:b/>
            <w:lang w:val="en-US" w:eastAsia="zh-CN"/>
          </w:rPr>
          <w:tab/>
        </w:r>
        <w:r>
          <w:rPr>
            <w:rFonts w:ascii="Arial" w:hAnsi="Arial" w:cs="Arial"/>
            <w:b/>
            <w:sz w:val="24"/>
          </w:rPr>
          <w:t>LS on RSS based RSRQ</w:t>
        </w:r>
      </w:ins>
    </w:p>
    <w:p w14:paraId="0126F0F3" w14:textId="77777777" w:rsidR="006A2B55" w:rsidRDefault="006A2B55" w:rsidP="006A2B55">
      <w:pPr>
        <w:rPr>
          <w:ins w:id="28" w:author="Intel" w:date="2021-02-01T15:36:00Z"/>
          <w:i/>
        </w:rPr>
      </w:pPr>
      <w:ins w:id="29" w:author="Intel" w:date="2021-02-01T15:36: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224489C6" w14:textId="77777777" w:rsidR="006A2B55" w:rsidRPr="00944C49" w:rsidRDefault="006A2B55" w:rsidP="006A2B55">
      <w:pPr>
        <w:rPr>
          <w:ins w:id="30" w:author="Intel" w:date="2021-02-01T15:36:00Z"/>
          <w:rFonts w:ascii="Arial" w:hAnsi="Arial" w:cs="Arial"/>
          <w:b/>
          <w:lang w:val="en-US" w:eastAsia="zh-CN"/>
        </w:rPr>
      </w:pPr>
      <w:ins w:id="31" w:author="Intel" w:date="2021-02-01T15:36:00Z">
        <w:r w:rsidRPr="00944C49">
          <w:rPr>
            <w:rFonts w:ascii="Arial" w:hAnsi="Arial" w:cs="Arial"/>
            <w:b/>
            <w:lang w:val="en-US" w:eastAsia="zh-CN"/>
          </w:rPr>
          <w:t xml:space="preserve">Abstract: </w:t>
        </w:r>
      </w:ins>
    </w:p>
    <w:p w14:paraId="3A664779" w14:textId="77777777" w:rsidR="006A2B55" w:rsidRDefault="006A2B55" w:rsidP="006A2B55">
      <w:pPr>
        <w:rPr>
          <w:ins w:id="32" w:author="Intel" w:date="2021-02-01T15:36:00Z"/>
          <w:rFonts w:ascii="Arial" w:hAnsi="Arial" w:cs="Arial"/>
          <w:b/>
          <w:lang w:val="en-US" w:eastAsia="zh-CN"/>
        </w:rPr>
      </w:pPr>
      <w:ins w:id="33" w:author="Intel" w:date="2021-02-01T15:36:00Z">
        <w:r w:rsidRPr="00944C49">
          <w:rPr>
            <w:rFonts w:ascii="Arial" w:hAnsi="Arial" w:cs="Arial"/>
            <w:b/>
            <w:lang w:val="en-US" w:eastAsia="zh-CN"/>
          </w:rPr>
          <w:t xml:space="preserve">Discussion: </w:t>
        </w:r>
      </w:ins>
    </w:p>
    <w:p w14:paraId="76F3A9A1" w14:textId="00D0BEEF" w:rsidR="006A2B55" w:rsidRDefault="006A2B55" w:rsidP="006A2B55">
      <w:pPr>
        <w:rPr>
          <w:ins w:id="34" w:author="Intel" w:date="2021-02-01T15:36:00Z"/>
          <w:color w:val="993300"/>
          <w:u w:val="single"/>
        </w:rPr>
      </w:pPr>
      <w:ins w:id="35" w:author="Intel" w:date="2021-02-01T15:36: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bookmarkEnd w:id="26"/>
    <w:p w14:paraId="5662581F" w14:textId="77777777" w:rsidR="006A2B55" w:rsidRDefault="006A2B55" w:rsidP="00280883">
      <w:pPr>
        <w:rPr>
          <w:color w:val="993300"/>
          <w:u w:val="single"/>
        </w:rPr>
      </w:pP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1010AD83"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R4-2103659 (from R4-2102797).</w:t>
      </w:r>
    </w:p>
    <w:p w14:paraId="72EDD2A7" w14:textId="1D3BECBC" w:rsidR="00CB2773" w:rsidRDefault="00CB2773" w:rsidP="00CB2773">
      <w:pPr>
        <w:rPr>
          <w:rFonts w:ascii="Arial" w:hAnsi="Arial" w:cs="Arial"/>
          <w:b/>
          <w:sz w:val="24"/>
        </w:rPr>
      </w:pPr>
      <w:r>
        <w:rPr>
          <w:rFonts w:ascii="Arial" w:hAnsi="Arial" w:cs="Arial"/>
          <w:b/>
          <w:color w:val="0000FF"/>
          <w:sz w:val="24"/>
        </w:rPr>
        <w:t>R4-2103659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28B73C6B"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59024" w14:textId="77777777" w:rsidR="00CB2773" w:rsidRDefault="00CB2773" w:rsidP="00CB2773">
      <w:pPr>
        <w:rPr>
          <w:rFonts w:ascii="Arial" w:hAnsi="Arial" w:cs="Arial"/>
          <w:b/>
        </w:rPr>
      </w:pPr>
      <w:r>
        <w:rPr>
          <w:rFonts w:ascii="Arial" w:hAnsi="Arial" w:cs="Arial"/>
          <w:b/>
        </w:rPr>
        <w:t xml:space="preserve">Discussion: </w:t>
      </w:r>
    </w:p>
    <w:p w14:paraId="3CC7828E" w14:textId="77777777" w:rsidR="00CB2773" w:rsidRDefault="00CB2773" w:rsidP="00CB2773">
      <w:r>
        <w:t>[report of discussion]</w:t>
      </w:r>
    </w:p>
    <w:p w14:paraId="4CE85462" w14:textId="78F4D1A6"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31BBAD9" w14:textId="77777777" w:rsidR="00CB2773" w:rsidRDefault="00CB2773" w:rsidP="00CB2773">
      <w:pPr>
        <w:rPr>
          <w:color w:val="993300"/>
          <w:u w:val="single"/>
        </w:rPr>
      </w:pP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48E8A2E9"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36" w:name="_Toc61906839"/>
      <w:r>
        <w:t>6.2</w:t>
      </w:r>
      <w:r>
        <w:tab/>
        <w:t>Additional enhancements for NB-IoT [NB_IOTenh3]</w:t>
      </w:r>
      <w:bookmarkEnd w:id="36"/>
    </w:p>
    <w:p w14:paraId="7E34F217" w14:textId="450CACDD" w:rsidR="00280883" w:rsidRDefault="00280883" w:rsidP="00280883">
      <w:pPr>
        <w:pStyle w:val="Heading4"/>
      </w:pPr>
      <w:bookmarkStart w:id="37" w:name="_Toc61906841"/>
      <w:r>
        <w:t>6.2.2</w:t>
      </w:r>
      <w:r>
        <w:tab/>
        <w:t>RRM requirements maintenance [NB_IOTenh3-Core/Perf]</w:t>
      </w:r>
      <w:bookmarkEnd w:id="37"/>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1AF19EF2"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R4-2103707 (from R4-2103465).</w:t>
      </w:r>
    </w:p>
    <w:p w14:paraId="2559C11E" w14:textId="2DD3569F" w:rsidR="00B0622C" w:rsidRDefault="00B0622C" w:rsidP="00B0622C">
      <w:pPr>
        <w:ind w:left="720" w:hanging="720"/>
        <w:rPr>
          <w:i/>
        </w:rPr>
      </w:pPr>
      <w:r>
        <w:rPr>
          <w:rFonts w:ascii="Arial" w:hAnsi="Arial" w:cs="Arial"/>
          <w:b/>
          <w:color w:val="0000FF"/>
          <w:sz w:val="24"/>
          <w:u w:val="thick"/>
        </w:rPr>
        <w:t>R4-2103707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F5251E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41DA3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008CF88" w14:textId="10FF2DBF"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7426B5" w14:textId="77777777" w:rsidR="0054308C" w:rsidRDefault="0054308C" w:rsidP="0054308C">
      <w:pPr>
        <w:spacing w:after="0"/>
        <w:rPr>
          <w:b/>
          <w:bCs/>
          <w:u w:val="single"/>
        </w:rPr>
      </w:pPr>
    </w:p>
    <w:p w14:paraId="00FD9E16" w14:textId="77777777"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308C" w:rsidRPr="004A0E18" w14:paraId="1E335CBD" w14:textId="77777777" w:rsidTr="003F0CB7">
        <w:tc>
          <w:tcPr>
            <w:tcW w:w="1028" w:type="pct"/>
            <w:hideMark/>
          </w:tcPr>
          <w:p w14:paraId="1CA66B8A"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77853CB"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70F612B2" w14:textId="77777777" w:rsidTr="003F0CB7">
        <w:tc>
          <w:tcPr>
            <w:tcW w:w="1028" w:type="pct"/>
          </w:tcPr>
          <w:p w14:paraId="3379937B" w14:textId="0DCE8323" w:rsidR="0054308C" w:rsidRPr="008C7449" w:rsidRDefault="0054308C" w:rsidP="0054308C">
            <w:pPr>
              <w:spacing w:before="0" w:after="0" w:line="240" w:lineRule="auto"/>
              <w:rPr>
                <w:rStyle w:val="Hyperlink"/>
                <w:color w:val="000000"/>
                <w:u w:val="none"/>
              </w:rPr>
            </w:pPr>
            <w:r>
              <w:rPr>
                <w:rFonts w:eastAsiaTheme="minorEastAsia"/>
                <w:lang w:val="en-US" w:eastAsia="zh-CN"/>
              </w:rPr>
              <w:t>R4-2101654</w:t>
            </w:r>
          </w:p>
        </w:tc>
        <w:tc>
          <w:tcPr>
            <w:tcW w:w="3972" w:type="pct"/>
          </w:tcPr>
          <w:p w14:paraId="5A1BA0D6" w14:textId="77777777" w:rsidR="0054308C" w:rsidRPr="008C7449" w:rsidRDefault="0054308C" w:rsidP="0054308C">
            <w:pPr>
              <w:spacing w:before="0" w:after="0" w:line="240" w:lineRule="auto"/>
              <w:rPr>
                <w:rStyle w:val="Hyperlink"/>
                <w:color w:val="000000"/>
                <w:u w:val="none"/>
              </w:rPr>
            </w:pPr>
            <w:r>
              <w:rPr>
                <w:highlight w:val="yellow"/>
                <w:lang w:val="en-US" w:eastAsia="zh-CN"/>
              </w:rPr>
              <w:t>Revised</w:t>
            </w:r>
          </w:p>
        </w:tc>
      </w:tr>
      <w:tr w:rsidR="0054308C" w:rsidRPr="008C7449" w14:paraId="052B80A6" w14:textId="77777777" w:rsidTr="003F0CB7">
        <w:trPr>
          <w:trHeight w:val="77"/>
        </w:trPr>
        <w:tc>
          <w:tcPr>
            <w:tcW w:w="1028" w:type="pct"/>
          </w:tcPr>
          <w:p w14:paraId="2B383884" w14:textId="252D30CD" w:rsidR="0054308C" w:rsidRPr="00345E13" w:rsidRDefault="0054308C" w:rsidP="0054308C">
            <w:pPr>
              <w:spacing w:before="0" w:after="0" w:line="240" w:lineRule="auto"/>
              <w:rPr>
                <w:rStyle w:val="Hyperlink"/>
                <w:color w:val="000000"/>
                <w:u w:val="none"/>
              </w:rPr>
            </w:pPr>
            <w:r>
              <w:rPr>
                <w:rFonts w:eastAsiaTheme="minorEastAsia"/>
                <w:lang w:val="en-US" w:eastAsia="zh-CN"/>
              </w:rPr>
              <w:t>R4-2102235</w:t>
            </w:r>
          </w:p>
        </w:tc>
        <w:tc>
          <w:tcPr>
            <w:tcW w:w="3972" w:type="pct"/>
          </w:tcPr>
          <w:p w14:paraId="26DCF18D" w14:textId="78594E7A" w:rsidR="0054308C" w:rsidRPr="00345E13" w:rsidRDefault="0054308C" w:rsidP="0054308C">
            <w:pPr>
              <w:spacing w:before="0" w:after="0" w:line="240" w:lineRule="auto"/>
              <w:rPr>
                <w:rStyle w:val="Hyperlink"/>
                <w:color w:val="000000"/>
                <w:u w:val="none"/>
              </w:rPr>
            </w:pPr>
            <w:r>
              <w:rPr>
                <w:lang w:val="en-US" w:eastAsia="zh-CN"/>
              </w:rPr>
              <w:t>Not pursued</w:t>
            </w:r>
          </w:p>
        </w:tc>
      </w:tr>
      <w:tr w:rsidR="0054308C" w:rsidRPr="008C7449" w14:paraId="1E12DC8F" w14:textId="77777777" w:rsidTr="003F0CB7">
        <w:trPr>
          <w:trHeight w:val="77"/>
        </w:trPr>
        <w:tc>
          <w:tcPr>
            <w:tcW w:w="1028" w:type="pct"/>
          </w:tcPr>
          <w:p w14:paraId="746937A2" w14:textId="77777777" w:rsidR="0054308C" w:rsidRPr="00345E13" w:rsidRDefault="0054308C" w:rsidP="003F0CB7">
            <w:pPr>
              <w:spacing w:before="0" w:after="0" w:line="240" w:lineRule="auto"/>
              <w:rPr>
                <w:rStyle w:val="Hyperlink"/>
                <w:color w:val="000000"/>
                <w:u w:val="none"/>
              </w:rPr>
            </w:pPr>
          </w:p>
        </w:tc>
        <w:tc>
          <w:tcPr>
            <w:tcW w:w="3972" w:type="pct"/>
          </w:tcPr>
          <w:p w14:paraId="038846DA" w14:textId="77777777" w:rsidR="0054308C" w:rsidRPr="00345E13" w:rsidRDefault="0054308C" w:rsidP="003F0CB7">
            <w:pPr>
              <w:spacing w:before="0" w:after="0" w:line="240" w:lineRule="auto"/>
              <w:rPr>
                <w:rStyle w:val="Hyperlink"/>
                <w:color w:val="000000"/>
                <w:u w:val="none"/>
              </w:rPr>
            </w:pPr>
          </w:p>
        </w:tc>
      </w:tr>
    </w:tbl>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69AAF334" w:rsidR="00280883" w:rsidRDefault="0054308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R4-2103660 (from R4-2101654).</w:t>
      </w:r>
    </w:p>
    <w:p w14:paraId="1ED64E00" w14:textId="3D32E47B" w:rsidR="0054308C" w:rsidRDefault="0054308C" w:rsidP="0054308C">
      <w:pPr>
        <w:rPr>
          <w:rFonts w:ascii="Arial" w:hAnsi="Arial" w:cs="Arial"/>
          <w:b/>
          <w:sz w:val="24"/>
        </w:rPr>
      </w:pPr>
      <w:r>
        <w:rPr>
          <w:rFonts w:ascii="Arial" w:hAnsi="Arial" w:cs="Arial"/>
          <w:b/>
          <w:color w:val="0000FF"/>
          <w:sz w:val="24"/>
        </w:rPr>
        <w:t>R4-2103660</w:t>
      </w:r>
      <w:r>
        <w:rPr>
          <w:rFonts w:ascii="Arial" w:hAnsi="Arial" w:cs="Arial"/>
          <w:b/>
          <w:color w:val="0000FF"/>
          <w:sz w:val="24"/>
        </w:rPr>
        <w:tab/>
      </w:r>
      <w:r>
        <w:rPr>
          <w:rFonts w:ascii="Arial" w:hAnsi="Arial" w:cs="Arial"/>
          <w:b/>
          <w:sz w:val="24"/>
        </w:rPr>
        <w:t>CR on maintenance for measurement on non-anchor carrier for NB-IoT</w:t>
      </w:r>
    </w:p>
    <w:p w14:paraId="1E7B2833"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1E9F7" w14:textId="77777777" w:rsidR="0054308C" w:rsidRDefault="0054308C" w:rsidP="0054308C">
      <w:pPr>
        <w:rPr>
          <w:rFonts w:ascii="Arial" w:hAnsi="Arial" w:cs="Arial"/>
          <w:b/>
        </w:rPr>
      </w:pPr>
      <w:r>
        <w:rPr>
          <w:rFonts w:ascii="Arial" w:hAnsi="Arial" w:cs="Arial"/>
          <w:b/>
        </w:rPr>
        <w:t xml:space="preserve">Discussion: </w:t>
      </w:r>
    </w:p>
    <w:p w14:paraId="2B39A6D6" w14:textId="77777777" w:rsidR="0054308C" w:rsidRDefault="0054308C" w:rsidP="0054308C">
      <w:r>
        <w:t>[report of discussion]</w:t>
      </w:r>
    </w:p>
    <w:p w14:paraId="5DC22E31" w14:textId="17760CB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D184C5" w14:textId="77777777" w:rsidR="0054308C" w:rsidRDefault="0054308C" w:rsidP="0054308C">
      <w:pPr>
        <w:rPr>
          <w:color w:val="993300"/>
          <w:u w:val="single"/>
        </w:rPr>
      </w:pP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66002BF0"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35529C12"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1D7E47" w14:textId="77777777" w:rsidR="0054308C" w:rsidRDefault="0054308C" w:rsidP="00280883">
      <w:pPr>
        <w:rPr>
          <w:color w:val="993300"/>
          <w:u w:val="single"/>
        </w:rPr>
      </w:pP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lastRenderedPageBreak/>
        <w:t>Session chair: Cover sheet errors (</w:t>
      </w:r>
      <w:r w:rsidRPr="00436B9E">
        <w:rPr>
          <w:color w:val="FF0000"/>
        </w:rPr>
        <w:t xml:space="preserve">What is the work item? It reads NB_IOTen3-Perf on the cover page but the </w:t>
      </w:r>
      <w:proofErr w:type="spellStart"/>
      <w:r w:rsidRPr="00436B9E">
        <w:rPr>
          <w:color w:val="FF0000"/>
        </w:rPr>
        <w:t>Tdoc</w:t>
      </w:r>
      <w:proofErr w:type="spellEnd"/>
      <w:r w:rsidRPr="00436B9E">
        <w:rPr>
          <w:color w:val="FF0000"/>
        </w:rPr>
        <w:t xml:space="preserve"> is reserved for NB_IOTenh3-Core.</w:t>
      </w:r>
      <w:r>
        <w:rPr>
          <w:color w:val="FF0000"/>
        </w:rPr>
        <w:t>)</w:t>
      </w:r>
    </w:p>
    <w:p w14:paraId="19E53E15" w14:textId="20FC3035"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38" w:name="_Toc61906842"/>
      <w:r>
        <w:t>6.3</w:t>
      </w:r>
      <w:r>
        <w:tab/>
        <w:t>Even further Mobility enhancement in E-UTRAN [</w:t>
      </w:r>
      <w:proofErr w:type="spellStart"/>
      <w:r>
        <w:t>LTE_feMob</w:t>
      </w:r>
      <w:proofErr w:type="spellEnd"/>
      <w:r>
        <w:t>]</w:t>
      </w:r>
      <w:bookmarkEnd w:id="38"/>
    </w:p>
    <w:p w14:paraId="1FC9809D" w14:textId="1618C69E" w:rsidR="00280883" w:rsidRDefault="00280883" w:rsidP="00280883">
      <w:pPr>
        <w:pStyle w:val="Heading4"/>
      </w:pPr>
      <w:bookmarkStart w:id="39" w:name="_Toc61906843"/>
      <w:r>
        <w:t>6.3.1</w:t>
      </w:r>
      <w:r>
        <w:tab/>
        <w:t>RRM core requirements maintenance [</w:t>
      </w:r>
      <w:proofErr w:type="spellStart"/>
      <w:r>
        <w:t>LTE_feMob</w:t>
      </w:r>
      <w:proofErr w:type="spellEnd"/>
      <w:r>
        <w:t>-Core]</w:t>
      </w:r>
      <w:bookmarkEnd w:id="39"/>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4F60E66"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R4-2103708 (from R4-2103466).</w:t>
      </w:r>
    </w:p>
    <w:p w14:paraId="7512CDF3" w14:textId="2948768A" w:rsidR="00B0622C" w:rsidRDefault="00B0622C" w:rsidP="00B0622C">
      <w:pPr>
        <w:ind w:left="720" w:hanging="720"/>
        <w:rPr>
          <w:i/>
        </w:rPr>
      </w:pPr>
      <w:r>
        <w:rPr>
          <w:rFonts w:ascii="Arial" w:hAnsi="Arial" w:cs="Arial"/>
          <w:b/>
          <w:color w:val="0000FF"/>
          <w:sz w:val="24"/>
          <w:u w:val="thick"/>
        </w:rPr>
        <w:t>R4-2103708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D73EBD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32CA8F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35A2B26" w14:textId="5FFA5AD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13982C0" w14:textId="6CEE9461"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p w14:paraId="17BF3A90" w14:textId="77777777" w:rsidR="005078A4" w:rsidRDefault="005078A4" w:rsidP="0054308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4308C" w:rsidRPr="004A0E18" w14:paraId="79E35E57" w14:textId="77777777" w:rsidTr="0054308C">
        <w:tc>
          <w:tcPr>
            <w:tcW w:w="1028" w:type="pct"/>
            <w:hideMark/>
          </w:tcPr>
          <w:p w14:paraId="3659C309"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9C0E75"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45BD7ED4" w14:textId="77777777" w:rsidTr="0054308C">
        <w:tc>
          <w:tcPr>
            <w:tcW w:w="1028" w:type="pct"/>
          </w:tcPr>
          <w:p w14:paraId="22A72685" w14:textId="725504BD" w:rsidR="0054308C" w:rsidRPr="008C7449" w:rsidRDefault="0054308C" w:rsidP="0054308C">
            <w:pPr>
              <w:spacing w:before="0" w:after="0" w:line="240" w:lineRule="auto"/>
              <w:rPr>
                <w:rStyle w:val="Hyperlink"/>
                <w:color w:val="000000"/>
                <w:u w:val="none"/>
              </w:rPr>
            </w:pPr>
            <w:r>
              <w:rPr>
                <w:rFonts w:eastAsiaTheme="minorEastAsia"/>
                <w:lang w:val="en-US" w:eastAsia="zh-CN"/>
              </w:rPr>
              <w:t>R4-2101208</w:t>
            </w:r>
          </w:p>
        </w:tc>
        <w:tc>
          <w:tcPr>
            <w:tcW w:w="3972" w:type="pct"/>
          </w:tcPr>
          <w:p w14:paraId="017D79FD" w14:textId="4A6DCCA4" w:rsidR="0054308C" w:rsidRPr="0054308C" w:rsidRDefault="0054308C" w:rsidP="0054308C">
            <w:pPr>
              <w:spacing w:before="0" w:after="0" w:line="240" w:lineRule="auto"/>
              <w:rPr>
                <w:rStyle w:val="Hyperlink"/>
                <w:color w:val="000000"/>
                <w:u w:val="none"/>
              </w:rPr>
            </w:pPr>
            <w:r>
              <w:rPr>
                <w:lang w:val="en-US" w:eastAsia="zh-CN"/>
              </w:rPr>
              <w:t>Return to</w:t>
            </w:r>
          </w:p>
        </w:tc>
      </w:tr>
      <w:tr w:rsidR="0054308C" w:rsidRPr="008C7449" w14:paraId="3DC176D3" w14:textId="77777777" w:rsidTr="0054308C">
        <w:trPr>
          <w:trHeight w:val="77"/>
        </w:trPr>
        <w:tc>
          <w:tcPr>
            <w:tcW w:w="1028" w:type="pct"/>
          </w:tcPr>
          <w:p w14:paraId="11B77365" w14:textId="1CEC023F" w:rsidR="0054308C" w:rsidRPr="00345E13" w:rsidRDefault="0054308C" w:rsidP="0054308C">
            <w:pPr>
              <w:spacing w:before="0" w:after="0" w:line="240" w:lineRule="auto"/>
              <w:rPr>
                <w:rStyle w:val="Hyperlink"/>
                <w:color w:val="000000"/>
                <w:u w:val="none"/>
              </w:rPr>
            </w:pPr>
            <w:r>
              <w:rPr>
                <w:rFonts w:eastAsiaTheme="minorEastAsia"/>
                <w:lang w:val="en-US" w:eastAsia="zh-CN"/>
              </w:rPr>
              <w:t>R4-2101697</w:t>
            </w:r>
          </w:p>
        </w:tc>
        <w:tc>
          <w:tcPr>
            <w:tcW w:w="3972" w:type="pct"/>
          </w:tcPr>
          <w:p w14:paraId="45D2A99B" w14:textId="712769D3" w:rsidR="0054308C" w:rsidRPr="0054308C"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6DAE930E" w14:textId="77777777" w:rsidTr="0054308C">
        <w:trPr>
          <w:trHeight w:val="77"/>
        </w:trPr>
        <w:tc>
          <w:tcPr>
            <w:tcW w:w="1028" w:type="pct"/>
          </w:tcPr>
          <w:p w14:paraId="41F85C7C" w14:textId="474F0828" w:rsidR="0054308C" w:rsidRPr="00345E13" w:rsidRDefault="0054308C" w:rsidP="0054308C">
            <w:pPr>
              <w:spacing w:before="0" w:after="0" w:line="240" w:lineRule="auto"/>
              <w:rPr>
                <w:rStyle w:val="Hyperlink"/>
                <w:color w:val="000000"/>
                <w:u w:val="none"/>
              </w:rPr>
            </w:pPr>
            <w:r>
              <w:rPr>
                <w:rFonts w:eastAsiaTheme="minorEastAsia"/>
                <w:lang w:val="en-US" w:eastAsia="zh-CN"/>
              </w:rPr>
              <w:t>R4-2101699</w:t>
            </w:r>
          </w:p>
        </w:tc>
        <w:tc>
          <w:tcPr>
            <w:tcW w:w="3972" w:type="pct"/>
          </w:tcPr>
          <w:p w14:paraId="7000E719" w14:textId="16FDE07B"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0F53A36A" w14:textId="77777777" w:rsidTr="0054308C">
        <w:trPr>
          <w:trHeight w:val="77"/>
        </w:trPr>
        <w:tc>
          <w:tcPr>
            <w:tcW w:w="1028" w:type="pct"/>
          </w:tcPr>
          <w:p w14:paraId="1B87FBF3" w14:textId="27EDE341" w:rsidR="0054308C" w:rsidRPr="00345E13" w:rsidRDefault="00323069" w:rsidP="0054308C">
            <w:pPr>
              <w:spacing w:before="0" w:after="0" w:line="240" w:lineRule="auto"/>
              <w:rPr>
                <w:rStyle w:val="Hyperlink"/>
                <w:color w:val="000000"/>
                <w:u w:val="none"/>
              </w:rPr>
            </w:pPr>
            <w:r w:rsidRPr="00323069">
              <w:rPr>
                <w:rFonts w:eastAsiaTheme="minorEastAsia"/>
                <w:lang w:val="en-US" w:eastAsia="zh-CN"/>
              </w:rPr>
              <w:t>R4-2101700</w:t>
            </w:r>
          </w:p>
        </w:tc>
        <w:tc>
          <w:tcPr>
            <w:tcW w:w="3972" w:type="pct"/>
          </w:tcPr>
          <w:p w14:paraId="4AD959B7" w14:textId="6AD67D61" w:rsidR="0054308C" w:rsidRPr="00345E13" w:rsidRDefault="0054308C" w:rsidP="0054308C">
            <w:pPr>
              <w:spacing w:before="0" w:after="0" w:line="240" w:lineRule="auto"/>
              <w:rPr>
                <w:rStyle w:val="Hyperlink"/>
                <w:color w:val="000000"/>
                <w:u w:val="none"/>
              </w:rPr>
            </w:pPr>
            <w:r>
              <w:rPr>
                <w:lang w:val="en-US" w:eastAsia="zh-CN"/>
              </w:rPr>
              <w:t>Return to</w:t>
            </w:r>
          </w:p>
        </w:tc>
      </w:tr>
      <w:tr w:rsidR="0054308C" w:rsidRPr="008C7449" w14:paraId="34EF2A1A" w14:textId="77777777" w:rsidTr="0054308C">
        <w:trPr>
          <w:trHeight w:val="77"/>
        </w:trPr>
        <w:tc>
          <w:tcPr>
            <w:tcW w:w="1028" w:type="pct"/>
          </w:tcPr>
          <w:p w14:paraId="16B0DC7F" w14:textId="1D268826" w:rsidR="0054308C" w:rsidRPr="00345E13" w:rsidRDefault="0054308C" w:rsidP="0054308C">
            <w:pPr>
              <w:spacing w:before="0" w:after="0" w:line="240" w:lineRule="auto"/>
              <w:rPr>
                <w:rStyle w:val="Hyperlink"/>
                <w:color w:val="000000"/>
                <w:u w:val="none"/>
              </w:rPr>
            </w:pPr>
            <w:r>
              <w:rPr>
                <w:rFonts w:eastAsiaTheme="minorEastAsia"/>
                <w:lang w:val="en-US" w:eastAsia="zh-CN"/>
              </w:rPr>
              <w:t>R4-2102485</w:t>
            </w:r>
          </w:p>
        </w:tc>
        <w:tc>
          <w:tcPr>
            <w:tcW w:w="3972" w:type="pct"/>
          </w:tcPr>
          <w:p w14:paraId="1A07B673" w14:textId="75A2A91D"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0F8AE3F0" w14:textId="77777777" w:rsidTr="0054308C">
        <w:trPr>
          <w:trHeight w:val="77"/>
        </w:trPr>
        <w:tc>
          <w:tcPr>
            <w:tcW w:w="1028" w:type="pct"/>
          </w:tcPr>
          <w:p w14:paraId="562EF67E" w14:textId="7D5B2790" w:rsidR="0054308C" w:rsidRPr="00345E13" w:rsidRDefault="0054308C" w:rsidP="0054308C">
            <w:pPr>
              <w:spacing w:before="0" w:after="0" w:line="240" w:lineRule="auto"/>
              <w:rPr>
                <w:rStyle w:val="Hyperlink"/>
                <w:color w:val="000000"/>
                <w:u w:val="none"/>
              </w:rPr>
            </w:pPr>
            <w:r>
              <w:rPr>
                <w:rFonts w:eastAsiaTheme="minorEastAsia"/>
                <w:lang w:val="en-US" w:eastAsia="zh-CN"/>
              </w:rPr>
              <w:t>R4-2102486</w:t>
            </w:r>
          </w:p>
        </w:tc>
        <w:tc>
          <w:tcPr>
            <w:tcW w:w="3972" w:type="pct"/>
          </w:tcPr>
          <w:p w14:paraId="62B331D0" w14:textId="2C36A368"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5AEA1F0F" w14:textId="77777777" w:rsidTr="0054308C">
        <w:trPr>
          <w:trHeight w:val="77"/>
        </w:trPr>
        <w:tc>
          <w:tcPr>
            <w:tcW w:w="1028" w:type="pct"/>
          </w:tcPr>
          <w:p w14:paraId="5E572CD3" w14:textId="6684250C" w:rsidR="0054308C" w:rsidRPr="00345E13" w:rsidRDefault="0054308C" w:rsidP="0054308C">
            <w:pPr>
              <w:spacing w:before="0" w:after="0" w:line="240" w:lineRule="auto"/>
              <w:rPr>
                <w:rStyle w:val="Hyperlink"/>
                <w:color w:val="000000"/>
                <w:u w:val="none"/>
              </w:rPr>
            </w:pPr>
            <w:r>
              <w:rPr>
                <w:rFonts w:eastAsiaTheme="minorEastAsia"/>
                <w:lang w:val="en-US" w:eastAsia="zh-CN"/>
              </w:rPr>
              <w:t>R4-2102632</w:t>
            </w:r>
          </w:p>
        </w:tc>
        <w:tc>
          <w:tcPr>
            <w:tcW w:w="3972" w:type="pct"/>
          </w:tcPr>
          <w:p w14:paraId="515F9529" w14:textId="60F24609"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5FCFE872" w14:textId="77777777" w:rsidTr="0054308C">
        <w:trPr>
          <w:trHeight w:val="77"/>
        </w:trPr>
        <w:tc>
          <w:tcPr>
            <w:tcW w:w="1028" w:type="pct"/>
          </w:tcPr>
          <w:p w14:paraId="62B66221" w14:textId="480DC3CE" w:rsidR="0054308C" w:rsidRPr="00345E13" w:rsidRDefault="0054308C" w:rsidP="0054308C">
            <w:pPr>
              <w:spacing w:before="0" w:after="0" w:line="240" w:lineRule="auto"/>
              <w:rPr>
                <w:rStyle w:val="Hyperlink"/>
                <w:color w:val="000000"/>
                <w:u w:val="none"/>
              </w:rPr>
            </w:pPr>
            <w:r>
              <w:rPr>
                <w:rFonts w:eastAsiaTheme="minorEastAsia"/>
                <w:lang w:val="en-US" w:eastAsia="zh-CN"/>
              </w:rPr>
              <w:t>R4-2102633</w:t>
            </w:r>
          </w:p>
        </w:tc>
        <w:tc>
          <w:tcPr>
            <w:tcW w:w="3972" w:type="pct"/>
          </w:tcPr>
          <w:p w14:paraId="09DF8A79" w14:textId="5673D1CB" w:rsidR="0054308C" w:rsidRPr="00345E13" w:rsidRDefault="0054308C" w:rsidP="0054308C">
            <w:pPr>
              <w:spacing w:before="0" w:after="0" w:line="240" w:lineRule="auto"/>
              <w:rPr>
                <w:rStyle w:val="Hyperlink"/>
                <w:color w:val="000000"/>
                <w:u w:val="none"/>
              </w:rPr>
            </w:pPr>
            <w:r>
              <w:rPr>
                <w:lang w:val="en-US" w:eastAsia="zh-CN"/>
              </w:rPr>
              <w:t>Return to</w:t>
            </w:r>
          </w:p>
        </w:tc>
      </w:tr>
    </w:tbl>
    <w:p w14:paraId="5D4C6C5B" w14:textId="77777777" w:rsidR="0054308C" w:rsidRPr="003944F9" w:rsidRDefault="0054308C" w:rsidP="0054308C">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lastRenderedPageBreak/>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1B06B99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EAA81" w14:textId="77777777" w:rsidR="0054308C" w:rsidRDefault="0054308C" w:rsidP="00280883">
      <w:pPr>
        <w:rPr>
          <w:rFonts w:ascii="Arial" w:hAnsi="Arial" w:cs="Arial"/>
          <w:b/>
          <w:color w:val="0000FF"/>
          <w:sz w:val="24"/>
        </w:rPr>
      </w:pPr>
    </w:p>
    <w:p w14:paraId="5E310062" w14:textId="56E6BD0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3BFF6637"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5001249F" w14:textId="77777777" w:rsidR="0054308C" w:rsidRDefault="0054308C" w:rsidP="00280883">
      <w:pPr>
        <w:rPr>
          <w:color w:val="993300"/>
          <w:u w:val="single"/>
        </w:rPr>
      </w:pP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-7018  Cat: A (Rel-17)</w:t>
      </w:r>
      <w:r>
        <w:rPr>
          <w:i/>
        </w:rPr>
        <w:br/>
      </w:r>
      <w:r>
        <w:rPr>
          <w:i/>
        </w:rPr>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1EB946DD"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44E060BB" w14:textId="77777777" w:rsidR="0054308C" w:rsidRDefault="0054308C" w:rsidP="00280883">
      <w:pPr>
        <w:rPr>
          <w:color w:val="993300"/>
          <w:u w:val="single"/>
        </w:rPr>
      </w:pP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lastRenderedPageBreak/>
        <w:t>[report of discussion]</w:t>
      </w:r>
    </w:p>
    <w:p w14:paraId="3B2D5C0E" w14:textId="1B64DC21"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R4-2103661 (from R4-2101697).</w:t>
      </w:r>
    </w:p>
    <w:p w14:paraId="5167FCEE" w14:textId="61A39535" w:rsidR="0054308C" w:rsidRDefault="0054308C" w:rsidP="0054308C">
      <w:pPr>
        <w:rPr>
          <w:rFonts w:ascii="Arial" w:hAnsi="Arial" w:cs="Arial"/>
          <w:b/>
          <w:sz w:val="24"/>
        </w:rPr>
      </w:pPr>
      <w:r>
        <w:rPr>
          <w:rFonts w:ascii="Arial" w:hAnsi="Arial" w:cs="Arial"/>
          <w:b/>
          <w:color w:val="0000FF"/>
          <w:sz w:val="24"/>
        </w:rPr>
        <w:t>R4-2103661</w:t>
      </w:r>
      <w:r>
        <w:rPr>
          <w:rFonts w:ascii="Arial" w:hAnsi="Arial" w:cs="Arial"/>
          <w:b/>
          <w:color w:val="0000FF"/>
          <w:sz w:val="24"/>
        </w:rPr>
        <w:tab/>
      </w:r>
      <w:r>
        <w:rPr>
          <w:rFonts w:ascii="Arial" w:hAnsi="Arial" w:cs="Arial"/>
          <w:b/>
          <w:sz w:val="24"/>
        </w:rPr>
        <w:t>Clarification on asynchronous DAPS handover</w:t>
      </w:r>
    </w:p>
    <w:p w14:paraId="1D5F152C"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BC033D" w14:textId="77777777" w:rsidR="0054308C" w:rsidRDefault="0054308C" w:rsidP="0054308C">
      <w:pPr>
        <w:rPr>
          <w:rFonts w:ascii="Arial" w:hAnsi="Arial" w:cs="Arial"/>
          <w:b/>
        </w:rPr>
      </w:pPr>
      <w:r>
        <w:rPr>
          <w:rFonts w:ascii="Arial" w:hAnsi="Arial" w:cs="Arial"/>
          <w:b/>
        </w:rPr>
        <w:t xml:space="preserve">Discussion: </w:t>
      </w:r>
    </w:p>
    <w:p w14:paraId="3ED51539" w14:textId="77777777" w:rsidR="0054308C" w:rsidRDefault="0054308C" w:rsidP="0054308C">
      <w:r>
        <w:t>[report of discussion]</w:t>
      </w:r>
    </w:p>
    <w:p w14:paraId="0F9C124A" w14:textId="587C823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3B9B3E02" w14:textId="77777777" w:rsidR="0054308C" w:rsidRDefault="0054308C" w:rsidP="0054308C">
      <w:pPr>
        <w:rPr>
          <w:color w:val="993300"/>
          <w:u w:val="single"/>
        </w:rPr>
      </w:pP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417DE1F6"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15526CF1" w14:textId="77777777" w:rsidR="0054308C" w:rsidRDefault="0054308C" w:rsidP="00280883">
      <w:pPr>
        <w:rPr>
          <w:color w:val="993300"/>
          <w:u w:val="single"/>
        </w:rPr>
      </w:pPr>
    </w:p>
    <w:p w14:paraId="789C0EC4" w14:textId="77777777" w:rsidR="00280883" w:rsidRDefault="00280883" w:rsidP="00280883">
      <w:pPr>
        <w:pStyle w:val="Heading4"/>
      </w:pPr>
      <w:bookmarkStart w:id="40" w:name="_Toc61906844"/>
      <w:r>
        <w:t>6.3.2</w:t>
      </w:r>
      <w:r>
        <w:tab/>
        <w:t>RRM perf. requirements [</w:t>
      </w:r>
      <w:proofErr w:type="spellStart"/>
      <w:r>
        <w:t>LTE_feMob</w:t>
      </w:r>
      <w:proofErr w:type="spellEnd"/>
      <w:r>
        <w:t>-Perf]</w:t>
      </w:r>
      <w:bookmarkEnd w:id="40"/>
    </w:p>
    <w:p w14:paraId="15EF7389" w14:textId="77777777" w:rsidR="00280883" w:rsidRDefault="00280883" w:rsidP="00280883">
      <w:pPr>
        <w:pStyle w:val="Heading5"/>
      </w:pPr>
      <w:bookmarkStart w:id="41" w:name="_Toc61906845"/>
      <w:r>
        <w:t>6.3.2.1</w:t>
      </w:r>
      <w:r>
        <w:tab/>
        <w:t>General [</w:t>
      </w:r>
      <w:proofErr w:type="spellStart"/>
      <w:r>
        <w:t>LTE_feMob</w:t>
      </w:r>
      <w:proofErr w:type="spellEnd"/>
      <w:r>
        <w:t>-Perf]</w:t>
      </w:r>
      <w:bookmarkEnd w:id="41"/>
    </w:p>
    <w:p w14:paraId="1E300BD7" w14:textId="77777777" w:rsidR="00280883" w:rsidRDefault="00280883" w:rsidP="00280883">
      <w:pPr>
        <w:pStyle w:val="Heading5"/>
      </w:pPr>
      <w:bookmarkStart w:id="42" w:name="_Toc61906846"/>
      <w:r>
        <w:t>6.3.2.2</w:t>
      </w:r>
      <w:r>
        <w:tab/>
        <w:t>Test cases [</w:t>
      </w:r>
      <w:proofErr w:type="spellStart"/>
      <w:r>
        <w:t>LTE_feMob</w:t>
      </w:r>
      <w:proofErr w:type="spellEnd"/>
      <w:r>
        <w:t>-Perf]</w:t>
      </w:r>
      <w:bookmarkEnd w:id="42"/>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2F5784F8"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R4-2103662 (from R4-2101699).</w:t>
      </w:r>
    </w:p>
    <w:p w14:paraId="67C68A0D" w14:textId="16D897EE" w:rsidR="0054308C" w:rsidRDefault="0054308C" w:rsidP="0054308C">
      <w:pPr>
        <w:rPr>
          <w:rFonts w:ascii="Arial" w:hAnsi="Arial" w:cs="Arial"/>
          <w:b/>
          <w:sz w:val="24"/>
        </w:rPr>
      </w:pPr>
      <w:r>
        <w:rPr>
          <w:rFonts w:ascii="Arial" w:hAnsi="Arial" w:cs="Arial"/>
          <w:b/>
          <w:color w:val="0000FF"/>
          <w:sz w:val="24"/>
        </w:rPr>
        <w:t>R4-2103662</w:t>
      </w:r>
      <w:r>
        <w:rPr>
          <w:rFonts w:ascii="Arial" w:hAnsi="Arial" w:cs="Arial"/>
          <w:b/>
          <w:color w:val="0000FF"/>
          <w:sz w:val="24"/>
        </w:rPr>
        <w:tab/>
      </w:r>
      <w:r>
        <w:rPr>
          <w:rFonts w:ascii="Arial" w:hAnsi="Arial" w:cs="Arial"/>
          <w:b/>
          <w:sz w:val="24"/>
        </w:rPr>
        <w:t>Test cases for inter-frequency DAPS handover</w:t>
      </w:r>
    </w:p>
    <w:p w14:paraId="46AB0E1B"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9058A" w14:textId="77777777" w:rsidR="0054308C" w:rsidRDefault="0054308C" w:rsidP="0054308C">
      <w:pPr>
        <w:rPr>
          <w:rFonts w:ascii="Arial" w:hAnsi="Arial" w:cs="Arial"/>
          <w:b/>
        </w:rPr>
      </w:pPr>
      <w:r>
        <w:rPr>
          <w:rFonts w:ascii="Arial" w:hAnsi="Arial" w:cs="Arial"/>
          <w:b/>
        </w:rPr>
        <w:t xml:space="preserve">Discussion: </w:t>
      </w:r>
    </w:p>
    <w:p w14:paraId="2B664FE8" w14:textId="77777777" w:rsidR="0054308C" w:rsidRDefault="0054308C" w:rsidP="0054308C">
      <w:r>
        <w:t>[report of discussion]</w:t>
      </w:r>
    </w:p>
    <w:p w14:paraId="0F1449C8" w14:textId="2623337D"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F7AF8BC" w14:textId="77777777" w:rsidR="0054308C" w:rsidRDefault="0054308C" w:rsidP="0054308C">
      <w:pPr>
        <w:rPr>
          <w:color w:val="993300"/>
          <w:u w:val="single"/>
        </w:rPr>
      </w:pP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4E655A0B"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B8EAF4" w14:textId="77777777" w:rsidR="0054308C" w:rsidRDefault="0054308C" w:rsidP="00280883">
      <w:pPr>
        <w:rPr>
          <w:color w:val="993300"/>
          <w:u w:val="single"/>
        </w:rPr>
      </w:pP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0E5E0032"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473A450C" w14:textId="77777777" w:rsidR="00323069" w:rsidRDefault="00323069" w:rsidP="00280883">
      <w:pPr>
        <w:rPr>
          <w:color w:val="993300"/>
          <w:u w:val="single"/>
        </w:rPr>
      </w:pP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2B9E0A9A"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69098943" w14:textId="77777777" w:rsidR="00323069" w:rsidRDefault="00323069" w:rsidP="00280883">
      <w:pPr>
        <w:rPr>
          <w:color w:val="993300"/>
          <w:u w:val="single"/>
        </w:rPr>
      </w:pP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lastRenderedPageBreak/>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2EF35FB2"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R4-2103663 (from R4-2102632).</w:t>
      </w:r>
    </w:p>
    <w:p w14:paraId="29E6C00F" w14:textId="03DAA4A1" w:rsidR="00323069" w:rsidRDefault="00323069" w:rsidP="00323069">
      <w:pPr>
        <w:rPr>
          <w:rFonts w:ascii="Arial" w:hAnsi="Arial" w:cs="Arial"/>
          <w:b/>
          <w:sz w:val="24"/>
        </w:rPr>
      </w:pPr>
      <w:r>
        <w:rPr>
          <w:rFonts w:ascii="Arial" w:hAnsi="Arial" w:cs="Arial"/>
          <w:b/>
          <w:color w:val="0000FF"/>
          <w:sz w:val="24"/>
        </w:rPr>
        <w:t>R4-2103663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462C6A2" w14:textId="77777777" w:rsidR="00323069" w:rsidRDefault="00323069" w:rsidP="003230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2C6AFDC2" w14:textId="77777777" w:rsidR="00323069" w:rsidRDefault="00323069" w:rsidP="00323069">
      <w:pPr>
        <w:rPr>
          <w:rFonts w:ascii="Arial" w:hAnsi="Arial" w:cs="Arial"/>
          <w:b/>
        </w:rPr>
      </w:pPr>
      <w:r>
        <w:rPr>
          <w:rFonts w:ascii="Arial" w:hAnsi="Arial" w:cs="Arial"/>
          <w:b/>
        </w:rPr>
        <w:t xml:space="preserve">Abstract: </w:t>
      </w:r>
    </w:p>
    <w:p w14:paraId="1F95CB34" w14:textId="77777777" w:rsidR="00323069" w:rsidRDefault="00323069" w:rsidP="00323069">
      <w:r>
        <w:t>The side conditions are related to one shot timing adjustment, which was removed. The annex is no more applicable and is removed.</w:t>
      </w:r>
    </w:p>
    <w:p w14:paraId="50A1478E" w14:textId="77777777" w:rsidR="00323069" w:rsidRDefault="00323069" w:rsidP="00323069">
      <w:pPr>
        <w:rPr>
          <w:rFonts w:ascii="Arial" w:hAnsi="Arial" w:cs="Arial"/>
          <w:b/>
        </w:rPr>
      </w:pPr>
      <w:r>
        <w:rPr>
          <w:rFonts w:ascii="Arial" w:hAnsi="Arial" w:cs="Arial"/>
          <w:b/>
        </w:rPr>
        <w:t xml:space="preserve">Discussion: </w:t>
      </w:r>
    </w:p>
    <w:p w14:paraId="5642FF3B" w14:textId="77777777" w:rsidR="00323069" w:rsidRDefault="00323069" w:rsidP="00323069">
      <w:r>
        <w:t>[report of discussion]</w:t>
      </w:r>
    </w:p>
    <w:p w14:paraId="634662CF" w14:textId="5BDE261F" w:rsidR="00323069" w:rsidRDefault="00323069" w:rsidP="003230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7469496D" w14:textId="77777777" w:rsidR="00323069" w:rsidRDefault="00323069" w:rsidP="00323069">
      <w:pPr>
        <w:rPr>
          <w:color w:val="993300"/>
          <w:u w:val="single"/>
        </w:rPr>
      </w:pP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675A03B8"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1B0E90C6" w14:textId="77777777" w:rsidR="00280883" w:rsidRDefault="00280883" w:rsidP="00280883">
      <w:pPr>
        <w:pStyle w:val="Heading3"/>
      </w:pPr>
      <w:bookmarkStart w:id="43" w:name="_Toc61906847"/>
      <w:r>
        <w:t>6.4</w:t>
      </w:r>
      <w:r>
        <w:tab/>
        <w:t>R16 LTE maintenance [WI code]</w:t>
      </w:r>
      <w:bookmarkEnd w:id="43"/>
    </w:p>
    <w:p w14:paraId="5FC6570B" w14:textId="77777777" w:rsidR="00280883" w:rsidRDefault="00280883" w:rsidP="00280883">
      <w:pPr>
        <w:pStyle w:val="Heading4"/>
      </w:pPr>
      <w:bookmarkStart w:id="44" w:name="_Toc61906850"/>
      <w:r>
        <w:t>6.4.3</w:t>
      </w:r>
      <w:r>
        <w:tab/>
        <w:t>RRM requirements [WI code]</w:t>
      </w:r>
      <w:bookmarkEnd w:id="44"/>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45128627" w:rsidR="00280883" w:rsidRDefault="009F0EAC"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F0EAC">
        <w:rPr>
          <w:rFonts w:ascii="Arial" w:hAnsi="Arial" w:cs="Arial"/>
          <w:b/>
          <w:highlight w:val="green"/>
        </w:rPr>
        <w:t>Agreed.</w:t>
      </w:r>
    </w:p>
    <w:p w14:paraId="72B14F25" w14:textId="77777777" w:rsidR="009F0EAC" w:rsidRDefault="009F0EAC" w:rsidP="00280883">
      <w:pPr>
        <w:rPr>
          <w:color w:val="993300"/>
          <w:u w:val="single"/>
        </w:rPr>
      </w:pP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4112E63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45" w:name="_Toc61906854"/>
      <w:r>
        <w:t>7</w:t>
      </w:r>
      <w:r>
        <w:tab/>
        <w:t>Rel-16 non-spectrum related work items for NR</w:t>
      </w:r>
      <w:bookmarkEnd w:id="45"/>
    </w:p>
    <w:p w14:paraId="40F68125" w14:textId="77777777" w:rsidR="00280883" w:rsidRDefault="00280883" w:rsidP="00280883">
      <w:pPr>
        <w:pStyle w:val="Heading3"/>
      </w:pPr>
      <w:bookmarkStart w:id="46" w:name="_Toc61906855"/>
      <w:r>
        <w:t>7.1</w:t>
      </w:r>
      <w:r>
        <w:tab/>
        <w:t>NR-based access to unlicensed spectrum [</w:t>
      </w:r>
      <w:proofErr w:type="spellStart"/>
      <w:r>
        <w:t>NR_unlic</w:t>
      </w:r>
      <w:proofErr w:type="spellEnd"/>
      <w:r>
        <w:t>]</w:t>
      </w:r>
      <w:bookmarkEnd w:id="46"/>
    </w:p>
    <w:p w14:paraId="35576BDB" w14:textId="6BFC0666" w:rsidR="00280883" w:rsidRDefault="00280883" w:rsidP="00280883">
      <w:pPr>
        <w:pStyle w:val="Heading4"/>
      </w:pPr>
      <w:bookmarkStart w:id="47" w:name="_Toc61906868"/>
      <w:r>
        <w:t>7.1.5</w:t>
      </w:r>
      <w:r>
        <w:tab/>
        <w:t>RRM core requirements maintenance (38.133) [</w:t>
      </w:r>
      <w:proofErr w:type="spellStart"/>
      <w:r>
        <w:t>NR_unlic</w:t>
      </w:r>
      <w:proofErr w:type="spellEnd"/>
      <w:r>
        <w:t>-Core]</w:t>
      </w:r>
      <w:bookmarkEnd w:id="47"/>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564DB9AD"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R4-2103687 (from R4-2103444).</w:t>
      </w:r>
    </w:p>
    <w:p w14:paraId="2668D65D" w14:textId="0E986C51" w:rsidR="00B076D7" w:rsidRDefault="00B076D7" w:rsidP="00B076D7">
      <w:pPr>
        <w:ind w:left="720" w:hanging="720"/>
        <w:rPr>
          <w:i/>
        </w:rPr>
      </w:pPr>
      <w:r>
        <w:rPr>
          <w:rFonts w:ascii="Arial" w:hAnsi="Arial" w:cs="Arial"/>
          <w:b/>
          <w:color w:val="0000FF"/>
          <w:sz w:val="24"/>
          <w:u w:val="thick"/>
        </w:rPr>
        <w:t>R4-2103687</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F4863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5CD394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D1A4D93" w14:textId="337C03F0"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lastRenderedPageBreak/>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w:t>
      </w:r>
      <w:proofErr w:type="gramStart"/>
      <w:r w:rsidR="00E36799">
        <w:rPr>
          <w:lang w:eastAsia="ja-JP"/>
        </w:rPr>
        <w:t>U</w:t>
      </w:r>
      <w:proofErr w:type="gramEnd"/>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w:t>
      </w:r>
      <w:proofErr w:type="gramStart"/>
      <w:r w:rsidR="00B34D75">
        <w:rPr>
          <w:rFonts w:eastAsia="SimSun"/>
          <w:szCs w:val="24"/>
          <w:highlight w:val="green"/>
          <w:lang w:val="en-US" w:eastAsia="ja-JP"/>
        </w:rPr>
        <w:t xml:space="preserve">and </w:t>
      </w:r>
      <w:r>
        <w:rPr>
          <w:rFonts w:eastAsia="SimSun"/>
          <w:szCs w:val="24"/>
          <w:highlight w:val="green"/>
          <w:lang w:val="en-US" w:eastAsia="ja-JP"/>
        </w:rPr>
        <w:t>also</w:t>
      </w:r>
      <w:proofErr w:type="gramEnd"/>
      <w:r>
        <w:rPr>
          <w:rFonts w:eastAsia="SimSun"/>
          <w:szCs w:val="24"/>
          <w:highlight w:val="green"/>
          <w:lang w:val="en-US" w:eastAsia="ja-JP"/>
        </w:rPr>
        <w:t xml:space="preserve">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lastRenderedPageBreak/>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lastRenderedPageBreak/>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t>
      </w:r>
      <w:proofErr w:type="gramStart"/>
      <w:r w:rsidR="00A640CB">
        <w:rPr>
          <w:rFonts w:eastAsia="Times New Roman"/>
        </w:rPr>
        <w:t>worst case</w:t>
      </w:r>
      <w:proofErr w:type="gramEnd"/>
      <w:r w:rsidR="00A640CB">
        <w:rPr>
          <w:rFonts w:eastAsia="Times New Roman"/>
        </w:rPr>
        <w:t xml:space="preserv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w:t>
      </w:r>
      <w:proofErr w:type="gramStart"/>
      <w:r w:rsidRPr="003C1CFA">
        <w:t>equivalent</w:t>
      </w:r>
      <w:proofErr w:type="gramEnd"/>
      <w:r w:rsidRPr="003C1CFA">
        <w:t xml:space="preserve">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w:t>
      </w:r>
      <w:r w:rsidRPr="003C1CFA">
        <w:lastRenderedPageBreak/>
        <w:t xml:space="preserve">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 xml:space="preserve">Proposal 3 (ZTE): Relative requirements apply, regardless of </w:t>
      </w:r>
      <w:proofErr w:type="gramStart"/>
      <w:r w:rsidRPr="003C1CFA">
        <w:t>whether or not</w:t>
      </w:r>
      <w:proofErr w:type="gramEnd"/>
      <w:r w:rsidRPr="003C1CFA">
        <w:t xml:space="preserve">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w:t>
      </w:r>
      <w:proofErr w:type="gramStart"/>
      <w:r w:rsidR="00C1398C" w:rsidRPr="003C1CFA">
        <w:t>equivalent</w:t>
      </w:r>
      <w:proofErr w:type="gramEnd"/>
      <w:r w:rsidR="00C1398C" w:rsidRPr="003C1CFA">
        <w:t xml:space="preserve">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w:t>
      </w:r>
      <w:proofErr w:type="gramStart"/>
      <w:r>
        <w:t>FFS ;</w:t>
      </w:r>
      <w:proofErr w:type="gramEnd"/>
      <w:r>
        <w:t xml:space="preserve">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pre-defined</w:t>
      </w:r>
      <w:r w:rsidRPr="007C10A1">
        <w:rPr>
          <w:highlight w:val="green"/>
        </w:rPr>
        <w:t xml:space="preserve"> time (e.g., </w:t>
      </w:r>
      <w:proofErr w:type="gramStart"/>
      <w:r w:rsidRPr="007C10A1">
        <w:rPr>
          <w:highlight w:val="green"/>
        </w:rPr>
        <w:t>equivalent</w:t>
      </w:r>
      <w:proofErr w:type="gramEnd"/>
      <w:r w:rsidRPr="007C10A1">
        <w:rPr>
          <w:highlight w:val="green"/>
        </w:rPr>
        <w:t xml:space="preserve">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lastRenderedPageBreak/>
        <w:t xml:space="preserve">For all other scenarios 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w:t>
      </w:r>
      <w:proofErr w:type="gramStart"/>
      <w:r w:rsidRPr="007C10A1">
        <w:rPr>
          <w:highlight w:val="green"/>
        </w:rPr>
        <w:t>equivalent</w:t>
      </w:r>
      <w:proofErr w:type="gramEnd"/>
      <w:r w:rsidRPr="007C10A1">
        <w:rPr>
          <w:highlight w:val="green"/>
        </w:rPr>
        <w:t xml:space="preserve">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1314AA62" w14:textId="77777777" w:rsidR="00450703" w:rsidRDefault="00450703" w:rsidP="00450703">
      <w:pPr>
        <w:rPr>
          <w:bCs/>
          <w:lang w:val="en-US"/>
        </w:rPr>
      </w:pPr>
      <w:bookmarkStart w:id="48" w:name="_Hlk62907815"/>
    </w:p>
    <w:p w14:paraId="1AD92C6C" w14:textId="77777777" w:rsidR="00450703" w:rsidRDefault="00450703" w:rsidP="00450703">
      <w:pPr>
        <w:spacing w:after="120"/>
        <w:rPr>
          <w:b/>
          <w:bCs/>
          <w:u w:val="single"/>
          <w:lang w:val="en-US"/>
        </w:rPr>
      </w:pPr>
      <w:r>
        <w:rPr>
          <w:b/>
          <w:bCs/>
          <w:u w:val="single"/>
          <w:lang w:val="en-US"/>
        </w:rPr>
        <w:t>Decisions</w:t>
      </w:r>
    </w:p>
    <w:p w14:paraId="1889F544" w14:textId="1DC461B7" w:rsidR="00450703" w:rsidRPr="00C53AAF" w:rsidRDefault="00450703" w:rsidP="00450703">
      <w:pPr>
        <w:ind w:left="284"/>
        <w:rPr>
          <w:u w:val="single"/>
          <w:lang w:eastAsia="zh-CN"/>
        </w:rPr>
      </w:pPr>
      <w:r w:rsidRPr="00450703">
        <w:rPr>
          <w:u w:val="single"/>
        </w:rPr>
        <w:t>Issue 2-1-1: General specification structure</w:t>
      </w:r>
      <w:r w:rsidRPr="00C53AAF">
        <w:rPr>
          <w:u w:val="single"/>
        </w:rPr>
        <w:t>.</w:t>
      </w:r>
    </w:p>
    <w:p w14:paraId="6A2E9FD9" w14:textId="77777777" w:rsidR="00450703" w:rsidRDefault="00450703" w:rsidP="00450703">
      <w:pPr>
        <w:ind w:left="568"/>
        <w:rPr>
          <w:bCs/>
        </w:rPr>
      </w:pPr>
      <w:r w:rsidRPr="00450703">
        <w:rPr>
          <w:bCs/>
          <w:highlight w:val="green"/>
        </w:rPr>
        <w:t>Agreement: The specification structure for clause 6.2.2A shall follow the structure of clause 6.2.2, but unnecessary sections can be omitted (do not use void for this purpose).</w:t>
      </w:r>
    </w:p>
    <w:p w14:paraId="670A4A44" w14:textId="5439E21E" w:rsidR="00450703" w:rsidRDefault="00450703" w:rsidP="00450703">
      <w:pPr>
        <w:ind w:left="284"/>
        <w:jc w:val="both"/>
        <w:rPr>
          <w:lang w:eastAsia="ko-KR"/>
        </w:rPr>
      </w:pPr>
      <w:r w:rsidRPr="00450703">
        <w:rPr>
          <w:u w:val="single"/>
        </w:rPr>
        <w:t>Issue 6-1-1: Semi-persistent L1-RSRP measurement reporting</w:t>
      </w:r>
    </w:p>
    <w:p w14:paraId="26A8D4B3" w14:textId="38A4417C" w:rsidR="00450703" w:rsidRPr="00450703" w:rsidRDefault="00450703" w:rsidP="00450703">
      <w:pPr>
        <w:ind w:left="568"/>
        <w:rPr>
          <w:bCs/>
          <w:highlight w:val="green"/>
        </w:rPr>
      </w:pPr>
      <w:r w:rsidRPr="00450703">
        <w:rPr>
          <w:bCs/>
          <w:highlight w:val="green"/>
        </w:rPr>
        <w:t>Agreement: Capture the following sentence in TS38.133 9.5A.3.2:</w:t>
      </w:r>
    </w:p>
    <w:p w14:paraId="35F4AFD1" w14:textId="77777777" w:rsidR="00450703" w:rsidRPr="00450703" w:rsidRDefault="00450703" w:rsidP="00450703">
      <w:pPr>
        <w:ind w:left="852"/>
        <w:rPr>
          <w:bCs/>
        </w:rPr>
      </w:pPr>
      <w:r w:rsidRPr="00450703">
        <w:rPr>
          <w:bCs/>
          <w:highlight w:val="green"/>
        </w:rPr>
        <w:t>When CCA is used on target frequency, the UE shall stop semi-persistent L1-RSRP measurement reports on PUCCH, when the UE cannot transmit a PUCCH with HARQ-ACK information in slot n corresponding to the PDSCH carrying the deactivation command.</w:t>
      </w:r>
    </w:p>
    <w:p w14:paraId="60DC4394" w14:textId="3CD678C7" w:rsidR="00450703" w:rsidRPr="00450703" w:rsidRDefault="00450703" w:rsidP="00450703">
      <w:pPr>
        <w:ind w:left="284"/>
        <w:rPr>
          <w:sz w:val="22"/>
          <w:szCs w:val="22"/>
          <w:u w:val="single"/>
          <w:lang w:val="en-US"/>
        </w:rPr>
      </w:pPr>
      <w:r w:rsidRPr="00450703">
        <w:rPr>
          <w:u w:val="single"/>
        </w:rPr>
        <w:t>Issue 7-2-1: CSSF outside measurement gaps for carrier frequency with CCA</w:t>
      </w:r>
    </w:p>
    <w:p w14:paraId="7D1972D5" w14:textId="75C76E58" w:rsidR="00450703" w:rsidRPr="00450703" w:rsidRDefault="00450703" w:rsidP="00450703">
      <w:pPr>
        <w:ind w:left="852"/>
        <w:jc w:val="both"/>
        <w:rPr>
          <w:lang w:eastAsia="ko-KR"/>
        </w:rPr>
      </w:pPr>
      <w:r w:rsidRPr="00450703">
        <w:rPr>
          <w:highlight w:val="green"/>
        </w:rPr>
        <w:t xml:space="preserve">Agreement: </w:t>
      </w:r>
      <w:r w:rsidRPr="00450703">
        <w:rPr>
          <w:rFonts w:eastAsia="Yu Mincho"/>
          <w:bCs/>
          <w:iCs/>
          <w:highlight w:val="green"/>
          <w:lang w:val="en-US"/>
        </w:rPr>
        <w:t>CSSF outside gaps (</w:t>
      </w:r>
      <w:proofErr w:type="spellStart"/>
      <w:r w:rsidRPr="00450703">
        <w:rPr>
          <w:rFonts w:eastAsia="Yu Mincho"/>
          <w:bCs/>
          <w:iCs/>
          <w:highlight w:val="green"/>
          <w:lang w:val="en-US"/>
        </w:rPr>
        <w:t>CSSF</w:t>
      </w:r>
      <w:r w:rsidRPr="00450703">
        <w:rPr>
          <w:rFonts w:eastAsia="Yu Mincho"/>
          <w:bCs/>
          <w:iCs/>
          <w:highlight w:val="green"/>
          <w:vertAlign w:val="subscript"/>
          <w:lang w:val="en-US"/>
        </w:rPr>
        <w:t>outside_</w:t>
      </w:r>
      <w:proofErr w:type="gramStart"/>
      <w:r w:rsidRPr="00450703">
        <w:rPr>
          <w:rFonts w:eastAsia="Yu Mincho"/>
          <w:bCs/>
          <w:iCs/>
          <w:highlight w:val="green"/>
          <w:vertAlign w:val="subscript"/>
          <w:lang w:val="en-US"/>
        </w:rPr>
        <w:t>gap,i</w:t>
      </w:r>
      <w:proofErr w:type="spellEnd"/>
      <w:proofErr w:type="gramEnd"/>
      <w:r w:rsidRPr="00450703">
        <w:rPr>
          <w:rFonts w:eastAsia="Yu Mincho"/>
          <w:bCs/>
          <w:iCs/>
          <w:highlight w:val="green"/>
          <w:vertAlign w:val="subscript"/>
          <w:lang w:val="en-US"/>
        </w:rPr>
        <w:t xml:space="preserve"> </w:t>
      </w:r>
      <w:r w:rsidRPr="00450703">
        <w:rPr>
          <w:rFonts w:eastAsia="Yu Mincho"/>
          <w:bCs/>
          <w:iCs/>
          <w:highlight w:val="green"/>
          <w:lang w:val="en-US"/>
        </w:rPr>
        <w:t>) should increase by one if one MO configured both RMTC (for RSSI measurement) and SMTC (for SSB-based measurement)</w:t>
      </w:r>
    </w:p>
    <w:p w14:paraId="54574F10" w14:textId="7A81C938" w:rsidR="00450703" w:rsidRPr="004A0E18" w:rsidRDefault="004A0E18" w:rsidP="00450703">
      <w:pPr>
        <w:ind w:left="284"/>
        <w:rPr>
          <w:sz w:val="22"/>
          <w:szCs w:val="22"/>
          <w:u w:val="single"/>
          <w:lang w:val="en-US"/>
        </w:rPr>
      </w:pPr>
      <w:r w:rsidRPr="004A0E18">
        <w:rPr>
          <w:u w:val="single"/>
        </w:rPr>
        <w:t>Issue 7-2-2: CSSF within measurement gaps for carrier frequency with CCA</w:t>
      </w:r>
    </w:p>
    <w:p w14:paraId="3480F20E" w14:textId="0122ED97" w:rsidR="00450703" w:rsidRPr="004A0E18" w:rsidRDefault="004A0E18" w:rsidP="00450703">
      <w:pPr>
        <w:ind w:left="852"/>
        <w:jc w:val="both"/>
        <w:rPr>
          <w:highlight w:val="green"/>
        </w:rPr>
      </w:pPr>
      <w:r w:rsidRPr="004A0E18">
        <w:rPr>
          <w:highlight w:val="green"/>
        </w:rPr>
        <w:t>Agreement</w:t>
      </w:r>
    </w:p>
    <w:p w14:paraId="327E0F71" w14:textId="77777777"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CSSF within measurement gaps (</w:t>
      </w:r>
      <w:proofErr w:type="spellStart"/>
      <w:r w:rsidRPr="004A0E18">
        <w:rPr>
          <w:bCs/>
          <w:iCs/>
          <w:highlight w:val="green"/>
        </w:rPr>
        <w:t>CSSF</w:t>
      </w:r>
      <w:r w:rsidRPr="004A0E18">
        <w:rPr>
          <w:bCs/>
          <w:iCs/>
          <w:highlight w:val="green"/>
          <w:vertAlign w:val="subscript"/>
        </w:rPr>
        <w:t>within_</w:t>
      </w:r>
      <w:proofErr w:type="gramStart"/>
      <w:r w:rsidRPr="004A0E18">
        <w:rPr>
          <w:bCs/>
          <w:iCs/>
          <w:highlight w:val="green"/>
          <w:vertAlign w:val="subscript"/>
        </w:rPr>
        <w:t>gap,i</w:t>
      </w:r>
      <w:proofErr w:type="spellEnd"/>
      <w:proofErr w:type="gramEnd"/>
      <w:r w:rsidRPr="004A0E18">
        <w:rPr>
          <w:bCs/>
          <w:iCs/>
          <w:highlight w:val="green"/>
          <w:vertAlign w:val="subscript"/>
        </w:rPr>
        <w:t xml:space="preserve"> </w:t>
      </w:r>
      <w:r w:rsidRPr="004A0E18">
        <w:rPr>
          <w:bCs/>
          <w:iCs/>
          <w:highlight w:val="green"/>
        </w:rPr>
        <w:t>) needs also to be adapted to account for inter-frequency RSSI/CO measurements and intra-frequency RSSI/CO measurements with gaps</w:t>
      </w:r>
    </w:p>
    <w:p w14:paraId="340171FA" w14:textId="5F2F3E83"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Regarding the 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a MO should be counted twice, if the MO is configured with both RMTC and SMTC</w:t>
      </w:r>
      <w:r w:rsidRPr="004A0E18">
        <w:rPr>
          <w:rFonts w:eastAsia="PMingLiU"/>
          <w:bCs/>
          <w:iCs/>
          <w:highlight w:val="green"/>
        </w:rPr>
        <w:t xml:space="preserve"> </w:t>
      </w:r>
      <w:r w:rsidRPr="004A0E18">
        <w:rPr>
          <w:bCs/>
          <w:iCs/>
          <w:highlight w:val="green"/>
        </w:rPr>
        <w:t>which are candidates to be measured in gap j where the measurement object i is also a candidate</w:t>
      </w:r>
      <w:r w:rsidRPr="004A0E18">
        <w:rPr>
          <w:rFonts w:ascii="PMingLiU" w:eastAsia="PMingLiU" w:hAnsi="PMingLiU" w:hint="eastAsia"/>
          <w:bCs/>
          <w:iCs/>
          <w:highlight w:val="green"/>
        </w:rPr>
        <w:t>.</w:t>
      </w:r>
    </w:p>
    <w:p w14:paraId="51D2C360" w14:textId="1DB0C6CB" w:rsidR="00450703" w:rsidRPr="004A0E18" w:rsidRDefault="004A0E18" w:rsidP="00450703">
      <w:pPr>
        <w:ind w:left="284"/>
        <w:rPr>
          <w:sz w:val="22"/>
          <w:szCs w:val="22"/>
          <w:u w:val="single"/>
          <w:lang w:val="en-US"/>
        </w:rPr>
      </w:pPr>
      <w:r w:rsidRPr="004A0E18">
        <w:rPr>
          <w:u w:val="single"/>
        </w:rPr>
        <w:t>Issue 10-1-1: RRM requirements for PL-RS switch in R16 NR-U</w:t>
      </w:r>
    </w:p>
    <w:p w14:paraId="1D9E0DDF" w14:textId="3962B15D" w:rsidR="00450703" w:rsidRDefault="004A0E18" w:rsidP="00450703">
      <w:pPr>
        <w:ind w:left="852"/>
        <w:jc w:val="both"/>
        <w:rPr>
          <w:lang w:eastAsia="ko-KR"/>
        </w:rPr>
      </w:pPr>
      <w:r w:rsidRPr="004A0E18">
        <w:rPr>
          <w:highlight w:val="green"/>
        </w:rPr>
        <w:t xml:space="preserve">Agreement: </w:t>
      </w:r>
      <w:r>
        <w:rPr>
          <w:rFonts w:eastAsiaTheme="minorEastAsia"/>
          <w:iCs/>
          <w:highlight w:val="green"/>
          <w:lang w:val="en-US" w:eastAsia="zh-CN"/>
        </w:rPr>
        <w:t>Do not</w:t>
      </w:r>
      <w:r w:rsidRPr="004A0E18">
        <w:rPr>
          <w:rFonts w:eastAsiaTheme="minorEastAsia"/>
          <w:iCs/>
          <w:highlight w:val="green"/>
          <w:lang w:val="en-US" w:eastAsia="zh-CN"/>
        </w:rPr>
        <w:t xml:space="preserve"> include RRM requirements for PL-RS switching in Rel-16 NR-U</w:t>
      </w:r>
    </w:p>
    <w:p w14:paraId="5386EF3D" w14:textId="3652EF15" w:rsidR="00450703" w:rsidRPr="00C53AAF" w:rsidRDefault="004A0E18" w:rsidP="00450703">
      <w:pPr>
        <w:ind w:left="284"/>
        <w:rPr>
          <w:sz w:val="22"/>
          <w:szCs w:val="22"/>
          <w:u w:val="single"/>
        </w:rPr>
      </w:pPr>
      <w:r w:rsidRPr="004A0E18">
        <w:rPr>
          <w:u w:val="single"/>
        </w:rPr>
        <w:t>Issue 10-2-1: RRM requirements for CGI reading in R16 NR-U</w:t>
      </w:r>
    </w:p>
    <w:p w14:paraId="7A94DF15" w14:textId="349E8971" w:rsidR="00450703" w:rsidRDefault="004A0E18" w:rsidP="00450703">
      <w:pPr>
        <w:ind w:left="852"/>
        <w:jc w:val="both"/>
        <w:rPr>
          <w:lang w:eastAsia="ko-KR"/>
        </w:rPr>
      </w:pPr>
      <w:r w:rsidRPr="004A0E18">
        <w:rPr>
          <w:highlight w:val="green"/>
        </w:rPr>
        <w:t xml:space="preserve">Agreement: </w:t>
      </w:r>
      <w:r w:rsidRPr="004A0E18">
        <w:rPr>
          <w:rFonts w:eastAsiaTheme="minorEastAsia"/>
          <w:iCs/>
          <w:highlight w:val="green"/>
          <w:lang w:val="en-US" w:eastAsia="zh-CN"/>
        </w:rPr>
        <w:t>Do not include RRM requirements for the Rel-16 CGI reading feature in Rel-16 NR-U.</w:t>
      </w:r>
      <w:r>
        <w:t xml:space="preserve"> </w:t>
      </w:r>
    </w:p>
    <w:p w14:paraId="17B64009" w14:textId="77777777" w:rsidR="00450703" w:rsidRDefault="00450703" w:rsidP="00450703">
      <w:pPr>
        <w:spacing w:after="120"/>
        <w:rPr>
          <w:b/>
          <w:bCs/>
          <w:u w:val="single"/>
        </w:rPr>
      </w:pPr>
    </w:p>
    <w:p w14:paraId="7471BE5E" w14:textId="77777777" w:rsidR="00450703" w:rsidRDefault="00450703" w:rsidP="00450703">
      <w:pPr>
        <w:spacing w:after="120"/>
        <w:rPr>
          <w:b/>
          <w:bCs/>
          <w:u w:val="single"/>
        </w:rPr>
      </w:pPr>
    </w:p>
    <w:p w14:paraId="10CFF6A9" w14:textId="45C367CB" w:rsidR="00450703" w:rsidRDefault="00450703" w:rsidP="0045070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50703" w:rsidRPr="00C53AAF" w14:paraId="5FF1EBFE"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153670B6" w14:textId="4F90633E" w:rsidR="00450703" w:rsidRDefault="00450703" w:rsidP="00450703">
            <w:pPr>
              <w:spacing w:before="0" w:after="0" w:line="240" w:lineRule="auto"/>
            </w:pPr>
            <w:r w:rsidRPr="00450703">
              <w:t>R4-2103512</w:t>
            </w:r>
          </w:p>
        </w:tc>
        <w:tc>
          <w:tcPr>
            <w:tcW w:w="2870" w:type="pct"/>
            <w:tcBorders>
              <w:top w:val="single" w:sz="4" w:space="0" w:color="auto"/>
              <w:left w:val="single" w:sz="4" w:space="0" w:color="auto"/>
              <w:bottom w:val="single" w:sz="4" w:space="0" w:color="auto"/>
              <w:right w:val="single" w:sz="4" w:space="0" w:color="auto"/>
            </w:tcBorders>
          </w:tcPr>
          <w:p w14:paraId="648EBC40" w14:textId="278D6083" w:rsidR="00450703" w:rsidRDefault="00450703" w:rsidP="00450703">
            <w:pPr>
              <w:spacing w:before="0" w:after="0" w:line="240" w:lineRule="auto"/>
            </w:pPr>
            <w:r>
              <w:rPr>
                <w:rFonts w:eastAsiaTheme="minorEastAsia"/>
                <w:lang w:val="en-US" w:eastAsia="zh-CN"/>
              </w:rPr>
              <w:t>WF on NR-U RRM core</w:t>
            </w:r>
          </w:p>
        </w:tc>
        <w:tc>
          <w:tcPr>
            <w:tcW w:w="1396" w:type="pct"/>
            <w:tcBorders>
              <w:top w:val="single" w:sz="4" w:space="0" w:color="auto"/>
              <w:left w:val="single" w:sz="4" w:space="0" w:color="auto"/>
              <w:bottom w:val="single" w:sz="4" w:space="0" w:color="auto"/>
              <w:right w:val="single" w:sz="4" w:space="0" w:color="auto"/>
            </w:tcBorders>
            <w:vAlign w:val="center"/>
          </w:tcPr>
          <w:p w14:paraId="52D8BDB0" w14:textId="283C6C9E" w:rsidR="00450703" w:rsidRDefault="00450703" w:rsidP="00450703">
            <w:pPr>
              <w:spacing w:before="0" w:after="0" w:line="240" w:lineRule="auto"/>
            </w:pPr>
            <w:r>
              <w:t>Ericsson</w:t>
            </w:r>
          </w:p>
        </w:tc>
      </w:tr>
    </w:tbl>
    <w:p w14:paraId="5EF74E0E" w14:textId="77777777" w:rsidR="00450703" w:rsidRDefault="00450703" w:rsidP="00450703">
      <w:pPr>
        <w:rPr>
          <w:bCs/>
          <w:lang w:val="en-US"/>
        </w:rPr>
      </w:pPr>
    </w:p>
    <w:p w14:paraId="507A66AC" w14:textId="77777777" w:rsidR="00450703" w:rsidRDefault="00450703" w:rsidP="0045070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703" w:rsidRPr="004A0E18" w14:paraId="7AAF0929" w14:textId="77777777" w:rsidTr="00450703">
        <w:tc>
          <w:tcPr>
            <w:tcW w:w="1028" w:type="pct"/>
            <w:hideMark/>
          </w:tcPr>
          <w:p w14:paraId="1879EB8A" w14:textId="77777777" w:rsidR="00450703" w:rsidRPr="004A0E18" w:rsidRDefault="00450703" w:rsidP="0045070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84DC5EE" w14:textId="77777777" w:rsidR="00450703" w:rsidRPr="004A0E18" w:rsidRDefault="00450703" w:rsidP="00450703">
            <w:pPr>
              <w:spacing w:before="0" w:after="0" w:line="240" w:lineRule="auto"/>
              <w:rPr>
                <w:rFonts w:eastAsia="MS Mincho"/>
                <w:b/>
                <w:bCs/>
                <w:lang w:val="en-US" w:eastAsia="zh-CN"/>
              </w:rPr>
            </w:pPr>
            <w:r w:rsidRPr="004A0E18">
              <w:rPr>
                <w:b/>
                <w:bCs/>
                <w:lang w:val="en-US" w:eastAsia="zh-CN"/>
              </w:rPr>
              <w:t>Decision</w:t>
            </w:r>
          </w:p>
        </w:tc>
      </w:tr>
      <w:tr w:rsidR="00450703" w:rsidRPr="004A0E18" w14:paraId="18690D42" w14:textId="77777777" w:rsidTr="00FA262D">
        <w:tc>
          <w:tcPr>
            <w:tcW w:w="1028" w:type="pct"/>
            <w:hideMark/>
          </w:tcPr>
          <w:p w14:paraId="27FF5199" w14:textId="77777777" w:rsidR="00450703" w:rsidRPr="004A0E18" w:rsidRDefault="00450703" w:rsidP="00450703">
            <w:pPr>
              <w:spacing w:before="0" w:after="0" w:line="240" w:lineRule="auto"/>
              <w:rPr>
                <w:rFonts w:eastAsia="Times New Roman"/>
              </w:rPr>
            </w:pPr>
            <w:bookmarkStart w:id="49" w:name="_Hlk62908454"/>
            <w:r w:rsidRPr="004A0E18">
              <w:t>R4-2102724</w:t>
            </w:r>
            <w:bookmarkEnd w:id="49"/>
          </w:p>
        </w:tc>
        <w:tc>
          <w:tcPr>
            <w:tcW w:w="3972" w:type="pct"/>
            <w:vAlign w:val="center"/>
          </w:tcPr>
          <w:p w14:paraId="08EA1D0C" w14:textId="6E73905D" w:rsidR="00450703" w:rsidRPr="004A0E18" w:rsidRDefault="004A0E18" w:rsidP="00450703">
            <w:pPr>
              <w:spacing w:before="0" w:after="0" w:line="240" w:lineRule="auto"/>
            </w:pPr>
            <w:r w:rsidRPr="004A0E18">
              <w:rPr>
                <w:rFonts w:eastAsiaTheme="minorEastAsia"/>
                <w:iCs/>
                <w:lang w:val="en-US" w:eastAsia="zh-CN"/>
              </w:rPr>
              <w:t>Postponed (2 or more CR cover sheet issues)</w:t>
            </w:r>
          </w:p>
        </w:tc>
      </w:tr>
      <w:tr w:rsidR="004A0E18" w:rsidRPr="004A0E18" w14:paraId="721A13BE" w14:textId="77777777" w:rsidTr="00FA262D">
        <w:trPr>
          <w:trHeight w:val="77"/>
        </w:trPr>
        <w:tc>
          <w:tcPr>
            <w:tcW w:w="1028" w:type="pct"/>
            <w:hideMark/>
          </w:tcPr>
          <w:p w14:paraId="112E63C9" w14:textId="77777777" w:rsidR="004A0E18" w:rsidRPr="004A0E18" w:rsidRDefault="004A0E18" w:rsidP="004A0E18">
            <w:pPr>
              <w:spacing w:before="0" w:after="0" w:line="240" w:lineRule="auto"/>
            </w:pPr>
            <w:r w:rsidRPr="004A0E18">
              <w:t>R4-2102725</w:t>
            </w:r>
          </w:p>
        </w:tc>
        <w:tc>
          <w:tcPr>
            <w:tcW w:w="3972" w:type="pct"/>
            <w:vAlign w:val="center"/>
          </w:tcPr>
          <w:p w14:paraId="3BB6E272" w14:textId="42223243" w:rsidR="004A0E18" w:rsidRPr="004A0E18" w:rsidRDefault="004A0E18" w:rsidP="004A0E18">
            <w:pPr>
              <w:spacing w:before="0" w:after="0" w:line="240" w:lineRule="auto"/>
            </w:pPr>
            <w:r>
              <w:rPr>
                <w:rFonts w:eastAsiaTheme="minorEastAsia"/>
                <w:iCs/>
                <w:lang w:val="en-US" w:eastAsia="zh-CN"/>
              </w:rPr>
              <w:t>Withdrawn</w:t>
            </w:r>
          </w:p>
        </w:tc>
      </w:tr>
      <w:tr w:rsidR="004A0E18" w:rsidRPr="004A0E18" w14:paraId="623ECE12" w14:textId="77777777" w:rsidTr="00FA262D">
        <w:trPr>
          <w:trHeight w:val="77"/>
        </w:trPr>
        <w:tc>
          <w:tcPr>
            <w:tcW w:w="1028" w:type="pct"/>
            <w:hideMark/>
          </w:tcPr>
          <w:p w14:paraId="6D74422D" w14:textId="77777777" w:rsidR="004A0E18" w:rsidRPr="004A0E18" w:rsidRDefault="004A0E18" w:rsidP="004A0E18">
            <w:pPr>
              <w:spacing w:before="0" w:after="0" w:line="240" w:lineRule="auto"/>
            </w:pPr>
            <w:r w:rsidRPr="004A0E18">
              <w:t>R4-2102238</w:t>
            </w:r>
          </w:p>
        </w:tc>
        <w:tc>
          <w:tcPr>
            <w:tcW w:w="3972" w:type="pct"/>
            <w:vAlign w:val="center"/>
          </w:tcPr>
          <w:p w14:paraId="201BB6C1" w14:textId="08D67227"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728ED428" w14:textId="77777777" w:rsidTr="00FA262D">
        <w:trPr>
          <w:trHeight w:val="77"/>
        </w:trPr>
        <w:tc>
          <w:tcPr>
            <w:tcW w:w="1028" w:type="pct"/>
            <w:hideMark/>
          </w:tcPr>
          <w:p w14:paraId="1E747F14" w14:textId="77777777" w:rsidR="004A0E18" w:rsidRPr="004A0E18" w:rsidRDefault="004A0E18" w:rsidP="004A0E18">
            <w:pPr>
              <w:spacing w:before="0" w:after="0" w:line="240" w:lineRule="auto"/>
            </w:pPr>
            <w:r w:rsidRPr="004A0E18">
              <w:t>R4-2102237</w:t>
            </w:r>
          </w:p>
        </w:tc>
        <w:tc>
          <w:tcPr>
            <w:tcW w:w="3972" w:type="pct"/>
            <w:vAlign w:val="center"/>
          </w:tcPr>
          <w:p w14:paraId="763BE360" w14:textId="041B94F3"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57493DEB" w14:textId="77777777" w:rsidTr="00FA262D">
        <w:trPr>
          <w:trHeight w:val="77"/>
        </w:trPr>
        <w:tc>
          <w:tcPr>
            <w:tcW w:w="1028" w:type="pct"/>
            <w:hideMark/>
          </w:tcPr>
          <w:p w14:paraId="6C6DED27" w14:textId="77777777" w:rsidR="00450703" w:rsidRPr="004A0E18" w:rsidRDefault="00450703" w:rsidP="00450703">
            <w:pPr>
              <w:spacing w:before="0" w:after="0" w:line="240" w:lineRule="auto"/>
            </w:pPr>
            <w:r w:rsidRPr="004A0E18">
              <w:t>R4-2100189</w:t>
            </w:r>
          </w:p>
        </w:tc>
        <w:tc>
          <w:tcPr>
            <w:tcW w:w="3972" w:type="pct"/>
            <w:vAlign w:val="center"/>
          </w:tcPr>
          <w:p w14:paraId="502FDD4A" w14:textId="67854EBE"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7E06F92" w14:textId="77777777" w:rsidTr="00450703">
        <w:tc>
          <w:tcPr>
            <w:tcW w:w="1028" w:type="pct"/>
            <w:hideMark/>
          </w:tcPr>
          <w:p w14:paraId="2FD938A3" w14:textId="77777777" w:rsidR="00450703" w:rsidRPr="004A0E18" w:rsidRDefault="00450703" w:rsidP="00450703">
            <w:pPr>
              <w:spacing w:before="0" w:after="0" w:line="240" w:lineRule="auto"/>
            </w:pPr>
            <w:r w:rsidRPr="004A0E18">
              <w:t>R4-2100190</w:t>
            </w:r>
          </w:p>
        </w:tc>
        <w:tc>
          <w:tcPr>
            <w:tcW w:w="3972" w:type="pct"/>
          </w:tcPr>
          <w:p w14:paraId="3B5E9E01" w14:textId="002AC890"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68703F7" w14:textId="77777777" w:rsidTr="00450703">
        <w:trPr>
          <w:trHeight w:val="151"/>
        </w:trPr>
        <w:tc>
          <w:tcPr>
            <w:tcW w:w="1028" w:type="pct"/>
            <w:hideMark/>
          </w:tcPr>
          <w:p w14:paraId="3824FA66" w14:textId="77777777" w:rsidR="00450703" w:rsidRPr="004A0E18" w:rsidRDefault="00450703" w:rsidP="00450703">
            <w:pPr>
              <w:spacing w:before="0" w:after="0" w:line="240" w:lineRule="auto"/>
            </w:pPr>
            <w:r w:rsidRPr="004A0E18">
              <w:lastRenderedPageBreak/>
              <w:t>R4-2101644</w:t>
            </w:r>
          </w:p>
        </w:tc>
        <w:tc>
          <w:tcPr>
            <w:tcW w:w="3972" w:type="pct"/>
          </w:tcPr>
          <w:p w14:paraId="7DA6E408" w14:textId="045CE142"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4338087" w14:textId="77777777" w:rsidTr="00450703">
        <w:trPr>
          <w:trHeight w:val="77"/>
        </w:trPr>
        <w:tc>
          <w:tcPr>
            <w:tcW w:w="1028" w:type="pct"/>
            <w:hideMark/>
          </w:tcPr>
          <w:p w14:paraId="04AFD45B" w14:textId="77777777" w:rsidR="00450703" w:rsidRPr="004A0E18" w:rsidRDefault="00450703" w:rsidP="00450703">
            <w:pPr>
              <w:spacing w:before="0" w:after="0" w:line="240" w:lineRule="auto"/>
            </w:pPr>
            <w:r w:rsidRPr="004A0E18">
              <w:t>R4-2101645</w:t>
            </w:r>
          </w:p>
        </w:tc>
        <w:tc>
          <w:tcPr>
            <w:tcW w:w="3972" w:type="pct"/>
          </w:tcPr>
          <w:p w14:paraId="68724E52" w14:textId="7A3A4324"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A0E18" w:rsidRPr="004A0E18" w14:paraId="1D543667" w14:textId="77777777" w:rsidTr="00FA262D">
        <w:trPr>
          <w:trHeight w:val="77"/>
        </w:trPr>
        <w:tc>
          <w:tcPr>
            <w:tcW w:w="1028" w:type="pct"/>
            <w:hideMark/>
          </w:tcPr>
          <w:p w14:paraId="46D65B43" w14:textId="77777777" w:rsidR="004A0E18" w:rsidRPr="004A0E18" w:rsidRDefault="004A0E18" w:rsidP="004A0E18">
            <w:pPr>
              <w:spacing w:before="0" w:after="0" w:line="240" w:lineRule="auto"/>
            </w:pPr>
            <w:r w:rsidRPr="004A0E18">
              <w:t>R4-2101641</w:t>
            </w:r>
          </w:p>
        </w:tc>
        <w:tc>
          <w:tcPr>
            <w:tcW w:w="3972" w:type="pct"/>
            <w:vAlign w:val="center"/>
          </w:tcPr>
          <w:p w14:paraId="2877F73A" w14:textId="33CEBFEC"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1FC6C72E" w14:textId="77777777" w:rsidTr="00FA262D">
        <w:trPr>
          <w:trHeight w:val="77"/>
        </w:trPr>
        <w:tc>
          <w:tcPr>
            <w:tcW w:w="1028" w:type="pct"/>
            <w:hideMark/>
          </w:tcPr>
          <w:p w14:paraId="42B7C816" w14:textId="77777777" w:rsidR="004A0E18" w:rsidRPr="004A0E18" w:rsidRDefault="004A0E18" w:rsidP="004A0E18">
            <w:pPr>
              <w:spacing w:before="0" w:after="0" w:line="240" w:lineRule="auto"/>
            </w:pPr>
            <w:r w:rsidRPr="004A0E18">
              <w:t>R4-2101642</w:t>
            </w:r>
          </w:p>
        </w:tc>
        <w:tc>
          <w:tcPr>
            <w:tcW w:w="3972" w:type="pct"/>
            <w:vAlign w:val="center"/>
          </w:tcPr>
          <w:p w14:paraId="1F83D673" w14:textId="73DD39F2"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7A20CC06" w14:textId="77777777" w:rsidTr="00FA262D">
        <w:trPr>
          <w:trHeight w:val="77"/>
        </w:trPr>
        <w:tc>
          <w:tcPr>
            <w:tcW w:w="1028" w:type="pct"/>
            <w:hideMark/>
          </w:tcPr>
          <w:p w14:paraId="27D3FB8A" w14:textId="77777777" w:rsidR="00450703" w:rsidRPr="004A0E18" w:rsidRDefault="00450703" w:rsidP="00450703">
            <w:pPr>
              <w:spacing w:before="0" w:after="0" w:line="240" w:lineRule="auto"/>
            </w:pPr>
            <w:r w:rsidRPr="004A0E18">
              <w:t>R4-2102526</w:t>
            </w:r>
          </w:p>
        </w:tc>
        <w:tc>
          <w:tcPr>
            <w:tcW w:w="3972" w:type="pct"/>
            <w:vAlign w:val="center"/>
          </w:tcPr>
          <w:p w14:paraId="0A65B015" w14:textId="7D2E9C1F" w:rsidR="00450703" w:rsidRPr="004A0E18" w:rsidRDefault="00450703" w:rsidP="00450703">
            <w:pPr>
              <w:spacing w:before="0" w:after="0" w:line="240" w:lineRule="auto"/>
            </w:pPr>
            <w:r w:rsidRPr="004A0E18">
              <w:rPr>
                <w:rFonts w:eastAsiaTheme="minorEastAsia"/>
                <w:iCs/>
                <w:highlight w:val="green"/>
                <w:lang w:val="en-US" w:eastAsia="zh-CN"/>
              </w:rPr>
              <w:t>Endorsed</w:t>
            </w:r>
            <w:r w:rsidRPr="004A0E18">
              <w:rPr>
                <w:rFonts w:eastAsiaTheme="minorEastAsia"/>
                <w:iCs/>
                <w:lang w:val="en-US" w:eastAsia="zh-CN"/>
              </w:rPr>
              <w:t xml:space="preserve"> (no comments received)</w:t>
            </w:r>
          </w:p>
        </w:tc>
      </w:tr>
      <w:tr w:rsidR="00450703" w:rsidRPr="004A0E18" w14:paraId="5BD258E8" w14:textId="77777777" w:rsidTr="00FA262D">
        <w:tc>
          <w:tcPr>
            <w:tcW w:w="1028" w:type="pct"/>
            <w:hideMark/>
          </w:tcPr>
          <w:p w14:paraId="573FFD70" w14:textId="77777777" w:rsidR="00450703" w:rsidRPr="004A0E18" w:rsidRDefault="00450703" w:rsidP="00450703">
            <w:pPr>
              <w:spacing w:before="0" w:after="0" w:line="240" w:lineRule="auto"/>
            </w:pPr>
            <w:r w:rsidRPr="004A0E18">
              <w:t>R4-2100064</w:t>
            </w:r>
          </w:p>
        </w:tc>
        <w:tc>
          <w:tcPr>
            <w:tcW w:w="3972" w:type="pct"/>
            <w:vAlign w:val="center"/>
          </w:tcPr>
          <w:p w14:paraId="4CEA83E2" w14:textId="00283D63"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023DB947" w14:textId="77777777" w:rsidTr="00FA262D">
        <w:trPr>
          <w:trHeight w:val="77"/>
        </w:trPr>
        <w:tc>
          <w:tcPr>
            <w:tcW w:w="1028" w:type="pct"/>
            <w:hideMark/>
          </w:tcPr>
          <w:p w14:paraId="2FA99406" w14:textId="77777777" w:rsidR="00450703" w:rsidRPr="004A0E18" w:rsidRDefault="00450703" w:rsidP="00450703">
            <w:pPr>
              <w:spacing w:before="0" w:after="0" w:line="240" w:lineRule="auto"/>
            </w:pPr>
            <w:r w:rsidRPr="004A0E18">
              <w:t>R4-2100066</w:t>
            </w:r>
          </w:p>
        </w:tc>
        <w:tc>
          <w:tcPr>
            <w:tcW w:w="3972" w:type="pct"/>
            <w:vAlign w:val="center"/>
          </w:tcPr>
          <w:p w14:paraId="17A0788F" w14:textId="22C7B6A4" w:rsidR="00450703" w:rsidRPr="004A0E18" w:rsidRDefault="00450703" w:rsidP="00450703">
            <w:pPr>
              <w:spacing w:before="0" w:after="0" w:line="240" w:lineRule="auto"/>
            </w:pPr>
            <w:r w:rsidRPr="004A0E18">
              <w:rPr>
                <w:highlight w:val="yellow"/>
                <w:lang w:eastAsia="sv-SE"/>
              </w:rPr>
              <w:t>Merged</w:t>
            </w:r>
            <w:r w:rsidRPr="004A0E18">
              <w:rPr>
                <w:lang w:eastAsia="sv-SE"/>
              </w:rPr>
              <w:t xml:space="preserve"> into R4-2101428</w:t>
            </w:r>
          </w:p>
        </w:tc>
      </w:tr>
      <w:tr w:rsidR="00450703" w:rsidRPr="004A0E18" w14:paraId="047D7955" w14:textId="77777777" w:rsidTr="00450703">
        <w:trPr>
          <w:trHeight w:val="77"/>
        </w:trPr>
        <w:tc>
          <w:tcPr>
            <w:tcW w:w="1028" w:type="pct"/>
            <w:hideMark/>
          </w:tcPr>
          <w:p w14:paraId="14F99C88" w14:textId="77777777" w:rsidR="00450703" w:rsidRPr="004A0E18" w:rsidRDefault="00450703" w:rsidP="00450703">
            <w:pPr>
              <w:spacing w:before="0" w:after="0" w:line="240" w:lineRule="auto"/>
            </w:pPr>
            <w:r w:rsidRPr="004A0E18">
              <w:t>R4-2101428</w:t>
            </w:r>
          </w:p>
        </w:tc>
        <w:tc>
          <w:tcPr>
            <w:tcW w:w="3972" w:type="pct"/>
          </w:tcPr>
          <w:p w14:paraId="46F6C8AD" w14:textId="70B9E136" w:rsidR="00450703" w:rsidRPr="004A0E18" w:rsidRDefault="00450703" w:rsidP="00450703">
            <w:pPr>
              <w:spacing w:before="0" w:after="0" w:line="240" w:lineRule="auto"/>
            </w:pPr>
            <w:r w:rsidRPr="004A0E18">
              <w:rPr>
                <w:rFonts w:eastAsiaTheme="minorEastAsia"/>
                <w:iCs/>
                <w:highlight w:val="yellow"/>
                <w:lang w:val="en-US" w:eastAsia="zh-CN"/>
              </w:rPr>
              <w:t>Revise</w:t>
            </w:r>
            <w:r w:rsidR="00845B06">
              <w:rPr>
                <w:rFonts w:eastAsiaTheme="minorEastAsia"/>
                <w:iCs/>
                <w:lang w:val="en-US" w:eastAsia="zh-CN"/>
              </w:rPr>
              <w:t>d</w:t>
            </w:r>
          </w:p>
        </w:tc>
      </w:tr>
      <w:tr w:rsidR="00450703" w:rsidRPr="004A0E18" w14:paraId="3A7E61D5" w14:textId="77777777" w:rsidTr="00450703">
        <w:trPr>
          <w:trHeight w:val="77"/>
        </w:trPr>
        <w:tc>
          <w:tcPr>
            <w:tcW w:w="1028" w:type="pct"/>
            <w:hideMark/>
          </w:tcPr>
          <w:p w14:paraId="5CA4553E" w14:textId="77777777" w:rsidR="00450703" w:rsidRPr="004A0E18" w:rsidRDefault="00450703" w:rsidP="00450703">
            <w:pPr>
              <w:spacing w:before="0" w:after="0" w:line="240" w:lineRule="auto"/>
            </w:pPr>
            <w:r w:rsidRPr="004A0E18">
              <w:t>R4-2101429</w:t>
            </w:r>
          </w:p>
        </w:tc>
        <w:tc>
          <w:tcPr>
            <w:tcW w:w="3972" w:type="pct"/>
          </w:tcPr>
          <w:p w14:paraId="2767218A" w14:textId="0A134CDD" w:rsidR="00450703" w:rsidRPr="004A0E18" w:rsidRDefault="00450703" w:rsidP="00450703">
            <w:pPr>
              <w:spacing w:before="0" w:after="0" w:line="240" w:lineRule="auto"/>
            </w:pPr>
            <w:r w:rsidRPr="004A0E18">
              <w:rPr>
                <w:rFonts w:eastAsiaTheme="minorEastAsia"/>
                <w:iCs/>
                <w:highlight w:val="yellow"/>
                <w:lang w:val="en-US" w:eastAsia="zh-CN"/>
              </w:rPr>
              <w:t xml:space="preserve">Return to </w:t>
            </w:r>
            <w:r w:rsidRPr="004A0E18">
              <w:rPr>
                <w:rFonts w:eastAsiaTheme="minorEastAsia"/>
                <w:iCs/>
                <w:lang w:val="en-US" w:eastAsia="zh-CN"/>
              </w:rPr>
              <w:t>(Cat A; not submitted)</w:t>
            </w:r>
          </w:p>
        </w:tc>
      </w:tr>
      <w:tr w:rsidR="00450703" w:rsidRPr="004A0E18" w14:paraId="0CF46D5F" w14:textId="77777777" w:rsidTr="00450703">
        <w:trPr>
          <w:trHeight w:val="77"/>
        </w:trPr>
        <w:tc>
          <w:tcPr>
            <w:tcW w:w="1028" w:type="pct"/>
            <w:hideMark/>
          </w:tcPr>
          <w:p w14:paraId="1D7BF2C9" w14:textId="77777777" w:rsidR="00450703" w:rsidRPr="004A0E18" w:rsidRDefault="00450703" w:rsidP="00450703">
            <w:pPr>
              <w:spacing w:before="0" w:after="0" w:line="240" w:lineRule="auto"/>
            </w:pPr>
            <w:r w:rsidRPr="004A0E18">
              <w:t>R4-2102513</w:t>
            </w:r>
          </w:p>
        </w:tc>
        <w:tc>
          <w:tcPr>
            <w:tcW w:w="3972" w:type="pct"/>
          </w:tcPr>
          <w:p w14:paraId="371DCAA8" w14:textId="217872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2914C1F" w14:textId="77777777" w:rsidTr="00450703">
        <w:tc>
          <w:tcPr>
            <w:tcW w:w="1028" w:type="pct"/>
            <w:hideMark/>
          </w:tcPr>
          <w:p w14:paraId="18147CED" w14:textId="77777777" w:rsidR="00450703" w:rsidRPr="00845B06" w:rsidRDefault="00450703" w:rsidP="00450703">
            <w:pPr>
              <w:spacing w:before="0" w:after="0" w:line="240" w:lineRule="auto"/>
            </w:pPr>
            <w:r w:rsidRPr="00845B06">
              <w:t>R4-2102514</w:t>
            </w:r>
          </w:p>
        </w:tc>
        <w:tc>
          <w:tcPr>
            <w:tcW w:w="3972" w:type="pct"/>
          </w:tcPr>
          <w:p w14:paraId="65095867" w14:textId="24C6FBA0" w:rsidR="00450703" w:rsidRPr="00845B06" w:rsidRDefault="00450703" w:rsidP="00450703">
            <w:pPr>
              <w:spacing w:before="0" w:after="0" w:line="240" w:lineRule="auto"/>
            </w:pPr>
            <w:r w:rsidRPr="00845B06">
              <w:rPr>
                <w:rFonts w:eastAsiaTheme="minorEastAsia"/>
                <w:iCs/>
                <w:highlight w:val="yellow"/>
                <w:lang w:val="en-US" w:eastAsia="zh-CN"/>
              </w:rPr>
              <w:t>Return to</w:t>
            </w:r>
          </w:p>
        </w:tc>
      </w:tr>
      <w:tr w:rsidR="00845B06" w:rsidRPr="004A0E18" w14:paraId="0D9E7F4B" w14:textId="77777777" w:rsidTr="00450703">
        <w:trPr>
          <w:trHeight w:val="151"/>
        </w:trPr>
        <w:tc>
          <w:tcPr>
            <w:tcW w:w="1028" w:type="pct"/>
            <w:hideMark/>
          </w:tcPr>
          <w:p w14:paraId="0B221FE6" w14:textId="77777777" w:rsidR="00845B06" w:rsidRPr="00845B06" w:rsidRDefault="00845B06" w:rsidP="00845B06">
            <w:pPr>
              <w:spacing w:before="0" w:after="0" w:line="240" w:lineRule="auto"/>
            </w:pPr>
            <w:r w:rsidRPr="00845B06">
              <w:t>R4-2102720</w:t>
            </w:r>
          </w:p>
        </w:tc>
        <w:tc>
          <w:tcPr>
            <w:tcW w:w="3972" w:type="pct"/>
          </w:tcPr>
          <w:p w14:paraId="372E7DD7" w14:textId="6FCB76B2"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5712DE16" w14:textId="77777777" w:rsidTr="00450703">
        <w:trPr>
          <w:trHeight w:val="77"/>
        </w:trPr>
        <w:tc>
          <w:tcPr>
            <w:tcW w:w="1028" w:type="pct"/>
            <w:hideMark/>
          </w:tcPr>
          <w:p w14:paraId="14862017" w14:textId="77777777" w:rsidR="00845B06" w:rsidRPr="00845B06" w:rsidRDefault="00845B06" w:rsidP="00845B06">
            <w:pPr>
              <w:spacing w:before="0" w:after="0" w:line="240" w:lineRule="auto"/>
            </w:pPr>
            <w:r w:rsidRPr="00845B06">
              <w:t>R4-2102721</w:t>
            </w:r>
          </w:p>
        </w:tc>
        <w:tc>
          <w:tcPr>
            <w:tcW w:w="3972" w:type="pct"/>
          </w:tcPr>
          <w:p w14:paraId="7889BC89" w14:textId="5F5FA209"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3B2C069E" w14:textId="77777777" w:rsidTr="00450703">
        <w:trPr>
          <w:trHeight w:val="77"/>
        </w:trPr>
        <w:tc>
          <w:tcPr>
            <w:tcW w:w="1028" w:type="pct"/>
            <w:hideMark/>
          </w:tcPr>
          <w:p w14:paraId="09DED7D3" w14:textId="77777777" w:rsidR="00845B06" w:rsidRPr="00845B06" w:rsidRDefault="00845B06" w:rsidP="00845B06">
            <w:pPr>
              <w:spacing w:before="0" w:after="0" w:line="240" w:lineRule="auto"/>
            </w:pPr>
            <w:r w:rsidRPr="00845B06">
              <w:t>R4-2102519</w:t>
            </w:r>
          </w:p>
        </w:tc>
        <w:tc>
          <w:tcPr>
            <w:tcW w:w="3972" w:type="pct"/>
          </w:tcPr>
          <w:p w14:paraId="450A675C" w14:textId="2292E4E0" w:rsidR="00845B06" w:rsidRPr="00845B06" w:rsidRDefault="00845B06" w:rsidP="00845B06">
            <w:pPr>
              <w:spacing w:before="0" w:after="0" w:line="240" w:lineRule="auto"/>
            </w:pPr>
            <w:r w:rsidRPr="00845B06">
              <w:rPr>
                <w:rFonts w:eastAsiaTheme="minorEastAsia"/>
                <w:iCs/>
                <w:highlight w:val="yellow"/>
                <w:lang w:val="en-US" w:eastAsia="zh-CN"/>
              </w:rPr>
              <w:t>Revise</w:t>
            </w:r>
            <w:r w:rsidRPr="00845B06">
              <w:rPr>
                <w:rFonts w:eastAsiaTheme="minorEastAsia"/>
                <w:iCs/>
                <w:lang w:val="en-US" w:eastAsia="zh-CN"/>
              </w:rPr>
              <w:t>d</w:t>
            </w:r>
          </w:p>
        </w:tc>
      </w:tr>
      <w:tr w:rsidR="00450703" w:rsidRPr="004A0E18" w14:paraId="7DFEE639" w14:textId="77777777" w:rsidTr="00450703">
        <w:trPr>
          <w:trHeight w:val="77"/>
        </w:trPr>
        <w:tc>
          <w:tcPr>
            <w:tcW w:w="1028" w:type="pct"/>
            <w:hideMark/>
          </w:tcPr>
          <w:p w14:paraId="2306BF34" w14:textId="77777777" w:rsidR="00450703" w:rsidRPr="004A0E18" w:rsidRDefault="00450703" w:rsidP="00450703">
            <w:pPr>
              <w:spacing w:before="0" w:after="0" w:line="240" w:lineRule="auto"/>
            </w:pPr>
            <w:r w:rsidRPr="004A0E18">
              <w:t>R4-2102520</w:t>
            </w:r>
          </w:p>
        </w:tc>
        <w:tc>
          <w:tcPr>
            <w:tcW w:w="3972" w:type="pct"/>
          </w:tcPr>
          <w:p w14:paraId="54E205A1" w14:textId="285CC35E"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845B06" w:rsidRPr="004A0E18" w14:paraId="01442CE9" w14:textId="77777777" w:rsidTr="00450703">
        <w:trPr>
          <w:trHeight w:val="77"/>
        </w:trPr>
        <w:tc>
          <w:tcPr>
            <w:tcW w:w="1028" w:type="pct"/>
            <w:hideMark/>
          </w:tcPr>
          <w:p w14:paraId="36D318C3" w14:textId="77777777" w:rsidR="00845B06" w:rsidRPr="004A0E18" w:rsidRDefault="00845B06" w:rsidP="00845B06">
            <w:pPr>
              <w:spacing w:before="0" w:after="0" w:line="240" w:lineRule="auto"/>
            </w:pPr>
            <w:r w:rsidRPr="004A0E18">
              <w:t>R4-2102521</w:t>
            </w:r>
          </w:p>
        </w:tc>
        <w:tc>
          <w:tcPr>
            <w:tcW w:w="3972" w:type="pct"/>
          </w:tcPr>
          <w:p w14:paraId="5B69B4A6" w14:textId="09B6FB5A" w:rsidR="00845B06" w:rsidRPr="004A0E18" w:rsidRDefault="00845B06" w:rsidP="00845B06">
            <w:pPr>
              <w:spacing w:before="0" w:after="0" w:line="240" w:lineRule="auto"/>
            </w:pPr>
            <w:r w:rsidRPr="004A0E18">
              <w:rPr>
                <w:rFonts w:eastAsiaTheme="minorEastAsia"/>
                <w:iCs/>
                <w:highlight w:val="yellow"/>
                <w:lang w:val="en-US" w:eastAsia="zh-CN"/>
              </w:rPr>
              <w:t>Revise</w:t>
            </w:r>
            <w:r>
              <w:rPr>
                <w:rFonts w:eastAsiaTheme="minorEastAsia"/>
                <w:iCs/>
                <w:lang w:val="en-US" w:eastAsia="zh-CN"/>
              </w:rPr>
              <w:t>d</w:t>
            </w:r>
          </w:p>
        </w:tc>
      </w:tr>
      <w:tr w:rsidR="00450703" w:rsidRPr="004A0E18" w14:paraId="32477DC5" w14:textId="77777777" w:rsidTr="00450703">
        <w:tc>
          <w:tcPr>
            <w:tcW w:w="1028" w:type="pct"/>
            <w:hideMark/>
          </w:tcPr>
          <w:p w14:paraId="2F7B89A3" w14:textId="77777777" w:rsidR="00450703" w:rsidRPr="004A0E18" w:rsidRDefault="00450703" w:rsidP="00450703">
            <w:pPr>
              <w:spacing w:before="0" w:after="0" w:line="240" w:lineRule="auto"/>
            </w:pPr>
            <w:r w:rsidRPr="004A0E18">
              <w:t>R4-2102522</w:t>
            </w:r>
          </w:p>
        </w:tc>
        <w:tc>
          <w:tcPr>
            <w:tcW w:w="3972" w:type="pct"/>
          </w:tcPr>
          <w:p w14:paraId="315C0563" w14:textId="184842E0"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450703" w:rsidRPr="004A0E18" w14:paraId="3A6AFF86" w14:textId="77777777" w:rsidTr="00450703">
        <w:trPr>
          <w:trHeight w:val="77"/>
        </w:trPr>
        <w:tc>
          <w:tcPr>
            <w:tcW w:w="1028" w:type="pct"/>
            <w:hideMark/>
          </w:tcPr>
          <w:p w14:paraId="7BB0C5BE" w14:textId="77777777" w:rsidR="00450703" w:rsidRPr="004A0E18" w:rsidRDefault="00450703" w:rsidP="00450703">
            <w:pPr>
              <w:spacing w:before="0" w:after="0" w:line="240" w:lineRule="auto"/>
            </w:pPr>
            <w:r w:rsidRPr="004A0E18">
              <w:t>R4-2100051</w:t>
            </w:r>
          </w:p>
        </w:tc>
        <w:tc>
          <w:tcPr>
            <w:tcW w:w="3972" w:type="pct"/>
          </w:tcPr>
          <w:p w14:paraId="479F040B" w14:textId="273A54F5"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CA60E6A" w14:textId="77777777" w:rsidTr="00450703">
        <w:trPr>
          <w:trHeight w:val="77"/>
        </w:trPr>
        <w:tc>
          <w:tcPr>
            <w:tcW w:w="1028" w:type="pct"/>
            <w:hideMark/>
          </w:tcPr>
          <w:p w14:paraId="35D9963D" w14:textId="77777777" w:rsidR="00450703" w:rsidRPr="004A0E18" w:rsidRDefault="00450703" w:rsidP="00450703">
            <w:pPr>
              <w:spacing w:before="0" w:after="0" w:line="240" w:lineRule="auto"/>
            </w:pPr>
            <w:r w:rsidRPr="004A0E18">
              <w:t>R4-2101100</w:t>
            </w:r>
          </w:p>
        </w:tc>
        <w:tc>
          <w:tcPr>
            <w:tcW w:w="3972" w:type="pct"/>
          </w:tcPr>
          <w:p w14:paraId="776584D6" w14:textId="03D9FCB8"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7D35D03C" w14:textId="77777777" w:rsidTr="00450703">
        <w:trPr>
          <w:trHeight w:val="77"/>
        </w:trPr>
        <w:tc>
          <w:tcPr>
            <w:tcW w:w="1028" w:type="pct"/>
            <w:hideMark/>
          </w:tcPr>
          <w:p w14:paraId="5983B7F9" w14:textId="77777777" w:rsidR="00450703" w:rsidRPr="004A0E18" w:rsidRDefault="00450703" w:rsidP="00450703">
            <w:pPr>
              <w:spacing w:before="0" w:after="0" w:line="240" w:lineRule="auto"/>
            </w:pPr>
            <w:r w:rsidRPr="004A0E18">
              <w:t>R4-2101425</w:t>
            </w:r>
          </w:p>
        </w:tc>
        <w:tc>
          <w:tcPr>
            <w:tcW w:w="3972" w:type="pct"/>
          </w:tcPr>
          <w:p w14:paraId="2D359F87" w14:textId="5CC0DDC8"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FC10E56" w14:textId="77777777" w:rsidTr="00450703">
        <w:trPr>
          <w:trHeight w:val="77"/>
        </w:trPr>
        <w:tc>
          <w:tcPr>
            <w:tcW w:w="1028" w:type="pct"/>
            <w:hideMark/>
          </w:tcPr>
          <w:p w14:paraId="148297F8" w14:textId="77777777" w:rsidR="00450703" w:rsidRPr="004A0E18" w:rsidRDefault="00450703" w:rsidP="00450703">
            <w:pPr>
              <w:spacing w:before="0" w:after="0" w:line="240" w:lineRule="auto"/>
            </w:pPr>
            <w:r w:rsidRPr="004A0E18">
              <w:t>R4-2101426</w:t>
            </w:r>
          </w:p>
        </w:tc>
        <w:tc>
          <w:tcPr>
            <w:tcW w:w="3972" w:type="pct"/>
          </w:tcPr>
          <w:p w14:paraId="710CB678" w14:textId="6E0931A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382F017E" w14:textId="77777777" w:rsidTr="00450703">
        <w:tc>
          <w:tcPr>
            <w:tcW w:w="1028" w:type="pct"/>
            <w:hideMark/>
          </w:tcPr>
          <w:p w14:paraId="7C4FACB7" w14:textId="77777777" w:rsidR="00450703" w:rsidRPr="004A0E18" w:rsidRDefault="00450703" w:rsidP="00450703">
            <w:pPr>
              <w:spacing w:before="0" w:after="0" w:line="240" w:lineRule="auto"/>
            </w:pPr>
            <w:r w:rsidRPr="004A0E18">
              <w:t>R4-2102642</w:t>
            </w:r>
          </w:p>
        </w:tc>
        <w:tc>
          <w:tcPr>
            <w:tcW w:w="3972" w:type="pct"/>
          </w:tcPr>
          <w:p w14:paraId="17A1E085" w14:textId="71C38287"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199E9BD5" w14:textId="77777777" w:rsidTr="00450703">
        <w:trPr>
          <w:trHeight w:val="151"/>
        </w:trPr>
        <w:tc>
          <w:tcPr>
            <w:tcW w:w="1028" w:type="pct"/>
            <w:hideMark/>
          </w:tcPr>
          <w:p w14:paraId="7E591AEF" w14:textId="77777777" w:rsidR="00450703" w:rsidRPr="004A0E18" w:rsidRDefault="00450703" w:rsidP="00450703">
            <w:pPr>
              <w:spacing w:before="0" w:after="0" w:line="240" w:lineRule="auto"/>
            </w:pPr>
            <w:r w:rsidRPr="004A0E18">
              <w:t>R4-2102643</w:t>
            </w:r>
          </w:p>
        </w:tc>
        <w:tc>
          <w:tcPr>
            <w:tcW w:w="3972" w:type="pct"/>
          </w:tcPr>
          <w:p w14:paraId="3B6B2CB3" w14:textId="7473565F"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234F74BB" w14:textId="77777777" w:rsidTr="00450703">
        <w:trPr>
          <w:trHeight w:val="77"/>
        </w:trPr>
        <w:tc>
          <w:tcPr>
            <w:tcW w:w="1028" w:type="pct"/>
            <w:hideMark/>
          </w:tcPr>
          <w:p w14:paraId="74CCF4D2" w14:textId="77777777" w:rsidR="00450703" w:rsidRPr="004A0E18" w:rsidRDefault="00450703" w:rsidP="00450703">
            <w:pPr>
              <w:spacing w:before="0" w:after="0" w:line="240" w:lineRule="auto"/>
            </w:pPr>
            <w:r w:rsidRPr="004A0E18">
              <w:t>R4-2102644</w:t>
            </w:r>
          </w:p>
        </w:tc>
        <w:tc>
          <w:tcPr>
            <w:tcW w:w="3972" w:type="pct"/>
          </w:tcPr>
          <w:p w14:paraId="75D91033" w14:textId="07C578EB"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2540526" w14:textId="77777777" w:rsidTr="00450703">
        <w:trPr>
          <w:trHeight w:val="77"/>
        </w:trPr>
        <w:tc>
          <w:tcPr>
            <w:tcW w:w="1028" w:type="pct"/>
            <w:hideMark/>
          </w:tcPr>
          <w:p w14:paraId="3A3DFBAE" w14:textId="77777777" w:rsidR="00450703" w:rsidRPr="004A0E18" w:rsidRDefault="00450703" w:rsidP="00450703">
            <w:pPr>
              <w:spacing w:before="0" w:after="0" w:line="240" w:lineRule="auto"/>
            </w:pPr>
            <w:r w:rsidRPr="004A0E18">
              <w:t>R4-2102645</w:t>
            </w:r>
          </w:p>
        </w:tc>
        <w:tc>
          <w:tcPr>
            <w:tcW w:w="3972" w:type="pct"/>
          </w:tcPr>
          <w:p w14:paraId="76ED2291" w14:textId="3DBC93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1E0BF8" w:rsidRPr="004A0E18" w14:paraId="0D412263" w14:textId="77777777" w:rsidTr="00FA262D">
        <w:trPr>
          <w:trHeight w:val="77"/>
        </w:trPr>
        <w:tc>
          <w:tcPr>
            <w:tcW w:w="1028" w:type="pct"/>
            <w:hideMark/>
          </w:tcPr>
          <w:p w14:paraId="6C5628A4" w14:textId="77777777" w:rsidR="001E0BF8" w:rsidRPr="004A0E18" w:rsidRDefault="001E0BF8" w:rsidP="001E0BF8">
            <w:pPr>
              <w:spacing w:before="0" w:after="0" w:line="240" w:lineRule="auto"/>
            </w:pPr>
            <w:r w:rsidRPr="004A0E18">
              <w:t>R4-2101132</w:t>
            </w:r>
          </w:p>
        </w:tc>
        <w:tc>
          <w:tcPr>
            <w:tcW w:w="3972" w:type="pct"/>
            <w:vAlign w:val="center"/>
          </w:tcPr>
          <w:p w14:paraId="4062115E" w14:textId="538C1C32" w:rsidR="001E0BF8" w:rsidRPr="004A0E18" w:rsidRDefault="001E0BF8" w:rsidP="001E0BF8">
            <w:pPr>
              <w:spacing w:before="0" w:after="0" w:line="240" w:lineRule="auto"/>
            </w:pPr>
            <w:r w:rsidRPr="004A0E18">
              <w:rPr>
                <w:rFonts w:eastAsiaTheme="minorEastAsia"/>
                <w:iCs/>
                <w:lang w:val="en-US" w:eastAsia="zh-CN"/>
              </w:rPr>
              <w:t>Postponed (2 or more CR cover sheet issues)</w:t>
            </w:r>
          </w:p>
        </w:tc>
      </w:tr>
      <w:tr w:rsidR="00450703" w:rsidRPr="004A0E18" w14:paraId="25160325" w14:textId="77777777" w:rsidTr="00450703">
        <w:trPr>
          <w:trHeight w:val="77"/>
        </w:trPr>
        <w:tc>
          <w:tcPr>
            <w:tcW w:w="1028" w:type="pct"/>
            <w:hideMark/>
          </w:tcPr>
          <w:p w14:paraId="16D0DE46" w14:textId="77777777" w:rsidR="00450703" w:rsidRPr="004A0E18" w:rsidRDefault="00450703" w:rsidP="00450703">
            <w:pPr>
              <w:spacing w:before="0" w:after="0" w:line="240" w:lineRule="auto"/>
            </w:pPr>
            <w:r w:rsidRPr="004A0E18">
              <w:t>R4-2102823</w:t>
            </w:r>
          </w:p>
        </w:tc>
        <w:tc>
          <w:tcPr>
            <w:tcW w:w="3972" w:type="pct"/>
          </w:tcPr>
          <w:p w14:paraId="65EBE0A5" w14:textId="1DF2C5B4" w:rsidR="00450703" w:rsidRPr="004A0E18" w:rsidRDefault="001E0BF8" w:rsidP="00450703">
            <w:pPr>
              <w:spacing w:before="0" w:after="0" w:line="240" w:lineRule="auto"/>
            </w:pPr>
            <w:r>
              <w:rPr>
                <w:rFonts w:eastAsiaTheme="minorEastAsia"/>
                <w:lang w:val="en-US" w:eastAsia="zh-CN"/>
              </w:rPr>
              <w:t>Withdrawn</w:t>
            </w:r>
          </w:p>
        </w:tc>
      </w:tr>
      <w:tr w:rsidR="00450703" w:rsidRPr="004A0E18" w14:paraId="28037813" w14:textId="77777777" w:rsidTr="00450703">
        <w:tc>
          <w:tcPr>
            <w:tcW w:w="1028" w:type="pct"/>
            <w:hideMark/>
          </w:tcPr>
          <w:p w14:paraId="588356D1" w14:textId="77777777" w:rsidR="00450703" w:rsidRPr="004A0E18" w:rsidRDefault="00450703" w:rsidP="00450703">
            <w:pPr>
              <w:spacing w:before="0" w:after="0" w:line="240" w:lineRule="auto"/>
            </w:pPr>
            <w:r w:rsidRPr="004A0E18">
              <w:t>R4-2101638</w:t>
            </w:r>
          </w:p>
        </w:tc>
        <w:tc>
          <w:tcPr>
            <w:tcW w:w="3972" w:type="pct"/>
          </w:tcPr>
          <w:p w14:paraId="41A6687E" w14:textId="2B853E73"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37903671" w14:textId="77777777" w:rsidTr="00450703">
        <w:trPr>
          <w:trHeight w:val="151"/>
        </w:trPr>
        <w:tc>
          <w:tcPr>
            <w:tcW w:w="1028" w:type="pct"/>
            <w:hideMark/>
          </w:tcPr>
          <w:p w14:paraId="282243A0" w14:textId="77777777" w:rsidR="00450703" w:rsidRPr="004A0E18" w:rsidRDefault="00450703" w:rsidP="00450703">
            <w:pPr>
              <w:spacing w:before="0" w:after="0" w:line="240" w:lineRule="auto"/>
            </w:pPr>
            <w:r w:rsidRPr="004A0E18">
              <w:t>R4-2101639</w:t>
            </w:r>
          </w:p>
        </w:tc>
        <w:tc>
          <w:tcPr>
            <w:tcW w:w="3972" w:type="pct"/>
          </w:tcPr>
          <w:p w14:paraId="458918FB" w14:textId="31B9860A"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12FDACA" w14:textId="77777777" w:rsidTr="00450703">
        <w:trPr>
          <w:trHeight w:val="77"/>
        </w:trPr>
        <w:tc>
          <w:tcPr>
            <w:tcW w:w="1028" w:type="pct"/>
            <w:hideMark/>
          </w:tcPr>
          <w:p w14:paraId="32855E0D" w14:textId="77777777" w:rsidR="00450703" w:rsidRPr="004A0E18" w:rsidRDefault="00450703" w:rsidP="00450703">
            <w:pPr>
              <w:spacing w:before="0" w:after="0" w:line="240" w:lineRule="auto"/>
            </w:pPr>
            <w:r w:rsidRPr="004A0E18">
              <w:t>R4-2102516</w:t>
            </w:r>
          </w:p>
        </w:tc>
        <w:tc>
          <w:tcPr>
            <w:tcW w:w="3972" w:type="pct"/>
          </w:tcPr>
          <w:p w14:paraId="4175D9C3" w14:textId="3557F351"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0E40CF20" w14:textId="77777777" w:rsidTr="00450703">
        <w:trPr>
          <w:trHeight w:val="77"/>
        </w:trPr>
        <w:tc>
          <w:tcPr>
            <w:tcW w:w="1028" w:type="pct"/>
            <w:hideMark/>
          </w:tcPr>
          <w:p w14:paraId="03E96621" w14:textId="77777777" w:rsidR="00450703" w:rsidRPr="004A0E18" w:rsidRDefault="00450703" w:rsidP="00450703">
            <w:pPr>
              <w:spacing w:before="0" w:after="0" w:line="240" w:lineRule="auto"/>
            </w:pPr>
            <w:r w:rsidRPr="004A0E18">
              <w:t>R4-2102517</w:t>
            </w:r>
          </w:p>
        </w:tc>
        <w:tc>
          <w:tcPr>
            <w:tcW w:w="3972" w:type="pct"/>
          </w:tcPr>
          <w:p w14:paraId="2BFFC54C" w14:textId="0A1E416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932EDAB" w14:textId="77777777" w:rsidTr="00450703">
        <w:trPr>
          <w:trHeight w:val="77"/>
        </w:trPr>
        <w:tc>
          <w:tcPr>
            <w:tcW w:w="1028" w:type="pct"/>
            <w:hideMark/>
          </w:tcPr>
          <w:p w14:paraId="6756C248" w14:textId="77777777" w:rsidR="00450703" w:rsidRPr="004A0E18" w:rsidRDefault="00450703" w:rsidP="00450703">
            <w:pPr>
              <w:spacing w:before="0" w:after="0" w:line="240" w:lineRule="auto"/>
            </w:pPr>
            <w:r w:rsidRPr="004A0E18">
              <w:t>R4-2102922</w:t>
            </w:r>
          </w:p>
        </w:tc>
        <w:tc>
          <w:tcPr>
            <w:tcW w:w="3972" w:type="pct"/>
          </w:tcPr>
          <w:p w14:paraId="06684530" w14:textId="45C07B4A" w:rsidR="00450703" w:rsidRPr="004A0E18" w:rsidRDefault="00450703" w:rsidP="00450703">
            <w:pPr>
              <w:spacing w:before="0" w:after="0" w:line="240" w:lineRule="auto"/>
            </w:pPr>
            <w:r w:rsidRPr="004A0E18">
              <w:rPr>
                <w:rFonts w:eastAsiaTheme="minorEastAsia"/>
                <w:iCs/>
                <w:highlight w:val="yellow"/>
                <w:lang w:val="en-US" w:eastAsia="zh-CN"/>
              </w:rPr>
              <w:t>Revise</w:t>
            </w:r>
          </w:p>
        </w:tc>
      </w:tr>
      <w:tr w:rsidR="00450703" w:rsidRPr="004A0E18" w14:paraId="715E62DD" w14:textId="77777777" w:rsidTr="00450703">
        <w:trPr>
          <w:trHeight w:val="77"/>
        </w:trPr>
        <w:tc>
          <w:tcPr>
            <w:tcW w:w="1028" w:type="pct"/>
            <w:hideMark/>
          </w:tcPr>
          <w:p w14:paraId="61D4B1E7" w14:textId="77777777" w:rsidR="00450703" w:rsidRPr="004A0E18" w:rsidRDefault="00450703" w:rsidP="00450703">
            <w:pPr>
              <w:spacing w:before="0" w:after="0" w:line="240" w:lineRule="auto"/>
            </w:pPr>
            <w:r w:rsidRPr="004A0E18">
              <w:t>R4-2102923</w:t>
            </w:r>
          </w:p>
        </w:tc>
        <w:tc>
          <w:tcPr>
            <w:tcW w:w="3972" w:type="pct"/>
          </w:tcPr>
          <w:p w14:paraId="37B9E3A1" w14:textId="0446A26C"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bl>
    <w:p w14:paraId="3CE6DFEC" w14:textId="77777777" w:rsidR="00450703" w:rsidRDefault="00450703" w:rsidP="00450703">
      <w:pPr>
        <w:rPr>
          <w:bCs/>
          <w:lang w:val="en-US"/>
        </w:rPr>
      </w:pPr>
    </w:p>
    <w:bookmarkEnd w:id="48"/>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541F931C" w14:textId="296543DE" w:rsidR="00450703" w:rsidRDefault="00450703" w:rsidP="00450703">
      <w:pPr>
        <w:rPr>
          <w:rFonts w:ascii="Arial" w:hAnsi="Arial" w:cs="Arial"/>
          <w:b/>
          <w:sz w:val="24"/>
        </w:rPr>
      </w:pPr>
      <w:r>
        <w:rPr>
          <w:rFonts w:ascii="Arial" w:hAnsi="Arial" w:cs="Arial"/>
          <w:b/>
          <w:color w:val="0000FF"/>
          <w:sz w:val="24"/>
          <w:u w:val="thick"/>
        </w:rPr>
        <w:t>R4-2103512</w:t>
      </w:r>
      <w:r w:rsidRPr="00944C49">
        <w:rPr>
          <w:b/>
          <w:lang w:val="en-US" w:eastAsia="zh-CN"/>
        </w:rPr>
        <w:tab/>
      </w:r>
      <w:r w:rsidRPr="00450703">
        <w:rPr>
          <w:rFonts w:ascii="Arial" w:hAnsi="Arial" w:cs="Arial"/>
          <w:b/>
          <w:sz w:val="24"/>
        </w:rPr>
        <w:t>WF on NR-U RRM core</w:t>
      </w:r>
    </w:p>
    <w:p w14:paraId="5A5B6FCA" w14:textId="4B3D0685" w:rsidR="00450703" w:rsidRDefault="00450703" w:rsidP="004507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DC7154" w14:textId="77777777" w:rsidR="00450703" w:rsidRPr="00944C49" w:rsidRDefault="00450703" w:rsidP="00450703">
      <w:pPr>
        <w:rPr>
          <w:rFonts w:ascii="Arial" w:hAnsi="Arial" w:cs="Arial"/>
          <w:b/>
          <w:lang w:val="en-US" w:eastAsia="zh-CN"/>
        </w:rPr>
      </w:pPr>
      <w:r w:rsidRPr="00944C49">
        <w:rPr>
          <w:rFonts w:ascii="Arial" w:hAnsi="Arial" w:cs="Arial"/>
          <w:b/>
          <w:lang w:val="en-US" w:eastAsia="zh-CN"/>
        </w:rPr>
        <w:t xml:space="preserve">Abstract: </w:t>
      </w:r>
    </w:p>
    <w:p w14:paraId="23F447EF" w14:textId="77777777" w:rsidR="00450703" w:rsidRDefault="00450703" w:rsidP="00450703">
      <w:pPr>
        <w:rPr>
          <w:rFonts w:ascii="Arial" w:hAnsi="Arial" w:cs="Arial"/>
          <w:b/>
          <w:lang w:val="en-US" w:eastAsia="zh-CN"/>
        </w:rPr>
      </w:pPr>
      <w:r w:rsidRPr="00944C49">
        <w:rPr>
          <w:rFonts w:ascii="Arial" w:hAnsi="Arial" w:cs="Arial"/>
          <w:b/>
          <w:lang w:val="en-US" w:eastAsia="zh-CN"/>
        </w:rPr>
        <w:t xml:space="preserve">Discussion: </w:t>
      </w:r>
    </w:p>
    <w:p w14:paraId="3F7683DC" w14:textId="6D7859F0" w:rsidR="00FB6E5E" w:rsidRDefault="00450703" w:rsidP="0045070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50" w:name="_Toc61906869"/>
      <w:r>
        <w:t>7.1.5.1</w:t>
      </w:r>
      <w:r>
        <w:tab/>
        <w:t>General [</w:t>
      </w:r>
      <w:proofErr w:type="spellStart"/>
      <w:r>
        <w:t>NR_unlic</w:t>
      </w:r>
      <w:proofErr w:type="spellEnd"/>
      <w:r>
        <w:t>-Core]</w:t>
      </w:r>
      <w:bookmarkEnd w:id="50"/>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lastRenderedPageBreak/>
        <w:t xml:space="preserve">Discussion: </w:t>
      </w:r>
    </w:p>
    <w:p w14:paraId="2343A2B1" w14:textId="77777777" w:rsidR="00280883" w:rsidRDefault="00280883" w:rsidP="00280883">
      <w:r>
        <w:t>[report of discussion]</w:t>
      </w:r>
    </w:p>
    <w:p w14:paraId="74C51FE9" w14:textId="5A76F146"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0025" w14:textId="77777777" w:rsidR="001E0BF8" w:rsidRDefault="001E0BF8" w:rsidP="00280883">
      <w:pPr>
        <w:rPr>
          <w:color w:val="993300"/>
          <w:u w:val="single"/>
        </w:rPr>
      </w:pP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4EFB2E1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39C72" w14:textId="77777777" w:rsidR="001E0BF8" w:rsidRDefault="001E0BF8" w:rsidP="00280883">
      <w:pPr>
        <w:rPr>
          <w:color w:val="993300"/>
          <w:u w:val="single"/>
        </w:rPr>
      </w:pP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2881789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75FB8" w14:textId="77777777" w:rsidR="001E0BF8" w:rsidRDefault="001E0BF8" w:rsidP="00280883">
      <w:pPr>
        <w:rPr>
          <w:color w:val="993300"/>
          <w:u w:val="single"/>
        </w:rPr>
      </w:pP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1AAFD52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R4-2103514 (from R4-2102519).</w:t>
      </w:r>
    </w:p>
    <w:p w14:paraId="1B3B3887" w14:textId="6462CF42" w:rsidR="001E0BF8" w:rsidRDefault="001E0BF8" w:rsidP="001E0BF8">
      <w:pPr>
        <w:rPr>
          <w:rFonts w:ascii="Arial" w:hAnsi="Arial" w:cs="Arial"/>
          <w:b/>
          <w:sz w:val="24"/>
        </w:rPr>
      </w:pPr>
      <w:r>
        <w:rPr>
          <w:rFonts w:ascii="Arial" w:hAnsi="Arial" w:cs="Arial"/>
          <w:b/>
          <w:color w:val="0000FF"/>
          <w:sz w:val="24"/>
        </w:rPr>
        <w:t>R4-2103514</w:t>
      </w:r>
      <w:r>
        <w:rPr>
          <w:rFonts w:ascii="Arial" w:hAnsi="Arial" w:cs="Arial"/>
          <w:b/>
          <w:color w:val="0000FF"/>
          <w:sz w:val="24"/>
        </w:rPr>
        <w:tab/>
      </w:r>
      <w:r>
        <w:rPr>
          <w:rFonts w:ascii="Arial" w:hAnsi="Arial" w:cs="Arial"/>
          <w:b/>
          <w:sz w:val="24"/>
        </w:rPr>
        <w:t>Terminology updates for NR-U in 38.133</w:t>
      </w:r>
    </w:p>
    <w:p w14:paraId="49F44ADD"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3BE8E67D" w14:textId="77777777" w:rsidR="001E0BF8" w:rsidRDefault="001E0BF8" w:rsidP="001E0BF8">
      <w:pPr>
        <w:rPr>
          <w:rFonts w:ascii="Arial" w:hAnsi="Arial" w:cs="Arial"/>
          <w:b/>
        </w:rPr>
      </w:pPr>
      <w:r>
        <w:rPr>
          <w:rFonts w:ascii="Arial" w:hAnsi="Arial" w:cs="Arial"/>
          <w:b/>
        </w:rPr>
        <w:t xml:space="preserve">Abstract: </w:t>
      </w:r>
    </w:p>
    <w:p w14:paraId="70DF19F5" w14:textId="77777777" w:rsidR="001E0BF8" w:rsidRDefault="001E0BF8" w:rsidP="001E0BF8">
      <w:r>
        <w:t>Terminology updates for NR-U in 38.133</w:t>
      </w:r>
    </w:p>
    <w:p w14:paraId="39F3AFF5" w14:textId="77777777" w:rsidR="001E0BF8" w:rsidRDefault="001E0BF8" w:rsidP="001E0BF8">
      <w:pPr>
        <w:rPr>
          <w:rFonts w:ascii="Arial" w:hAnsi="Arial" w:cs="Arial"/>
          <w:b/>
        </w:rPr>
      </w:pPr>
      <w:r>
        <w:rPr>
          <w:rFonts w:ascii="Arial" w:hAnsi="Arial" w:cs="Arial"/>
          <w:b/>
        </w:rPr>
        <w:t xml:space="preserve">Discussion: </w:t>
      </w:r>
    </w:p>
    <w:p w14:paraId="54B22FD5" w14:textId="77777777" w:rsidR="001E0BF8" w:rsidRDefault="001E0BF8" w:rsidP="001E0BF8">
      <w:r>
        <w:lastRenderedPageBreak/>
        <w:t>[report of discussion]</w:t>
      </w:r>
    </w:p>
    <w:p w14:paraId="52E1D273" w14:textId="0D539502" w:rsidR="001E0BF8" w:rsidRDefault="001E0BF8" w:rsidP="001E0BF8">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57F3060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13A98D4" w14:textId="77777777" w:rsidR="001E0BF8" w:rsidRDefault="001E0BF8" w:rsidP="00280883">
      <w:pPr>
        <w:rPr>
          <w:color w:val="993300"/>
          <w:u w:val="single"/>
        </w:rPr>
      </w:pP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4A76932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R4-2103515 (from R4-2102521).</w:t>
      </w:r>
    </w:p>
    <w:p w14:paraId="78F4E013" w14:textId="725E5575" w:rsidR="001E0BF8" w:rsidRDefault="001E0BF8" w:rsidP="001E0BF8">
      <w:pPr>
        <w:rPr>
          <w:rFonts w:ascii="Arial" w:hAnsi="Arial" w:cs="Arial"/>
          <w:b/>
          <w:sz w:val="24"/>
        </w:rPr>
      </w:pPr>
      <w:r>
        <w:rPr>
          <w:rFonts w:ascii="Arial" w:hAnsi="Arial" w:cs="Arial"/>
          <w:b/>
          <w:color w:val="0000FF"/>
          <w:sz w:val="24"/>
        </w:rPr>
        <w:t>R4-2103515</w:t>
      </w:r>
      <w:r>
        <w:rPr>
          <w:rFonts w:ascii="Arial" w:hAnsi="Arial" w:cs="Arial"/>
          <w:b/>
          <w:color w:val="0000FF"/>
          <w:sz w:val="24"/>
        </w:rPr>
        <w:tab/>
      </w:r>
      <w:r>
        <w:rPr>
          <w:rFonts w:ascii="Arial" w:hAnsi="Arial" w:cs="Arial"/>
          <w:b/>
          <w:sz w:val="24"/>
        </w:rPr>
        <w:t>Terminology updates for NR-U in 36.133</w:t>
      </w:r>
    </w:p>
    <w:p w14:paraId="65452014"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27EC7DC1" w14:textId="77777777" w:rsidR="001E0BF8" w:rsidRDefault="001E0BF8" w:rsidP="001E0BF8">
      <w:pPr>
        <w:rPr>
          <w:rFonts w:ascii="Arial" w:hAnsi="Arial" w:cs="Arial"/>
          <w:b/>
        </w:rPr>
      </w:pPr>
      <w:r>
        <w:rPr>
          <w:rFonts w:ascii="Arial" w:hAnsi="Arial" w:cs="Arial"/>
          <w:b/>
        </w:rPr>
        <w:t xml:space="preserve">Abstract: </w:t>
      </w:r>
    </w:p>
    <w:p w14:paraId="36A10A77" w14:textId="77777777" w:rsidR="001E0BF8" w:rsidRDefault="001E0BF8" w:rsidP="001E0BF8">
      <w:r>
        <w:t>Terminology updates for NR-U in 36.133</w:t>
      </w:r>
    </w:p>
    <w:p w14:paraId="5B1B374B" w14:textId="77777777" w:rsidR="001E0BF8" w:rsidRDefault="001E0BF8" w:rsidP="001E0BF8">
      <w:pPr>
        <w:rPr>
          <w:rFonts w:ascii="Arial" w:hAnsi="Arial" w:cs="Arial"/>
          <w:b/>
        </w:rPr>
      </w:pPr>
      <w:r>
        <w:rPr>
          <w:rFonts w:ascii="Arial" w:hAnsi="Arial" w:cs="Arial"/>
          <w:b/>
        </w:rPr>
        <w:t xml:space="preserve">Discussion: </w:t>
      </w:r>
    </w:p>
    <w:p w14:paraId="3E251DB3" w14:textId="77777777" w:rsidR="001E0BF8" w:rsidRDefault="001E0BF8" w:rsidP="001E0BF8">
      <w:r>
        <w:t>[report of discussion]</w:t>
      </w:r>
    </w:p>
    <w:p w14:paraId="30F1339F" w14:textId="051B7755"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9BDB5D9" w14:textId="77777777" w:rsidR="001E0BF8" w:rsidRDefault="001E0BF8" w:rsidP="001E0BF8">
      <w:pPr>
        <w:rPr>
          <w:color w:val="993300"/>
          <w:u w:val="single"/>
        </w:rPr>
      </w:pP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lastRenderedPageBreak/>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02D3CA5A"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2068D61" w14:textId="77777777" w:rsidR="001E0BF8" w:rsidRDefault="001E0BF8" w:rsidP="00280883">
      <w:pPr>
        <w:rPr>
          <w:color w:val="993300"/>
          <w:u w:val="single"/>
        </w:rPr>
      </w:pPr>
    </w:p>
    <w:p w14:paraId="302EBDEC" w14:textId="77777777" w:rsidR="00280883" w:rsidRDefault="00280883" w:rsidP="00280883">
      <w:pPr>
        <w:pStyle w:val="Heading5"/>
      </w:pPr>
      <w:bookmarkStart w:id="51" w:name="_Toc61906870"/>
      <w:r>
        <w:t>7.1.5.2</w:t>
      </w:r>
      <w:r>
        <w:tab/>
        <w:t>RRC connection mobility control [</w:t>
      </w:r>
      <w:proofErr w:type="spellStart"/>
      <w:r>
        <w:t>NR_unlic</w:t>
      </w:r>
      <w:proofErr w:type="spellEnd"/>
      <w:r>
        <w:t>-Core]</w:t>
      </w:r>
      <w:bookmarkEnd w:id="51"/>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30216B6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2CC25" w14:textId="77777777" w:rsidR="001E0BF8" w:rsidRDefault="001E0BF8" w:rsidP="00280883">
      <w:pPr>
        <w:rPr>
          <w:color w:val="993300"/>
          <w:u w:val="single"/>
        </w:rPr>
      </w:pP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2A3E88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FB5F0C" w14:textId="77777777" w:rsidR="001E0BF8" w:rsidRDefault="001E0BF8" w:rsidP="00280883">
      <w:pPr>
        <w:rPr>
          <w:color w:val="993300"/>
          <w:u w:val="single"/>
        </w:rPr>
      </w:pP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571BFDDF"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E729E1" w14:textId="77777777" w:rsidR="001E0BF8" w:rsidRDefault="001E0BF8" w:rsidP="00280883">
      <w:pPr>
        <w:rPr>
          <w:color w:val="993300"/>
          <w:u w:val="single"/>
        </w:rPr>
      </w:pP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lastRenderedPageBreak/>
        <w:t>This contribution discusses the remaining open issues on the connection mobility control in NR-</w:t>
      </w:r>
      <w:proofErr w:type="gramStart"/>
      <w:r>
        <w:t>U,  that</w:t>
      </w:r>
      <w:proofErr w:type="gramEnd"/>
      <w:r>
        <w:t xml:space="preserve">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3C94AF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6CED0" w14:textId="77777777" w:rsidR="001E0BF8" w:rsidRDefault="001E0BF8" w:rsidP="00280883">
      <w:pPr>
        <w:rPr>
          <w:color w:val="993300"/>
          <w:u w:val="single"/>
        </w:rPr>
      </w:pP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1F472F19"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R4-2103721 (from R4-2101425).</w:t>
      </w:r>
    </w:p>
    <w:p w14:paraId="16AFE8AE" w14:textId="6A8A5073" w:rsidR="007C18A0" w:rsidRDefault="007C18A0" w:rsidP="007C18A0">
      <w:pPr>
        <w:rPr>
          <w:rFonts w:ascii="Arial" w:hAnsi="Arial" w:cs="Arial"/>
          <w:b/>
          <w:sz w:val="24"/>
        </w:rPr>
      </w:pPr>
      <w:r>
        <w:rPr>
          <w:rFonts w:ascii="Arial" w:hAnsi="Arial" w:cs="Arial"/>
          <w:b/>
          <w:color w:val="0000FF"/>
          <w:sz w:val="24"/>
        </w:rPr>
        <w:t>R4-2103721</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757E2B3B" w14:textId="77777777" w:rsidR="007C18A0" w:rsidRDefault="007C18A0" w:rsidP="007C18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44D7657" w14:textId="77777777" w:rsidR="007C18A0" w:rsidRDefault="007C18A0" w:rsidP="007C18A0">
      <w:pPr>
        <w:rPr>
          <w:rFonts w:ascii="Arial" w:hAnsi="Arial" w:cs="Arial"/>
          <w:b/>
        </w:rPr>
      </w:pPr>
      <w:r>
        <w:rPr>
          <w:rFonts w:ascii="Arial" w:hAnsi="Arial" w:cs="Arial"/>
          <w:b/>
        </w:rPr>
        <w:t xml:space="preserve">Abstract: </w:t>
      </w:r>
    </w:p>
    <w:p w14:paraId="2AC19D7B" w14:textId="77777777" w:rsidR="007C18A0" w:rsidRDefault="007C18A0" w:rsidP="007C18A0">
      <w:r>
        <w:t>This CR provides random access procedure with CCA.</w:t>
      </w:r>
    </w:p>
    <w:p w14:paraId="60C34229" w14:textId="77777777" w:rsidR="007C18A0" w:rsidRDefault="007C18A0" w:rsidP="007C18A0">
      <w:pPr>
        <w:rPr>
          <w:rFonts w:ascii="Arial" w:hAnsi="Arial" w:cs="Arial"/>
          <w:b/>
        </w:rPr>
      </w:pPr>
      <w:r>
        <w:rPr>
          <w:rFonts w:ascii="Arial" w:hAnsi="Arial" w:cs="Arial"/>
          <w:b/>
        </w:rPr>
        <w:t xml:space="preserve">Discussion: </w:t>
      </w:r>
    </w:p>
    <w:p w14:paraId="3DCE0DDD" w14:textId="77777777" w:rsidR="007C18A0" w:rsidRDefault="007C18A0" w:rsidP="007C18A0">
      <w:r>
        <w:t>[report of discussion]</w:t>
      </w:r>
    </w:p>
    <w:p w14:paraId="24F6B180" w14:textId="6422FEAA" w:rsidR="007C18A0" w:rsidRDefault="007C18A0" w:rsidP="007C18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4A2D175" w14:textId="77777777" w:rsidR="001E0BF8" w:rsidRDefault="001E0BF8" w:rsidP="00280883">
      <w:pPr>
        <w:rPr>
          <w:color w:val="993300"/>
          <w:u w:val="single"/>
        </w:rPr>
      </w:pP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4093A68A"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A4359B8" w14:textId="77777777" w:rsidR="001E0BF8" w:rsidRDefault="001E0BF8" w:rsidP="00280883">
      <w:pPr>
        <w:rPr>
          <w:color w:val="993300"/>
          <w:u w:val="single"/>
        </w:rPr>
      </w:pP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3314812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C078" w14:textId="77777777" w:rsidR="001E0BF8" w:rsidRDefault="001E0BF8" w:rsidP="00280883">
      <w:pPr>
        <w:rPr>
          <w:color w:val="993300"/>
          <w:u w:val="single"/>
        </w:rPr>
      </w:pP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 xml:space="preserve">In this paper, we </w:t>
      </w:r>
      <w:proofErr w:type="gramStart"/>
      <w:r>
        <w:t>discuss  Random</w:t>
      </w:r>
      <w:proofErr w:type="gramEnd"/>
      <w:r>
        <w:t xml:space="preserve">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21C8D4C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E0DF" w14:textId="77777777" w:rsidR="001E0BF8" w:rsidRDefault="001E0BF8" w:rsidP="00280883">
      <w:pPr>
        <w:rPr>
          <w:color w:val="993300"/>
          <w:u w:val="single"/>
        </w:rPr>
      </w:pPr>
    </w:p>
    <w:p w14:paraId="2FE68354" w14:textId="77777777" w:rsidR="00280883" w:rsidRDefault="00280883" w:rsidP="00280883">
      <w:pPr>
        <w:pStyle w:val="Heading5"/>
      </w:pPr>
      <w:bookmarkStart w:id="52" w:name="_Toc61906871"/>
      <w:r>
        <w:t>7.1.5.3</w:t>
      </w:r>
      <w:r>
        <w:tab/>
        <w:t>SCell activation/deactivation (delay and interruption) [</w:t>
      </w:r>
      <w:proofErr w:type="spellStart"/>
      <w:r>
        <w:t>NR_unlic</w:t>
      </w:r>
      <w:proofErr w:type="spellEnd"/>
      <w:r>
        <w:t>-Core]</w:t>
      </w:r>
      <w:bookmarkEnd w:id="52"/>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05FE8D9B"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6186" w14:textId="77777777" w:rsidR="001E0BF8" w:rsidRDefault="001E0BF8" w:rsidP="00280883">
      <w:pPr>
        <w:rPr>
          <w:color w:val="993300"/>
          <w:u w:val="single"/>
        </w:rPr>
      </w:pP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1E3D62B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AFDB2" w14:textId="77777777" w:rsidR="001E0BF8" w:rsidRDefault="001E0BF8" w:rsidP="00280883">
      <w:pPr>
        <w:rPr>
          <w:color w:val="993300"/>
          <w:u w:val="single"/>
        </w:rPr>
      </w:pP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-1628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09C3701B"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B07881" w14:textId="77777777" w:rsidR="001E0BF8" w:rsidRDefault="001E0BF8" w:rsidP="00280883">
      <w:pPr>
        <w:rPr>
          <w:color w:val="993300"/>
          <w:u w:val="single"/>
        </w:rPr>
      </w:pP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D2CBD1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5E8960" w14:textId="77777777" w:rsidR="001E0BF8" w:rsidRDefault="001E0BF8" w:rsidP="00280883">
      <w:pPr>
        <w:rPr>
          <w:color w:val="993300"/>
          <w:u w:val="single"/>
        </w:rPr>
      </w:pP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4EE897A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FAF2C" w14:textId="77777777" w:rsidR="001E0BF8" w:rsidRDefault="001E0BF8" w:rsidP="00280883">
      <w:pPr>
        <w:rPr>
          <w:color w:val="993300"/>
          <w:u w:val="single"/>
        </w:rPr>
      </w:pP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344BE462"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6FE8A" w14:textId="77777777" w:rsidR="001E0BF8" w:rsidRDefault="001E0BF8" w:rsidP="00280883">
      <w:pPr>
        <w:rPr>
          <w:color w:val="993300"/>
          <w:u w:val="single"/>
        </w:rPr>
      </w:pP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lastRenderedPageBreak/>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35A77BD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CAEA75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630282" w14:textId="77777777" w:rsidR="001E0BF8" w:rsidRDefault="001E0BF8" w:rsidP="00280883">
      <w:pPr>
        <w:rPr>
          <w:color w:val="993300"/>
          <w:u w:val="single"/>
        </w:rPr>
      </w:pP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17BFEE3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4F78C" w14:textId="77777777" w:rsidR="001E0BF8" w:rsidRDefault="001E0BF8" w:rsidP="00280883">
      <w:pPr>
        <w:rPr>
          <w:color w:val="993300"/>
          <w:u w:val="single"/>
        </w:rPr>
      </w:pP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t>[report of discussion]</w:t>
      </w:r>
    </w:p>
    <w:p w14:paraId="3969D249" w14:textId="24168D6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R4-2103516 (from R4-2102922).</w:t>
      </w:r>
    </w:p>
    <w:p w14:paraId="4AC0C449" w14:textId="1B5A2AA7" w:rsidR="001E0BF8" w:rsidRDefault="001E0BF8" w:rsidP="001E0BF8">
      <w:pPr>
        <w:rPr>
          <w:rFonts w:ascii="Arial" w:hAnsi="Arial" w:cs="Arial"/>
          <w:b/>
          <w:sz w:val="24"/>
        </w:rPr>
      </w:pPr>
      <w:r>
        <w:rPr>
          <w:rFonts w:ascii="Arial" w:hAnsi="Arial" w:cs="Arial"/>
          <w:b/>
          <w:color w:val="0000FF"/>
          <w:sz w:val="24"/>
        </w:rPr>
        <w:t>R4-2103516</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6037076C"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3A24B172" w14:textId="77777777" w:rsidR="001E0BF8" w:rsidRDefault="001E0BF8" w:rsidP="001E0BF8">
      <w:pPr>
        <w:rPr>
          <w:rFonts w:ascii="Arial" w:hAnsi="Arial" w:cs="Arial"/>
          <w:b/>
        </w:rPr>
      </w:pPr>
      <w:r>
        <w:rPr>
          <w:rFonts w:ascii="Arial" w:hAnsi="Arial" w:cs="Arial"/>
          <w:b/>
        </w:rPr>
        <w:lastRenderedPageBreak/>
        <w:t xml:space="preserve">Abstract: </w:t>
      </w:r>
    </w:p>
    <w:p w14:paraId="2CB83BE1" w14:textId="77777777" w:rsidR="001E0BF8" w:rsidRDefault="001E0BF8" w:rsidP="001E0BF8">
      <w:r>
        <w:t xml:space="preserve">The CR updates clause 8.3A based on agreements related to interruptions during </w:t>
      </w:r>
      <w:proofErr w:type="spellStart"/>
      <w:r>
        <w:t>Scell</w:t>
      </w:r>
      <w:proofErr w:type="spellEnd"/>
      <w:r>
        <w:t xml:space="preserve"> activation requirements.</w:t>
      </w:r>
    </w:p>
    <w:p w14:paraId="32DDFBEF" w14:textId="77777777" w:rsidR="001E0BF8" w:rsidRDefault="001E0BF8" w:rsidP="001E0BF8">
      <w:pPr>
        <w:rPr>
          <w:rFonts w:ascii="Arial" w:hAnsi="Arial" w:cs="Arial"/>
          <w:b/>
        </w:rPr>
      </w:pPr>
      <w:r>
        <w:rPr>
          <w:rFonts w:ascii="Arial" w:hAnsi="Arial" w:cs="Arial"/>
          <w:b/>
        </w:rPr>
        <w:t xml:space="preserve">Discussion: </w:t>
      </w:r>
    </w:p>
    <w:p w14:paraId="0916C776" w14:textId="77777777" w:rsidR="001E0BF8" w:rsidRDefault="001E0BF8" w:rsidP="001E0BF8">
      <w:r>
        <w:t>[report of discussion]</w:t>
      </w:r>
    </w:p>
    <w:p w14:paraId="49EE9FDB" w14:textId="7D464139"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B412F68" w14:textId="77777777" w:rsidR="001E0BF8" w:rsidRDefault="001E0BF8" w:rsidP="001E0BF8">
      <w:pPr>
        <w:rPr>
          <w:color w:val="993300"/>
          <w:u w:val="single"/>
        </w:rPr>
      </w:pP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36DC8D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46214121" w14:textId="77777777" w:rsidR="001E0BF8" w:rsidRDefault="001E0BF8" w:rsidP="00280883">
      <w:pPr>
        <w:rPr>
          <w:color w:val="993300"/>
          <w:u w:val="single"/>
        </w:rPr>
      </w:pPr>
    </w:p>
    <w:p w14:paraId="6D20E9D0" w14:textId="77777777" w:rsidR="00280883" w:rsidRDefault="00280883" w:rsidP="00280883">
      <w:pPr>
        <w:pStyle w:val="Heading5"/>
      </w:pPr>
      <w:bookmarkStart w:id="53" w:name="_Toc61906872"/>
      <w:r>
        <w:t>7.1.5.4</w:t>
      </w:r>
      <w:r>
        <w:tab/>
        <w:t>Active TCI state switching [</w:t>
      </w:r>
      <w:proofErr w:type="spellStart"/>
      <w:r>
        <w:t>NR_unlic</w:t>
      </w:r>
      <w:proofErr w:type="spellEnd"/>
      <w:r>
        <w:t>-Core]</w:t>
      </w:r>
      <w:bookmarkEnd w:id="53"/>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68AAD0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3293BE2C"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3DD1138E" w14:textId="77777777" w:rsidR="00280883" w:rsidRDefault="00280883" w:rsidP="00280883">
      <w:pPr>
        <w:pStyle w:val="Heading5"/>
      </w:pPr>
      <w:bookmarkStart w:id="54" w:name="_Toc61906873"/>
      <w:r>
        <w:t>7.1.5.5</w:t>
      </w:r>
      <w:r>
        <w:tab/>
        <w:t>RLM [</w:t>
      </w:r>
      <w:proofErr w:type="spellStart"/>
      <w:r>
        <w:t>NR_unlic</w:t>
      </w:r>
      <w:proofErr w:type="spellEnd"/>
      <w:r>
        <w:t>-Core]</w:t>
      </w:r>
      <w:bookmarkEnd w:id="54"/>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lastRenderedPageBreak/>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31C7343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374F4" w14:textId="77777777" w:rsidR="00845B06" w:rsidRDefault="00845B06" w:rsidP="00280883">
      <w:pPr>
        <w:rPr>
          <w:color w:val="993300"/>
          <w:u w:val="single"/>
        </w:rPr>
      </w:pP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12D3D17F" w:rsidR="00280883" w:rsidRDefault="00493E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R4-2104047 (from R4-2102513).</w:t>
      </w:r>
    </w:p>
    <w:p w14:paraId="2D218DA7" w14:textId="6B1F9932" w:rsidR="00493EA0" w:rsidRDefault="00493EA0" w:rsidP="00493EA0">
      <w:pPr>
        <w:rPr>
          <w:rFonts w:ascii="Arial" w:hAnsi="Arial" w:cs="Arial"/>
          <w:b/>
          <w:sz w:val="24"/>
        </w:rPr>
      </w:pPr>
      <w:bookmarkStart w:id="55" w:name="_Hlk63195623"/>
      <w:r>
        <w:rPr>
          <w:rFonts w:ascii="Arial" w:hAnsi="Arial" w:cs="Arial"/>
          <w:b/>
          <w:color w:val="0000FF"/>
          <w:sz w:val="24"/>
        </w:rPr>
        <w:t>R4-2104047</w:t>
      </w:r>
      <w:bookmarkEnd w:id="55"/>
      <w:r>
        <w:rPr>
          <w:rFonts w:ascii="Arial" w:hAnsi="Arial" w:cs="Arial"/>
          <w:b/>
          <w:color w:val="0000FF"/>
          <w:sz w:val="24"/>
        </w:rPr>
        <w:tab/>
      </w:r>
      <w:r>
        <w:rPr>
          <w:rFonts w:ascii="Arial" w:hAnsi="Arial" w:cs="Arial"/>
          <w:b/>
          <w:sz w:val="24"/>
        </w:rPr>
        <w:t>Updates in RLM requirements for NR-U</w:t>
      </w:r>
    </w:p>
    <w:p w14:paraId="7B43FD7B" w14:textId="77777777" w:rsidR="00493EA0" w:rsidRDefault="00493EA0" w:rsidP="00493E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7A605243" w14:textId="77777777" w:rsidR="00493EA0" w:rsidRDefault="00493EA0" w:rsidP="00493EA0">
      <w:pPr>
        <w:rPr>
          <w:rFonts w:ascii="Arial" w:hAnsi="Arial" w:cs="Arial"/>
          <w:b/>
        </w:rPr>
      </w:pPr>
      <w:r>
        <w:rPr>
          <w:rFonts w:ascii="Arial" w:hAnsi="Arial" w:cs="Arial"/>
          <w:b/>
        </w:rPr>
        <w:t xml:space="preserve">Abstract: </w:t>
      </w:r>
    </w:p>
    <w:p w14:paraId="5C40DAD6" w14:textId="77777777" w:rsidR="00493EA0" w:rsidRDefault="00493EA0" w:rsidP="00493EA0">
      <w:r>
        <w:t>Updates in RLM requirements for NR-U</w:t>
      </w:r>
    </w:p>
    <w:p w14:paraId="3F181F61" w14:textId="77777777" w:rsidR="00493EA0" w:rsidRDefault="00493EA0" w:rsidP="00493EA0">
      <w:pPr>
        <w:rPr>
          <w:rFonts w:ascii="Arial" w:hAnsi="Arial" w:cs="Arial"/>
          <w:b/>
        </w:rPr>
      </w:pPr>
      <w:r>
        <w:rPr>
          <w:rFonts w:ascii="Arial" w:hAnsi="Arial" w:cs="Arial"/>
          <w:b/>
        </w:rPr>
        <w:t xml:space="preserve">Discussion: </w:t>
      </w:r>
    </w:p>
    <w:p w14:paraId="1B78ABB3" w14:textId="77777777" w:rsidR="00493EA0" w:rsidRDefault="00493EA0" w:rsidP="00493EA0">
      <w:r>
        <w:t>[report of discussion]</w:t>
      </w:r>
    </w:p>
    <w:p w14:paraId="7F5FB53C" w14:textId="1191FFA8" w:rsidR="00493EA0" w:rsidRDefault="00493EA0" w:rsidP="0049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3EA0">
        <w:rPr>
          <w:rFonts w:ascii="Arial" w:hAnsi="Arial" w:cs="Arial"/>
          <w:b/>
          <w:highlight w:val="yellow"/>
        </w:rPr>
        <w:t>Return to.</w:t>
      </w:r>
    </w:p>
    <w:p w14:paraId="07566C81" w14:textId="77777777" w:rsidR="00845B06" w:rsidRDefault="00845B06" w:rsidP="00280883">
      <w:pPr>
        <w:rPr>
          <w:color w:val="993300"/>
          <w:u w:val="single"/>
        </w:rPr>
      </w:pP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46C754AA"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807DCB1" w14:textId="77777777" w:rsidR="001E0BF8" w:rsidRDefault="001E0BF8" w:rsidP="00280883">
      <w:pPr>
        <w:rPr>
          <w:color w:val="993300"/>
          <w:u w:val="single"/>
        </w:rPr>
      </w:pPr>
    </w:p>
    <w:p w14:paraId="71335951" w14:textId="77777777" w:rsidR="00280883" w:rsidRDefault="00280883" w:rsidP="00280883">
      <w:pPr>
        <w:pStyle w:val="Heading5"/>
      </w:pPr>
      <w:bookmarkStart w:id="56" w:name="_Toc61906874"/>
      <w:r>
        <w:lastRenderedPageBreak/>
        <w:t>7.1.5.6</w:t>
      </w:r>
      <w:r>
        <w:tab/>
        <w:t>Beam management [</w:t>
      </w:r>
      <w:proofErr w:type="spellStart"/>
      <w:r>
        <w:t>NR_unlic</w:t>
      </w:r>
      <w:proofErr w:type="spellEnd"/>
      <w:r>
        <w:t>-Core]</w:t>
      </w:r>
      <w:bookmarkEnd w:id="56"/>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133218E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C9105" w14:textId="77777777" w:rsidR="00845B06" w:rsidRDefault="00845B06" w:rsidP="00280883">
      <w:pPr>
        <w:rPr>
          <w:color w:val="993300"/>
          <w:u w:val="single"/>
        </w:rPr>
      </w:pP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22F9674A"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4FAF38" w14:textId="77777777" w:rsidR="00845B06" w:rsidRDefault="00845B06" w:rsidP="00280883">
      <w:pPr>
        <w:rPr>
          <w:color w:val="993300"/>
          <w:u w:val="single"/>
        </w:rPr>
      </w:pP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13183C6E"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3D30029" w14:textId="77777777" w:rsidR="00845B06" w:rsidRDefault="00845B06" w:rsidP="00280883">
      <w:pPr>
        <w:rPr>
          <w:color w:val="993300"/>
          <w:u w:val="single"/>
        </w:rPr>
      </w:pP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47661D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EBC1" w14:textId="77777777" w:rsidR="00845B06" w:rsidRDefault="00845B06" w:rsidP="00280883">
      <w:pPr>
        <w:rPr>
          <w:color w:val="993300"/>
          <w:u w:val="single"/>
        </w:rPr>
      </w:pPr>
    </w:p>
    <w:p w14:paraId="1D2FD250" w14:textId="77777777" w:rsidR="00280883" w:rsidRDefault="00280883" w:rsidP="00280883">
      <w:pPr>
        <w:rPr>
          <w:rFonts w:ascii="Arial" w:hAnsi="Arial" w:cs="Arial"/>
          <w:b/>
          <w:sz w:val="24"/>
        </w:rPr>
      </w:pPr>
      <w:r>
        <w:rPr>
          <w:rFonts w:ascii="Arial" w:hAnsi="Arial" w:cs="Arial"/>
          <w:b/>
          <w:color w:val="0000FF"/>
          <w:sz w:val="24"/>
        </w:rPr>
        <w:lastRenderedPageBreak/>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1654EC5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R4-2103513 (from R4-2101428).</w:t>
      </w:r>
    </w:p>
    <w:p w14:paraId="15A12978" w14:textId="16A26495" w:rsidR="00845B06" w:rsidRDefault="00845B06" w:rsidP="00845B06">
      <w:pPr>
        <w:rPr>
          <w:rFonts w:ascii="Arial" w:hAnsi="Arial" w:cs="Arial"/>
          <w:b/>
          <w:sz w:val="24"/>
        </w:rPr>
      </w:pPr>
      <w:r>
        <w:rPr>
          <w:rFonts w:ascii="Arial" w:hAnsi="Arial" w:cs="Arial"/>
          <w:b/>
          <w:color w:val="0000FF"/>
          <w:sz w:val="24"/>
        </w:rPr>
        <w:t>R4-2103513</w:t>
      </w:r>
      <w:r>
        <w:rPr>
          <w:rFonts w:ascii="Arial" w:hAnsi="Arial" w:cs="Arial"/>
          <w:b/>
          <w:color w:val="0000FF"/>
          <w:sz w:val="24"/>
        </w:rPr>
        <w:tab/>
      </w:r>
      <w:r>
        <w:rPr>
          <w:rFonts w:ascii="Arial" w:hAnsi="Arial" w:cs="Arial"/>
          <w:b/>
          <w:sz w:val="24"/>
        </w:rPr>
        <w:t>CR: Beam management requirements with CCA</w:t>
      </w:r>
    </w:p>
    <w:p w14:paraId="62C09E1C"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127E76E2" w14:textId="77777777" w:rsidR="00845B06" w:rsidRDefault="00845B06" w:rsidP="00845B06">
      <w:pPr>
        <w:rPr>
          <w:rFonts w:ascii="Arial" w:hAnsi="Arial" w:cs="Arial"/>
          <w:b/>
        </w:rPr>
      </w:pPr>
      <w:r>
        <w:rPr>
          <w:rFonts w:ascii="Arial" w:hAnsi="Arial" w:cs="Arial"/>
          <w:b/>
        </w:rPr>
        <w:t xml:space="preserve">Abstract: </w:t>
      </w:r>
    </w:p>
    <w:p w14:paraId="18A3865C" w14:textId="77777777" w:rsidR="00845B06" w:rsidRDefault="00845B06" w:rsidP="00845B06">
      <w:r>
        <w:t>This CR updates the specification of BFD/CBD and L1-RSRP reporting with CCA</w:t>
      </w:r>
    </w:p>
    <w:p w14:paraId="54662B1F" w14:textId="77777777" w:rsidR="00845B06" w:rsidRDefault="00845B06" w:rsidP="00845B06">
      <w:pPr>
        <w:rPr>
          <w:rFonts w:ascii="Arial" w:hAnsi="Arial" w:cs="Arial"/>
          <w:b/>
        </w:rPr>
      </w:pPr>
      <w:r>
        <w:rPr>
          <w:rFonts w:ascii="Arial" w:hAnsi="Arial" w:cs="Arial"/>
          <w:b/>
        </w:rPr>
        <w:t xml:space="preserve">Discussion: </w:t>
      </w:r>
    </w:p>
    <w:p w14:paraId="6E912AD6" w14:textId="77777777" w:rsidR="00845B06" w:rsidRDefault="00845B06" w:rsidP="00845B06">
      <w:r>
        <w:t>[report of discussion]</w:t>
      </w:r>
    </w:p>
    <w:p w14:paraId="52254722" w14:textId="1D409ECD" w:rsidR="00845B06" w:rsidRDefault="00845B06" w:rsidP="00845B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5318D04D" w14:textId="77777777" w:rsidR="00845B06" w:rsidRDefault="00845B06" w:rsidP="00845B06">
      <w:pPr>
        <w:rPr>
          <w:color w:val="993300"/>
          <w:u w:val="single"/>
        </w:rPr>
      </w:pP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212B70EC"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1A97D42B" w14:textId="77777777" w:rsidR="00845B06" w:rsidRDefault="00845B06" w:rsidP="00280883">
      <w:pPr>
        <w:rPr>
          <w:color w:val="993300"/>
          <w:u w:val="single"/>
        </w:rPr>
      </w:pPr>
    </w:p>
    <w:p w14:paraId="3B427599" w14:textId="77777777" w:rsidR="00280883" w:rsidRDefault="00280883" w:rsidP="00280883">
      <w:pPr>
        <w:pStyle w:val="Heading5"/>
      </w:pPr>
      <w:bookmarkStart w:id="57" w:name="_Toc61906875"/>
      <w:r>
        <w:t>7.1.5.7</w:t>
      </w:r>
      <w:r>
        <w:tab/>
        <w:t>Measurement requirements [</w:t>
      </w:r>
      <w:proofErr w:type="spellStart"/>
      <w:r>
        <w:t>NR_unlic</w:t>
      </w:r>
      <w:proofErr w:type="spellEnd"/>
      <w:r>
        <w:t>-Core]</w:t>
      </w:r>
      <w:bookmarkEnd w:id="57"/>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12A644B4" w:rsidR="00280883" w:rsidRDefault="001E0BF8"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FA67181" w14:textId="77777777" w:rsidR="001E0BF8" w:rsidRDefault="001E0BF8" w:rsidP="00280883">
      <w:pPr>
        <w:rPr>
          <w:color w:val="993300"/>
          <w:u w:val="single"/>
        </w:rPr>
      </w:pP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55F19A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7D07E" w14:textId="77777777" w:rsidR="001E0BF8" w:rsidRDefault="001E0BF8" w:rsidP="00280883">
      <w:pPr>
        <w:rPr>
          <w:color w:val="993300"/>
          <w:u w:val="single"/>
        </w:rPr>
      </w:pP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0DD5D3D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940B3" w14:textId="77777777" w:rsidR="00845B06" w:rsidRDefault="00845B06" w:rsidP="00280883">
      <w:pPr>
        <w:rPr>
          <w:color w:val="993300"/>
          <w:u w:val="single"/>
        </w:rPr>
      </w:pP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0477A552"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D0DDAC8" w14:textId="77777777" w:rsidR="00845B06" w:rsidRDefault="00845B06" w:rsidP="00280883">
      <w:pPr>
        <w:rPr>
          <w:color w:val="993300"/>
          <w:u w:val="single"/>
        </w:rPr>
      </w:pP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67E548D7"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060EEE" w14:textId="77777777" w:rsidR="00845B06" w:rsidRDefault="00845B06" w:rsidP="00280883">
      <w:pPr>
        <w:rPr>
          <w:color w:val="993300"/>
          <w:u w:val="single"/>
        </w:rPr>
      </w:pP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lastRenderedPageBreak/>
        <w:t>[report of discussion]</w:t>
      </w:r>
    </w:p>
    <w:p w14:paraId="7C8ACFDA" w14:textId="1459188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1A11" w14:textId="77777777" w:rsidR="00845B06" w:rsidRDefault="00845B06" w:rsidP="00280883">
      <w:pPr>
        <w:rPr>
          <w:color w:val="993300"/>
          <w:u w:val="single"/>
        </w:rPr>
      </w:pP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394E92C6"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Endorsed.</w:t>
      </w:r>
    </w:p>
    <w:p w14:paraId="5577F6BA" w14:textId="77777777" w:rsidR="00845B06" w:rsidRDefault="00845B06" w:rsidP="00280883">
      <w:pPr>
        <w:rPr>
          <w:color w:val="993300"/>
          <w:u w:val="single"/>
        </w:rPr>
      </w:pPr>
    </w:p>
    <w:p w14:paraId="59ABA88E" w14:textId="571FAFBA" w:rsidR="00280883" w:rsidRDefault="00280883" w:rsidP="00280883">
      <w:pPr>
        <w:pStyle w:val="Heading5"/>
      </w:pPr>
      <w:bookmarkStart w:id="58" w:name="_Toc61906876"/>
      <w:r>
        <w:t>7.1.5.8</w:t>
      </w:r>
      <w:r>
        <w:tab/>
        <w:t>Measurement capability and reporting criteria [</w:t>
      </w:r>
      <w:proofErr w:type="spellStart"/>
      <w:r>
        <w:t>NR_unlic</w:t>
      </w:r>
      <w:proofErr w:type="spellEnd"/>
      <w:r>
        <w:t>-Core]</w:t>
      </w:r>
      <w:bookmarkEnd w:id="58"/>
    </w:p>
    <w:p w14:paraId="75A54BCF" w14:textId="615A2AD9" w:rsidR="00E505EF" w:rsidRDefault="00E505EF" w:rsidP="00E505EF">
      <w:pPr>
        <w:rPr>
          <w:lang w:eastAsia="ko-KR"/>
        </w:rPr>
      </w:pP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61D5832A" w:rsidR="00E505EF" w:rsidRDefault="00845B06"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5B2AC157" w14:textId="30B0AB1D" w:rsidR="00E505EF" w:rsidRDefault="00E505EF" w:rsidP="00E505EF">
      <w:pPr>
        <w:rPr>
          <w:lang w:eastAsia="ko-KR"/>
        </w:rPr>
      </w:pPr>
    </w:p>
    <w:p w14:paraId="3857889B" w14:textId="77777777" w:rsidR="00845B06" w:rsidRDefault="00845B06" w:rsidP="00845B06">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11206646"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-1691  Cat: A (Rel-17)</w:t>
      </w:r>
      <w:r>
        <w:rPr>
          <w:i/>
        </w:rPr>
        <w:br/>
      </w:r>
      <w:r>
        <w:rPr>
          <w:i/>
        </w:rPr>
        <w:br/>
      </w:r>
      <w:r>
        <w:rPr>
          <w:i/>
        </w:rPr>
        <w:tab/>
      </w:r>
      <w:r>
        <w:rPr>
          <w:i/>
        </w:rPr>
        <w:tab/>
      </w:r>
      <w:r>
        <w:rPr>
          <w:i/>
        </w:rPr>
        <w:tab/>
      </w:r>
      <w:r>
        <w:rPr>
          <w:i/>
        </w:rPr>
        <w:tab/>
      </w:r>
      <w:r>
        <w:rPr>
          <w:i/>
        </w:rPr>
        <w:tab/>
        <w:t>Source: Ericsson</w:t>
      </w:r>
    </w:p>
    <w:p w14:paraId="2300353E" w14:textId="77777777" w:rsidR="00845B06" w:rsidRDefault="00845B06" w:rsidP="00845B06">
      <w:pPr>
        <w:rPr>
          <w:rFonts w:ascii="Arial" w:hAnsi="Arial" w:cs="Arial"/>
          <w:b/>
        </w:rPr>
      </w:pPr>
      <w:r>
        <w:rPr>
          <w:rFonts w:ascii="Arial" w:hAnsi="Arial" w:cs="Arial"/>
          <w:b/>
        </w:rPr>
        <w:t xml:space="preserve">Abstract: </w:t>
      </w:r>
    </w:p>
    <w:p w14:paraId="5A074CA3" w14:textId="77777777" w:rsidR="00845B06" w:rsidRDefault="00845B06" w:rsidP="00845B06">
      <w:r>
        <w:t>Maintenance CR including changes to the core NR-U requirements.</w:t>
      </w:r>
    </w:p>
    <w:p w14:paraId="6513DD22" w14:textId="77777777" w:rsidR="00845B06" w:rsidRDefault="00845B06" w:rsidP="00845B06">
      <w:pPr>
        <w:rPr>
          <w:rFonts w:ascii="Arial" w:hAnsi="Arial" w:cs="Arial"/>
          <w:b/>
        </w:rPr>
      </w:pPr>
      <w:r>
        <w:rPr>
          <w:rFonts w:ascii="Arial" w:hAnsi="Arial" w:cs="Arial"/>
          <w:b/>
        </w:rPr>
        <w:t xml:space="preserve">Discussion: </w:t>
      </w:r>
    </w:p>
    <w:p w14:paraId="46174BF9" w14:textId="77777777" w:rsidR="00845B06" w:rsidRPr="00E505EF" w:rsidRDefault="00845B06" w:rsidP="00845B06">
      <w:pPr>
        <w:rPr>
          <w:rFonts w:ascii="Arial" w:hAnsi="Arial" w:cs="Arial"/>
          <w:bCs/>
          <w:color w:val="FF0000"/>
        </w:rPr>
      </w:pPr>
      <w:bookmarkStart w:id="59" w:name="_Hlk62221931"/>
      <w:r w:rsidRPr="00E505EF">
        <w:rPr>
          <w:rFonts w:ascii="Arial" w:hAnsi="Arial" w:cs="Arial"/>
          <w:bCs/>
          <w:color w:val="FF0000"/>
        </w:rPr>
        <w:t>Session chair: moved from AI 7.1.5.1</w:t>
      </w:r>
    </w:p>
    <w:bookmarkEnd w:id="59"/>
    <w:p w14:paraId="06CA7B82" w14:textId="77777777" w:rsidR="00845B06" w:rsidRDefault="00845B06" w:rsidP="00845B06">
      <w:r>
        <w:t>[report of discussion]</w:t>
      </w:r>
    </w:p>
    <w:p w14:paraId="20F0DADB" w14:textId="1578CB5C" w:rsidR="00845B06" w:rsidRDefault="00845B06" w:rsidP="00845B06">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04A13AC0" w14:textId="77777777" w:rsidR="00845B06" w:rsidRPr="00E505EF" w:rsidRDefault="00845B06" w:rsidP="00E505EF">
      <w:pPr>
        <w:rPr>
          <w:lang w:eastAsia="ko-KR"/>
        </w:rPr>
      </w:pPr>
    </w:p>
    <w:p w14:paraId="296E3304" w14:textId="77777777" w:rsidR="00280883" w:rsidRDefault="00280883" w:rsidP="00280883">
      <w:pPr>
        <w:pStyle w:val="Heading5"/>
      </w:pPr>
      <w:bookmarkStart w:id="60" w:name="_Toc61906877"/>
      <w:r>
        <w:t>7.1.5.9</w:t>
      </w:r>
      <w:r>
        <w:tab/>
        <w:t>Timing [</w:t>
      </w:r>
      <w:proofErr w:type="spellStart"/>
      <w:r>
        <w:t>NR_unlic</w:t>
      </w:r>
      <w:proofErr w:type="spellEnd"/>
      <w:r>
        <w:t>-Core]</w:t>
      </w:r>
      <w:bookmarkEnd w:id="60"/>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131119E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C5EEF" w14:textId="77777777" w:rsidR="001E0BF8" w:rsidRDefault="001E0BF8" w:rsidP="00280883">
      <w:pPr>
        <w:rPr>
          <w:color w:val="993300"/>
          <w:u w:val="single"/>
        </w:rPr>
      </w:pP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CA58A8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7729C" w14:textId="77777777" w:rsidR="00845B06" w:rsidRDefault="00845B06" w:rsidP="00280883">
      <w:pPr>
        <w:rPr>
          <w:color w:val="993300"/>
          <w:u w:val="single"/>
        </w:rPr>
      </w:pP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58C48650"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06619B62" w14:textId="77777777" w:rsidR="00845B06" w:rsidRDefault="00845B06" w:rsidP="00280883">
      <w:pPr>
        <w:rPr>
          <w:color w:val="993300"/>
          <w:u w:val="single"/>
        </w:rPr>
      </w:pP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37160ACB"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3A8E124" w14:textId="77777777" w:rsidR="00845B06" w:rsidRDefault="00845B06" w:rsidP="00280883">
      <w:pPr>
        <w:rPr>
          <w:color w:val="993300"/>
          <w:u w:val="single"/>
        </w:rPr>
      </w:pP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lastRenderedPageBreak/>
        <w:t xml:space="preserve">Discussion: </w:t>
      </w:r>
    </w:p>
    <w:p w14:paraId="7988A1EE" w14:textId="77777777" w:rsidR="00280883" w:rsidRDefault="00280883" w:rsidP="00280883">
      <w:r>
        <w:t>[report of discussion]</w:t>
      </w:r>
    </w:p>
    <w:p w14:paraId="09B9154F" w14:textId="1452223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6094" w14:textId="77777777" w:rsidR="00845B06" w:rsidRDefault="00845B06" w:rsidP="00280883">
      <w:pPr>
        <w:rPr>
          <w:color w:val="993300"/>
          <w:u w:val="single"/>
        </w:rPr>
      </w:pP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16B74325"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7FFDCC63" w14:textId="77777777" w:rsidR="00845B06" w:rsidRDefault="00845B06" w:rsidP="00280883">
      <w:pPr>
        <w:rPr>
          <w:color w:val="993300"/>
          <w:u w:val="single"/>
        </w:rPr>
      </w:pP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43A2930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29DD75E3" w14:textId="77777777" w:rsidR="00845B06" w:rsidRDefault="00845B06" w:rsidP="00280883">
      <w:pPr>
        <w:rPr>
          <w:color w:val="993300"/>
          <w:u w:val="single"/>
        </w:rPr>
      </w:pP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2355416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BBB2D0" w14:textId="77777777" w:rsidR="001E0BF8" w:rsidRDefault="001E0BF8" w:rsidP="00280883">
      <w:pPr>
        <w:rPr>
          <w:color w:val="993300"/>
          <w:u w:val="single"/>
        </w:rPr>
      </w:pP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4723809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89A90" w14:textId="77777777" w:rsidR="001E0BF8" w:rsidRDefault="001E0BF8" w:rsidP="00280883">
      <w:pPr>
        <w:rPr>
          <w:color w:val="993300"/>
          <w:u w:val="single"/>
        </w:rPr>
      </w:pPr>
    </w:p>
    <w:p w14:paraId="2CE73EE1" w14:textId="77777777" w:rsidR="00280883" w:rsidRDefault="00280883" w:rsidP="00280883">
      <w:pPr>
        <w:pStyle w:val="Heading5"/>
      </w:pPr>
      <w:bookmarkStart w:id="61" w:name="_Toc61906878"/>
      <w:r>
        <w:lastRenderedPageBreak/>
        <w:t>7.1.5.10</w:t>
      </w:r>
      <w:r>
        <w:tab/>
        <w:t xml:space="preserve">Other </w:t>
      </w:r>
      <w:proofErr w:type="gramStart"/>
      <w:r>
        <w:t>requirements  [</w:t>
      </w:r>
      <w:proofErr w:type="spellStart"/>
      <w:proofErr w:type="gramEnd"/>
      <w:r>
        <w:t>NR_unlic</w:t>
      </w:r>
      <w:proofErr w:type="spellEnd"/>
      <w:r>
        <w:t>-Core]</w:t>
      </w:r>
      <w:bookmarkEnd w:id="61"/>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144172D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F1D76" w14:textId="77777777" w:rsidR="001E0BF8" w:rsidRDefault="001E0BF8" w:rsidP="00280883">
      <w:pPr>
        <w:rPr>
          <w:color w:val="993300"/>
          <w:u w:val="single"/>
        </w:rPr>
      </w:pP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5B84EFC1"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DBACE" w14:textId="77777777" w:rsidR="001E0BF8" w:rsidRDefault="001E0BF8" w:rsidP="00280883">
      <w:pPr>
        <w:rPr>
          <w:color w:val="993300"/>
          <w:u w:val="single"/>
        </w:rPr>
      </w:pPr>
    </w:p>
    <w:p w14:paraId="3B9DC81E" w14:textId="77777777" w:rsidR="00280883" w:rsidRDefault="00280883" w:rsidP="00280883">
      <w:pPr>
        <w:rPr>
          <w:rFonts w:ascii="Arial" w:hAnsi="Arial" w:cs="Arial"/>
          <w:b/>
          <w:sz w:val="24"/>
        </w:rPr>
      </w:pPr>
      <w:bookmarkStart w:id="62" w:name="_Hlk62908978"/>
      <w:r>
        <w:rPr>
          <w:rFonts w:ascii="Arial" w:hAnsi="Arial" w:cs="Arial"/>
          <w:b/>
          <w:color w:val="0000FF"/>
          <w:sz w:val="24"/>
        </w:rPr>
        <w:t>R4-2101132</w:t>
      </w:r>
      <w:bookmarkEnd w:id="62"/>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t>Session chair: Cover sheet errors (</w:t>
      </w:r>
      <w:r w:rsidRPr="009B0EAE">
        <w:rPr>
          <w:color w:val="FF0000"/>
        </w:rPr>
        <w:t xml:space="preserve">Is the reserved </w:t>
      </w:r>
      <w:proofErr w:type="spellStart"/>
      <w:r w:rsidRPr="009B0EAE">
        <w:rPr>
          <w:color w:val="FF0000"/>
        </w:rPr>
        <w:t>Tdoc</w:t>
      </w:r>
      <w:proofErr w:type="spellEnd"/>
      <w:r w:rsidRPr="009B0EAE">
        <w:rPr>
          <w:color w:val="FF0000"/>
        </w:rPr>
        <w:t xml:space="preserve"> number R4-2101132 correctly spelled on the cover page header?</w:t>
      </w:r>
      <w:r w:rsidR="00B555CF" w:rsidRPr="00B555CF">
        <w:t xml:space="preserve"> </w:t>
      </w:r>
      <w:r w:rsidR="00B555CF" w:rsidRPr="00B555CF">
        <w:rPr>
          <w:color w:val="FF0000"/>
        </w:rPr>
        <w:t xml:space="preserve">What is the current version? It reads 17.0.0 on the cover page but the </w:t>
      </w:r>
      <w:proofErr w:type="spellStart"/>
      <w:r w:rsidR="00B555CF" w:rsidRPr="00B555CF">
        <w:rPr>
          <w:color w:val="FF0000"/>
        </w:rPr>
        <w:t>Tdoc</w:t>
      </w:r>
      <w:proofErr w:type="spellEnd"/>
      <w:r w:rsidR="00B555CF" w:rsidRPr="00B555CF">
        <w:rPr>
          <w:color w:val="FF0000"/>
        </w:rPr>
        <w:t xml:space="preserve"> is reserved for version 16.6.0.</w:t>
      </w:r>
      <w:r w:rsidR="00B555CF" w:rsidRPr="00B555CF">
        <w:t xml:space="preserve"> </w:t>
      </w:r>
      <w:r w:rsidR="00B555CF" w:rsidRPr="00B555CF">
        <w:rPr>
          <w:color w:val="FF0000"/>
        </w:rPr>
        <w:t xml:space="preserve">What is the CR number? It reads </w:t>
      </w:r>
      <w:proofErr w:type="spellStart"/>
      <w:r w:rsidR="00B555CF" w:rsidRPr="00B555CF">
        <w:rPr>
          <w:color w:val="FF0000"/>
        </w:rPr>
        <w:t>xxxx</w:t>
      </w:r>
      <w:proofErr w:type="spellEnd"/>
      <w:r w:rsidR="00B555CF" w:rsidRPr="00B555CF">
        <w:rPr>
          <w:color w:val="FF0000"/>
        </w:rPr>
        <w:t xml:space="preserve"> on the cover page but the </w:t>
      </w:r>
      <w:proofErr w:type="spellStart"/>
      <w:r w:rsidR="00B555CF" w:rsidRPr="00B555CF">
        <w:rPr>
          <w:color w:val="FF0000"/>
        </w:rPr>
        <w:t>Tdoc</w:t>
      </w:r>
      <w:proofErr w:type="spellEnd"/>
      <w:r w:rsidR="00B555CF" w:rsidRPr="00B555CF">
        <w:rPr>
          <w:color w:val="FF0000"/>
        </w:rPr>
        <w:t xml:space="preserve"> is reserved for CR number 1558.</w:t>
      </w:r>
      <w:r>
        <w:rPr>
          <w:color w:val="FF0000"/>
        </w:rPr>
        <w:t>)</w:t>
      </w:r>
    </w:p>
    <w:p w14:paraId="368350B1" w14:textId="5644198D" w:rsidR="00CB7832" w:rsidRDefault="00CB7832" w:rsidP="009B0EAE">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5A93650" w14:textId="611AEC58"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3B8D74" w14:textId="77777777" w:rsidR="004A0E18" w:rsidRDefault="004A0E18" w:rsidP="00280883">
      <w:pPr>
        <w:rPr>
          <w:color w:val="993300"/>
          <w:u w:val="single"/>
        </w:rPr>
      </w:pP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lastRenderedPageBreak/>
        <w:t>[report of discussion]</w:t>
      </w:r>
    </w:p>
    <w:p w14:paraId="03335E90" w14:textId="5FE219AA" w:rsidR="00CB7832" w:rsidRDefault="00CB7832" w:rsidP="009A41CC">
      <w:pPr>
        <w:overflowPunct/>
        <w:autoSpaceDE/>
        <w:autoSpaceDN/>
        <w:adjustRightInd/>
        <w:spacing w:after="0"/>
        <w:rPr>
          <w:color w:val="FF0000"/>
        </w:rPr>
      </w:pPr>
      <w:r>
        <w:rPr>
          <w:color w:val="FF0000"/>
        </w:rPr>
        <w:t>Session chair: Cover sheet errors (</w:t>
      </w:r>
      <w:r w:rsidRPr="00CB7832">
        <w:rPr>
          <w:color w:val="FF0000"/>
        </w:rPr>
        <w:t xml:space="preserve">What is the impacted specification? It reads 36.133 on the cover page but the </w:t>
      </w:r>
      <w:proofErr w:type="spellStart"/>
      <w:r w:rsidRPr="00CB7832">
        <w:rPr>
          <w:color w:val="FF0000"/>
        </w:rPr>
        <w:t>Tdoc</w:t>
      </w:r>
      <w:proofErr w:type="spellEnd"/>
      <w:r w:rsidRPr="00CB7832">
        <w:rPr>
          <w:color w:val="FF0000"/>
        </w:rPr>
        <w:t xml:space="preserve"> is reserved for 38.133.</w:t>
      </w:r>
      <w:r w:rsidR="009A41CC">
        <w:rPr>
          <w:color w:val="FF0000"/>
        </w:rPr>
        <w:t xml:space="preserve"> </w:t>
      </w:r>
      <w:r w:rsidR="009A41CC" w:rsidRPr="009A41CC">
        <w:rPr>
          <w:color w:val="FF0000"/>
        </w:rPr>
        <w:t xml:space="preserve">What is the current version? It reads 16.8.0 on the cover page but the </w:t>
      </w:r>
      <w:proofErr w:type="spellStart"/>
      <w:r w:rsidR="009A41CC" w:rsidRPr="009A41CC">
        <w:rPr>
          <w:color w:val="FF0000"/>
        </w:rPr>
        <w:t>Tdoc</w:t>
      </w:r>
      <w:proofErr w:type="spellEnd"/>
      <w:r w:rsidR="009A41CC" w:rsidRPr="009A41CC">
        <w:rPr>
          <w:color w:val="FF0000"/>
        </w:rPr>
        <w:t xml:space="preserve"> is reserved for version 16.6.0.</w:t>
      </w:r>
      <w:r>
        <w:rPr>
          <w:color w:val="FF0000"/>
        </w:rPr>
        <w:t>)</w:t>
      </w:r>
    </w:p>
    <w:p w14:paraId="0875B80E" w14:textId="77777777" w:rsidR="009A41CC" w:rsidRDefault="009A41CC" w:rsidP="009A41CC">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4821DC1B" w:rsidR="00280883" w:rsidRDefault="00AF7B2E"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2F51DC" w14:textId="77777777" w:rsidR="004A0E18" w:rsidRDefault="004A0E18" w:rsidP="00280883">
      <w:pPr>
        <w:rPr>
          <w:color w:val="993300"/>
          <w:u w:val="single"/>
        </w:rPr>
      </w:pP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136DB6A5" w:rsidR="00280883" w:rsidRDefault="004A0E1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FACA66" w14:textId="77777777" w:rsidR="004A0E18" w:rsidRDefault="004A0E18" w:rsidP="00280883">
      <w:pPr>
        <w:rPr>
          <w:color w:val="993300"/>
          <w:u w:val="single"/>
        </w:rPr>
      </w:pP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9492E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25C6AB91" w:rsidR="00E505EF" w:rsidRDefault="00AF7B2E" w:rsidP="00E505E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-1738  Cat: F (Rel-16)</w:t>
      </w:r>
      <w:r>
        <w:rPr>
          <w:i/>
        </w:rPr>
        <w:br/>
      </w:r>
      <w:r>
        <w:rPr>
          <w:i/>
        </w:rPr>
        <w:lastRenderedPageBreak/>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22106B23"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1967F2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77F03BB5"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lastRenderedPageBreak/>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58500C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63" w:name="_Toc61906879"/>
      <w:r>
        <w:t>7.1.6</w:t>
      </w:r>
      <w:r>
        <w:tab/>
        <w:t>RRM perf. requirements (38.133) [</w:t>
      </w:r>
      <w:proofErr w:type="spellStart"/>
      <w:r>
        <w:t>NR_unlic</w:t>
      </w:r>
      <w:proofErr w:type="spellEnd"/>
      <w:r>
        <w:t>-Perf]</w:t>
      </w:r>
      <w:bookmarkEnd w:id="63"/>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29DC306C"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R4-2103688 (from R4-2103445).</w:t>
      </w:r>
    </w:p>
    <w:p w14:paraId="30CF4E05" w14:textId="2ADB61BE" w:rsidR="00B076D7" w:rsidRDefault="00B076D7" w:rsidP="00B076D7">
      <w:pPr>
        <w:ind w:left="720" w:hanging="720"/>
        <w:rPr>
          <w:i/>
        </w:rPr>
      </w:pPr>
      <w:r>
        <w:rPr>
          <w:rFonts w:ascii="Arial" w:hAnsi="Arial" w:cs="Arial"/>
          <w:b/>
          <w:color w:val="0000FF"/>
          <w:sz w:val="24"/>
          <w:u w:val="thick"/>
        </w:rPr>
        <w:t>R4-2103688</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BF0E7B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3F61F6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41FE75F" w14:textId="14C35F48"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lastRenderedPageBreak/>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 xml:space="preserve">There are two approaches – deterministic and probabilistic. For NR we suggest </w:t>
      </w:r>
      <w:proofErr w:type="gramStart"/>
      <w:r w:rsidR="008B20A4">
        <w:t>to adjust</w:t>
      </w:r>
      <w:proofErr w:type="gramEnd"/>
      <w:r w:rsidR="008B20A4">
        <w:t xml:space="preserve"> the existing LTE approach.</w:t>
      </w:r>
    </w:p>
    <w:p w14:paraId="6E179DD3" w14:textId="33682183" w:rsidR="008B20A4" w:rsidRDefault="00DC570A" w:rsidP="008B20A4">
      <w:pPr>
        <w:ind w:left="568" w:firstLine="1"/>
      </w:pPr>
      <w:r>
        <w:lastRenderedPageBreak/>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lastRenderedPageBreak/>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w:t>
      </w:r>
      <w:proofErr w:type="gramStart"/>
      <w:r w:rsidR="00F1208D">
        <w:t>conditional</w:t>
      </w:r>
      <w:proofErr w:type="gramEnd"/>
      <w:r w:rsidR="00F1208D">
        <w:t xml:space="preserve">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B8D695" w14:textId="77777777" w:rsidR="00AF7B2E" w:rsidRDefault="00AF7B2E" w:rsidP="00AF7B2E">
      <w:pPr>
        <w:spacing w:after="120"/>
        <w:rPr>
          <w:b/>
          <w:bCs/>
          <w:u w:val="single"/>
          <w:lang w:val="en-US"/>
        </w:rPr>
      </w:pPr>
      <w:r>
        <w:rPr>
          <w:b/>
          <w:bCs/>
          <w:u w:val="single"/>
          <w:lang w:val="en-US"/>
        </w:rPr>
        <w:t>Decisions</w:t>
      </w:r>
    </w:p>
    <w:p w14:paraId="140D0E23" w14:textId="5DB97566" w:rsidR="00AF7B2E" w:rsidRDefault="00AF7B2E" w:rsidP="00AF7B2E">
      <w:pPr>
        <w:spacing w:after="120"/>
        <w:ind w:left="284"/>
        <w:rPr>
          <w:u w:val="single"/>
          <w:lang w:eastAsia="zh-CN"/>
        </w:rPr>
      </w:pPr>
      <w:r w:rsidRPr="00AF7B2E">
        <w:rPr>
          <w:u w:val="single"/>
        </w:rPr>
        <w:t>Issue 1-1-2: Applicability of NR FDD test configurations</w:t>
      </w:r>
      <w:r>
        <w:rPr>
          <w:u w:val="single"/>
        </w:rPr>
        <w:t>.</w:t>
      </w:r>
    </w:p>
    <w:p w14:paraId="53E41FDE" w14:textId="40B6CD8B" w:rsidR="00AF7B2E" w:rsidRPr="00AF7B2E" w:rsidRDefault="00AF7B2E" w:rsidP="00AF7B2E">
      <w:pPr>
        <w:spacing w:after="120"/>
        <w:ind w:left="568"/>
        <w:rPr>
          <w:bCs/>
          <w:lang w:val="en-US"/>
        </w:rPr>
      </w:pPr>
      <w:r w:rsidRPr="00AF7B2E">
        <w:rPr>
          <w:bCs/>
          <w:highlight w:val="green"/>
        </w:rPr>
        <w:t xml:space="preserve">Agreement: NR FDD test configurations do not apply to the configuration of NR-U </w:t>
      </w:r>
      <w:proofErr w:type="gramStart"/>
      <w:r w:rsidRPr="00AF7B2E">
        <w:rPr>
          <w:bCs/>
          <w:highlight w:val="green"/>
        </w:rPr>
        <w:t>cells, but</w:t>
      </w:r>
      <w:proofErr w:type="gramEnd"/>
      <w:r w:rsidRPr="00AF7B2E">
        <w:rPr>
          <w:bCs/>
          <w:highlight w:val="green"/>
        </w:rPr>
        <w:t xml:space="preserve"> may apply to the configuration of NR cells in NR-U test cases.</w:t>
      </w:r>
    </w:p>
    <w:p w14:paraId="6FECD441" w14:textId="77777777" w:rsidR="00AF7B2E" w:rsidRDefault="00AF7B2E" w:rsidP="00AF7B2E">
      <w:pPr>
        <w:spacing w:after="120"/>
        <w:ind w:left="568" w:firstLine="152"/>
        <w:rPr>
          <w:rFonts w:eastAsiaTheme="minorEastAsia"/>
          <w:i/>
          <w:color w:val="0070C0"/>
          <w:lang w:eastAsia="zh-CN"/>
        </w:rPr>
      </w:pPr>
    </w:p>
    <w:p w14:paraId="71A7689A" w14:textId="2F2FDAA9" w:rsidR="00AF7B2E" w:rsidRDefault="00AF7B2E" w:rsidP="00AF7B2E">
      <w:pPr>
        <w:spacing w:after="120"/>
        <w:ind w:left="284"/>
        <w:rPr>
          <w:sz w:val="22"/>
          <w:szCs w:val="22"/>
          <w:u w:val="single"/>
        </w:rPr>
      </w:pPr>
      <w:r w:rsidRPr="00AF7B2E">
        <w:rPr>
          <w:u w:val="single"/>
        </w:rPr>
        <w:t>Issue 1-1-5: E-UTRA, NR and NR-U configurations</w:t>
      </w:r>
    </w:p>
    <w:p w14:paraId="3E64DDCC" w14:textId="2B838F54" w:rsidR="00AF7B2E" w:rsidRPr="00AF7B2E" w:rsidRDefault="00AF7B2E" w:rsidP="00AF7B2E">
      <w:pPr>
        <w:spacing w:after="120"/>
        <w:ind w:left="284" w:firstLine="284"/>
        <w:jc w:val="both"/>
        <w:rPr>
          <w:highlight w:val="green"/>
        </w:rPr>
      </w:pPr>
      <w:r w:rsidRPr="00AF7B2E">
        <w:rPr>
          <w:highlight w:val="green"/>
        </w:rPr>
        <w:t>Agreements</w:t>
      </w:r>
    </w:p>
    <w:p w14:paraId="78192110" w14:textId="77777777" w:rsidR="00AF7B2E" w:rsidRPr="00AF7B2E" w:rsidRDefault="00AF7B2E" w:rsidP="0021469A">
      <w:pPr>
        <w:spacing w:after="120"/>
        <w:ind w:left="852"/>
        <w:rPr>
          <w:highlight w:val="green"/>
          <w:lang w:eastAsia="zh-CN"/>
        </w:rPr>
      </w:pPr>
      <w:r w:rsidRPr="00AF7B2E">
        <w:rPr>
          <w:highlight w:val="green"/>
          <w:lang w:eastAsia="zh-CN"/>
        </w:rPr>
        <w:lastRenderedPageBreak/>
        <w:t>Configuration for cells without CCA in NR-U test cases:</w:t>
      </w:r>
    </w:p>
    <w:p w14:paraId="771669F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NR cells without CCA:</w:t>
      </w:r>
    </w:p>
    <w:p w14:paraId="31ECB619"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FDD duplex mode</w:t>
      </w:r>
    </w:p>
    <w:p w14:paraId="6112B6EB"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TDD duplex mode</w:t>
      </w:r>
    </w:p>
    <w:p w14:paraId="26004D68"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30 kHz SSB SCS, 40 MHz bandwidth, TDD duplex mode</w:t>
      </w:r>
    </w:p>
    <w:p w14:paraId="74A6682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LTE cells without CCA:</w:t>
      </w:r>
    </w:p>
    <w:p w14:paraId="2EF72E36"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LTE FDD</w:t>
      </w:r>
    </w:p>
    <w:p w14:paraId="5BB4995E" w14:textId="77777777" w:rsidR="00AF7B2E" w:rsidRPr="00AF7B2E" w:rsidRDefault="00AF7B2E" w:rsidP="00246CC4">
      <w:pPr>
        <w:pStyle w:val="ListParagraph"/>
        <w:numPr>
          <w:ilvl w:val="1"/>
          <w:numId w:val="25"/>
        </w:numPr>
        <w:overflowPunct w:val="0"/>
        <w:autoSpaceDE w:val="0"/>
        <w:autoSpaceDN w:val="0"/>
        <w:adjustRightInd w:val="0"/>
        <w:ind w:left="2292"/>
        <w:rPr>
          <w:rFonts w:ascii="Calibri" w:eastAsia="Times New Roman" w:hAnsi="Calibri" w:cs="Calibri"/>
          <w:sz w:val="22"/>
          <w:szCs w:val="22"/>
          <w:highlight w:val="green"/>
          <w:lang w:eastAsia="da-DK"/>
        </w:rPr>
      </w:pPr>
      <w:r w:rsidRPr="00AF7B2E">
        <w:rPr>
          <w:highlight w:val="green"/>
        </w:rPr>
        <w:t>LTE TDD</w:t>
      </w:r>
    </w:p>
    <w:p w14:paraId="711E5677" w14:textId="77777777" w:rsidR="00AF7B2E" w:rsidRDefault="00AF7B2E" w:rsidP="00AF7B2E">
      <w:pPr>
        <w:spacing w:after="120"/>
        <w:ind w:left="284" w:firstLine="436"/>
        <w:jc w:val="both"/>
      </w:pPr>
    </w:p>
    <w:p w14:paraId="3A014B1B" w14:textId="3EF1B361" w:rsidR="00AF7B2E" w:rsidRDefault="00AF7B2E" w:rsidP="00AF7B2E">
      <w:pPr>
        <w:spacing w:after="120"/>
        <w:ind w:left="284"/>
        <w:rPr>
          <w:sz w:val="22"/>
          <w:szCs w:val="22"/>
          <w:u w:val="single"/>
        </w:rPr>
      </w:pPr>
      <w:r w:rsidRPr="00AF7B2E">
        <w:rPr>
          <w:u w:val="single"/>
        </w:rPr>
        <w:t>Issue 1-1-6: PRACH test configuration</w:t>
      </w:r>
    </w:p>
    <w:p w14:paraId="1C61743B" w14:textId="77777777" w:rsidR="00AF7B2E" w:rsidRPr="00AF7B2E" w:rsidRDefault="00AF7B2E" w:rsidP="00AF7B2E">
      <w:pPr>
        <w:spacing w:after="120"/>
        <w:ind w:left="284" w:firstLine="284"/>
        <w:jc w:val="both"/>
        <w:rPr>
          <w:highlight w:val="green"/>
        </w:rPr>
      </w:pPr>
      <w:r w:rsidRPr="00AF7B2E">
        <w:rPr>
          <w:highlight w:val="green"/>
        </w:rPr>
        <w:t>Agreements</w:t>
      </w:r>
    </w:p>
    <w:p w14:paraId="1CB32494"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handover and RRC re-establishment cases, RAN4 to assume PRACH configuration 1 and 2 as baseline for NR-U tests, as specified in Annex A.3.8.2 in TS 38.133.</w:t>
      </w:r>
    </w:p>
    <w:p w14:paraId="1F8F007C"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 xml:space="preserve">For the </w:t>
      </w:r>
      <w:proofErr w:type="gramStart"/>
      <w:r w:rsidRPr="00AF7B2E">
        <w:rPr>
          <w:highlight w:val="green"/>
        </w:rPr>
        <w:t>random access</w:t>
      </w:r>
      <w:proofErr w:type="gramEnd"/>
      <w:r w:rsidRPr="00AF7B2E">
        <w:rPr>
          <w:highlight w:val="green"/>
        </w:rPr>
        <w:t xml:space="preserve"> test case: RAN4 to discuss the PRACH configuration after the core requirements are defined.</w:t>
      </w:r>
    </w:p>
    <w:p w14:paraId="5EAB2FCF" w14:textId="4C1249CC" w:rsidR="00AF7B2E" w:rsidRPr="0021469A"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RAN4 to discuss defining a new test configuration with the new PRACH sequences introduced in NR Rel-16.</w:t>
      </w:r>
    </w:p>
    <w:p w14:paraId="685612B4" w14:textId="75E4E63C" w:rsidR="00AF7B2E" w:rsidRDefault="0021469A" w:rsidP="00AF7B2E">
      <w:pPr>
        <w:spacing w:after="120"/>
        <w:ind w:left="284"/>
        <w:rPr>
          <w:sz w:val="22"/>
          <w:szCs w:val="22"/>
          <w:u w:val="single"/>
        </w:rPr>
      </w:pPr>
      <w:r w:rsidRPr="0021469A">
        <w:rPr>
          <w:u w:val="single"/>
        </w:rPr>
        <w:t>Issue 1-1-9: RMCs for PDSCH</w:t>
      </w:r>
    </w:p>
    <w:p w14:paraId="491882EB" w14:textId="2DC9370F" w:rsidR="00AF7B2E" w:rsidRDefault="0021469A" w:rsidP="00AF7B2E">
      <w:pPr>
        <w:spacing w:after="120"/>
        <w:ind w:left="284" w:firstLine="436"/>
        <w:jc w:val="both"/>
      </w:pPr>
      <w:r w:rsidRPr="0021469A">
        <w:rPr>
          <w:highlight w:val="green"/>
        </w:rPr>
        <w:t>Agreements</w:t>
      </w:r>
    </w:p>
    <w:p w14:paraId="172CFB8D" w14:textId="77777777" w:rsidR="0021469A" w:rsidRPr="0021469A" w:rsidRDefault="0021469A" w:rsidP="0021469A">
      <w:pPr>
        <w:spacing w:after="120"/>
        <w:ind w:left="852"/>
        <w:jc w:val="both"/>
        <w:rPr>
          <w:highlight w:val="green"/>
        </w:rPr>
      </w:pPr>
      <w:r w:rsidRPr="0021469A">
        <w:rPr>
          <w:highlight w:val="green"/>
        </w:rPr>
        <w:t xml:space="preserve">Define new RMC for PDSCH for slots with RMSI under CCA </w:t>
      </w:r>
    </w:p>
    <w:p w14:paraId="33BAFC48"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SCS=30kHz</w:t>
      </w:r>
    </w:p>
    <w:p w14:paraId="276D2881"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 xml:space="preserve">Reuse the same configuration as RMC for PDSCH for slots with RMSI (i.e., Type A, 24PRB, MCS4, </w:t>
      </w:r>
      <w:proofErr w:type="spellStart"/>
      <w:r w:rsidRPr="0021469A">
        <w:rPr>
          <w:highlight w:val="green"/>
        </w:rPr>
        <w:t>dmrs</w:t>
      </w:r>
      <w:proofErr w:type="spellEnd"/>
      <w:r w:rsidRPr="0021469A">
        <w:rPr>
          <w:highlight w:val="green"/>
        </w:rPr>
        <w:t>-</w:t>
      </w:r>
      <w:proofErr w:type="spellStart"/>
      <w:r w:rsidRPr="0021469A">
        <w:rPr>
          <w:highlight w:val="green"/>
        </w:rPr>
        <w:t>TypeA</w:t>
      </w:r>
      <w:proofErr w:type="spellEnd"/>
      <w:r w:rsidRPr="0021469A">
        <w:rPr>
          <w:highlight w:val="green"/>
        </w:rPr>
        <w:t xml:space="preserve">-Position=2, </w:t>
      </w:r>
      <w:proofErr w:type="spellStart"/>
      <w:r w:rsidRPr="0021469A">
        <w:rPr>
          <w:highlight w:val="green"/>
        </w:rPr>
        <w:t>dmrs</w:t>
      </w:r>
      <w:proofErr w:type="spellEnd"/>
      <w:r w:rsidRPr="0021469A">
        <w:rPr>
          <w:highlight w:val="green"/>
        </w:rPr>
        <w:t xml:space="preserve">-Type=1, </w:t>
      </w:r>
      <w:proofErr w:type="spellStart"/>
      <w:r w:rsidRPr="0021469A">
        <w:rPr>
          <w:highlight w:val="green"/>
        </w:rPr>
        <w:t>dmrs-AdditonalPositions</w:t>
      </w:r>
      <w:proofErr w:type="spellEnd"/>
      <w:r w:rsidRPr="0021469A">
        <w:rPr>
          <w:highlight w:val="green"/>
        </w:rPr>
        <w:t xml:space="preserve">=2, </w:t>
      </w:r>
      <w:proofErr w:type="spellStart"/>
      <w:r w:rsidRPr="0021469A">
        <w:rPr>
          <w:highlight w:val="green"/>
        </w:rPr>
        <w:t>maxLength</w:t>
      </w:r>
      <w:proofErr w:type="spellEnd"/>
      <w:r w:rsidRPr="0021469A">
        <w:rPr>
          <w:highlight w:val="green"/>
        </w:rPr>
        <w:t xml:space="preserve">=1, Antenna port index: 1000, and Number of PDSCH DMRS CDM group(s) without data: 1, etc.). </w:t>
      </w:r>
    </w:p>
    <w:p w14:paraId="1B51FE90" w14:textId="77777777" w:rsidR="0021469A" w:rsidRDefault="0021469A" w:rsidP="00AF7B2E">
      <w:pPr>
        <w:spacing w:after="120"/>
        <w:ind w:left="284" w:firstLine="436"/>
        <w:jc w:val="both"/>
      </w:pPr>
    </w:p>
    <w:p w14:paraId="5EE97855" w14:textId="4C63510E" w:rsidR="00AF7B2E" w:rsidRDefault="00AF7B2E" w:rsidP="00AF7B2E">
      <w:pPr>
        <w:spacing w:after="0"/>
        <w:jc w:val="both"/>
        <w:rPr>
          <w:lang w:eastAsia="ko-KR"/>
        </w:rPr>
      </w:pPr>
    </w:p>
    <w:p w14:paraId="630FBBBE" w14:textId="4C6605FB" w:rsidR="00AF7B2E" w:rsidRDefault="0021469A" w:rsidP="00AF7B2E">
      <w:pPr>
        <w:spacing w:after="120"/>
        <w:ind w:left="284"/>
        <w:rPr>
          <w:sz w:val="22"/>
          <w:szCs w:val="22"/>
          <w:u w:val="single"/>
        </w:rPr>
      </w:pPr>
      <w:r w:rsidRPr="0021469A">
        <w:rPr>
          <w:u w:val="single"/>
        </w:rPr>
        <w:t>Issue 1-1-11: RMC transmission burst</w:t>
      </w:r>
    </w:p>
    <w:p w14:paraId="6DA25378" w14:textId="5A43EE22" w:rsidR="00AF7B2E" w:rsidRDefault="0021469A" w:rsidP="00AF7B2E">
      <w:pPr>
        <w:spacing w:after="120"/>
        <w:ind w:left="284" w:firstLine="436"/>
        <w:jc w:val="both"/>
      </w:pPr>
      <w:r w:rsidRPr="0021469A">
        <w:rPr>
          <w:highlight w:val="green"/>
        </w:rPr>
        <w:t>Agreements</w:t>
      </w:r>
    </w:p>
    <w:p w14:paraId="48A4D064" w14:textId="77777777" w:rsidR="0021469A" w:rsidRPr="0021469A" w:rsidRDefault="0021469A" w:rsidP="0021469A">
      <w:pPr>
        <w:spacing w:after="120"/>
        <w:ind w:left="852"/>
        <w:jc w:val="both"/>
        <w:rPr>
          <w:highlight w:val="green"/>
        </w:rPr>
      </w:pPr>
      <w:r w:rsidRPr="0021469A">
        <w:rPr>
          <w:highlight w:val="green"/>
        </w:rPr>
        <w:t>For NR-U RRM tests, RMC is transmitted during the RMC transmission burst:</w:t>
      </w:r>
    </w:p>
    <w:p w14:paraId="75DB6364"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The length of the RMC transmission burst in slots is defined as N. The RMC burst transmission format is determined according to the steps below:</w:t>
      </w:r>
    </w:p>
    <w:p w14:paraId="7C80F613" w14:textId="4A7B7AC1"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1. </w:t>
      </w:r>
      <w:r w:rsidRPr="0021469A">
        <w:rPr>
          <w:highlight w:val="green"/>
        </w:rPr>
        <w:t>Select N randomly from a given set of the number of slots S1 = {[1,3,5,8]} with equal probability as the total length of RMC burst transmission format.</w:t>
      </w:r>
    </w:p>
    <w:p w14:paraId="7A6D35C1" w14:textId="0389511A"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2. </w:t>
      </w:r>
      <w:r w:rsidRPr="0021469A">
        <w:rPr>
          <w:highlight w:val="green"/>
        </w:rPr>
        <w:t>A uniform random variable from 0 to 1 is generated. If the random variable is less than P</w:t>
      </w:r>
      <w:r w:rsidRPr="0021469A">
        <w:rPr>
          <w:highlight w:val="green"/>
          <w:vertAlign w:val="subscript"/>
        </w:rPr>
        <w:t>CCA_DL</w:t>
      </w:r>
      <w:r w:rsidRPr="0021469A">
        <w:rPr>
          <w:highlight w:val="green"/>
        </w:rPr>
        <w:t xml:space="preserve">, a burst of N fully occupied slots is transmitted. Otherwise, the RMC transmission burst is </w:t>
      </w:r>
      <w:proofErr w:type="gramStart"/>
      <w:r w:rsidRPr="0021469A">
        <w:rPr>
          <w:highlight w:val="green"/>
        </w:rPr>
        <w:t>muted</w:t>
      </w:r>
      <w:proofErr w:type="gramEnd"/>
      <w:r w:rsidRPr="0021469A">
        <w:rPr>
          <w:highlight w:val="green"/>
        </w:rPr>
        <w:t xml:space="preserve"> and the muting duration is the same as the number N of slots for determined burst format.</w:t>
      </w:r>
    </w:p>
    <w:p w14:paraId="4AB41AE2"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RMC transmission burst is scheduled outside DBT window.</w:t>
      </w:r>
    </w:p>
    <w:p w14:paraId="7A782DFC"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RAN4 discuss further the number of slots in S</w:t>
      </w:r>
      <w:r w:rsidRPr="0021469A">
        <w:rPr>
          <w:highlight w:val="green"/>
          <w:vertAlign w:val="subscript"/>
        </w:rPr>
        <w:t>1</w:t>
      </w:r>
      <w:r w:rsidRPr="0021469A">
        <w:rPr>
          <w:highlight w:val="green"/>
        </w:rPr>
        <w:t>.</w:t>
      </w:r>
    </w:p>
    <w:p w14:paraId="7B137FDD" w14:textId="361D489B" w:rsidR="0021469A" w:rsidRDefault="0021469A" w:rsidP="00AF7B2E">
      <w:pPr>
        <w:spacing w:after="120"/>
        <w:ind w:left="284" w:firstLine="436"/>
        <w:jc w:val="both"/>
      </w:pPr>
    </w:p>
    <w:p w14:paraId="07690E92" w14:textId="6053FD36" w:rsidR="00AF7B2E" w:rsidRDefault="0021469A" w:rsidP="00AF7B2E">
      <w:pPr>
        <w:spacing w:after="120"/>
        <w:ind w:left="284"/>
        <w:rPr>
          <w:sz w:val="22"/>
          <w:szCs w:val="22"/>
          <w:u w:val="single"/>
        </w:rPr>
      </w:pPr>
      <w:r>
        <w:rPr>
          <w:u w:val="single"/>
        </w:rPr>
        <w:t>I</w:t>
      </w:r>
      <w:r w:rsidRPr="0021469A">
        <w:rPr>
          <w:u w:val="single"/>
        </w:rPr>
        <w:t>ssue 1-1-12: TDD UL/DL configuration</w:t>
      </w:r>
    </w:p>
    <w:p w14:paraId="6460A0C6" w14:textId="375B0187" w:rsidR="00AF7B2E" w:rsidRDefault="0021469A" w:rsidP="0021469A">
      <w:pPr>
        <w:spacing w:after="120"/>
        <w:ind w:left="720"/>
        <w:jc w:val="both"/>
      </w:pPr>
      <w:r w:rsidRPr="0021469A">
        <w:rPr>
          <w:highlight w:val="green"/>
        </w:rPr>
        <w:t xml:space="preserve">Agreement: </w:t>
      </w:r>
      <w:r w:rsidRPr="0021469A">
        <w:rPr>
          <w:highlight w:val="green"/>
          <w:lang w:eastAsia="zh-CN"/>
        </w:rPr>
        <w:t xml:space="preserve">NR-U RRM tests does not configure </w:t>
      </w:r>
      <w:proofErr w:type="spellStart"/>
      <w:r w:rsidRPr="0021469A">
        <w:rPr>
          <w:highlight w:val="green"/>
          <w:lang w:eastAsia="zh-CN"/>
        </w:rPr>
        <w:t>tdd</w:t>
      </w:r>
      <w:proofErr w:type="spellEnd"/>
      <w:r w:rsidRPr="0021469A">
        <w:rPr>
          <w:highlight w:val="green"/>
          <w:lang w:eastAsia="zh-CN"/>
        </w:rPr>
        <w:t>-UL-DL-</w:t>
      </w:r>
      <w:proofErr w:type="spellStart"/>
      <w:r w:rsidRPr="0021469A">
        <w:rPr>
          <w:highlight w:val="green"/>
          <w:lang w:eastAsia="zh-CN"/>
        </w:rPr>
        <w:t>ConfigurationCommon</w:t>
      </w:r>
      <w:proofErr w:type="spellEnd"/>
      <w:r w:rsidRPr="0021469A">
        <w:rPr>
          <w:highlight w:val="green"/>
          <w:lang w:eastAsia="zh-CN"/>
        </w:rPr>
        <w:t xml:space="preserve"> using RRC configuration. DL scheduling is configured by DCI 1_1 slot by slot</w:t>
      </w:r>
    </w:p>
    <w:p w14:paraId="60E01026" w14:textId="77777777" w:rsidR="0021469A" w:rsidRDefault="0021469A" w:rsidP="00AF7B2E">
      <w:pPr>
        <w:spacing w:after="120"/>
        <w:ind w:left="284"/>
        <w:rPr>
          <w:u w:val="single"/>
        </w:rPr>
      </w:pPr>
    </w:p>
    <w:p w14:paraId="6A04AC6F" w14:textId="609B4DC3" w:rsidR="00AF7B2E" w:rsidRDefault="0021469A" w:rsidP="00AF7B2E">
      <w:pPr>
        <w:spacing w:after="120"/>
        <w:ind w:left="284"/>
        <w:rPr>
          <w:sz w:val="22"/>
          <w:szCs w:val="22"/>
          <w:u w:val="single"/>
        </w:rPr>
      </w:pPr>
      <w:r w:rsidRPr="0021469A">
        <w:rPr>
          <w:u w:val="single"/>
        </w:rPr>
        <w:lastRenderedPageBreak/>
        <w:t>Issue 1-1-14: Antenna configurations</w:t>
      </w:r>
    </w:p>
    <w:p w14:paraId="50581CBA" w14:textId="1CCB1CDF" w:rsidR="00AF7B2E" w:rsidRDefault="0021469A" w:rsidP="0021469A">
      <w:pPr>
        <w:spacing w:after="120"/>
        <w:ind w:left="720"/>
        <w:jc w:val="both"/>
      </w:pPr>
      <w:r w:rsidRPr="0021469A">
        <w:rPr>
          <w:highlight w:val="green"/>
        </w:rPr>
        <w:t>Agreement: Define new subclause for antenna configurations with unlicensed bands. For 4Rx UE, apply the same applicability rule as Rel-15 RRM test.</w:t>
      </w:r>
    </w:p>
    <w:p w14:paraId="19295E34" w14:textId="77777777" w:rsidR="00AF7B2E" w:rsidRDefault="00AF7B2E" w:rsidP="00AF7B2E">
      <w:pPr>
        <w:spacing w:after="0"/>
        <w:jc w:val="both"/>
        <w:rPr>
          <w:lang w:eastAsia="ko-KR"/>
        </w:rPr>
      </w:pPr>
    </w:p>
    <w:p w14:paraId="1507AF81" w14:textId="3DB0112F" w:rsidR="0021469A" w:rsidRDefault="0021469A" w:rsidP="0021469A">
      <w:pPr>
        <w:spacing w:after="120"/>
        <w:ind w:left="284"/>
        <w:rPr>
          <w:sz w:val="22"/>
          <w:szCs w:val="22"/>
          <w:u w:val="single"/>
        </w:rPr>
      </w:pPr>
      <w:r w:rsidRPr="0021469A">
        <w:rPr>
          <w:u w:val="single"/>
        </w:rPr>
        <w:t xml:space="preserve">Issue 1-3-10: General approach in exceeding </w:t>
      </w:r>
      <w:proofErr w:type="spellStart"/>
      <w:r w:rsidRPr="0021469A">
        <w:rPr>
          <w:u w:val="single"/>
        </w:rPr>
        <w:t>Lmax</w:t>
      </w:r>
      <w:proofErr w:type="spellEnd"/>
      <w:r w:rsidRPr="0021469A">
        <w:rPr>
          <w:u w:val="single"/>
        </w:rPr>
        <w:t xml:space="preserve"> values during RRM tests</w:t>
      </w:r>
    </w:p>
    <w:p w14:paraId="62E4A0CF" w14:textId="46DF905E" w:rsidR="0021469A" w:rsidRDefault="0021469A" w:rsidP="0021469A">
      <w:pPr>
        <w:spacing w:after="120"/>
        <w:ind w:left="284" w:firstLine="436"/>
        <w:jc w:val="both"/>
      </w:pPr>
      <w:r w:rsidRPr="0021469A">
        <w:rPr>
          <w:highlight w:val="green"/>
        </w:rPr>
        <w:t xml:space="preserve">Agreement: </w:t>
      </w:r>
      <w:r w:rsidRPr="0021469A">
        <w:rPr>
          <w:highlight w:val="green"/>
          <w:lang w:eastAsia="zh-CN"/>
        </w:rPr>
        <w:t xml:space="preserve">For the test cases where no </w:t>
      </w:r>
      <w:proofErr w:type="gramStart"/>
      <w:r w:rsidRPr="0021469A">
        <w:rPr>
          <w:highlight w:val="green"/>
          <w:lang w:eastAsia="zh-CN"/>
        </w:rPr>
        <w:t>particular behaviour</w:t>
      </w:r>
      <w:proofErr w:type="gramEnd"/>
      <w:r w:rsidRPr="0021469A">
        <w:rPr>
          <w:highlight w:val="green"/>
          <w:lang w:eastAsia="zh-CN"/>
        </w:rPr>
        <w:t xml:space="preserve"> to be verified, exceeding </w:t>
      </w:r>
      <w:proofErr w:type="spellStart"/>
      <w:r w:rsidRPr="0021469A">
        <w:rPr>
          <w:highlight w:val="green"/>
          <w:lang w:eastAsia="zh-CN"/>
        </w:rPr>
        <w:t>Lmax</w:t>
      </w:r>
      <w:proofErr w:type="spellEnd"/>
      <w:r w:rsidRPr="0021469A">
        <w:rPr>
          <w:highlight w:val="green"/>
          <w:lang w:eastAsia="zh-CN"/>
        </w:rPr>
        <w:t xml:space="preserve"> shall be avoided</w:t>
      </w:r>
    </w:p>
    <w:p w14:paraId="77FA00D5" w14:textId="41789FCD" w:rsidR="0021469A" w:rsidRDefault="0021469A" w:rsidP="0021469A">
      <w:pPr>
        <w:spacing w:after="120"/>
        <w:ind w:left="284"/>
        <w:rPr>
          <w:sz w:val="22"/>
          <w:szCs w:val="22"/>
          <w:u w:val="single"/>
        </w:rPr>
      </w:pPr>
      <w:r w:rsidRPr="0021469A">
        <w:rPr>
          <w:u w:val="single"/>
        </w:rPr>
        <w:t xml:space="preserve">Issue 1-3-11: List of test cases in which exceeding </w:t>
      </w:r>
      <w:proofErr w:type="spellStart"/>
      <w:r w:rsidRPr="0021469A">
        <w:rPr>
          <w:u w:val="single"/>
        </w:rPr>
        <w:t>Lmax</w:t>
      </w:r>
      <w:proofErr w:type="spellEnd"/>
      <w:r w:rsidRPr="0021469A">
        <w:rPr>
          <w:u w:val="single"/>
        </w:rPr>
        <w:t xml:space="preserve"> values may be considered</w:t>
      </w:r>
    </w:p>
    <w:p w14:paraId="4CFEF133" w14:textId="4B975DA1" w:rsidR="0021469A" w:rsidRDefault="0021469A" w:rsidP="0021469A">
      <w:pPr>
        <w:spacing w:after="120"/>
        <w:ind w:left="284" w:firstLine="436"/>
        <w:jc w:val="both"/>
      </w:pPr>
      <w:r w:rsidRPr="0021469A">
        <w:rPr>
          <w:highlight w:val="green"/>
        </w:rPr>
        <w:t>Agreement:</w:t>
      </w:r>
    </w:p>
    <w:p w14:paraId="06552FFD"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Consider having </w:t>
      </w:r>
      <w:proofErr w:type="gramStart"/>
      <w:r w:rsidRPr="00FA262D">
        <w:rPr>
          <w:highlight w:val="green"/>
        </w:rPr>
        <w:t>particular test</w:t>
      </w:r>
      <w:proofErr w:type="gramEnd"/>
      <w:r w:rsidRPr="00FA262D">
        <w:rPr>
          <w:highlight w:val="green"/>
        </w:rPr>
        <w:t xml:space="preserve"> cases to verify the correct UE behaviour for the following cases: </w:t>
      </w:r>
    </w:p>
    <w:p w14:paraId="0D1E9F15"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 xml:space="preserve">Initiating the measurements on </w:t>
      </w:r>
      <w:proofErr w:type="spellStart"/>
      <w:r w:rsidRPr="00FA262D">
        <w:rPr>
          <w:highlight w:val="green"/>
        </w:rPr>
        <w:t>neighbour</w:t>
      </w:r>
      <w:proofErr w:type="spellEnd"/>
      <w:r w:rsidRPr="00FA262D">
        <w:rPr>
          <w:highlight w:val="green"/>
        </w:rPr>
        <w:t xml:space="preserve"> upon exceeding </w:t>
      </w:r>
      <w:proofErr w:type="spellStart"/>
      <w:r w:rsidRPr="00FA262D">
        <w:rPr>
          <w:highlight w:val="green"/>
        </w:rPr>
        <w:t>Mp</w:t>
      </w:r>
      <w:proofErr w:type="spellEnd"/>
      <w:r w:rsidRPr="00FA262D">
        <w:rPr>
          <w:highlight w:val="green"/>
        </w:rPr>
        <w:t xml:space="preserve"> and </w:t>
      </w:r>
      <w:proofErr w:type="spellStart"/>
      <w:r w:rsidRPr="00FA262D">
        <w:rPr>
          <w:highlight w:val="green"/>
        </w:rPr>
        <w:t>Mq</w:t>
      </w:r>
      <w:proofErr w:type="spellEnd"/>
      <w:r w:rsidRPr="00FA262D">
        <w:rPr>
          <w:highlight w:val="green"/>
        </w:rPr>
        <w:t xml:space="preserve"> in Cell reselection</w:t>
      </w:r>
    </w:p>
    <w:p w14:paraId="6AC99582"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Initiate cell selection procedures for the selected PLMN upon L1 exceeding L</w:t>
      </w:r>
      <w:proofErr w:type="gramStart"/>
      <w:r w:rsidRPr="00FA262D">
        <w:rPr>
          <w:highlight w:val="green"/>
        </w:rPr>
        <w:t>1,max</w:t>
      </w:r>
      <w:proofErr w:type="gramEnd"/>
      <w:r w:rsidRPr="00FA262D">
        <w:rPr>
          <w:highlight w:val="green"/>
        </w:rPr>
        <w:t xml:space="preserve"> in RRC release with redirection</w:t>
      </w:r>
    </w:p>
    <w:p w14:paraId="527994DC"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Report RSRP_0 upon L1 exceeding L</w:t>
      </w:r>
      <w:proofErr w:type="gramStart"/>
      <w:r w:rsidRPr="00FA262D">
        <w:rPr>
          <w:highlight w:val="green"/>
        </w:rPr>
        <w:t>1,max</w:t>
      </w:r>
      <w:proofErr w:type="gramEnd"/>
      <w:r w:rsidRPr="00FA262D">
        <w:rPr>
          <w:highlight w:val="green"/>
        </w:rPr>
        <w:t xml:space="preserve"> for L1-RSRP measurement</w:t>
      </w:r>
    </w:p>
    <w:p w14:paraId="1D50A6D9"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SCell activation in NR-U, exceeding </w:t>
      </w:r>
      <w:proofErr w:type="spellStart"/>
      <w:r w:rsidRPr="00FA262D">
        <w:rPr>
          <w:highlight w:val="green"/>
        </w:rPr>
        <w:t>Lmax</w:t>
      </w:r>
      <w:proofErr w:type="spellEnd"/>
      <w:r w:rsidRPr="00FA262D">
        <w:rPr>
          <w:highlight w:val="green"/>
        </w:rPr>
        <w:t xml:space="preserve"> should be avoided.</w:t>
      </w:r>
    </w:p>
    <w:p w14:paraId="3A1D8E07"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SFTD measurement NR-U, exceeding </w:t>
      </w:r>
      <w:proofErr w:type="spellStart"/>
      <w:r w:rsidRPr="00FA262D">
        <w:rPr>
          <w:highlight w:val="green"/>
        </w:rPr>
        <w:t>Lmax</w:t>
      </w:r>
      <w:proofErr w:type="spellEnd"/>
      <w:r w:rsidRPr="00FA262D">
        <w:rPr>
          <w:highlight w:val="green"/>
        </w:rPr>
        <w:t xml:space="preserve"> should be avoided.</w:t>
      </w:r>
    </w:p>
    <w:p w14:paraId="1ADE690E"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For intra-frequency and inter- frequency measurement for NR-U, exceeding LPSS/</w:t>
      </w:r>
      <w:proofErr w:type="spellStart"/>
      <w:proofErr w:type="gramStart"/>
      <w:r w:rsidRPr="00FA262D">
        <w:rPr>
          <w:highlight w:val="green"/>
        </w:rPr>
        <w:t>SSS,gaps</w:t>
      </w:r>
      <w:proofErr w:type="gramEnd"/>
      <w:r w:rsidRPr="00FA262D">
        <w:rPr>
          <w:highlight w:val="green"/>
        </w:rPr>
        <w:t>,max</w:t>
      </w:r>
      <w:proofErr w:type="spellEnd"/>
      <w:r w:rsidRPr="00FA262D">
        <w:rPr>
          <w:highlight w:val="green"/>
        </w:rPr>
        <w:t xml:space="preserve"> should be avoided.. </w:t>
      </w:r>
    </w:p>
    <w:p w14:paraId="08EFC162" w14:textId="77777777" w:rsidR="0021469A" w:rsidRDefault="0021469A" w:rsidP="0021469A">
      <w:pPr>
        <w:spacing w:after="120"/>
        <w:ind w:left="284" w:firstLine="436"/>
        <w:jc w:val="both"/>
      </w:pPr>
    </w:p>
    <w:p w14:paraId="0B79591A" w14:textId="77777777" w:rsidR="0021469A" w:rsidRDefault="0021469A" w:rsidP="0021469A">
      <w:pPr>
        <w:spacing w:after="120"/>
        <w:ind w:left="284"/>
        <w:jc w:val="both"/>
        <w:rPr>
          <w:u w:val="single"/>
        </w:rPr>
      </w:pPr>
      <w:r w:rsidRPr="0021469A">
        <w:rPr>
          <w:u w:val="single"/>
        </w:rPr>
        <w:t>Issue 1-4-1: Need for an UL LBT model</w:t>
      </w:r>
    </w:p>
    <w:p w14:paraId="79BA4B66" w14:textId="495BEC33" w:rsidR="0021469A" w:rsidRDefault="0021469A" w:rsidP="0021469A">
      <w:pPr>
        <w:spacing w:after="120"/>
        <w:ind w:left="284" w:firstLine="436"/>
        <w:jc w:val="both"/>
      </w:pPr>
      <w:r w:rsidRPr="0021469A">
        <w:rPr>
          <w:highlight w:val="green"/>
        </w:rPr>
        <w:t>Agreement:</w:t>
      </w:r>
    </w:p>
    <w:p w14:paraId="6F3715C1"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UL CCA model is needed for NR</w:t>
      </w:r>
    </w:p>
    <w:p w14:paraId="2F4A85E6"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UL CCA model is not necessary in every test case, but where the requirement depends on UL CCA failures. </w:t>
      </w:r>
    </w:p>
    <w:p w14:paraId="66812B61" w14:textId="77777777" w:rsidR="0021469A" w:rsidRPr="0021469A" w:rsidRDefault="0021469A" w:rsidP="0021469A">
      <w:pPr>
        <w:spacing w:after="120"/>
        <w:ind w:left="284" w:firstLine="436"/>
        <w:jc w:val="both"/>
        <w:rPr>
          <w:lang w:val="en-US"/>
        </w:rPr>
      </w:pPr>
    </w:p>
    <w:p w14:paraId="7AEB90A5" w14:textId="0D401ECE" w:rsidR="0021469A" w:rsidRDefault="00FA262D" w:rsidP="0021469A">
      <w:pPr>
        <w:spacing w:after="120"/>
        <w:ind w:left="284"/>
        <w:rPr>
          <w:sz w:val="22"/>
          <w:szCs w:val="22"/>
          <w:u w:val="single"/>
        </w:rPr>
      </w:pPr>
      <w:r w:rsidRPr="00FA262D">
        <w:rPr>
          <w:u w:val="single"/>
        </w:rPr>
        <w:t>Issue 1-4-7: Consistent UL CCA failures</w:t>
      </w:r>
    </w:p>
    <w:p w14:paraId="3A190F3D" w14:textId="6FEA75B0" w:rsidR="0021469A" w:rsidRDefault="0021469A" w:rsidP="0021469A">
      <w:pPr>
        <w:spacing w:after="120"/>
        <w:ind w:left="284" w:firstLine="436"/>
        <w:jc w:val="both"/>
      </w:pPr>
      <w:r w:rsidRPr="0021469A">
        <w:rPr>
          <w:highlight w:val="green"/>
        </w:rPr>
        <w:t>Agreement:</w:t>
      </w:r>
    </w:p>
    <w:p w14:paraId="64F8154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Consistent UL CCA failures are modelled by means of a low PCCA_UL (e.g., 0%). </w:t>
      </w:r>
    </w:p>
    <w:p w14:paraId="1C5561EC"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FFS: List of test cases that need to model consistent UL CCA failures</w:t>
      </w:r>
    </w:p>
    <w:p w14:paraId="2CB07D7A" w14:textId="77777777" w:rsidR="00FA262D" w:rsidRPr="0021469A" w:rsidRDefault="00FA262D" w:rsidP="00FA262D">
      <w:pPr>
        <w:spacing w:after="120"/>
        <w:ind w:left="284" w:firstLine="436"/>
        <w:jc w:val="both"/>
        <w:rPr>
          <w:lang w:val="en-US"/>
        </w:rPr>
      </w:pPr>
    </w:p>
    <w:p w14:paraId="09CA8A6A" w14:textId="36E34067" w:rsidR="00FA262D" w:rsidRDefault="00FA262D" w:rsidP="00FA262D">
      <w:pPr>
        <w:spacing w:after="120"/>
        <w:ind w:left="284"/>
        <w:rPr>
          <w:sz w:val="22"/>
          <w:szCs w:val="22"/>
          <w:u w:val="single"/>
        </w:rPr>
      </w:pPr>
      <w:r w:rsidRPr="00FA262D">
        <w:rPr>
          <w:u w:val="single"/>
        </w:rPr>
        <w:t>Issue 2-1-4: Test cases on Random access</w:t>
      </w:r>
    </w:p>
    <w:p w14:paraId="3A2CB6DC" w14:textId="77777777" w:rsidR="00FA262D" w:rsidRDefault="00FA262D" w:rsidP="00FA262D">
      <w:pPr>
        <w:spacing w:after="120"/>
        <w:ind w:left="284" w:firstLine="436"/>
        <w:jc w:val="both"/>
      </w:pPr>
      <w:r w:rsidRPr="0021469A">
        <w:rPr>
          <w:highlight w:val="green"/>
        </w:rPr>
        <w:t>Agreement:</w:t>
      </w:r>
    </w:p>
    <w:p w14:paraId="2FE158C0"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73169CFB"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PCell</w:t>
      </w:r>
      <w:proofErr w:type="spellEnd"/>
    </w:p>
    <w:p w14:paraId="45914437"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PSCell</w:t>
      </w:r>
      <w:proofErr w:type="spellEnd"/>
    </w:p>
    <w:p w14:paraId="2EFD77E4"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Define random access test cases for 4-step and 2-step RA in Rel-16.</w:t>
      </w:r>
    </w:p>
    <w:p w14:paraId="606FF228" w14:textId="77777777" w:rsidR="00FA262D" w:rsidRPr="0021469A" w:rsidRDefault="00FA262D" w:rsidP="00FA262D">
      <w:pPr>
        <w:spacing w:after="120"/>
        <w:ind w:left="284" w:firstLine="436"/>
        <w:jc w:val="both"/>
        <w:rPr>
          <w:lang w:val="en-US"/>
        </w:rPr>
      </w:pPr>
    </w:p>
    <w:p w14:paraId="41A9D960" w14:textId="01CB3044" w:rsidR="00FA262D" w:rsidRDefault="00FA262D" w:rsidP="00FA262D">
      <w:pPr>
        <w:spacing w:after="120"/>
        <w:ind w:left="284"/>
        <w:rPr>
          <w:sz w:val="22"/>
          <w:szCs w:val="22"/>
          <w:u w:val="single"/>
        </w:rPr>
      </w:pPr>
      <w:r w:rsidRPr="00FA262D">
        <w:rPr>
          <w:u w:val="single"/>
        </w:rPr>
        <w:t>Issue 2-1-6: Test cases on timing</w:t>
      </w:r>
    </w:p>
    <w:p w14:paraId="2C05007B" w14:textId="77777777" w:rsidR="00FA262D" w:rsidRDefault="00FA262D" w:rsidP="00FA262D">
      <w:pPr>
        <w:spacing w:after="120"/>
        <w:ind w:left="284" w:firstLine="436"/>
        <w:jc w:val="both"/>
      </w:pPr>
      <w:r w:rsidRPr="0021469A">
        <w:rPr>
          <w:highlight w:val="green"/>
        </w:rPr>
        <w:t>Agreement:</w:t>
      </w:r>
    </w:p>
    <w:p w14:paraId="2D1230B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2DE2D9CF"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PCell</w:t>
      </w:r>
      <w:proofErr w:type="spellEnd"/>
    </w:p>
    <w:p w14:paraId="72CA961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PSCell</w:t>
      </w:r>
      <w:proofErr w:type="spellEnd"/>
    </w:p>
    <w:p w14:paraId="56F048E5" w14:textId="77777777" w:rsidR="00FA262D" w:rsidRPr="0021469A" w:rsidRDefault="00FA262D" w:rsidP="00FA262D">
      <w:pPr>
        <w:spacing w:after="120"/>
        <w:ind w:left="284" w:firstLine="436"/>
        <w:jc w:val="both"/>
        <w:rPr>
          <w:lang w:val="en-US"/>
        </w:rPr>
      </w:pPr>
    </w:p>
    <w:p w14:paraId="5B296DB4" w14:textId="6E4259F7" w:rsidR="00FA262D" w:rsidRDefault="00FA262D" w:rsidP="00FA262D">
      <w:pPr>
        <w:spacing w:after="120"/>
        <w:ind w:left="284"/>
        <w:rPr>
          <w:sz w:val="22"/>
          <w:szCs w:val="22"/>
          <w:u w:val="single"/>
        </w:rPr>
      </w:pPr>
      <w:r w:rsidRPr="00FA262D">
        <w:rPr>
          <w:u w:val="single"/>
        </w:rPr>
        <w:lastRenderedPageBreak/>
        <w:t xml:space="preserve">Issue 2-1-8: Test cases on </w:t>
      </w:r>
      <w:proofErr w:type="spellStart"/>
      <w:r w:rsidRPr="00FA262D">
        <w:rPr>
          <w:u w:val="single"/>
        </w:rPr>
        <w:t>PSCell</w:t>
      </w:r>
      <w:proofErr w:type="spellEnd"/>
      <w:r w:rsidRPr="00FA262D">
        <w:rPr>
          <w:u w:val="single"/>
        </w:rPr>
        <w:t xml:space="preserve"> addition/release delay</w:t>
      </w:r>
    </w:p>
    <w:p w14:paraId="5F627D89" w14:textId="77777777" w:rsidR="00FA262D" w:rsidRDefault="00FA262D" w:rsidP="00FA262D">
      <w:pPr>
        <w:spacing w:after="120"/>
        <w:ind w:left="284" w:firstLine="436"/>
        <w:jc w:val="both"/>
      </w:pPr>
      <w:r w:rsidRPr="0021469A">
        <w:rPr>
          <w:highlight w:val="green"/>
        </w:rPr>
        <w:t>Agreement:</w:t>
      </w:r>
    </w:p>
    <w:p w14:paraId="432EAF8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Do not define the following test case for NR-U:</w:t>
      </w:r>
    </w:p>
    <w:p w14:paraId="7110C939" w14:textId="77777777" w:rsidR="00FA262D" w:rsidRPr="00FA262D" w:rsidRDefault="00FA262D" w:rsidP="00246CC4">
      <w:pPr>
        <w:pStyle w:val="ListParagraph"/>
        <w:numPr>
          <w:ilvl w:val="2"/>
          <w:numId w:val="25"/>
        </w:numPr>
        <w:overflowPunct w:val="0"/>
        <w:autoSpaceDE w:val="0"/>
        <w:autoSpaceDN w:val="0"/>
        <w:adjustRightInd w:val="0"/>
        <w:rPr>
          <w:highlight w:val="green"/>
        </w:rPr>
      </w:pPr>
      <w:proofErr w:type="spellStart"/>
      <w:r w:rsidRPr="00FA262D">
        <w:rPr>
          <w:highlight w:val="green"/>
        </w:rPr>
        <w:t>PSCell</w:t>
      </w:r>
      <w:proofErr w:type="spellEnd"/>
      <w:r w:rsidRPr="00FA262D">
        <w:rPr>
          <w:highlight w:val="green"/>
        </w:rPr>
        <w:t xml:space="preserve"> addition/release delay</w:t>
      </w:r>
    </w:p>
    <w:p w14:paraId="2C04813A"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 xml:space="preserve">NR-U </w:t>
      </w:r>
      <w:proofErr w:type="spellStart"/>
      <w:r w:rsidRPr="00FA262D">
        <w:rPr>
          <w:highlight w:val="green"/>
        </w:rPr>
        <w:t>PSCell</w:t>
      </w:r>
      <w:proofErr w:type="spellEnd"/>
      <w:r w:rsidRPr="00FA262D">
        <w:rPr>
          <w:highlight w:val="green"/>
        </w:rPr>
        <w:t xml:space="preserve"> with E-UTRA PCC, unknown</w:t>
      </w:r>
    </w:p>
    <w:p w14:paraId="6076E73B" w14:textId="77777777" w:rsidR="00FA262D" w:rsidRPr="0021469A" w:rsidRDefault="00FA262D" w:rsidP="00FA262D">
      <w:pPr>
        <w:spacing w:after="120"/>
        <w:ind w:left="284" w:firstLine="436"/>
        <w:jc w:val="both"/>
        <w:rPr>
          <w:lang w:val="en-US"/>
        </w:rPr>
      </w:pPr>
    </w:p>
    <w:p w14:paraId="4C91A2F1" w14:textId="70AAC87A" w:rsidR="00FA262D" w:rsidRDefault="00FA262D" w:rsidP="00FA262D">
      <w:pPr>
        <w:spacing w:after="120"/>
        <w:ind w:left="284"/>
        <w:rPr>
          <w:sz w:val="22"/>
          <w:szCs w:val="22"/>
          <w:u w:val="single"/>
        </w:rPr>
      </w:pPr>
      <w:r w:rsidRPr="00FA262D">
        <w:rPr>
          <w:u w:val="single"/>
        </w:rPr>
        <w:t>Issue 2-1-13b: Test cases for inter-RAT measurement procedure: RSSI and CO</w:t>
      </w:r>
    </w:p>
    <w:p w14:paraId="0A24CF98" w14:textId="62D9E20F" w:rsidR="00FA262D" w:rsidRDefault="00FA262D" w:rsidP="00FA262D">
      <w:pPr>
        <w:spacing w:after="120"/>
        <w:ind w:left="284" w:firstLine="436"/>
        <w:jc w:val="both"/>
      </w:pPr>
      <w:r w:rsidRPr="0021469A">
        <w:rPr>
          <w:highlight w:val="green"/>
        </w:rPr>
        <w:t>Agreement:</w:t>
      </w:r>
    </w:p>
    <w:p w14:paraId="563B2809"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367BD436"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Inter-RAT measurement procedure</w:t>
      </w:r>
    </w:p>
    <w:p w14:paraId="4788E785"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RSSI measurements requirements:</w:t>
      </w:r>
    </w:p>
    <w:p w14:paraId="6A26B33A"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9B6B712"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CO measurements requirements:</w:t>
      </w:r>
    </w:p>
    <w:p w14:paraId="219A292C"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5BC24F76" w14:textId="77777777" w:rsidR="00FA262D" w:rsidRDefault="00FA262D" w:rsidP="00FA262D">
      <w:pPr>
        <w:spacing w:after="120"/>
        <w:ind w:left="284" w:firstLine="436"/>
        <w:jc w:val="both"/>
      </w:pPr>
    </w:p>
    <w:p w14:paraId="4CCA319C" w14:textId="50DE9EB5" w:rsidR="00FA262D" w:rsidRDefault="00FA262D" w:rsidP="00FA262D">
      <w:pPr>
        <w:spacing w:after="120"/>
        <w:ind w:left="284"/>
        <w:rPr>
          <w:sz w:val="22"/>
          <w:szCs w:val="22"/>
          <w:u w:val="single"/>
        </w:rPr>
      </w:pPr>
      <w:r w:rsidRPr="00FA262D">
        <w:rPr>
          <w:u w:val="single"/>
        </w:rPr>
        <w:t>Issue 2-1-16b: Test cases for accuracy for NR-U inter-RAT measurements: RSSI and CO</w:t>
      </w:r>
    </w:p>
    <w:p w14:paraId="03DE09B0" w14:textId="077B76C0" w:rsidR="00FA262D" w:rsidRDefault="00FA262D" w:rsidP="00FA262D">
      <w:pPr>
        <w:spacing w:after="120"/>
        <w:ind w:left="284" w:firstLine="436"/>
        <w:jc w:val="both"/>
      </w:pPr>
      <w:r w:rsidRPr="0021469A">
        <w:rPr>
          <w:highlight w:val="green"/>
        </w:rPr>
        <w:t>Agreement:</w:t>
      </w:r>
    </w:p>
    <w:p w14:paraId="1807164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62ED98F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1b. E-UTRA-NR-U RSSI measurement accuracy requirements:</w:t>
      </w:r>
    </w:p>
    <w:p w14:paraId="50126EBC"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E2EF9D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1c. E-UTRA-NR-U CO measurement accuracy requirements:</w:t>
      </w:r>
    </w:p>
    <w:p w14:paraId="268753EE" w14:textId="1B328066"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2EC0EAED" w14:textId="77777777" w:rsidR="00AF7B2E" w:rsidRDefault="00AF7B2E" w:rsidP="00AF7B2E">
      <w:pPr>
        <w:spacing w:after="0"/>
        <w:jc w:val="both"/>
        <w:rPr>
          <w:lang w:eastAsia="ko-KR"/>
        </w:rPr>
      </w:pPr>
    </w:p>
    <w:p w14:paraId="3E9DACB5" w14:textId="77777777" w:rsidR="00AF7B2E" w:rsidRDefault="00AF7B2E" w:rsidP="00AF7B2E">
      <w:pPr>
        <w:spacing w:after="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A262D" w:rsidRPr="00FA262D" w14:paraId="39A6437F"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41F76E2D" w14:textId="1384A815" w:rsidR="00FA262D" w:rsidRDefault="00701016" w:rsidP="00FA262D">
            <w:pPr>
              <w:spacing w:before="0" w:after="0" w:line="240" w:lineRule="auto"/>
            </w:pPr>
            <w:r w:rsidRPr="00701016">
              <w:t>R4-2103517</w:t>
            </w:r>
          </w:p>
        </w:tc>
        <w:tc>
          <w:tcPr>
            <w:tcW w:w="2870" w:type="pct"/>
            <w:tcBorders>
              <w:top w:val="single" w:sz="4" w:space="0" w:color="auto"/>
              <w:left w:val="single" w:sz="4" w:space="0" w:color="auto"/>
              <w:bottom w:val="single" w:sz="4" w:space="0" w:color="auto"/>
              <w:right w:val="single" w:sz="4" w:space="0" w:color="auto"/>
            </w:tcBorders>
            <w:hideMark/>
          </w:tcPr>
          <w:p w14:paraId="4C4A86B2" w14:textId="3B814109" w:rsidR="00FA262D" w:rsidRDefault="00FA262D" w:rsidP="00FA262D">
            <w:pPr>
              <w:spacing w:before="0" w:after="0" w:line="240" w:lineRule="auto"/>
            </w:pPr>
            <w:r w:rsidRPr="00FA262D">
              <w:t>WF on LBT models for NR-U RRM performance requirements</w:t>
            </w:r>
          </w:p>
        </w:tc>
        <w:tc>
          <w:tcPr>
            <w:tcW w:w="1396" w:type="pct"/>
            <w:tcBorders>
              <w:top w:val="single" w:sz="4" w:space="0" w:color="auto"/>
              <w:left w:val="single" w:sz="4" w:space="0" w:color="auto"/>
              <w:bottom w:val="single" w:sz="4" w:space="0" w:color="auto"/>
              <w:right w:val="single" w:sz="4" w:space="0" w:color="auto"/>
            </w:tcBorders>
            <w:hideMark/>
          </w:tcPr>
          <w:p w14:paraId="2C9872A0" w14:textId="32C19D27" w:rsidR="00FA262D" w:rsidRPr="00174326" w:rsidRDefault="00FA262D" w:rsidP="00FA262D">
            <w:pPr>
              <w:spacing w:before="0" w:after="0" w:line="240" w:lineRule="auto"/>
              <w:rPr>
                <w:strike/>
              </w:rPr>
            </w:pPr>
            <w:proofErr w:type="spellStart"/>
            <w:r w:rsidRPr="00174326">
              <w:rPr>
                <w:strike/>
              </w:rPr>
              <w:t>Nokia</w:t>
            </w:r>
            <w:r w:rsidR="00174326" w:rsidRPr="00174326">
              <w:t>Qualcomm</w:t>
            </w:r>
            <w:proofErr w:type="spellEnd"/>
          </w:p>
          <w:p w14:paraId="621E260A" w14:textId="68A8BE46" w:rsidR="00FA262D" w:rsidRDefault="00FA262D" w:rsidP="00FA262D">
            <w:pPr>
              <w:spacing w:before="0" w:after="0" w:line="240" w:lineRule="auto"/>
            </w:pPr>
          </w:p>
        </w:tc>
      </w:tr>
      <w:tr w:rsidR="00701016" w:rsidRPr="00FA262D" w14:paraId="33260618"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0D897B35" w14:textId="45C1B221" w:rsidR="00701016" w:rsidRDefault="00701016" w:rsidP="00701016">
            <w:pPr>
              <w:spacing w:before="0" w:after="0" w:line="240" w:lineRule="auto"/>
            </w:pPr>
            <w:r w:rsidRPr="00701016">
              <w:t>R4-210351</w:t>
            </w:r>
            <w:r>
              <w:t>8</w:t>
            </w:r>
          </w:p>
        </w:tc>
        <w:tc>
          <w:tcPr>
            <w:tcW w:w="2870" w:type="pct"/>
            <w:tcBorders>
              <w:top w:val="single" w:sz="4" w:space="0" w:color="auto"/>
              <w:left w:val="single" w:sz="4" w:space="0" w:color="auto"/>
              <w:bottom w:val="single" w:sz="4" w:space="0" w:color="auto"/>
              <w:right w:val="single" w:sz="4" w:space="0" w:color="auto"/>
            </w:tcBorders>
          </w:tcPr>
          <w:p w14:paraId="6E484B56" w14:textId="6F722CE1" w:rsidR="00701016" w:rsidRPr="00FA262D" w:rsidRDefault="00701016" w:rsidP="00701016">
            <w:pPr>
              <w:spacing w:before="0" w:after="0" w:line="240" w:lineRule="auto"/>
            </w:pPr>
            <w:r w:rsidRPr="00FA262D">
              <w:t>WF on general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667F0D17" w14:textId="4022E2EF" w:rsidR="00701016" w:rsidRDefault="00174326" w:rsidP="00701016">
            <w:pPr>
              <w:spacing w:before="0" w:after="0" w:line="240" w:lineRule="auto"/>
            </w:pPr>
            <w:r>
              <w:rPr>
                <w:rFonts w:ascii="New York" w:hAnsi="New York"/>
              </w:rPr>
              <w:t>Nokia, Nokia Shanghai Bell</w:t>
            </w:r>
          </w:p>
        </w:tc>
      </w:tr>
      <w:tr w:rsidR="00701016" w:rsidRPr="00FA262D" w14:paraId="58694B7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6C45602C" w14:textId="2949ABEC" w:rsidR="00701016" w:rsidRDefault="00701016" w:rsidP="00701016">
            <w:pPr>
              <w:spacing w:before="0" w:after="0" w:line="240" w:lineRule="auto"/>
            </w:pPr>
            <w:r w:rsidRPr="00701016">
              <w:t>R4-210351</w:t>
            </w:r>
            <w:r>
              <w:t>9</w:t>
            </w:r>
          </w:p>
        </w:tc>
        <w:tc>
          <w:tcPr>
            <w:tcW w:w="2870" w:type="pct"/>
            <w:tcBorders>
              <w:top w:val="single" w:sz="4" w:space="0" w:color="auto"/>
              <w:left w:val="single" w:sz="4" w:space="0" w:color="auto"/>
              <w:bottom w:val="single" w:sz="4" w:space="0" w:color="auto"/>
              <w:right w:val="single" w:sz="4" w:space="0" w:color="auto"/>
            </w:tcBorders>
            <w:vAlign w:val="center"/>
          </w:tcPr>
          <w:p w14:paraId="3C877377" w14:textId="0C25B891" w:rsidR="00701016" w:rsidRPr="00FA262D" w:rsidRDefault="00701016" w:rsidP="00701016">
            <w:pPr>
              <w:spacing w:before="0" w:after="0" w:line="240" w:lineRule="auto"/>
            </w:pPr>
            <w:r w:rsidRPr="00FA262D">
              <w:t>WF on NR-U RRM performance test case list</w:t>
            </w:r>
          </w:p>
        </w:tc>
        <w:tc>
          <w:tcPr>
            <w:tcW w:w="1396" w:type="pct"/>
            <w:tcBorders>
              <w:top w:val="single" w:sz="4" w:space="0" w:color="auto"/>
              <w:left w:val="single" w:sz="4" w:space="0" w:color="auto"/>
              <w:bottom w:val="single" w:sz="4" w:space="0" w:color="auto"/>
              <w:right w:val="single" w:sz="4" w:space="0" w:color="auto"/>
            </w:tcBorders>
          </w:tcPr>
          <w:p w14:paraId="33658342" w14:textId="346ED759" w:rsidR="00701016" w:rsidRDefault="00701016" w:rsidP="00701016">
            <w:pPr>
              <w:spacing w:before="0" w:after="0" w:line="240" w:lineRule="auto"/>
            </w:pPr>
            <w:r>
              <w:t>Ericsson</w:t>
            </w:r>
          </w:p>
        </w:tc>
      </w:tr>
      <w:tr w:rsidR="00701016" w:rsidRPr="00FA262D" w14:paraId="3357BCB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59FAB0C4" w14:textId="4F523418" w:rsidR="00701016" w:rsidRDefault="00701016" w:rsidP="00701016">
            <w:pPr>
              <w:spacing w:before="0" w:after="0" w:line="240" w:lineRule="auto"/>
            </w:pPr>
            <w:r w:rsidRPr="00701016">
              <w:t>R4-21035</w:t>
            </w:r>
            <w:r>
              <w:t>20</w:t>
            </w:r>
          </w:p>
        </w:tc>
        <w:tc>
          <w:tcPr>
            <w:tcW w:w="2870" w:type="pct"/>
            <w:tcBorders>
              <w:top w:val="single" w:sz="4" w:space="0" w:color="auto"/>
              <w:left w:val="single" w:sz="4" w:space="0" w:color="auto"/>
              <w:bottom w:val="single" w:sz="4" w:space="0" w:color="auto"/>
              <w:right w:val="single" w:sz="4" w:space="0" w:color="auto"/>
            </w:tcBorders>
            <w:vAlign w:val="center"/>
          </w:tcPr>
          <w:p w14:paraId="015C43A5" w14:textId="2FC939AC" w:rsidR="00701016" w:rsidRPr="00FA262D" w:rsidRDefault="00701016" w:rsidP="00701016">
            <w:pPr>
              <w:spacing w:before="0" w:after="0" w:line="240" w:lineRule="auto"/>
            </w:pPr>
            <w:r w:rsidRPr="00FA262D">
              <w:t>WF on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4B9BCEC2" w14:textId="77777777" w:rsidR="00701016" w:rsidRDefault="00701016" w:rsidP="00701016">
            <w:pPr>
              <w:spacing w:before="0" w:after="0" w:line="240" w:lineRule="auto"/>
            </w:pPr>
          </w:p>
        </w:tc>
      </w:tr>
    </w:tbl>
    <w:p w14:paraId="3A782E43" w14:textId="4D772E5C" w:rsidR="00AF7B2E" w:rsidRDefault="00AF7B2E" w:rsidP="00AF7B2E">
      <w:pPr>
        <w:spacing w:after="0"/>
        <w:rPr>
          <w:bCs/>
          <w:lang w:val="en-US"/>
        </w:rPr>
      </w:pPr>
    </w:p>
    <w:p w14:paraId="703A5656" w14:textId="090F160F" w:rsidR="00701016" w:rsidRDefault="00701016" w:rsidP="00AF7B2E">
      <w:pPr>
        <w:spacing w:after="0"/>
        <w:rPr>
          <w:bCs/>
          <w:lang w:val="en-US"/>
        </w:rPr>
      </w:pPr>
    </w:p>
    <w:p w14:paraId="173DA847" w14:textId="77777777" w:rsidR="00701016" w:rsidRDefault="00701016" w:rsidP="00701016">
      <w:pPr>
        <w:spacing w:after="0"/>
        <w:rPr>
          <w:rFonts w:ascii="Arial" w:hAnsi="Arial" w:cs="Arial"/>
          <w:b/>
          <w:bCs/>
          <w:u w:val="single"/>
          <w:lang w:val="en-US" w:eastAsia="zh-CN"/>
        </w:rPr>
      </w:pPr>
    </w:p>
    <w:p w14:paraId="2F9392FD" w14:textId="67212BB4" w:rsidR="00AF7B2E" w:rsidRDefault="00AF7B2E" w:rsidP="007010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F7B2E" w14:paraId="13CF1B09" w14:textId="77777777" w:rsidTr="00AF7B2E">
        <w:tc>
          <w:tcPr>
            <w:tcW w:w="1028" w:type="pct"/>
            <w:tcBorders>
              <w:top w:val="single" w:sz="4" w:space="0" w:color="auto"/>
              <w:left w:val="single" w:sz="4" w:space="0" w:color="auto"/>
              <w:bottom w:val="single" w:sz="4" w:space="0" w:color="auto"/>
              <w:right w:val="single" w:sz="4" w:space="0" w:color="auto"/>
            </w:tcBorders>
            <w:hideMark/>
          </w:tcPr>
          <w:p w14:paraId="4B7AB4CC" w14:textId="77777777" w:rsidR="00AF7B2E" w:rsidRDefault="00AF7B2E" w:rsidP="00AF7B2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76DB7D" w14:textId="77777777" w:rsidR="00AF7B2E" w:rsidRDefault="00AF7B2E" w:rsidP="00AF7B2E">
            <w:pPr>
              <w:spacing w:before="0" w:after="0" w:line="240" w:lineRule="auto"/>
              <w:rPr>
                <w:rFonts w:eastAsia="MS Mincho"/>
                <w:b/>
                <w:bCs/>
                <w:lang w:val="en-US" w:eastAsia="zh-CN"/>
              </w:rPr>
            </w:pPr>
            <w:r>
              <w:rPr>
                <w:b/>
                <w:bCs/>
                <w:lang w:val="en-US" w:eastAsia="zh-CN"/>
              </w:rPr>
              <w:t>Decision</w:t>
            </w:r>
          </w:p>
        </w:tc>
      </w:tr>
      <w:tr w:rsidR="00FA262D" w14:paraId="58A067E9" w14:textId="77777777" w:rsidTr="00FA262D">
        <w:tc>
          <w:tcPr>
            <w:tcW w:w="1028" w:type="pct"/>
            <w:tcBorders>
              <w:top w:val="single" w:sz="4" w:space="0" w:color="auto"/>
              <w:left w:val="single" w:sz="4" w:space="0" w:color="auto"/>
              <w:bottom w:val="single" w:sz="4" w:space="0" w:color="auto"/>
              <w:right w:val="single" w:sz="4" w:space="0" w:color="auto"/>
            </w:tcBorders>
          </w:tcPr>
          <w:p w14:paraId="0B4CECD5" w14:textId="6268A2A2" w:rsidR="00FA262D" w:rsidRDefault="00FA262D" w:rsidP="00FA262D">
            <w:pPr>
              <w:spacing w:before="0" w:after="0" w:line="240" w:lineRule="auto"/>
              <w:rPr>
                <w:rFonts w:eastAsia="Times New Roman"/>
              </w:rPr>
            </w:pPr>
            <w:r w:rsidRPr="007E2E2F">
              <w:t>R4-2101431</w:t>
            </w:r>
          </w:p>
        </w:tc>
        <w:tc>
          <w:tcPr>
            <w:tcW w:w="3972" w:type="pct"/>
            <w:tcBorders>
              <w:top w:val="single" w:sz="4" w:space="0" w:color="auto"/>
              <w:left w:val="single" w:sz="4" w:space="0" w:color="auto"/>
              <w:bottom w:val="single" w:sz="4" w:space="0" w:color="auto"/>
              <w:right w:val="single" w:sz="4" w:space="0" w:color="auto"/>
            </w:tcBorders>
          </w:tcPr>
          <w:p w14:paraId="21266293" w14:textId="479E7BB9" w:rsidR="00FA262D" w:rsidRDefault="00FA262D" w:rsidP="00FA262D">
            <w:pPr>
              <w:spacing w:before="0" w:after="0" w:line="240" w:lineRule="auto"/>
            </w:pPr>
            <w:r>
              <w:t>Revised</w:t>
            </w:r>
          </w:p>
        </w:tc>
      </w:tr>
      <w:tr w:rsidR="00FA262D" w14:paraId="1AC93F80"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CBF2C90" w14:textId="43DFCB69" w:rsidR="00FA262D" w:rsidRDefault="00FA262D" w:rsidP="00FA262D">
            <w:pPr>
              <w:spacing w:before="0" w:after="0" w:line="240" w:lineRule="auto"/>
            </w:pPr>
            <w:r w:rsidRPr="00FA262D">
              <w:t>R4-2102528</w:t>
            </w:r>
          </w:p>
        </w:tc>
        <w:tc>
          <w:tcPr>
            <w:tcW w:w="3972" w:type="pct"/>
            <w:tcBorders>
              <w:top w:val="single" w:sz="4" w:space="0" w:color="auto"/>
              <w:left w:val="single" w:sz="4" w:space="0" w:color="auto"/>
              <w:bottom w:val="single" w:sz="4" w:space="0" w:color="auto"/>
              <w:right w:val="single" w:sz="4" w:space="0" w:color="auto"/>
            </w:tcBorders>
          </w:tcPr>
          <w:p w14:paraId="6D1D5EC3" w14:textId="1DFF7AF1" w:rsidR="00FA262D" w:rsidRDefault="00FA262D" w:rsidP="00FA262D">
            <w:pPr>
              <w:spacing w:before="0" w:after="0" w:line="240" w:lineRule="auto"/>
            </w:pPr>
            <w:r>
              <w:t>Revised</w:t>
            </w:r>
          </w:p>
        </w:tc>
      </w:tr>
      <w:tr w:rsidR="00FA262D" w14:paraId="787A9D3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3595D144" w14:textId="00E34717" w:rsidR="00FA262D" w:rsidRDefault="00FA262D" w:rsidP="00FA262D">
            <w:pPr>
              <w:spacing w:before="0" w:after="0" w:line="240" w:lineRule="auto"/>
            </w:pPr>
            <w:r>
              <w:rPr>
                <w:lang w:eastAsia="zh-CN"/>
              </w:rPr>
              <w:t>R4-2102524</w:t>
            </w:r>
          </w:p>
        </w:tc>
        <w:tc>
          <w:tcPr>
            <w:tcW w:w="3972" w:type="pct"/>
            <w:tcBorders>
              <w:top w:val="single" w:sz="4" w:space="0" w:color="auto"/>
              <w:left w:val="single" w:sz="4" w:space="0" w:color="auto"/>
              <w:bottom w:val="single" w:sz="4" w:space="0" w:color="auto"/>
              <w:right w:val="single" w:sz="4" w:space="0" w:color="auto"/>
            </w:tcBorders>
          </w:tcPr>
          <w:p w14:paraId="4F89E748" w14:textId="7B9B526E" w:rsidR="00FA262D" w:rsidRDefault="00FA262D" w:rsidP="00FA262D">
            <w:pPr>
              <w:spacing w:before="0" w:after="0" w:line="240" w:lineRule="auto"/>
            </w:pPr>
            <w:r>
              <w:t>Revised</w:t>
            </w:r>
          </w:p>
        </w:tc>
      </w:tr>
      <w:tr w:rsidR="00FA262D" w:rsidRPr="00FA262D" w14:paraId="3319C51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2EEC5BD" w14:textId="2A2AFC5F" w:rsidR="00FA262D" w:rsidRDefault="00FA262D" w:rsidP="00FA262D">
            <w:pPr>
              <w:spacing w:before="0" w:after="0" w:line="240" w:lineRule="auto"/>
            </w:pPr>
            <w:r>
              <w:t>R4-2100774</w:t>
            </w:r>
          </w:p>
        </w:tc>
        <w:tc>
          <w:tcPr>
            <w:tcW w:w="3972" w:type="pct"/>
            <w:tcBorders>
              <w:top w:val="single" w:sz="4" w:space="0" w:color="auto"/>
              <w:left w:val="single" w:sz="4" w:space="0" w:color="auto"/>
              <w:bottom w:val="single" w:sz="4" w:space="0" w:color="auto"/>
              <w:right w:val="single" w:sz="4" w:space="0" w:color="auto"/>
            </w:tcBorders>
          </w:tcPr>
          <w:p w14:paraId="6D24AD50" w14:textId="7C6EAD96" w:rsidR="00FA262D" w:rsidRDefault="00FA262D" w:rsidP="00FA262D">
            <w:pPr>
              <w:spacing w:before="0" w:after="0" w:line="240" w:lineRule="auto"/>
            </w:pPr>
            <w:r w:rsidRPr="00FA262D">
              <w:t>Return to</w:t>
            </w:r>
          </w:p>
        </w:tc>
      </w:tr>
      <w:tr w:rsidR="00FA262D" w:rsidRPr="00FA262D" w14:paraId="3868A06D"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EAB7E23" w14:textId="4E209923" w:rsidR="00FA262D" w:rsidRDefault="00FA262D" w:rsidP="00FA262D">
            <w:pPr>
              <w:spacing w:before="0" w:after="0" w:line="240" w:lineRule="auto"/>
            </w:pPr>
            <w:r>
              <w:t>R4-2100775</w:t>
            </w:r>
          </w:p>
        </w:tc>
        <w:tc>
          <w:tcPr>
            <w:tcW w:w="3972" w:type="pct"/>
            <w:tcBorders>
              <w:top w:val="single" w:sz="4" w:space="0" w:color="auto"/>
              <w:left w:val="single" w:sz="4" w:space="0" w:color="auto"/>
              <w:bottom w:val="single" w:sz="4" w:space="0" w:color="auto"/>
              <w:right w:val="single" w:sz="4" w:space="0" w:color="auto"/>
            </w:tcBorders>
          </w:tcPr>
          <w:p w14:paraId="1413030C" w14:textId="3D06496E" w:rsidR="00FA262D" w:rsidRDefault="00FA262D" w:rsidP="00FA262D">
            <w:pPr>
              <w:spacing w:before="0" w:after="0" w:line="240" w:lineRule="auto"/>
            </w:pPr>
            <w:r w:rsidRPr="00FA262D">
              <w:t>Return to</w:t>
            </w:r>
          </w:p>
        </w:tc>
      </w:tr>
      <w:tr w:rsidR="00FA262D" w:rsidRPr="00FA262D" w14:paraId="269977BC" w14:textId="77777777" w:rsidTr="00FA262D">
        <w:tc>
          <w:tcPr>
            <w:tcW w:w="1028" w:type="pct"/>
            <w:tcBorders>
              <w:top w:val="single" w:sz="4" w:space="0" w:color="auto"/>
              <w:left w:val="single" w:sz="4" w:space="0" w:color="auto"/>
              <w:bottom w:val="single" w:sz="4" w:space="0" w:color="auto"/>
              <w:right w:val="single" w:sz="4" w:space="0" w:color="auto"/>
            </w:tcBorders>
          </w:tcPr>
          <w:p w14:paraId="20DF50DD" w14:textId="539FA3C6" w:rsidR="00FA262D" w:rsidRDefault="00FA262D" w:rsidP="00FA262D">
            <w:pPr>
              <w:spacing w:before="0" w:after="0" w:line="240" w:lineRule="auto"/>
            </w:pPr>
            <w:r>
              <w:t>R4-2100776</w:t>
            </w:r>
          </w:p>
        </w:tc>
        <w:tc>
          <w:tcPr>
            <w:tcW w:w="3972" w:type="pct"/>
            <w:tcBorders>
              <w:top w:val="single" w:sz="4" w:space="0" w:color="auto"/>
              <w:left w:val="single" w:sz="4" w:space="0" w:color="auto"/>
              <w:bottom w:val="single" w:sz="4" w:space="0" w:color="auto"/>
              <w:right w:val="single" w:sz="4" w:space="0" w:color="auto"/>
            </w:tcBorders>
          </w:tcPr>
          <w:p w14:paraId="322DEAE7" w14:textId="353BD734" w:rsidR="00FA262D" w:rsidRDefault="00FA262D" w:rsidP="00FA262D">
            <w:pPr>
              <w:spacing w:before="0" w:after="0" w:line="240" w:lineRule="auto"/>
            </w:pPr>
            <w:r w:rsidRPr="00FA262D">
              <w:t>Return to</w:t>
            </w:r>
          </w:p>
        </w:tc>
      </w:tr>
      <w:tr w:rsidR="00FA262D" w:rsidRPr="00FA262D" w14:paraId="1825B6EB" w14:textId="77777777" w:rsidTr="00FA262D">
        <w:trPr>
          <w:trHeight w:val="151"/>
        </w:trPr>
        <w:tc>
          <w:tcPr>
            <w:tcW w:w="1028" w:type="pct"/>
            <w:tcBorders>
              <w:top w:val="single" w:sz="4" w:space="0" w:color="auto"/>
              <w:left w:val="single" w:sz="4" w:space="0" w:color="auto"/>
              <w:bottom w:val="single" w:sz="4" w:space="0" w:color="auto"/>
              <w:right w:val="single" w:sz="4" w:space="0" w:color="auto"/>
            </w:tcBorders>
          </w:tcPr>
          <w:p w14:paraId="68933CA3" w14:textId="2E5AD32C" w:rsidR="00FA262D" w:rsidRDefault="00FA262D" w:rsidP="00FA262D">
            <w:pPr>
              <w:spacing w:before="0" w:after="0" w:line="240" w:lineRule="auto"/>
            </w:pPr>
            <w:r>
              <w:t>R4-2101015</w:t>
            </w:r>
          </w:p>
        </w:tc>
        <w:tc>
          <w:tcPr>
            <w:tcW w:w="3972" w:type="pct"/>
            <w:tcBorders>
              <w:top w:val="single" w:sz="4" w:space="0" w:color="auto"/>
              <w:left w:val="single" w:sz="4" w:space="0" w:color="auto"/>
              <w:bottom w:val="single" w:sz="4" w:space="0" w:color="auto"/>
              <w:right w:val="single" w:sz="4" w:space="0" w:color="auto"/>
            </w:tcBorders>
          </w:tcPr>
          <w:p w14:paraId="738A3525" w14:textId="53BBC25A" w:rsidR="00FA262D" w:rsidRDefault="00FA262D" w:rsidP="00FA262D">
            <w:pPr>
              <w:spacing w:before="0" w:after="0" w:line="240" w:lineRule="auto"/>
            </w:pPr>
            <w:r w:rsidRPr="00FA262D">
              <w:t>Return to</w:t>
            </w:r>
          </w:p>
        </w:tc>
      </w:tr>
      <w:tr w:rsidR="00FA262D" w:rsidRPr="00FA262D" w14:paraId="709DB1E9"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9E70D31" w14:textId="6D641C91" w:rsidR="00FA262D" w:rsidRDefault="00FA262D" w:rsidP="00FA262D">
            <w:pPr>
              <w:spacing w:before="0" w:after="0" w:line="240" w:lineRule="auto"/>
            </w:pPr>
            <w:r>
              <w:t>R4-2101135</w:t>
            </w:r>
          </w:p>
        </w:tc>
        <w:tc>
          <w:tcPr>
            <w:tcW w:w="3972" w:type="pct"/>
            <w:tcBorders>
              <w:top w:val="single" w:sz="4" w:space="0" w:color="auto"/>
              <w:left w:val="single" w:sz="4" w:space="0" w:color="auto"/>
              <w:bottom w:val="single" w:sz="4" w:space="0" w:color="auto"/>
              <w:right w:val="single" w:sz="4" w:space="0" w:color="auto"/>
            </w:tcBorders>
          </w:tcPr>
          <w:p w14:paraId="2FF1F701" w14:textId="651BD614" w:rsidR="00FA262D" w:rsidRDefault="00FA262D" w:rsidP="00FA262D">
            <w:pPr>
              <w:spacing w:before="0" w:after="0" w:line="240" w:lineRule="auto"/>
            </w:pPr>
            <w:r w:rsidRPr="00FA262D">
              <w:t>Return to</w:t>
            </w:r>
          </w:p>
        </w:tc>
      </w:tr>
      <w:tr w:rsidR="00FA262D" w:rsidRPr="00FA262D" w14:paraId="666D6A4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CBF1B99" w14:textId="34A8E1DC" w:rsidR="00FA262D" w:rsidRDefault="00FA262D" w:rsidP="00FA262D">
            <w:pPr>
              <w:spacing w:before="0" w:after="0" w:line="240" w:lineRule="auto"/>
            </w:pPr>
            <w:r>
              <w:t>R4-2101136</w:t>
            </w:r>
          </w:p>
        </w:tc>
        <w:tc>
          <w:tcPr>
            <w:tcW w:w="3972" w:type="pct"/>
            <w:tcBorders>
              <w:top w:val="single" w:sz="4" w:space="0" w:color="auto"/>
              <w:left w:val="single" w:sz="4" w:space="0" w:color="auto"/>
              <w:bottom w:val="single" w:sz="4" w:space="0" w:color="auto"/>
              <w:right w:val="single" w:sz="4" w:space="0" w:color="auto"/>
            </w:tcBorders>
          </w:tcPr>
          <w:p w14:paraId="7A92A268" w14:textId="77F09FDE" w:rsidR="00FA262D" w:rsidRDefault="00FA262D" w:rsidP="00FA262D">
            <w:pPr>
              <w:spacing w:before="0" w:after="0" w:line="240" w:lineRule="auto"/>
            </w:pPr>
            <w:r w:rsidRPr="00FA262D">
              <w:t>Return to</w:t>
            </w:r>
          </w:p>
        </w:tc>
      </w:tr>
      <w:tr w:rsidR="00FA262D" w:rsidRPr="00FA262D" w14:paraId="661FE60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E937220" w14:textId="4DED8013" w:rsidR="00FA262D" w:rsidRDefault="00FA262D" w:rsidP="00FA262D">
            <w:pPr>
              <w:spacing w:before="0" w:after="0" w:line="240" w:lineRule="auto"/>
            </w:pPr>
            <w:r>
              <w:t>R4-2101137</w:t>
            </w:r>
          </w:p>
        </w:tc>
        <w:tc>
          <w:tcPr>
            <w:tcW w:w="3972" w:type="pct"/>
            <w:tcBorders>
              <w:top w:val="single" w:sz="4" w:space="0" w:color="auto"/>
              <w:left w:val="single" w:sz="4" w:space="0" w:color="auto"/>
              <w:bottom w:val="single" w:sz="4" w:space="0" w:color="auto"/>
              <w:right w:val="single" w:sz="4" w:space="0" w:color="auto"/>
            </w:tcBorders>
          </w:tcPr>
          <w:p w14:paraId="498DF5EA" w14:textId="65320959" w:rsidR="00FA262D" w:rsidRDefault="00FA262D" w:rsidP="00FA262D">
            <w:pPr>
              <w:spacing w:before="0" w:after="0" w:line="240" w:lineRule="auto"/>
            </w:pPr>
            <w:r w:rsidRPr="00FA262D">
              <w:t>Return to</w:t>
            </w:r>
          </w:p>
        </w:tc>
      </w:tr>
      <w:tr w:rsidR="00FA262D" w:rsidRPr="00FA262D" w14:paraId="53A8EF1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70C77F97" w14:textId="2B5739DC" w:rsidR="00FA262D" w:rsidRDefault="00FA262D" w:rsidP="00FA262D">
            <w:pPr>
              <w:spacing w:before="0" w:after="0" w:line="240" w:lineRule="auto"/>
            </w:pPr>
            <w:r>
              <w:t>R4-2101433</w:t>
            </w:r>
          </w:p>
        </w:tc>
        <w:tc>
          <w:tcPr>
            <w:tcW w:w="3972" w:type="pct"/>
            <w:tcBorders>
              <w:top w:val="single" w:sz="4" w:space="0" w:color="auto"/>
              <w:left w:val="single" w:sz="4" w:space="0" w:color="auto"/>
              <w:bottom w:val="single" w:sz="4" w:space="0" w:color="auto"/>
              <w:right w:val="single" w:sz="4" w:space="0" w:color="auto"/>
            </w:tcBorders>
          </w:tcPr>
          <w:p w14:paraId="3076ABC8" w14:textId="31B5445A" w:rsidR="00FA262D" w:rsidRDefault="00FA262D" w:rsidP="00FA262D">
            <w:pPr>
              <w:spacing w:before="0" w:after="0" w:line="240" w:lineRule="auto"/>
            </w:pPr>
            <w:r>
              <w:t>Revised</w:t>
            </w:r>
          </w:p>
        </w:tc>
      </w:tr>
      <w:tr w:rsidR="00FA262D" w:rsidRPr="00FA262D" w14:paraId="0B482498" w14:textId="77777777" w:rsidTr="00AF7B2E">
        <w:tc>
          <w:tcPr>
            <w:tcW w:w="1028" w:type="pct"/>
            <w:tcBorders>
              <w:top w:val="single" w:sz="4" w:space="0" w:color="auto"/>
              <w:left w:val="single" w:sz="4" w:space="0" w:color="auto"/>
              <w:bottom w:val="single" w:sz="4" w:space="0" w:color="auto"/>
              <w:right w:val="single" w:sz="4" w:space="0" w:color="auto"/>
            </w:tcBorders>
          </w:tcPr>
          <w:p w14:paraId="12E96AF3" w14:textId="4C538869" w:rsidR="00FA262D" w:rsidRDefault="00FA262D" w:rsidP="00FA262D">
            <w:pPr>
              <w:spacing w:before="0" w:after="0" w:line="240" w:lineRule="auto"/>
            </w:pPr>
            <w:r>
              <w:t>R4-2101649</w:t>
            </w:r>
          </w:p>
        </w:tc>
        <w:tc>
          <w:tcPr>
            <w:tcW w:w="3972" w:type="pct"/>
            <w:tcBorders>
              <w:top w:val="single" w:sz="4" w:space="0" w:color="auto"/>
              <w:left w:val="single" w:sz="4" w:space="0" w:color="auto"/>
              <w:bottom w:val="single" w:sz="4" w:space="0" w:color="auto"/>
              <w:right w:val="single" w:sz="4" w:space="0" w:color="auto"/>
            </w:tcBorders>
          </w:tcPr>
          <w:p w14:paraId="1FB8B017" w14:textId="7511CEB8" w:rsidR="00FA262D" w:rsidRDefault="00FA262D" w:rsidP="00FA262D">
            <w:pPr>
              <w:spacing w:before="0" w:after="0" w:line="240" w:lineRule="auto"/>
            </w:pPr>
            <w:r w:rsidRPr="00FA262D">
              <w:t>Return to</w:t>
            </w:r>
          </w:p>
        </w:tc>
      </w:tr>
      <w:tr w:rsidR="00FA262D" w:rsidRPr="00FA262D" w14:paraId="63ECC8B4"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9B0A492" w14:textId="3BA4F5AB" w:rsidR="00FA262D" w:rsidRDefault="00FA262D" w:rsidP="00FA262D">
            <w:pPr>
              <w:spacing w:before="0" w:after="0" w:line="240" w:lineRule="auto"/>
            </w:pPr>
            <w:r>
              <w:t>R4-2101650</w:t>
            </w:r>
          </w:p>
        </w:tc>
        <w:tc>
          <w:tcPr>
            <w:tcW w:w="3972" w:type="pct"/>
            <w:tcBorders>
              <w:top w:val="single" w:sz="4" w:space="0" w:color="auto"/>
              <w:left w:val="single" w:sz="4" w:space="0" w:color="auto"/>
              <w:bottom w:val="single" w:sz="4" w:space="0" w:color="auto"/>
              <w:right w:val="single" w:sz="4" w:space="0" w:color="auto"/>
            </w:tcBorders>
          </w:tcPr>
          <w:p w14:paraId="38A66E93" w14:textId="473460CE" w:rsidR="00FA262D" w:rsidRDefault="00FA262D" w:rsidP="00FA262D">
            <w:pPr>
              <w:spacing w:before="0" w:after="0" w:line="240" w:lineRule="auto"/>
            </w:pPr>
            <w:r w:rsidRPr="00FA262D">
              <w:t>Return to</w:t>
            </w:r>
          </w:p>
        </w:tc>
      </w:tr>
      <w:tr w:rsidR="00FA262D" w:rsidRPr="00FA262D" w14:paraId="223B187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DDC904A" w14:textId="42716C93" w:rsidR="00FA262D" w:rsidRDefault="00FA262D" w:rsidP="00FA262D">
            <w:pPr>
              <w:spacing w:before="0" w:after="0" w:line="240" w:lineRule="auto"/>
            </w:pPr>
            <w:r>
              <w:t>R4-2101651</w:t>
            </w:r>
          </w:p>
        </w:tc>
        <w:tc>
          <w:tcPr>
            <w:tcW w:w="3972" w:type="pct"/>
            <w:tcBorders>
              <w:top w:val="single" w:sz="4" w:space="0" w:color="auto"/>
              <w:left w:val="single" w:sz="4" w:space="0" w:color="auto"/>
              <w:bottom w:val="single" w:sz="4" w:space="0" w:color="auto"/>
              <w:right w:val="single" w:sz="4" w:space="0" w:color="auto"/>
            </w:tcBorders>
          </w:tcPr>
          <w:p w14:paraId="619813C3" w14:textId="3F729155" w:rsidR="00FA262D" w:rsidRDefault="00FA262D" w:rsidP="00FA262D">
            <w:pPr>
              <w:spacing w:before="0" w:after="0" w:line="240" w:lineRule="auto"/>
            </w:pPr>
            <w:r w:rsidRPr="00FA262D">
              <w:t>Return to</w:t>
            </w:r>
          </w:p>
        </w:tc>
      </w:tr>
      <w:tr w:rsidR="00FA262D" w:rsidRPr="00FA262D" w14:paraId="5252CF56"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5026C4BB" w14:textId="145F19DF" w:rsidR="00FA262D" w:rsidRDefault="00FA262D" w:rsidP="00FA262D">
            <w:pPr>
              <w:spacing w:before="0" w:after="0" w:line="240" w:lineRule="auto"/>
            </w:pPr>
            <w:r>
              <w:lastRenderedPageBreak/>
              <w:t>R4-2101652</w:t>
            </w:r>
          </w:p>
        </w:tc>
        <w:tc>
          <w:tcPr>
            <w:tcW w:w="3972" w:type="pct"/>
            <w:tcBorders>
              <w:top w:val="single" w:sz="4" w:space="0" w:color="auto"/>
              <w:left w:val="single" w:sz="4" w:space="0" w:color="auto"/>
              <w:bottom w:val="single" w:sz="4" w:space="0" w:color="auto"/>
              <w:right w:val="single" w:sz="4" w:space="0" w:color="auto"/>
            </w:tcBorders>
          </w:tcPr>
          <w:p w14:paraId="7A560D8D" w14:textId="293E4332" w:rsidR="00FA262D" w:rsidRDefault="00FA262D" w:rsidP="00FA262D">
            <w:pPr>
              <w:spacing w:before="0" w:after="0" w:line="240" w:lineRule="auto"/>
            </w:pPr>
            <w:r w:rsidRPr="00FA262D">
              <w:t>Return to</w:t>
            </w:r>
          </w:p>
        </w:tc>
      </w:tr>
      <w:tr w:rsidR="00FA262D" w:rsidRPr="00FA262D" w14:paraId="566FB39C"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4DE8EC7C" w14:textId="1F704B04" w:rsidR="00FA262D" w:rsidRDefault="00FA262D" w:rsidP="00FA262D">
            <w:pPr>
              <w:spacing w:before="0" w:after="0" w:line="240" w:lineRule="auto"/>
            </w:pPr>
            <w:r>
              <w:t>R4-2101653</w:t>
            </w:r>
          </w:p>
        </w:tc>
        <w:tc>
          <w:tcPr>
            <w:tcW w:w="3972" w:type="pct"/>
            <w:tcBorders>
              <w:top w:val="single" w:sz="4" w:space="0" w:color="auto"/>
              <w:left w:val="single" w:sz="4" w:space="0" w:color="auto"/>
              <w:bottom w:val="single" w:sz="4" w:space="0" w:color="auto"/>
              <w:right w:val="single" w:sz="4" w:space="0" w:color="auto"/>
            </w:tcBorders>
          </w:tcPr>
          <w:p w14:paraId="7BC52D81" w14:textId="54A49C6C" w:rsidR="00FA262D" w:rsidRDefault="00FA262D" w:rsidP="00FA262D">
            <w:pPr>
              <w:spacing w:before="0" w:after="0" w:line="240" w:lineRule="auto"/>
            </w:pPr>
            <w:r w:rsidRPr="00FA262D">
              <w:t>Return to</w:t>
            </w:r>
          </w:p>
        </w:tc>
      </w:tr>
      <w:tr w:rsidR="00FA262D" w:rsidRPr="00FA262D" w14:paraId="6CB182D3" w14:textId="77777777" w:rsidTr="00AF7B2E">
        <w:tc>
          <w:tcPr>
            <w:tcW w:w="1028" w:type="pct"/>
            <w:tcBorders>
              <w:top w:val="single" w:sz="4" w:space="0" w:color="auto"/>
              <w:left w:val="single" w:sz="4" w:space="0" w:color="auto"/>
              <w:bottom w:val="single" w:sz="4" w:space="0" w:color="auto"/>
              <w:right w:val="single" w:sz="4" w:space="0" w:color="auto"/>
            </w:tcBorders>
          </w:tcPr>
          <w:p w14:paraId="164A4A5B" w14:textId="31FAAB7A" w:rsidR="00FA262D" w:rsidRDefault="00FA262D" w:rsidP="00FA262D">
            <w:pPr>
              <w:spacing w:before="0" w:after="0" w:line="240" w:lineRule="auto"/>
            </w:pPr>
            <w:r>
              <w:t>R4-2102369</w:t>
            </w:r>
          </w:p>
        </w:tc>
        <w:tc>
          <w:tcPr>
            <w:tcW w:w="3972" w:type="pct"/>
            <w:tcBorders>
              <w:top w:val="single" w:sz="4" w:space="0" w:color="auto"/>
              <w:left w:val="single" w:sz="4" w:space="0" w:color="auto"/>
              <w:bottom w:val="single" w:sz="4" w:space="0" w:color="auto"/>
              <w:right w:val="single" w:sz="4" w:space="0" w:color="auto"/>
            </w:tcBorders>
          </w:tcPr>
          <w:p w14:paraId="3B134100" w14:textId="3F5076E5" w:rsidR="00FA262D" w:rsidRDefault="00FA262D" w:rsidP="00FA262D">
            <w:pPr>
              <w:spacing w:before="0" w:after="0" w:line="240" w:lineRule="auto"/>
            </w:pPr>
            <w:r>
              <w:t>Revised</w:t>
            </w:r>
          </w:p>
        </w:tc>
      </w:tr>
      <w:tr w:rsidR="00FA262D" w:rsidRPr="00FA262D" w14:paraId="3169660F" w14:textId="77777777" w:rsidTr="00AF7B2E">
        <w:trPr>
          <w:trHeight w:val="151"/>
        </w:trPr>
        <w:tc>
          <w:tcPr>
            <w:tcW w:w="1028" w:type="pct"/>
            <w:tcBorders>
              <w:top w:val="single" w:sz="4" w:space="0" w:color="auto"/>
              <w:left w:val="single" w:sz="4" w:space="0" w:color="auto"/>
              <w:bottom w:val="single" w:sz="4" w:space="0" w:color="auto"/>
              <w:right w:val="single" w:sz="4" w:space="0" w:color="auto"/>
            </w:tcBorders>
          </w:tcPr>
          <w:p w14:paraId="70F4D315" w14:textId="789124AF" w:rsidR="00FA262D" w:rsidRDefault="00FA262D" w:rsidP="00FA262D">
            <w:pPr>
              <w:spacing w:before="0" w:after="0" w:line="240" w:lineRule="auto"/>
            </w:pPr>
            <w:r>
              <w:t>R4-2102372</w:t>
            </w:r>
          </w:p>
        </w:tc>
        <w:tc>
          <w:tcPr>
            <w:tcW w:w="3972" w:type="pct"/>
            <w:tcBorders>
              <w:top w:val="single" w:sz="4" w:space="0" w:color="auto"/>
              <w:left w:val="single" w:sz="4" w:space="0" w:color="auto"/>
              <w:bottom w:val="single" w:sz="4" w:space="0" w:color="auto"/>
              <w:right w:val="single" w:sz="4" w:space="0" w:color="auto"/>
            </w:tcBorders>
          </w:tcPr>
          <w:p w14:paraId="7B52C556" w14:textId="1FF1EB35" w:rsidR="00FA262D" w:rsidRDefault="00FA262D" w:rsidP="00FA262D">
            <w:pPr>
              <w:spacing w:before="0" w:after="0" w:line="240" w:lineRule="auto"/>
            </w:pPr>
            <w:r>
              <w:t>Revised</w:t>
            </w:r>
          </w:p>
        </w:tc>
      </w:tr>
      <w:tr w:rsidR="00FA262D" w:rsidRPr="00FA262D" w14:paraId="7735D4C8"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337D23FE" w14:textId="733944B5" w:rsidR="00FA262D" w:rsidRDefault="00FA262D" w:rsidP="00FA262D">
            <w:pPr>
              <w:spacing w:before="0" w:after="0" w:line="240" w:lineRule="auto"/>
            </w:pPr>
            <w:r>
              <w:t>R4-2102530</w:t>
            </w:r>
          </w:p>
        </w:tc>
        <w:tc>
          <w:tcPr>
            <w:tcW w:w="3972" w:type="pct"/>
            <w:tcBorders>
              <w:top w:val="single" w:sz="4" w:space="0" w:color="auto"/>
              <w:left w:val="single" w:sz="4" w:space="0" w:color="auto"/>
              <w:bottom w:val="single" w:sz="4" w:space="0" w:color="auto"/>
              <w:right w:val="single" w:sz="4" w:space="0" w:color="auto"/>
            </w:tcBorders>
          </w:tcPr>
          <w:p w14:paraId="62DA993E" w14:textId="05F8340A" w:rsidR="00FA262D" w:rsidRDefault="00FA262D" w:rsidP="00FA262D">
            <w:pPr>
              <w:spacing w:before="0" w:after="0" w:line="240" w:lineRule="auto"/>
            </w:pPr>
            <w:r>
              <w:t>Revised</w:t>
            </w:r>
          </w:p>
        </w:tc>
      </w:tr>
      <w:tr w:rsidR="00FA262D" w14:paraId="7DCC2CA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731071F" w14:textId="770DCCC3" w:rsidR="00FA262D" w:rsidRDefault="00FA262D" w:rsidP="00FA262D">
            <w:pPr>
              <w:spacing w:before="0" w:after="0" w:line="240" w:lineRule="auto"/>
            </w:pPr>
            <w:r>
              <w:rPr>
                <w:lang w:eastAsia="zh-CN"/>
              </w:rPr>
              <w:t>R4-2102532</w:t>
            </w:r>
          </w:p>
        </w:tc>
        <w:tc>
          <w:tcPr>
            <w:tcW w:w="3972" w:type="pct"/>
            <w:tcBorders>
              <w:top w:val="single" w:sz="4" w:space="0" w:color="auto"/>
              <w:left w:val="single" w:sz="4" w:space="0" w:color="auto"/>
              <w:bottom w:val="single" w:sz="4" w:space="0" w:color="auto"/>
              <w:right w:val="single" w:sz="4" w:space="0" w:color="auto"/>
            </w:tcBorders>
          </w:tcPr>
          <w:p w14:paraId="5EEB23E0" w14:textId="47F03DBC" w:rsidR="00FA262D" w:rsidRDefault="00FA262D" w:rsidP="00FA262D">
            <w:pPr>
              <w:spacing w:before="0" w:after="0" w:line="240" w:lineRule="auto"/>
            </w:pPr>
            <w:r>
              <w:t>Revised</w:t>
            </w:r>
          </w:p>
        </w:tc>
      </w:tr>
      <w:tr w:rsidR="00FA262D" w14:paraId="57AC4AB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1CD8F7AE" w14:textId="67753C2A" w:rsidR="00FA262D" w:rsidRDefault="00FA262D" w:rsidP="00FA262D">
            <w:pPr>
              <w:spacing w:before="0" w:after="0" w:line="240" w:lineRule="auto"/>
            </w:pPr>
            <w:r>
              <w:rPr>
                <w:lang w:eastAsia="zh-CN"/>
              </w:rPr>
              <w:t>R4-2102650</w:t>
            </w:r>
          </w:p>
        </w:tc>
        <w:tc>
          <w:tcPr>
            <w:tcW w:w="3972" w:type="pct"/>
            <w:tcBorders>
              <w:top w:val="single" w:sz="4" w:space="0" w:color="auto"/>
              <w:left w:val="single" w:sz="4" w:space="0" w:color="auto"/>
              <w:bottom w:val="single" w:sz="4" w:space="0" w:color="auto"/>
              <w:right w:val="single" w:sz="4" w:space="0" w:color="auto"/>
            </w:tcBorders>
          </w:tcPr>
          <w:p w14:paraId="4AA283EF" w14:textId="6E54C30D" w:rsidR="00FA262D" w:rsidRDefault="00FA262D" w:rsidP="00FA262D">
            <w:pPr>
              <w:spacing w:before="0" w:after="0" w:line="240" w:lineRule="auto"/>
            </w:pPr>
            <w:r>
              <w:t>Revised</w:t>
            </w:r>
          </w:p>
        </w:tc>
      </w:tr>
      <w:tr w:rsidR="00FA262D" w14:paraId="46073C75"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7BBB8C9" w14:textId="179203AF" w:rsidR="00FA262D" w:rsidRDefault="00FA262D" w:rsidP="00FA262D">
            <w:pPr>
              <w:spacing w:before="0" w:after="0" w:line="240" w:lineRule="auto"/>
            </w:pPr>
            <w:r>
              <w:rPr>
                <w:lang w:eastAsia="zh-CN"/>
              </w:rPr>
              <w:t>R4-2102652</w:t>
            </w:r>
          </w:p>
        </w:tc>
        <w:tc>
          <w:tcPr>
            <w:tcW w:w="3972" w:type="pct"/>
            <w:tcBorders>
              <w:top w:val="single" w:sz="4" w:space="0" w:color="auto"/>
              <w:left w:val="single" w:sz="4" w:space="0" w:color="auto"/>
              <w:bottom w:val="single" w:sz="4" w:space="0" w:color="auto"/>
              <w:right w:val="single" w:sz="4" w:space="0" w:color="auto"/>
            </w:tcBorders>
          </w:tcPr>
          <w:p w14:paraId="47ACAA1F" w14:textId="59D1D20D" w:rsidR="00FA262D" w:rsidRDefault="00FA262D" w:rsidP="00FA262D">
            <w:pPr>
              <w:spacing w:before="0" w:after="0" w:line="240" w:lineRule="auto"/>
            </w:pPr>
            <w:r>
              <w:t>Revised</w:t>
            </w:r>
          </w:p>
        </w:tc>
      </w:tr>
      <w:tr w:rsidR="00FA262D" w14:paraId="73206489" w14:textId="77777777" w:rsidTr="00AF7B2E">
        <w:tc>
          <w:tcPr>
            <w:tcW w:w="1028" w:type="pct"/>
            <w:tcBorders>
              <w:top w:val="single" w:sz="4" w:space="0" w:color="auto"/>
              <w:left w:val="single" w:sz="4" w:space="0" w:color="auto"/>
              <w:bottom w:val="single" w:sz="4" w:space="0" w:color="auto"/>
              <w:right w:val="single" w:sz="4" w:space="0" w:color="auto"/>
            </w:tcBorders>
          </w:tcPr>
          <w:p w14:paraId="1EA71C23" w14:textId="57A3FDAE" w:rsidR="00FA262D" w:rsidRDefault="00FA262D" w:rsidP="00FA262D">
            <w:pPr>
              <w:spacing w:before="0" w:after="0" w:line="240" w:lineRule="auto"/>
            </w:pPr>
            <w:r>
              <w:rPr>
                <w:lang w:eastAsia="zh-CN"/>
              </w:rPr>
              <w:t>R4-2102243</w:t>
            </w:r>
          </w:p>
        </w:tc>
        <w:tc>
          <w:tcPr>
            <w:tcW w:w="3972" w:type="pct"/>
            <w:tcBorders>
              <w:top w:val="single" w:sz="4" w:space="0" w:color="auto"/>
              <w:left w:val="single" w:sz="4" w:space="0" w:color="auto"/>
              <w:bottom w:val="single" w:sz="4" w:space="0" w:color="auto"/>
              <w:right w:val="single" w:sz="4" w:space="0" w:color="auto"/>
            </w:tcBorders>
          </w:tcPr>
          <w:p w14:paraId="0BEF3712" w14:textId="3CCC0CE9" w:rsidR="00FA262D" w:rsidRDefault="00FA262D" w:rsidP="00FA262D">
            <w:pPr>
              <w:spacing w:before="0" w:after="0" w:line="240" w:lineRule="auto"/>
            </w:pPr>
            <w:r>
              <w:t>Revised</w:t>
            </w:r>
          </w:p>
        </w:tc>
      </w:tr>
      <w:tr w:rsidR="00456FD1" w:rsidRPr="00456FD1" w14:paraId="100AA23F" w14:textId="77777777" w:rsidTr="00AF7B2E">
        <w:tc>
          <w:tcPr>
            <w:tcW w:w="1028" w:type="pct"/>
            <w:tcBorders>
              <w:top w:val="single" w:sz="4" w:space="0" w:color="auto"/>
              <w:left w:val="single" w:sz="4" w:space="0" w:color="auto"/>
              <w:bottom w:val="single" w:sz="4" w:space="0" w:color="auto"/>
              <w:right w:val="single" w:sz="4" w:space="0" w:color="auto"/>
            </w:tcBorders>
          </w:tcPr>
          <w:p w14:paraId="380694C7" w14:textId="55D173D2" w:rsidR="00456FD1" w:rsidRDefault="00456FD1" w:rsidP="00456FD1">
            <w:pPr>
              <w:spacing w:before="0" w:after="0" w:line="240" w:lineRule="auto"/>
              <w:rPr>
                <w:lang w:eastAsia="zh-CN"/>
              </w:rPr>
            </w:pPr>
            <w:r>
              <w:rPr>
                <w:lang w:eastAsia="zh-CN"/>
              </w:rPr>
              <w:t>R4-2102523</w:t>
            </w:r>
          </w:p>
        </w:tc>
        <w:tc>
          <w:tcPr>
            <w:tcW w:w="3972" w:type="pct"/>
            <w:tcBorders>
              <w:top w:val="single" w:sz="4" w:space="0" w:color="auto"/>
              <w:left w:val="single" w:sz="4" w:space="0" w:color="auto"/>
              <w:bottom w:val="single" w:sz="4" w:space="0" w:color="auto"/>
              <w:right w:val="single" w:sz="4" w:space="0" w:color="auto"/>
            </w:tcBorders>
          </w:tcPr>
          <w:p w14:paraId="6F8658D4" w14:textId="63F0117C" w:rsidR="00456FD1" w:rsidRDefault="00456FD1" w:rsidP="00456FD1">
            <w:pPr>
              <w:spacing w:before="0" w:after="0" w:line="240" w:lineRule="auto"/>
              <w:rPr>
                <w:lang w:eastAsia="zh-CN"/>
              </w:rPr>
            </w:pPr>
            <w:r>
              <w:rPr>
                <w:lang w:eastAsia="zh-CN"/>
              </w:rPr>
              <w:t>Revised</w:t>
            </w:r>
          </w:p>
        </w:tc>
      </w:tr>
      <w:tr w:rsidR="00456FD1" w:rsidRPr="00456FD1" w14:paraId="6A544E97" w14:textId="77777777" w:rsidTr="00AF7B2E">
        <w:tc>
          <w:tcPr>
            <w:tcW w:w="1028" w:type="pct"/>
            <w:tcBorders>
              <w:top w:val="single" w:sz="4" w:space="0" w:color="auto"/>
              <w:left w:val="single" w:sz="4" w:space="0" w:color="auto"/>
              <w:bottom w:val="single" w:sz="4" w:space="0" w:color="auto"/>
              <w:right w:val="single" w:sz="4" w:space="0" w:color="auto"/>
            </w:tcBorders>
          </w:tcPr>
          <w:p w14:paraId="02FF0DA7" w14:textId="5F552FC1" w:rsidR="00456FD1" w:rsidRDefault="00456FD1" w:rsidP="00456FD1">
            <w:pPr>
              <w:spacing w:before="0" w:after="0" w:line="240" w:lineRule="auto"/>
              <w:rPr>
                <w:lang w:eastAsia="zh-CN"/>
              </w:rPr>
            </w:pPr>
            <w:r>
              <w:rPr>
                <w:lang w:eastAsia="zh-CN"/>
              </w:rPr>
              <w:t>R4-2102525</w:t>
            </w:r>
          </w:p>
        </w:tc>
        <w:tc>
          <w:tcPr>
            <w:tcW w:w="3972" w:type="pct"/>
            <w:tcBorders>
              <w:top w:val="single" w:sz="4" w:space="0" w:color="auto"/>
              <w:left w:val="single" w:sz="4" w:space="0" w:color="auto"/>
              <w:bottom w:val="single" w:sz="4" w:space="0" w:color="auto"/>
              <w:right w:val="single" w:sz="4" w:space="0" w:color="auto"/>
            </w:tcBorders>
          </w:tcPr>
          <w:p w14:paraId="0DBB6D14" w14:textId="563BDC0B" w:rsidR="00456FD1" w:rsidRDefault="00456FD1" w:rsidP="00456FD1">
            <w:pPr>
              <w:spacing w:before="0" w:after="0" w:line="240" w:lineRule="auto"/>
              <w:rPr>
                <w:lang w:eastAsia="zh-CN"/>
              </w:rPr>
            </w:pPr>
            <w:r>
              <w:rPr>
                <w:lang w:eastAsia="zh-CN"/>
              </w:rPr>
              <w:t>Revised</w:t>
            </w:r>
          </w:p>
        </w:tc>
      </w:tr>
    </w:tbl>
    <w:p w14:paraId="645FC778" w14:textId="77777777" w:rsidR="00FB6E5E" w:rsidRPr="003944F9" w:rsidRDefault="00FB6E5E" w:rsidP="00AF7B2E">
      <w:pPr>
        <w:spacing w:after="0"/>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B3270EE" w14:textId="77777777" w:rsidR="00701016" w:rsidRDefault="00701016" w:rsidP="00701016">
      <w:pPr>
        <w:rPr>
          <w:rFonts w:ascii="Arial" w:hAnsi="Arial" w:cs="Arial"/>
          <w:b/>
          <w:sz w:val="24"/>
        </w:rPr>
      </w:pPr>
      <w:bookmarkStart w:id="64" w:name="_Hlk63073735"/>
      <w:r>
        <w:rPr>
          <w:rFonts w:ascii="Arial" w:hAnsi="Arial" w:cs="Arial"/>
          <w:b/>
          <w:color w:val="0000FF"/>
          <w:sz w:val="24"/>
          <w:u w:val="thick"/>
        </w:rPr>
        <w:t>R4-2103517</w:t>
      </w:r>
      <w:r w:rsidRPr="00944C49">
        <w:rPr>
          <w:b/>
          <w:lang w:val="en-US" w:eastAsia="zh-CN"/>
        </w:rPr>
        <w:tab/>
      </w:r>
      <w:r w:rsidRPr="00701016">
        <w:rPr>
          <w:rFonts w:ascii="Arial" w:hAnsi="Arial" w:cs="Arial"/>
          <w:b/>
          <w:sz w:val="24"/>
        </w:rPr>
        <w:t>WF on LBT models for NR-U RRM performance requirements</w:t>
      </w:r>
    </w:p>
    <w:p w14:paraId="6923284F" w14:textId="1C216041"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i/>
        </w:rPr>
        <w:t>Qualcomm</w:t>
      </w:r>
    </w:p>
    <w:p w14:paraId="04CE545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A8647D2"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0C7E48AA" w14:textId="02199AE4"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57DB52" w14:textId="77777777" w:rsidR="00701016" w:rsidRDefault="00701016" w:rsidP="00701016">
      <w:pPr>
        <w:spacing w:after="0"/>
        <w:rPr>
          <w:rFonts w:ascii="Arial" w:hAnsi="Arial" w:cs="Arial"/>
          <w:b/>
          <w:lang w:val="en-US" w:eastAsia="zh-CN"/>
        </w:rPr>
      </w:pPr>
    </w:p>
    <w:p w14:paraId="63B66185" w14:textId="77777777" w:rsidR="00701016" w:rsidRDefault="00701016" w:rsidP="00701016">
      <w:pPr>
        <w:spacing w:after="0"/>
        <w:rPr>
          <w:rFonts w:ascii="Arial" w:hAnsi="Arial" w:cs="Arial"/>
          <w:b/>
          <w:lang w:val="en-US" w:eastAsia="zh-CN"/>
        </w:rPr>
      </w:pPr>
    </w:p>
    <w:p w14:paraId="66C81B42" w14:textId="77777777" w:rsidR="00701016" w:rsidRDefault="00701016" w:rsidP="00701016">
      <w:pPr>
        <w:rPr>
          <w:rFonts w:ascii="Arial" w:hAnsi="Arial" w:cs="Arial"/>
          <w:b/>
          <w:sz w:val="24"/>
        </w:rPr>
      </w:pPr>
      <w:r>
        <w:rPr>
          <w:rFonts w:ascii="Arial" w:hAnsi="Arial" w:cs="Arial"/>
          <w:b/>
          <w:color w:val="0000FF"/>
          <w:sz w:val="24"/>
          <w:u w:val="thick"/>
        </w:rPr>
        <w:t>R4-2103518</w:t>
      </w:r>
      <w:r w:rsidRPr="00944C49">
        <w:rPr>
          <w:b/>
          <w:lang w:val="en-US" w:eastAsia="zh-CN"/>
        </w:rPr>
        <w:tab/>
      </w:r>
      <w:r w:rsidRPr="00701016">
        <w:rPr>
          <w:rFonts w:ascii="Arial" w:hAnsi="Arial" w:cs="Arial"/>
          <w:b/>
          <w:sz w:val="24"/>
        </w:rPr>
        <w:t>WF on general test configurations for NR-U RRM performance requirements</w:t>
      </w:r>
    </w:p>
    <w:p w14:paraId="25CA9B0E" w14:textId="1E8F55F6"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rFonts w:ascii="New York" w:hAnsi="New York"/>
        </w:rPr>
        <w:t>Nokia, Nokia Shanghai Bell</w:t>
      </w:r>
    </w:p>
    <w:p w14:paraId="68AB2706"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090501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200BCA36" w14:textId="792353F6"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590B76" w14:textId="77777777" w:rsidR="00701016" w:rsidRDefault="00701016" w:rsidP="00701016">
      <w:pPr>
        <w:spacing w:after="0"/>
        <w:rPr>
          <w:rFonts w:ascii="Arial" w:hAnsi="Arial" w:cs="Arial"/>
          <w:b/>
          <w:lang w:val="en-US" w:eastAsia="zh-CN"/>
        </w:rPr>
      </w:pPr>
    </w:p>
    <w:p w14:paraId="7F59346F" w14:textId="77777777" w:rsidR="00701016" w:rsidRDefault="00701016" w:rsidP="00701016">
      <w:pPr>
        <w:spacing w:after="0"/>
        <w:rPr>
          <w:rFonts w:ascii="Arial" w:hAnsi="Arial" w:cs="Arial"/>
          <w:b/>
          <w:bCs/>
          <w:u w:val="single"/>
          <w:lang w:val="en-US" w:eastAsia="zh-CN"/>
        </w:rPr>
      </w:pPr>
    </w:p>
    <w:p w14:paraId="1C3D76B8" w14:textId="77777777" w:rsidR="00701016" w:rsidRDefault="00701016" w:rsidP="00701016">
      <w:pPr>
        <w:rPr>
          <w:rFonts w:ascii="Arial" w:hAnsi="Arial" w:cs="Arial"/>
          <w:b/>
          <w:sz w:val="24"/>
        </w:rPr>
      </w:pPr>
      <w:r>
        <w:rPr>
          <w:rFonts w:ascii="Arial" w:hAnsi="Arial" w:cs="Arial"/>
          <w:b/>
          <w:color w:val="0000FF"/>
          <w:sz w:val="24"/>
          <w:u w:val="thick"/>
        </w:rPr>
        <w:t>R4-2103519</w:t>
      </w:r>
      <w:r w:rsidRPr="00944C49">
        <w:rPr>
          <w:b/>
          <w:lang w:val="en-US" w:eastAsia="zh-CN"/>
        </w:rPr>
        <w:tab/>
      </w:r>
      <w:r w:rsidRPr="00701016">
        <w:rPr>
          <w:rFonts w:ascii="Arial" w:hAnsi="Arial" w:cs="Arial"/>
          <w:b/>
          <w:sz w:val="24"/>
        </w:rPr>
        <w:t>WF on NR-U RRM performance test case list</w:t>
      </w:r>
    </w:p>
    <w:p w14:paraId="7D003600" w14:textId="77777777"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2490F2"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1D9399A"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3583B0CC" w14:textId="38C071DF" w:rsidR="00701016" w:rsidRDefault="00C76C1E"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82252A9" w14:textId="4061B007" w:rsidR="00701016" w:rsidRDefault="00701016" w:rsidP="00701016">
      <w:pPr>
        <w:spacing w:after="0"/>
        <w:rPr>
          <w:rFonts w:ascii="Arial" w:hAnsi="Arial" w:cs="Arial"/>
          <w:b/>
          <w:bCs/>
          <w:u w:val="single"/>
          <w:lang w:val="en-US" w:eastAsia="zh-CN"/>
        </w:rPr>
      </w:pPr>
    </w:p>
    <w:p w14:paraId="7EAACA64" w14:textId="77777777" w:rsidR="00701016" w:rsidRDefault="00701016" w:rsidP="00701016">
      <w:pPr>
        <w:spacing w:after="0"/>
        <w:rPr>
          <w:rFonts w:ascii="Arial" w:hAnsi="Arial" w:cs="Arial"/>
          <w:b/>
          <w:bCs/>
          <w:u w:val="single"/>
          <w:lang w:val="en-US" w:eastAsia="zh-CN"/>
        </w:rPr>
      </w:pPr>
    </w:p>
    <w:p w14:paraId="77C9DAFC" w14:textId="77777777" w:rsidR="00701016" w:rsidRDefault="00701016" w:rsidP="00701016">
      <w:pPr>
        <w:rPr>
          <w:rFonts w:ascii="Arial" w:hAnsi="Arial" w:cs="Arial"/>
          <w:b/>
          <w:sz w:val="24"/>
        </w:rPr>
      </w:pPr>
      <w:r>
        <w:rPr>
          <w:rFonts w:ascii="Arial" w:hAnsi="Arial" w:cs="Arial"/>
          <w:b/>
          <w:color w:val="0000FF"/>
          <w:sz w:val="24"/>
          <w:u w:val="thick"/>
        </w:rPr>
        <w:t>R4-2103520</w:t>
      </w:r>
      <w:r w:rsidRPr="00944C49">
        <w:rPr>
          <w:b/>
          <w:lang w:val="en-US" w:eastAsia="zh-CN"/>
        </w:rPr>
        <w:tab/>
      </w:r>
      <w:r w:rsidRPr="00701016">
        <w:rPr>
          <w:rFonts w:ascii="Arial" w:hAnsi="Arial" w:cs="Arial"/>
          <w:b/>
          <w:sz w:val="24"/>
        </w:rPr>
        <w:t>WF on test configurations for NR-U RRM performance requirements</w:t>
      </w:r>
    </w:p>
    <w:p w14:paraId="15E2DB3A" w14:textId="743230AA"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E6E74">
        <w:rPr>
          <w:i/>
        </w:rPr>
        <w:t>Ericsson</w:t>
      </w:r>
    </w:p>
    <w:p w14:paraId="3B01064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315AB333" w14:textId="77777777" w:rsidR="00701016" w:rsidRDefault="00701016" w:rsidP="00701016">
      <w:pPr>
        <w:rPr>
          <w:rFonts w:ascii="Arial" w:hAnsi="Arial" w:cs="Arial"/>
          <w:b/>
          <w:lang w:val="en-US" w:eastAsia="zh-CN"/>
        </w:rPr>
      </w:pPr>
      <w:r w:rsidRPr="00944C49">
        <w:rPr>
          <w:rFonts w:ascii="Arial" w:hAnsi="Arial" w:cs="Arial"/>
          <w:b/>
          <w:lang w:val="en-US" w:eastAsia="zh-CN"/>
        </w:rPr>
        <w:lastRenderedPageBreak/>
        <w:t xml:space="preserve">Discussion: </w:t>
      </w:r>
    </w:p>
    <w:p w14:paraId="7F998A75" w14:textId="7077F598" w:rsidR="00701016" w:rsidRDefault="00FE6E74"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6E74">
        <w:rPr>
          <w:rFonts w:ascii="Arial" w:hAnsi="Arial" w:cs="Arial"/>
          <w:b/>
          <w:highlight w:val="yellow"/>
          <w:lang w:val="en-US" w:eastAsia="zh-CN"/>
        </w:rPr>
        <w:t>Return to.</w:t>
      </w:r>
    </w:p>
    <w:bookmarkEnd w:id="64"/>
    <w:p w14:paraId="433D8640" w14:textId="77777777" w:rsidR="00FB6E5E" w:rsidRPr="00701016" w:rsidRDefault="00FB6E5E" w:rsidP="00FB6E5E">
      <w:pPr>
        <w:rPr>
          <w:lang w:val="en-US" w:eastAsia="ko-KR"/>
        </w:rPr>
      </w:pPr>
    </w:p>
    <w:p w14:paraId="1AE68DF8" w14:textId="77777777" w:rsidR="00280883" w:rsidRDefault="00280883" w:rsidP="00280883">
      <w:pPr>
        <w:pStyle w:val="Heading5"/>
      </w:pPr>
      <w:bookmarkStart w:id="65" w:name="_Toc61906880"/>
      <w:r>
        <w:t>7.1.6.1</w:t>
      </w:r>
      <w:r>
        <w:tab/>
        <w:t>General [</w:t>
      </w:r>
      <w:proofErr w:type="spellStart"/>
      <w:r>
        <w:t>NR_unlic</w:t>
      </w:r>
      <w:proofErr w:type="spellEnd"/>
      <w:r>
        <w:t>-Perf]</w:t>
      </w:r>
      <w:bookmarkEnd w:id="65"/>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5461A24B"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9C0431" w14:textId="77777777" w:rsidR="00456FD1" w:rsidRDefault="00456FD1" w:rsidP="00280883">
      <w:pPr>
        <w:rPr>
          <w:color w:val="993300"/>
          <w:u w:val="single"/>
        </w:rPr>
      </w:pP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4396F3A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9A9A" w14:textId="77777777" w:rsidR="00456FD1" w:rsidRDefault="00456FD1" w:rsidP="00280883">
      <w:pPr>
        <w:rPr>
          <w:color w:val="993300"/>
          <w:u w:val="single"/>
        </w:rPr>
      </w:pPr>
    </w:p>
    <w:p w14:paraId="3D8BA851" w14:textId="77777777" w:rsidR="00280883" w:rsidRDefault="00280883" w:rsidP="00280883">
      <w:pPr>
        <w:rPr>
          <w:rFonts w:ascii="Arial" w:hAnsi="Arial" w:cs="Arial"/>
          <w:b/>
          <w:sz w:val="24"/>
        </w:rPr>
      </w:pPr>
      <w:bookmarkStart w:id="66" w:name="_Hlk62926649"/>
      <w:r>
        <w:rPr>
          <w:rFonts w:ascii="Arial" w:hAnsi="Arial" w:cs="Arial"/>
          <w:b/>
          <w:color w:val="0000FF"/>
          <w:sz w:val="24"/>
        </w:rPr>
        <w:t>R4-2102523</w:t>
      </w:r>
      <w:bookmarkEnd w:id="66"/>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3893282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R4-2103532 (from R4-2102523).</w:t>
      </w:r>
    </w:p>
    <w:p w14:paraId="78B84961" w14:textId="77126D0F" w:rsidR="00456FD1" w:rsidRDefault="00456FD1" w:rsidP="00456FD1">
      <w:pPr>
        <w:rPr>
          <w:rFonts w:ascii="Arial" w:hAnsi="Arial" w:cs="Arial"/>
          <w:b/>
          <w:sz w:val="24"/>
        </w:rPr>
      </w:pPr>
      <w:r>
        <w:rPr>
          <w:rFonts w:ascii="Arial" w:hAnsi="Arial" w:cs="Arial"/>
          <w:b/>
          <w:color w:val="0000FF"/>
          <w:sz w:val="24"/>
        </w:rPr>
        <w:t>R4-2103532</w:t>
      </w:r>
      <w:r>
        <w:rPr>
          <w:rFonts w:ascii="Arial" w:hAnsi="Arial" w:cs="Arial"/>
          <w:b/>
          <w:color w:val="0000FF"/>
          <w:sz w:val="24"/>
        </w:rPr>
        <w:tab/>
      </w:r>
      <w:r>
        <w:rPr>
          <w:rFonts w:ascii="Arial" w:hAnsi="Arial" w:cs="Arial"/>
          <w:b/>
          <w:sz w:val="24"/>
        </w:rPr>
        <w:t>Draft Big CR: Introduction of Rel-16 NR-U RRM performance requirements</w:t>
      </w:r>
    </w:p>
    <w:p w14:paraId="50E41509"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907CB6A" w14:textId="77777777" w:rsidR="00456FD1" w:rsidRDefault="00456FD1" w:rsidP="00456FD1">
      <w:pPr>
        <w:rPr>
          <w:rFonts w:ascii="Arial" w:hAnsi="Arial" w:cs="Arial"/>
          <w:b/>
        </w:rPr>
      </w:pPr>
      <w:r>
        <w:rPr>
          <w:rFonts w:ascii="Arial" w:hAnsi="Arial" w:cs="Arial"/>
          <w:b/>
        </w:rPr>
        <w:t xml:space="preserve">Abstract: </w:t>
      </w:r>
    </w:p>
    <w:p w14:paraId="1B1396D9" w14:textId="77777777" w:rsidR="00456FD1" w:rsidRDefault="00456FD1" w:rsidP="00456FD1">
      <w:r>
        <w:t>Draft Big CR: Introduction of Rel-16 NR-U RRM performance requirements</w:t>
      </w:r>
    </w:p>
    <w:p w14:paraId="598EC78A" w14:textId="77777777" w:rsidR="00456FD1" w:rsidRDefault="00456FD1" w:rsidP="00456FD1">
      <w:pPr>
        <w:rPr>
          <w:rFonts w:ascii="Arial" w:hAnsi="Arial" w:cs="Arial"/>
          <w:b/>
        </w:rPr>
      </w:pPr>
      <w:r>
        <w:rPr>
          <w:rFonts w:ascii="Arial" w:hAnsi="Arial" w:cs="Arial"/>
          <w:b/>
        </w:rPr>
        <w:t xml:space="preserve">Discussion: </w:t>
      </w:r>
    </w:p>
    <w:p w14:paraId="5589E8A0" w14:textId="77777777" w:rsidR="00456FD1" w:rsidRDefault="00456FD1" w:rsidP="00456FD1">
      <w:r>
        <w:t>[report of discussion]</w:t>
      </w:r>
    </w:p>
    <w:p w14:paraId="19C0C1F2" w14:textId="77777777"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3E85395C" w14:textId="77777777" w:rsidR="00701016" w:rsidRDefault="00701016" w:rsidP="00280883">
      <w:pPr>
        <w:rPr>
          <w:color w:val="993300"/>
          <w:u w:val="single"/>
        </w:rPr>
      </w:pP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43B2F7B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R4-2103523 (from R4-2102524).</w:t>
      </w:r>
    </w:p>
    <w:p w14:paraId="28A3A756" w14:textId="4717F3F9" w:rsidR="00456FD1" w:rsidRDefault="00456FD1" w:rsidP="00456FD1">
      <w:pPr>
        <w:rPr>
          <w:rFonts w:ascii="Arial" w:hAnsi="Arial" w:cs="Arial"/>
          <w:b/>
          <w:sz w:val="24"/>
        </w:rPr>
      </w:pPr>
      <w:r>
        <w:rPr>
          <w:rFonts w:ascii="Arial" w:hAnsi="Arial" w:cs="Arial"/>
          <w:b/>
          <w:color w:val="0000FF"/>
          <w:sz w:val="24"/>
        </w:rPr>
        <w:t>R4-2103523</w:t>
      </w:r>
      <w:r>
        <w:rPr>
          <w:rFonts w:ascii="Arial" w:hAnsi="Arial" w:cs="Arial"/>
          <w:b/>
          <w:color w:val="0000FF"/>
          <w:sz w:val="24"/>
        </w:rPr>
        <w:tab/>
      </w:r>
      <w:r>
        <w:rPr>
          <w:rFonts w:ascii="Arial" w:hAnsi="Arial" w:cs="Arial"/>
          <w:b/>
          <w:sz w:val="24"/>
        </w:rPr>
        <w:t>Updated test case list for NR-U</w:t>
      </w:r>
    </w:p>
    <w:p w14:paraId="29575D85" w14:textId="77777777" w:rsidR="00456FD1" w:rsidRDefault="00456FD1" w:rsidP="00456F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AB718A" w14:textId="77777777" w:rsidR="00456FD1" w:rsidRDefault="00456FD1" w:rsidP="00456FD1">
      <w:pPr>
        <w:rPr>
          <w:rFonts w:ascii="Arial" w:hAnsi="Arial" w:cs="Arial"/>
          <w:b/>
        </w:rPr>
      </w:pPr>
      <w:r>
        <w:rPr>
          <w:rFonts w:ascii="Arial" w:hAnsi="Arial" w:cs="Arial"/>
          <w:b/>
        </w:rPr>
        <w:t xml:space="preserve">Abstract: </w:t>
      </w:r>
    </w:p>
    <w:p w14:paraId="272F73C8" w14:textId="77777777" w:rsidR="00456FD1" w:rsidRDefault="00456FD1" w:rsidP="00456FD1">
      <w:r>
        <w:t>Updated test case list for NR-U</w:t>
      </w:r>
    </w:p>
    <w:p w14:paraId="62797F6B" w14:textId="77777777" w:rsidR="00456FD1" w:rsidRDefault="00456FD1" w:rsidP="00456FD1">
      <w:pPr>
        <w:rPr>
          <w:rFonts w:ascii="Arial" w:hAnsi="Arial" w:cs="Arial"/>
          <w:b/>
        </w:rPr>
      </w:pPr>
      <w:r>
        <w:rPr>
          <w:rFonts w:ascii="Arial" w:hAnsi="Arial" w:cs="Arial"/>
          <w:b/>
        </w:rPr>
        <w:t xml:space="preserve">Discussion: </w:t>
      </w:r>
    </w:p>
    <w:p w14:paraId="6A1A1BD0" w14:textId="77777777" w:rsidR="00456FD1" w:rsidRDefault="00456FD1" w:rsidP="00456FD1">
      <w:r>
        <w:t>[report of discussion]</w:t>
      </w:r>
    </w:p>
    <w:p w14:paraId="06A9E2A4" w14:textId="24D3242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1E2A7E" w14:textId="77777777" w:rsidR="00456FD1" w:rsidRDefault="00456FD1" w:rsidP="00456FD1">
      <w:pPr>
        <w:rPr>
          <w:color w:val="993300"/>
          <w:u w:val="single"/>
        </w:rPr>
      </w:pP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49FEC87C"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R4-2103533 (from R4-2102525).</w:t>
      </w:r>
    </w:p>
    <w:p w14:paraId="0E140E1D" w14:textId="19706681" w:rsidR="00456FD1" w:rsidRDefault="00456FD1" w:rsidP="00456FD1">
      <w:pPr>
        <w:rPr>
          <w:rFonts w:ascii="Arial" w:hAnsi="Arial" w:cs="Arial"/>
          <w:b/>
          <w:sz w:val="24"/>
        </w:rPr>
      </w:pPr>
      <w:r>
        <w:rPr>
          <w:rFonts w:ascii="Arial" w:hAnsi="Arial" w:cs="Arial"/>
          <w:b/>
          <w:color w:val="0000FF"/>
          <w:sz w:val="24"/>
        </w:rPr>
        <w:t>R4-2103533</w:t>
      </w:r>
      <w:r>
        <w:rPr>
          <w:rFonts w:ascii="Arial" w:hAnsi="Arial" w:cs="Arial"/>
          <w:b/>
          <w:color w:val="0000FF"/>
          <w:sz w:val="24"/>
        </w:rPr>
        <w:tab/>
      </w:r>
      <w:r>
        <w:rPr>
          <w:rFonts w:ascii="Arial" w:hAnsi="Arial" w:cs="Arial"/>
          <w:b/>
          <w:sz w:val="24"/>
        </w:rPr>
        <w:t>NR-U test cases structure</w:t>
      </w:r>
    </w:p>
    <w:p w14:paraId="326E2ED3"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80728A6" w14:textId="77777777" w:rsidR="00456FD1" w:rsidRDefault="00456FD1" w:rsidP="00456FD1">
      <w:pPr>
        <w:rPr>
          <w:rFonts w:ascii="Arial" w:hAnsi="Arial" w:cs="Arial"/>
          <w:b/>
        </w:rPr>
      </w:pPr>
      <w:r>
        <w:rPr>
          <w:rFonts w:ascii="Arial" w:hAnsi="Arial" w:cs="Arial"/>
          <w:b/>
        </w:rPr>
        <w:t xml:space="preserve">Abstract: </w:t>
      </w:r>
    </w:p>
    <w:p w14:paraId="55AF3388" w14:textId="77777777" w:rsidR="00456FD1" w:rsidRDefault="00456FD1" w:rsidP="00456FD1">
      <w:r>
        <w:t>NR-U test cases structure</w:t>
      </w:r>
    </w:p>
    <w:p w14:paraId="3D58D055" w14:textId="77777777" w:rsidR="00456FD1" w:rsidRDefault="00456FD1" w:rsidP="00456FD1">
      <w:pPr>
        <w:rPr>
          <w:rFonts w:ascii="Arial" w:hAnsi="Arial" w:cs="Arial"/>
          <w:b/>
        </w:rPr>
      </w:pPr>
      <w:r>
        <w:rPr>
          <w:rFonts w:ascii="Arial" w:hAnsi="Arial" w:cs="Arial"/>
          <w:b/>
        </w:rPr>
        <w:t xml:space="preserve">Discussion: </w:t>
      </w:r>
    </w:p>
    <w:p w14:paraId="133D2440" w14:textId="77777777" w:rsidR="00456FD1" w:rsidRDefault="00456FD1" w:rsidP="00456FD1">
      <w:r>
        <w:t>[report of discussion]</w:t>
      </w:r>
    </w:p>
    <w:p w14:paraId="2BA456C9" w14:textId="49494D70"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CC9AEE9" w14:textId="77777777" w:rsidR="00456FD1" w:rsidRDefault="00456FD1" w:rsidP="00280883">
      <w:pPr>
        <w:rPr>
          <w:color w:val="993300"/>
          <w:u w:val="single"/>
        </w:rPr>
      </w:pPr>
    </w:p>
    <w:p w14:paraId="71596BFE" w14:textId="77777777" w:rsidR="00280883" w:rsidRDefault="00280883" w:rsidP="00280883">
      <w:pPr>
        <w:rPr>
          <w:rFonts w:ascii="Arial" w:hAnsi="Arial" w:cs="Arial"/>
          <w:b/>
          <w:sz w:val="24"/>
        </w:rPr>
      </w:pPr>
      <w:r>
        <w:rPr>
          <w:rFonts w:ascii="Arial" w:hAnsi="Arial" w:cs="Arial"/>
          <w:b/>
          <w:color w:val="0000FF"/>
          <w:sz w:val="24"/>
        </w:rPr>
        <w:lastRenderedPageBreak/>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478CE6C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D2CD8" w14:textId="77777777" w:rsidR="00456FD1" w:rsidRDefault="00456FD1" w:rsidP="00280883">
      <w:pPr>
        <w:rPr>
          <w:color w:val="993300"/>
          <w:u w:val="single"/>
        </w:rPr>
      </w:pPr>
    </w:p>
    <w:p w14:paraId="5A9C5041" w14:textId="77777777" w:rsidR="00280883" w:rsidRDefault="00280883" w:rsidP="00280883">
      <w:pPr>
        <w:pStyle w:val="Heading5"/>
      </w:pPr>
      <w:bookmarkStart w:id="67" w:name="_Toc61906881"/>
      <w:r>
        <w:t>7.1.6.2</w:t>
      </w:r>
      <w:r>
        <w:tab/>
        <w:t>Common RRM test configuration [</w:t>
      </w:r>
      <w:proofErr w:type="spellStart"/>
      <w:r>
        <w:t>NR_unlic</w:t>
      </w:r>
      <w:proofErr w:type="spellEnd"/>
      <w:r>
        <w:t>-Perf]</w:t>
      </w:r>
      <w:bookmarkEnd w:id="67"/>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3A3DA9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6FAA6" w14:textId="77777777" w:rsidR="00456FD1" w:rsidRDefault="00456FD1" w:rsidP="00280883">
      <w:pPr>
        <w:rPr>
          <w:color w:val="993300"/>
          <w:u w:val="single"/>
        </w:rPr>
      </w:pP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501AB80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11CD6A" w14:textId="77777777" w:rsidR="00456FD1" w:rsidRDefault="00456FD1" w:rsidP="00280883">
      <w:pPr>
        <w:rPr>
          <w:color w:val="993300"/>
          <w:u w:val="single"/>
        </w:rPr>
      </w:pP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 xml:space="preserve">Discussion </w:t>
      </w:r>
      <w:proofErr w:type="gramStart"/>
      <w:r>
        <w:t>about  LBT</w:t>
      </w:r>
      <w:proofErr w:type="gramEnd"/>
      <w:r>
        <w:t xml:space="preserve">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3279AA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62EF5" w14:textId="77777777" w:rsidR="00456FD1" w:rsidRDefault="00456FD1" w:rsidP="00280883">
      <w:pPr>
        <w:rPr>
          <w:color w:val="993300"/>
          <w:u w:val="single"/>
        </w:rPr>
      </w:pP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lastRenderedPageBreak/>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8CEAA7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786E" w14:textId="77777777" w:rsidR="00701016" w:rsidRDefault="00701016" w:rsidP="00280883">
      <w:pPr>
        <w:rPr>
          <w:color w:val="993300"/>
          <w:u w:val="single"/>
        </w:rPr>
      </w:pP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1568EC0C"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R4-2103521 (from R4-2101431).</w:t>
      </w:r>
    </w:p>
    <w:p w14:paraId="6768FB42" w14:textId="302832CB" w:rsidR="00701016" w:rsidRDefault="00701016" w:rsidP="00701016">
      <w:pPr>
        <w:rPr>
          <w:rFonts w:ascii="Arial" w:hAnsi="Arial" w:cs="Arial"/>
          <w:b/>
          <w:sz w:val="24"/>
        </w:rPr>
      </w:pPr>
      <w:bookmarkStart w:id="68" w:name="_Toc61906882"/>
      <w:r>
        <w:rPr>
          <w:rFonts w:ascii="Arial" w:hAnsi="Arial" w:cs="Arial"/>
          <w:b/>
          <w:color w:val="0000FF"/>
          <w:sz w:val="24"/>
        </w:rPr>
        <w:t>R4-2103521</w:t>
      </w:r>
      <w:r>
        <w:rPr>
          <w:rFonts w:ascii="Arial" w:hAnsi="Arial" w:cs="Arial"/>
          <w:b/>
          <w:color w:val="0000FF"/>
          <w:sz w:val="24"/>
        </w:rPr>
        <w:tab/>
      </w:r>
      <w:r>
        <w:rPr>
          <w:rFonts w:ascii="Arial" w:hAnsi="Arial" w:cs="Arial"/>
          <w:b/>
          <w:sz w:val="24"/>
        </w:rPr>
        <w:t>Draft CR: RMC for NR-U test cases</w:t>
      </w:r>
    </w:p>
    <w:p w14:paraId="417C0FA8"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718376" w14:textId="77777777" w:rsidR="00701016" w:rsidRDefault="00701016" w:rsidP="00701016">
      <w:pPr>
        <w:rPr>
          <w:rFonts w:ascii="Arial" w:hAnsi="Arial" w:cs="Arial"/>
          <w:b/>
        </w:rPr>
      </w:pPr>
      <w:r>
        <w:rPr>
          <w:rFonts w:ascii="Arial" w:hAnsi="Arial" w:cs="Arial"/>
          <w:b/>
        </w:rPr>
        <w:t xml:space="preserve">Abstract: </w:t>
      </w:r>
    </w:p>
    <w:p w14:paraId="50CD2121" w14:textId="77777777" w:rsidR="00701016" w:rsidRDefault="00701016" w:rsidP="00701016">
      <w:r>
        <w:t>This draft CR define RMCs used for NR-U RRM test cases.</w:t>
      </w:r>
    </w:p>
    <w:p w14:paraId="687CD1F7" w14:textId="77777777" w:rsidR="00701016" w:rsidRDefault="00701016" w:rsidP="00701016">
      <w:pPr>
        <w:rPr>
          <w:rFonts w:ascii="Arial" w:hAnsi="Arial" w:cs="Arial"/>
          <w:b/>
        </w:rPr>
      </w:pPr>
      <w:r>
        <w:rPr>
          <w:rFonts w:ascii="Arial" w:hAnsi="Arial" w:cs="Arial"/>
          <w:b/>
        </w:rPr>
        <w:t xml:space="preserve">Discussion: </w:t>
      </w:r>
    </w:p>
    <w:p w14:paraId="178FEEEA" w14:textId="77777777" w:rsidR="00701016" w:rsidRDefault="00701016" w:rsidP="00701016">
      <w:r>
        <w:t>[report of discussion]</w:t>
      </w:r>
    </w:p>
    <w:p w14:paraId="07CD35FE" w14:textId="7D6F7F5A"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3975AE22" w14:textId="77777777" w:rsidR="00456FD1" w:rsidRDefault="00456FD1" w:rsidP="00701016">
      <w:pPr>
        <w:rPr>
          <w:color w:val="993300"/>
          <w:u w:val="single"/>
        </w:rPr>
      </w:pPr>
    </w:p>
    <w:p w14:paraId="39F8F4B7" w14:textId="77777777" w:rsidR="00280883" w:rsidRDefault="00280883" w:rsidP="00280883">
      <w:pPr>
        <w:pStyle w:val="Heading5"/>
      </w:pPr>
      <w:r>
        <w:t>7.1.6.3</w:t>
      </w:r>
      <w:r>
        <w:tab/>
        <w:t>Test cases [</w:t>
      </w:r>
      <w:proofErr w:type="spellStart"/>
      <w:r>
        <w:t>NR_unlic</w:t>
      </w:r>
      <w:proofErr w:type="spellEnd"/>
      <w:r>
        <w:t>-Perf]</w:t>
      </w:r>
      <w:bookmarkEnd w:id="68"/>
    </w:p>
    <w:p w14:paraId="1ED0EB5F" w14:textId="77777777" w:rsidR="00280883" w:rsidRDefault="00280883" w:rsidP="00280883">
      <w:pPr>
        <w:pStyle w:val="Heading6"/>
      </w:pPr>
      <w:bookmarkStart w:id="69" w:name="_Toc61906883"/>
      <w:r>
        <w:t>7.1.6.3.1</w:t>
      </w:r>
      <w:r>
        <w:tab/>
        <w:t>General [</w:t>
      </w:r>
      <w:proofErr w:type="spellStart"/>
      <w:r>
        <w:t>NR_unlic</w:t>
      </w:r>
      <w:proofErr w:type="spellEnd"/>
      <w:r>
        <w:t>-Perf]</w:t>
      </w:r>
      <w:bookmarkEnd w:id="69"/>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478B446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BCFDA" w14:textId="77777777" w:rsidR="00456FD1" w:rsidRDefault="00456FD1" w:rsidP="00280883">
      <w:pPr>
        <w:rPr>
          <w:color w:val="993300"/>
          <w:u w:val="single"/>
        </w:rPr>
      </w:pP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0725E5A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E6D2D6" w14:textId="77777777" w:rsidR="00456FD1" w:rsidRDefault="00456FD1" w:rsidP="00280883">
      <w:pPr>
        <w:rPr>
          <w:color w:val="993300"/>
          <w:u w:val="single"/>
        </w:rPr>
      </w:pP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1586194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42408" w14:textId="77777777" w:rsidR="00456FD1" w:rsidRDefault="00456FD1" w:rsidP="00280883">
      <w:pPr>
        <w:rPr>
          <w:color w:val="993300"/>
          <w:u w:val="single"/>
        </w:rPr>
      </w:pP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6DE6541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498D3" w14:textId="77777777" w:rsidR="00456FD1" w:rsidRDefault="00456FD1" w:rsidP="00280883">
      <w:pPr>
        <w:rPr>
          <w:color w:val="993300"/>
          <w:u w:val="single"/>
        </w:rPr>
      </w:pP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6CDD96B2"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R4-2103522 (from R4-2102528).</w:t>
      </w:r>
    </w:p>
    <w:p w14:paraId="4C101A81" w14:textId="6EB53E53" w:rsidR="00701016" w:rsidRDefault="00701016" w:rsidP="00701016">
      <w:pPr>
        <w:rPr>
          <w:rFonts w:ascii="Arial" w:hAnsi="Arial" w:cs="Arial"/>
          <w:b/>
          <w:sz w:val="24"/>
        </w:rPr>
      </w:pPr>
      <w:bookmarkStart w:id="70" w:name="_Toc61906884"/>
      <w:r>
        <w:rPr>
          <w:rFonts w:ascii="Arial" w:hAnsi="Arial" w:cs="Arial"/>
          <w:b/>
          <w:color w:val="0000FF"/>
          <w:sz w:val="24"/>
        </w:rPr>
        <w:t>R4-2103522</w:t>
      </w:r>
      <w:r>
        <w:rPr>
          <w:rFonts w:ascii="Arial" w:hAnsi="Arial" w:cs="Arial"/>
          <w:b/>
          <w:color w:val="0000FF"/>
          <w:sz w:val="24"/>
        </w:rPr>
        <w:tab/>
      </w:r>
      <w:r>
        <w:rPr>
          <w:rFonts w:ascii="Arial" w:hAnsi="Arial" w:cs="Arial"/>
          <w:b/>
          <w:sz w:val="24"/>
        </w:rPr>
        <w:t>CCA model in NR-U test cases</w:t>
      </w:r>
    </w:p>
    <w:p w14:paraId="20D5A666" w14:textId="77777777" w:rsidR="00701016" w:rsidRDefault="00701016" w:rsidP="0070101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F5D613C" w14:textId="77777777" w:rsidR="00701016" w:rsidRDefault="00701016" w:rsidP="00701016">
      <w:pPr>
        <w:rPr>
          <w:rFonts w:ascii="Arial" w:hAnsi="Arial" w:cs="Arial"/>
          <w:b/>
        </w:rPr>
      </w:pPr>
      <w:r>
        <w:rPr>
          <w:rFonts w:ascii="Arial" w:hAnsi="Arial" w:cs="Arial"/>
          <w:b/>
        </w:rPr>
        <w:t xml:space="preserve">Abstract: </w:t>
      </w:r>
    </w:p>
    <w:p w14:paraId="7C680DE4" w14:textId="77777777" w:rsidR="00701016" w:rsidRDefault="00701016" w:rsidP="00701016">
      <w:r>
        <w:t>CCA model in NR-U test cases</w:t>
      </w:r>
    </w:p>
    <w:p w14:paraId="3EE9CE87" w14:textId="77777777" w:rsidR="00701016" w:rsidRDefault="00701016" w:rsidP="00701016">
      <w:pPr>
        <w:rPr>
          <w:rFonts w:ascii="Arial" w:hAnsi="Arial" w:cs="Arial"/>
          <w:b/>
        </w:rPr>
      </w:pPr>
      <w:r>
        <w:rPr>
          <w:rFonts w:ascii="Arial" w:hAnsi="Arial" w:cs="Arial"/>
          <w:b/>
        </w:rPr>
        <w:t xml:space="preserve">Discussion: </w:t>
      </w:r>
    </w:p>
    <w:p w14:paraId="2AA4DDB2" w14:textId="77777777" w:rsidR="00701016" w:rsidRDefault="00701016" w:rsidP="00701016">
      <w:r>
        <w:t>[report of discussion]</w:t>
      </w:r>
    </w:p>
    <w:p w14:paraId="11D9C88A" w14:textId="54D79F68"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6F0B40EE" w14:textId="77777777" w:rsidR="00456FD1" w:rsidRDefault="00456FD1" w:rsidP="00701016">
      <w:pPr>
        <w:rPr>
          <w:color w:val="993300"/>
          <w:u w:val="single"/>
        </w:rPr>
      </w:pPr>
    </w:p>
    <w:p w14:paraId="08BAF3C5" w14:textId="77777777" w:rsidR="00280883" w:rsidRDefault="00280883" w:rsidP="00280883">
      <w:pPr>
        <w:pStyle w:val="Heading6"/>
      </w:pPr>
      <w:r>
        <w:t>7.1.6.3.2</w:t>
      </w:r>
      <w:r>
        <w:tab/>
        <w:t>RRC IDLE, cell re-selection [</w:t>
      </w:r>
      <w:proofErr w:type="spellStart"/>
      <w:r>
        <w:t>NR_unlic</w:t>
      </w:r>
      <w:proofErr w:type="spellEnd"/>
      <w:r>
        <w:t>-Perf]</w:t>
      </w:r>
      <w:bookmarkEnd w:id="70"/>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3290D18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C35EA4" w14:textId="77777777" w:rsidR="00456FD1" w:rsidRDefault="00456FD1" w:rsidP="00280883">
      <w:pPr>
        <w:rPr>
          <w:color w:val="993300"/>
          <w:u w:val="single"/>
        </w:rPr>
      </w:pP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545DC4C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R4-2103531 (from R4-2102243).</w:t>
      </w:r>
    </w:p>
    <w:p w14:paraId="7851E0F6" w14:textId="733A4058" w:rsidR="00456FD1" w:rsidRDefault="00456FD1" w:rsidP="00456FD1">
      <w:pPr>
        <w:rPr>
          <w:rFonts w:ascii="Arial" w:hAnsi="Arial" w:cs="Arial"/>
          <w:b/>
          <w:sz w:val="24"/>
        </w:rPr>
      </w:pPr>
      <w:r>
        <w:rPr>
          <w:rFonts w:ascii="Arial" w:hAnsi="Arial" w:cs="Arial"/>
          <w:b/>
          <w:color w:val="0000FF"/>
          <w:sz w:val="24"/>
        </w:rPr>
        <w:t>R4-2103531</w:t>
      </w:r>
      <w:r>
        <w:rPr>
          <w:rFonts w:ascii="Arial" w:hAnsi="Arial" w:cs="Arial"/>
          <w:b/>
          <w:color w:val="0000FF"/>
          <w:sz w:val="24"/>
        </w:rPr>
        <w:tab/>
      </w:r>
      <w:r>
        <w:rPr>
          <w:rFonts w:ascii="Arial" w:hAnsi="Arial" w:cs="Arial"/>
          <w:b/>
          <w:sz w:val="24"/>
        </w:rPr>
        <w:t>Introduction of NR-U cell reselection tests</w:t>
      </w:r>
    </w:p>
    <w:p w14:paraId="78303061" w14:textId="77777777" w:rsidR="00456FD1" w:rsidRDefault="00456FD1" w:rsidP="00456F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6BBCF28B" w14:textId="77777777" w:rsidR="00456FD1" w:rsidRDefault="00456FD1" w:rsidP="00456FD1">
      <w:pPr>
        <w:rPr>
          <w:rFonts w:ascii="Arial" w:hAnsi="Arial" w:cs="Arial"/>
          <w:b/>
        </w:rPr>
      </w:pPr>
      <w:r>
        <w:rPr>
          <w:rFonts w:ascii="Arial" w:hAnsi="Arial" w:cs="Arial"/>
          <w:b/>
        </w:rPr>
        <w:t xml:space="preserve">Abstract: </w:t>
      </w:r>
    </w:p>
    <w:p w14:paraId="4AB1C1B2" w14:textId="77777777" w:rsidR="00456FD1" w:rsidRDefault="00456FD1" w:rsidP="00456FD1">
      <w:r>
        <w:t>This CR introduces cell reselection test cases for NR-U.</w:t>
      </w:r>
    </w:p>
    <w:p w14:paraId="2060A59A" w14:textId="77777777" w:rsidR="00456FD1" w:rsidRDefault="00456FD1" w:rsidP="00456FD1">
      <w:pPr>
        <w:rPr>
          <w:rFonts w:ascii="Arial" w:hAnsi="Arial" w:cs="Arial"/>
          <w:b/>
        </w:rPr>
      </w:pPr>
      <w:r>
        <w:rPr>
          <w:rFonts w:ascii="Arial" w:hAnsi="Arial" w:cs="Arial"/>
          <w:b/>
        </w:rPr>
        <w:t xml:space="preserve">Discussion: </w:t>
      </w:r>
    </w:p>
    <w:p w14:paraId="36BDD9EA" w14:textId="77777777" w:rsidR="00456FD1" w:rsidRDefault="00456FD1" w:rsidP="00456FD1">
      <w:r>
        <w:t>[report of discussion]</w:t>
      </w:r>
    </w:p>
    <w:p w14:paraId="2C5DBF19" w14:textId="7A12ACAA"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976F5F6" w14:textId="77777777" w:rsidR="00456FD1" w:rsidRDefault="00456FD1" w:rsidP="00456FD1">
      <w:pPr>
        <w:rPr>
          <w:color w:val="993300"/>
          <w:u w:val="single"/>
        </w:rPr>
      </w:pPr>
    </w:p>
    <w:p w14:paraId="76D5742B" w14:textId="77777777" w:rsidR="00280883" w:rsidRDefault="00280883" w:rsidP="00280883">
      <w:pPr>
        <w:rPr>
          <w:rFonts w:ascii="Arial" w:hAnsi="Arial" w:cs="Arial"/>
          <w:b/>
          <w:sz w:val="24"/>
        </w:rPr>
      </w:pPr>
      <w:r>
        <w:rPr>
          <w:rFonts w:ascii="Arial" w:hAnsi="Arial" w:cs="Arial"/>
          <w:b/>
          <w:color w:val="0000FF"/>
          <w:sz w:val="24"/>
        </w:rPr>
        <w:lastRenderedPageBreak/>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 xml:space="preserve">In this contribution we provide views on testing of the reselection requirements for the </w:t>
      </w:r>
      <w:proofErr w:type="gramStart"/>
      <w:r>
        <w:t>agreed  test</w:t>
      </w:r>
      <w:proofErr w:type="gramEnd"/>
      <w:r>
        <w:t xml:space="preserve">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347566B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28E5" w14:textId="77777777" w:rsidR="00456FD1" w:rsidRDefault="00456FD1" w:rsidP="00280883">
      <w:pPr>
        <w:rPr>
          <w:color w:val="993300"/>
          <w:u w:val="single"/>
        </w:rPr>
      </w:pPr>
    </w:p>
    <w:p w14:paraId="3B74A1DF" w14:textId="77777777" w:rsidR="00280883" w:rsidRDefault="00280883" w:rsidP="00280883">
      <w:pPr>
        <w:pStyle w:val="Heading6"/>
      </w:pPr>
      <w:bookmarkStart w:id="71" w:name="_Toc61906885"/>
      <w:r>
        <w:t>7.1.6.3.3</w:t>
      </w:r>
      <w:r>
        <w:tab/>
        <w:t>HO delay and interruptions [</w:t>
      </w:r>
      <w:proofErr w:type="spellStart"/>
      <w:r>
        <w:t>NR_unlic</w:t>
      </w:r>
      <w:proofErr w:type="spellEnd"/>
      <w:r>
        <w:t>-Perf]</w:t>
      </w:r>
      <w:bookmarkEnd w:id="71"/>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61D27B3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8B110" w14:textId="77777777" w:rsidR="00456FD1" w:rsidRDefault="00456FD1" w:rsidP="00280883">
      <w:pPr>
        <w:rPr>
          <w:color w:val="993300"/>
          <w:u w:val="single"/>
        </w:rPr>
      </w:pP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58AE4DD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1EC96E2" w14:textId="77777777" w:rsidR="00456FD1" w:rsidRDefault="00456FD1" w:rsidP="00280883">
      <w:pPr>
        <w:rPr>
          <w:color w:val="993300"/>
          <w:u w:val="single"/>
        </w:rPr>
      </w:pP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5C651FE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E86163F" w14:textId="77777777" w:rsidR="00456FD1" w:rsidRDefault="00456FD1" w:rsidP="00280883">
      <w:pPr>
        <w:rPr>
          <w:color w:val="993300"/>
          <w:u w:val="single"/>
        </w:rPr>
      </w:pP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2E4A75B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3693" w14:textId="77777777" w:rsidR="00280883" w:rsidRDefault="00280883" w:rsidP="00280883">
      <w:pPr>
        <w:pStyle w:val="Heading6"/>
      </w:pPr>
      <w:bookmarkStart w:id="72" w:name="_Toc61906886"/>
      <w:r>
        <w:t>7.1.6.3.4</w:t>
      </w:r>
      <w:r>
        <w:tab/>
        <w:t>RRC Re-establishment [</w:t>
      </w:r>
      <w:proofErr w:type="spellStart"/>
      <w:r>
        <w:t>NR_unlic</w:t>
      </w:r>
      <w:proofErr w:type="spellEnd"/>
      <w:r>
        <w:t>-Perf]</w:t>
      </w:r>
      <w:bookmarkEnd w:id="72"/>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25E96F5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76261DD" w14:textId="77777777" w:rsidR="00456FD1" w:rsidRDefault="00456FD1" w:rsidP="00280883">
      <w:pPr>
        <w:rPr>
          <w:color w:val="993300"/>
          <w:u w:val="single"/>
        </w:rPr>
      </w:pP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17B664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5597A" w14:textId="77777777" w:rsidR="00456FD1" w:rsidRDefault="00456FD1" w:rsidP="00280883">
      <w:pPr>
        <w:rPr>
          <w:color w:val="993300"/>
          <w:u w:val="single"/>
        </w:rPr>
      </w:pPr>
    </w:p>
    <w:p w14:paraId="1E2EEE71" w14:textId="77777777" w:rsidR="00280883" w:rsidRDefault="00280883" w:rsidP="00280883">
      <w:pPr>
        <w:pStyle w:val="Heading6"/>
      </w:pPr>
      <w:bookmarkStart w:id="73" w:name="_Toc61906887"/>
      <w:r>
        <w:t>7.1.6.3.5</w:t>
      </w:r>
      <w:r>
        <w:tab/>
        <w:t>RRC Connection Release with Redirection [</w:t>
      </w:r>
      <w:proofErr w:type="spellStart"/>
      <w:r>
        <w:t>NR_unlic</w:t>
      </w:r>
      <w:proofErr w:type="spellEnd"/>
      <w:r>
        <w:t>-Perf]</w:t>
      </w:r>
      <w:bookmarkEnd w:id="73"/>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1EC3DD7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330C2" w14:textId="77777777" w:rsidR="00456FD1" w:rsidRDefault="00456FD1" w:rsidP="00280883">
      <w:pPr>
        <w:rPr>
          <w:color w:val="993300"/>
          <w:u w:val="single"/>
        </w:rPr>
      </w:pP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0A42743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27157D8" w14:textId="77777777" w:rsidR="00456FD1" w:rsidRDefault="00456FD1" w:rsidP="00280883">
      <w:pPr>
        <w:rPr>
          <w:color w:val="993300"/>
          <w:u w:val="single"/>
        </w:rPr>
      </w:pP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2012472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341DD" w14:textId="77777777" w:rsidR="00456FD1" w:rsidRDefault="00456FD1" w:rsidP="00280883">
      <w:pPr>
        <w:rPr>
          <w:color w:val="993300"/>
          <w:u w:val="single"/>
        </w:rPr>
      </w:pPr>
    </w:p>
    <w:p w14:paraId="7F696E50" w14:textId="77777777" w:rsidR="00280883" w:rsidRDefault="00280883" w:rsidP="00280883">
      <w:pPr>
        <w:pStyle w:val="Heading6"/>
      </w:pPr>
      <w:bookmarkStart w:id="74" w:name="_Toc61906888"/>
      <w:r>
        <w:t>7.1.6.3.6</w:t>
      </w:r>
      <w:r>
        <w:tab/>
        <w:t xml:space="preserve">Timing (transmit timing and </w:t>
      </w:r>
      <w:proofErr w:type="gramStart"/>
      <w:r>
        <w:t>TA)  [</w:t>
      </w:r>
      <w:proofErr w:type="spellStart"/>
      <w:proofErr w:type="gramEnd"/>
      <w:r>
        <w:t>NR_unlic</w:t>
      </w:r>
      <w:proofErr w:type="spellEnd"/>
      <w:r>
        <w:t>-Perf]</w:t>
      </w:r>
      <w:bookmarkEnd w:id="74"/>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4EEBDCBB"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13E312B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26162" w14:textId="77777777" w:rsidR="00456FD1" w:rsidRDefault="00456FD1" w:rsidP="00280883">
      <w:pPr>
        <w:rPr>
          <w:color w:val="993300"/>
          <w:u w:val="single"/>
        </w:rPr>
      </w:pP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lastRenderedPageBreak/>
        <w:t xml:space="preserve">Discussion: </w:t>
      </w:r>
    </w:p>
    <w:p w14:paraId="5347E82D" w14:textId="77777777" w:rsidR="00280883" w:rsidRDefault="00280883" w:rsidP="00280883">
      <w:r>
        <w:t>[report of discussion]</w:t>
      </w:r>
    </w:p>
    <w:p w14:paraId="08A2E942" w14:textId="022C03D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D0B27" w14:textId="77777777" w:rsidR="00456FD1" w:rsidRDefault="00456FD1" w:rsidP="00280883">
      <w:pPr>
        <w:rPr>
          <w:color w:val="993300"/>
          <w:u w:val="single"/>
        </w:rPr>
      </w:pP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39FCBF9"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R4-2103529 (from R4-2102650).</w:t>
      </w:r>
    </w:p>
    <w:p w14:paraId="656038BA" w14:textId="60C60A88" w:rsidR="00456FD1" w:rsidRDefault="00456FD1" w:rsidP="00456FD1">
      <w:pPr>
        <w:rPr>
          <w:rFonts w:ascii="Arial" w:hAnsi="Arial" w:cs="Arial"/>
          <w:b/>
          <w:sz w:val="24"/>
        </w:rPr>
      </w:pPr>
      <w:bookmarkStart w:id="75" w:name="_Toc61906889"/>
      <w:r>
        <w:rPr>
          <w:rFonts w:ascii="Arial" w:hAnsi="Arial" w:cs="Arial"/>
          <w:b/>
          <w:color w:val="0000FF"/>
          <w:sz w:val="24"/>
        </w:rPr>
        <w:t>R4-2103529</w:t>
      </w:r>
      <w:r>
        <w:rPr>
          <w:rFonts w:ascii="Arial" w:hAnsi="Arial" w:cs="Arial"/>
          <w:b/>
          <w:color w:val="0000FF"/>
          <w:sz w:val="24"/>
        </w:rPr>
        <w:tab/>
      </w:r>
      <w:r>
        <w:rPr>
          <w:rFonts w:ascii="Arial" w:hAnsi="Arial" w:cs="Arial"/>
          <w:b/>
          <w:sz w:val="24"/>
        </w:rPr>
        <w:t>UE timing tests for NR-U</w:t>
      </w:r>
    </w:p>
    <w:p w14:paraId="376D1B9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FC8A93A" w14:textId="77777777" w:rsidR="00456FD1" w:rsidRDefault="00456FD1" w:rsidP="00456FD1">
      <w:pPr>
        <w:rPr>
          <w:rFonts w:ascii="Arial" w:hAnsi="Arial" w:cs="Arial"/>
          <w:b/>
        </w:rPr>
      </w:pPr>
      <w:r>
        <w:rPr>
          <w:rFonts w:ascii="Arial" w:hAnsi="Arial" w:cs="Arial"/>
          <w:b/>
        </w:rPr>
        <w:t xml:space="preserve">Abstract: </w:t>
      </w:r>
    </w:p>
    <w:p w14:paraId="0010FE73" w14:textId="77777777" w:rsidR="00456FD1" w:rsidRDefault="00456FD1" w:rsidP="00456FD1">
      <w:r>
        <w:t>The CR on test cases on UE transmit timing and UE timing advance in NR-U</w:t>
      </w:r>
    </w:p>
    <w:p w14:paraId="26FE364E" w14:textId="77777777" w:rsidR="00456FD1" w:rsidRDefault="00456FD1" w:rsidP="00456FD1">
      <w:pPr>
        <w:rPr>
          <w:rFonts w:ascii="Arial" w:hAnsi="Arial" w:cs="Arial"/>
          <w:b/>
        </w:rPr>
      </w:pPr>
      <w:r>
        <w:rPr>
          <w:rFonts w:ascii="Arial" w:hAnsi="Arial" w:cs="Arial"/>
          <w:b/>
        </w:rPr>
        <w:t xml:space="preserve">Discussion: </w:t>
      </w:r>
    </w:p>
    <w:p w14:paraId="01760E7B" w14:textId="77777777" w:rsidR="00456FD1" w:rsidRDefault="00456FD1" w:rsidP="00456FD1">
      <w:r>
        <w:t>[report of discussion]</w:t>
      </w:r>
    </w:p>
    <w:p w14:paraId="29163204" w14:textId="3CC1B72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E9C37CB" w14:textId="77777777" w:rsidR="00456FD1" w:rsidRDefault="00456FD1" w:rsidP="00456FD1">
      <w:pPr>
        <w:rPr>
          <w:color w:val="993300"/>
          <w:u w:val="single"/>
        </w:rPr>
      </w:pPr>
    </w:p>
    <w:p w14:paraId="0D4DCFDB" w14:textId="77777777" w:rsidR="00280883" w:rsidRDefault="00280883" w:rsidP="00280883">
      <w:pPr>
        <w:pStyle w:val="Heading6"/>
      </w:pPr>
      <w:r>
        <w:t>7.1.6.3.7</w:t>
      </w:r>
      <w:r>
        <w:tab/>
        <w:t>BWP switching delay and interruptions [</w:t>
      </w:r>
      <w:proofErr w:type="spellStart"/>
      <w:r>
        <w:t>NR_unlic</w:t>
      </w:r>
      <w:proofErr w:type="spellEnd"/>
      <w:r>
        <w:t>-Perf]</w:t>
      </w:r>
      <w:bookmarkEnd w:id="75"/>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3CBFC4A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922A0" w14:textId="77777777" w:rsidR="00456FD1" w:rsidRDefault="00456FD1" w:rsidP="00280883">
      <w:pPr>
        <w:rPr>
          <w:color w:val="993300"/>
          <w:u w:val="single"/>
        </w:rPr>
      </w:pP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lastRenderedPageBreak/>
        <w:t xml:space="preserve">Discussion: </w:t>
      </w:r>
    </w:p>
    <w:p w14:paraId="2C0E071A" w14:textId="77777777" w:rsidR="00280883" w:rsidRDefault="00280883" w:rsidP="00280883">
      <w:r>
        <w:t>[report of discussion]</w:t>
      </w:r>
    </w:p>
    <w:p w14:paraId="31333FB8" w14:textId="04AE971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E695C2" w14:textId="77777777" w:rsidR="00456FD1" w:rsidRDefault="00456FD1" w:rsidP="00280883">
      <w:pPr>
        <w:rPr>
          <w:color w:val="993300"/>
          <w:u w:val="single"/>
        </w:rPr>
      </w:pP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1BDC297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R4-2103530 (from R4-2102652).</w:t>
      </w:r>
    </w:p>
    <w:p w14:paraId="6C3A2EBB" w14:textId="5B89EF53" w:rsidR="00456FD1" w:rsidRDefault="00456FD1" w:rsidP="00456FD1">
      <w:pPr>
        <w:rPr>
          <w:rFonts w:ascii="Arial" w:hAnsi="Arial" w:cs="Arial"/>
          <w:b/>
          <w:sz w:val="24"/>
        </w:rPr>
      </w:pPr>
      <w:bookmarkStart w:id="76" w:name="_Toc61906890"/>
      <w:r>
        <w:rPr>
          <w:rFonts w:ascii="Arial" w:hAnsi="Arial" w:cs="Arial"/>
          <w:b/>
          <w:color w:val="0000FF"/>
          <w:sz w:val="24"/>
        </w:rPr>
        <w:t>R4-2103530</w:t>
      </w:r>
      <w:r>
        <w:rPr>
          <w:rFonts w:ascii="Arial" w:hAnsi="Arial" w:cs="Arial"/>
          <w:b/>
          <w:color w:val="0000FF"/>
          <w:sz w:val="24"/>
        </w:rPr>
        <w:tab/>
      </w:r>
      <w:r>
        <w:rPr>
          <w:rFonts w:ascii="Arial" w:hAnsi="Arial" w:cs="Arial"/>
          <w:b/>
          <w:sz w:val="24"/>
        </w:rPr>
        <w:t>Test cases on BWP switching with consistent UL LBT failures</w:t>
      </w:r>
    </w:p>
    <w:p w14:paraId="0F1FB9AB"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2280CE" w14:textId="77777777" w:rsidR="00456FD1" w:rsidRDefault="00456FD1" w:rsidP="00456FD1">
      <w:pPr>
        <w:rPr>
          <w:rFonts w:ascii="Arial" w:hAnsi="Arial" w:cs="Arial"/>
          <w:b/>
        </w:rPr>
      </w:pPr>
      <w:r>
        <w:rPr>
          <w:rFonts w:ascii="Arial" w:hAnsi="Arial" w:cs="Arial"/>
          <w:b/>
        </w:rPr>
        <w:t xml:space="preserve">Abstract: </w:t>
      </w:r>
    </w:p>
    <w:p w14:paraId="79B434B3" w14:textId="77777777" w:rsidR="00456FD1" w:rsidRDefault="00456FD1" w:rsidP="00456FD1">
      <w:r>
        <w:t xml:space="preserve">The CR on test cases on BWP </w:t>
      </w:r>
      <w:proofErr w:type="spellStart"/>
      <w:r>
        <w:t>swiching</w:t>
      </w:r>
      <w:proofErr w:type="spellEnd"/>
      <w:r>
        <w:t xml:space="preserve"> with consistent UL LBT failures in NR-U</w:t>
      </w:r>
    </w:p>
    <w:p w14:paraId="1156BD60" w14:textId="77777777" w:rsidR="00456FD1" w:rsidRDefault="00456FD1" w:rsidP="00456FD1">
      <w:pPr>
        <w:rPr>
          <w:rFonts w:ascii="Arial" w:hAnsi="Arial" w:cs="Arial"/>
          <w:b/>
        </w:rPr>
      </w:pPr>
      <w:r>
        <w:rPr>
          <w:rFonts w:ascii="Arial" w:hAnsi="Arial" w:cs="Arial"/>
          <w:b/>
        </w:rPr>
        <w:t xml:space="preserve">Discussion: </w:t>
      </w:r>
    </w:p>
    <w:p w14:paraId="47ABD993" w14:textId="77777777" w:rsidR="00456FD1" w:rsidRDefault="00456FD1" w:rsidP="00456FD1">
      <w:r>
        <w:t>[report of discussion]</w:t>
      </w:r>
    </w:p>
    <w:p w14:paraId="26C6C41B" w14:textId="010C15DD"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7AF5F5B" w14:textId="77777777" w:rsidR="00456FD1" w:rsidRDefault="00456FD1" w:rsidP="00456FD1">
      <w:pPr>
        <w:rPr>
          <w:color w:val="993300"/>
          <w:u w:val="single"/>
        </w:rPr>
      </w:pPr>
    </w:p>
    <w:p w14:paraId="6BD15A35" w14:textId="77777777" w:rsidR="00280883" w:rsidRDefault="00280883" w:rsidP="00280883">
      <w:pPr>
        <w:pStyle w:val="Heading6"/>
      </w:pPr>
      <w:r>
        <w:t>7.1.6.3.8</w:t>
      </w:r>
      <w:r>
        <w:tab/>
      </w:r>
      <w:proofErr w:type="spellStart"/>
      <w:r>
        <w:t>PSCell</w:t>
      </w:r>
      <w:proofErr w:type="spellEnd"/>
      <w:r>
        <w:t xml:space="preserve"> addition/release (delay and </w:t>
      </w:r>
      <w:proofErr w:type="gramStart"/>
      <w:r>
        <w:t>interruption)  [</w:t>
      </w:r>
      <w:proofErr w:type="spellStart"/>
      <w:proofErr w:type="gramEnd"/>
      <w:r>
        <w:t>NR_unlic</w:t>
      </w:r>
      <w:proofErr w:type="spellEnd"/>
      <w:r>
        <w:t>-Perf]</w:t>
      </w:r>
      <w:bookmarkEnd w:id="76"/>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4FC0A5C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4FCBE" w14:textId="77777777" w:rsidR="00456FD1" w:rsidRDefault="00456FD1" w:rsidP="00280883">
      <w:pPr>
        <w:rPr>
          <w:color w:val="993300"/>
          <w:u w:val="single"/>
        </w:rPr>
      </w:pP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61F7E219" w:rsidR="00280883" w:rsidRDefault="00456FD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56FD1">
        <w:rPr>
          <w:rFonts w:ascii="Arial" w:hAnsi="Arial" w:cs="Arial"/>
          <w:b/>
          <w:highlight w:val="yellow"/>
        </w:rPr>
        <w:t>Return to.</w:t>
      </w:r>
    </w:p>
    <w:p w14:paraId="7DA9C5A6" w14:textId="77777777" w:rsidR="00456FD1" w:rsidRDefault="00456FD1" w:rsidP="00280883">
      <w:pPr>
        <w:rPr>
          <w:color w:val="993300"/>
          <w:u w:val="single"/>
        </w:rPr>
      </w:pP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510791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1ACD7" w14:textId="77777777" w:rsidR="00456FD1" w:rsidRDefault="00456FD1" w:rsidP="00280883">
      <w:pPr>
        <w:rPr>
          <w:color w:val="993300"/>
          <w:u w:val="single"/>
        </w:rPr>
      </w:pPr>
    </w:p>
    <w:p w14:paraId="6C552D8B" w14:textId="77777777" w:rsidR="00280883" w:rsidRDefault="00280883" w:rsidP="00280883">
      <w:pPr>
        <w:pStyle w:val="Heading6"/>
      </w:pPr>
      <w:bookmarkStart w:id="77" w:name="_Toc61906891"/>
      <w:r>
        <w:t>7.1.6.3.9</w:t>
      </w:r>
      <w:r>
        <w:tab/>
        <w:t>Interruptions [</w:t>
      </w:r>
      <w:proofErr w:type="spellStart"/>
      <w:r>
        <w:t>NR_unlic</w:t>
      </w:r>
      <w:proofErr w:type="spellEnd"/>
      <w:r>
        <w:t>-Perf]</w:t>
      </w:r>
      <w:bookmarkEnd w:id="77"/>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1D0544D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60F8" w14:textId="77777777" w:rsidR="00456FD1" w:rsidRDefault="00456FD1" w:rsidP="00280883">
      <w:pPr>
        <w:rPr>
          <w:color w:val="993300"/>
          <w:u w:val="single"/>
        </w:rPr>
      </w:pP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003BB1D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R4-2103525 (from R4-2102369).</w:t>
      </w:r>
    </w:p>
    <w:p w14:paraId="525B8AB1" w14:textId="0B018035" w:rsidR="00456FD1" w:rsidRDefault="00456FD1" w:rsidP="00456FD1">
      <w:pPr>
        <w:rPr>
          <w:rFonts w:ascii="Arial" w:hAnsi="Arial" w:cs="Arial"/>
          <w:b/>
          <w:sz w:val="24"/>
        </w:rPr>
      </w:pPr>
      <w:bookmarkStart w:id="78" w:name="_Toc61906892"/>
      <w:r>
        <w:rPr>
          <w:rFonts w:ascii="Arial" w:hAnsi="Arial" w:cs="Arial"/>
          <w:b/>
          <w:color w:val="0000FF"/>
          <w:sz w:val="24"/>
        </w:rPr>
        <w:t>R4-2103525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CE4788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3F1814F" w14:textId="77777777" w:rsidR="00456FD1" w:rsidRDefault="00456FD1" w:rsidP="00456FD1">
      <w:pPr>
        <w:rPr>
          <w:rFonts w:ascii="Arial" w:hAnsi="Arial" w:cs="Arial"/>
          <w:b/>
        </w:rPr>
      </w:pPr>
      <w:r>
        <w:rPr>
          <w:rFonts w:ascii="Arial" w:hAnsi="Arial" w:cs="Arial"/>
          <w:b/>
        </w:rPr>
        <w:t xml:space="preserve">Abstract: </w:t>
      </w:r>
    </w:p>
    <w:p w14:paraId="62FA5D22" w14:textId="77777777" w:rsidR="00456FD1" w:rsidRDefault="00456FD1" w:rsidP="00456FD1">
      <w:r>
        <w:lastRenderedPageBreak/>
        <w:t xml:space="preserve">Interruptions and (de)activation test cases for </w:t>
      </w:r>
      <w:proofErr w:type="spellStart"/>
      <w:r>
        <w:t>SCells</w:t>
      </w:r>
      <w:proofErr w:type="spellEnd"/>
      <w:r>
        <w:t xml:space="preserve"> in NR-U</w:t>
      </w:r>
    </w:p>
    <w:p w14:paraId="39D3CC5A" w14:textId="77777777" w:rsidR="00456FD1" w:rsidRDefault="00456FD1" w:rsidP="00456FD1">
      <w:pPr>
        <w:rPr>
          <w:rFonts w:ascii="Arial" w:hAnsi="Arial" w:cs="Arial"/>
          <w:b/>
        </w:rPr>
      </w:pPr>
      <w:r>
        <w:rPr>
          <w:rFonts w:ascii="Arial" w:hAnsi="Arial" w:cs="Arial"/>
          <w:b/>
        </w:rPr>
        <w:t xml:space="preserve">Discussion: </w:t>
      </w:r>
    </w:p>
    <w:p w14:paraId="0D535ADC" w14:textId="77777777" w:rsidR="00456FD1" w:rsidRDefault="00456FD1" w:rsidP="00456FD1">
      <w:r>
        <w:t>[report of discussion]</w:t>
      </w:r>
    </w:p>
    <w:p w14:paraId="51D16C4F" w14:textId="2AA7FB0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95571BE" w14:textId="77777777" w:rsidR="00456FD1" w:rsidRDefault="00456FD1" w:rsidP="00456FD1">
      <w:pPr>
        <w:rPr>
          <w:color w:val="993300"/>
          <w:u w:val="single"/>
        </w:rPr>
      </w:pPr>
    </w:p>
    <w:p w14:paraId="1040092E" w14:textId="77777777" w:rsidR="00280883" w:rsidRDefault="00280883" w:rsidP="00280883">
      <w:pPr>
        <w:pStyle w:val="Heading6"/>
      </w:pPr>
      <w:r>
        <w:t>7.1.6.3.10</w:t>
      </w:r>
      <w:r>
        <w:tab/>
        <w:t>RLM [</w:t>
      </w:r>
      <w:proofErr w:type="spellStart"/>
      <w:r>
        <w:t>NR_unlic</w:t>
      </w:r>
      <w:proofErr w:type="spellEnd"/>
      <w:r>
        <w:t>-Perf]</w:t>
      </w:r>
      <w:bookmarkEnd w:id="78"/>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BF2ED1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D6D7C" w14:textId="77777777" w:rsidR="00456FD1" w:rsidRDefault="00456FD1" w:rsidP="00280883">
      <w:pPr>
        <w:rPr>
          <w:color w:val="993300"/>
          <w:u w:val="single"/>
        </w:rPr>
      </w:pP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52838D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R4-2103527 (from R4-2102530).</w:t>
      </w:r>
    </w:p>
    <w:p w14:paraId="1600C675" w14:textId="3A973B4D" w:rsidR="00456FD1" w:rsidRDefault="00456FD1" w:rsidP="00456FD1">
      <w:pPr>
        <w:rPr>
          <w:rFonts w:ascii="Arial" w:hAnsi="Arial" w:cs="Arial"/>
          <w:b/>
          <w:sz w:val="24"/>
        </w:rPr>
      </w:pPr>
      <w:bookmarkStart w:id="79" w:name="_Toc61906893"/>
      <w:r>
        <w:rPr>
          <w:rFonts w:ascii="Arial" w:hAnsi="Arial" w:cs="Arial"/>
          <w:b/>
          <w:color w:val="0000FF"/>
          <w:sz w:val="24"/>
        </w:rPr>
        <w:t>R4-2103527</w:t>
      </w:r>
      <w:r>
        <w:rPr>
          <w:rFonts w:ascii="Arial" w:hAnsi="Arial" w:cs="Arial"/>
          <w:b/>
          <w:color w:val="0000FF"/>
          <w:sz w:val="24"/>
        </w:rPr>
        <w:tab/>
      </w:r>
      <w:r>
        <w:rPr>
          <w:rFonts w:ascii="Arial" w:hAnsi="Arial" w:cs="Arial"/>
          <w:b/>
          <w:sz w:val="24"/>
        </w:rPr>
        <w:t>RLM test cases</w:t>
      </w:r>
    </w:p>
    <w:p w14:paraId="36CA342C"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6404245" w14:textId="77777777" w:rsidR="00456FD1" w:rsidRDefault="00456FD1" w:rsidP="00456FD1">
      <w:pPr>
        <w:rPr>
          <w:rFonts w:ascii="Arial" w:hAnsi="Arial" w:cs="Arial"/>
          <w:b/>
        </w:rPr>
      </w:pPr>
      <w:r>
        <w:rPr>
          <w:rFonts w:ascii="Arial" w:hAnsi="Arial" w:cs="Arial"/>
          <w:b/>
        </w:rPr>
        <w:t xml:space="preserve">Abstract: </w:t>
      </w:r>
    </w:p>
    <w:p w14:paraId="6A3B1313" w14:textId="77777777" w:rsidR="00456FD1" w:rsidRDefault="00456FD1" w:rsidP="00456FD1">
      <w:r>
        <w:t>RLM test cases</w:t>
      </w:r>
    </w:p>
    <w:p w14:paraId="7757C113" w14:textId="77777777" w:rsidR="00456FD1" w:rsidRDefault="00456FD1" w:rsidP="00456FD1">
      <w:pPr>
        <w:rPr>
          <w:rFonts w:ascii="Arial" w:hAnsi="Arial" w:cs="Arial"/>
          <w:b/>
        </w:rPr>
      </w:pPr>
      <w:r>
        <w:rPr>
          <w:rFonts w:ascii="Arial" w:hAnsi="Arial" w:cs="Arial"/>
          <w:b/>
        </w:rPr>
        <w:t xml:space="preserve">Discussion: </w:t>
      </w:r>
    </w:p>
    <w:p w14:paraId="7C96FBCC" w14:textId="77777777" w:rsidR="00456FD1" w:rsidRDefault="00456FD1" w:rsidP="00456FD1">
      <w:r>
        <w:t>[report of discussion]</w:t>
      </w:r>
    </w:p>
    <w:p w14:paraId="4746B1BA" w14:textId="33DDEC7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3C55078" w14:textId="77777777" w:rsidR="00456FD1" w:rsidRDefault="00456FD1" w:rsidP="00456FD1">
      <w:pPr>
        <w:rPr>
          <w:color w:val="993300"/>
          <w:u w:val="single"/>
        </w:rPr>
      </w:pPr>
    </w:p>
    <w:p w14:paraId="57E33428" w14:textId="77777777" w:rsidR="00280883" w:rsidRDefault="00280883" w:rsidP="00280883">
      <w:pPr>
        <w:pStyle w:val="Heading6"/>
      </w:pPr>
      <w:r>
        <w:t>7.1.6.3.11</w:t>
      </w:r>
      <w:r>
        <w:tab/>
        <w:t>Beam management [</w:t>
      </w:r>
      <w:proofErr w:type="spellStart"/>
      <w:r>
        <w:t>NR_unlic</w:t>
      </w:r>
      <w:proofErr w:type="spellEnd"/>
      <w:r>
        <w:t>-Perf]</w:t>
      </w:r>
      <w:bookmarkEnd w:id="79"/>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282E84E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CA640" w14:textId="77777777" w:rsidR="00456FD1" w:rsidRDefault="00456FD1" w:rsidP="00280883">
      <w:pPr>
        <w:rPr>
          <w:color w:val="993300"/>
          <w:u w:val="single"/>
        </w:rPr>
      </w:pP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13F5C6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R4-2103524 (from R4-2101433).</w:t>
      </w:r>
    </w:p>
    <w:p w14:paraId="6A89D8AD" w14:textId="21BED54A" w:rsidR="00456FD1" w:rsidRDefault="00456FD1" w:rsidP="00456FD1">
      <w:pPr>
        <w:rPr>
          <w:rFonts w:ascii="Arial" w:hAnsi="Arial" w:cs="Arial"/>
          <w:b/>
          <w:sz w:val="24"/>
        </w:rPr>
      </w:pPr>
      <w:bookmarkStart w:id="80" w:name="_Toc61906894"/>
      <w:r>
        <w:rPr>
          <w:rFonts w:ascii="Arial" w:hAnsi="Arial" w:cs="Arial"/>
          <w:b/>
          <w:color w:val="0000FF"/>
          <w:sz w:val="24"/>
        </w:rPr>
        <w:t>R4-2103524</w:t>
      </w:r>
      <w:r>
        <w:rPr>
          <w:rFonts w:ascii="Arial" w:hAnsi="Arial" w:cs="Arial"/>
          <w:b/>
          <w:color w:val="0000FF"/>
          <w:sz w:val="24"/>
        </w:rPr>
        <w:tab/>
      </w:r>
      <w:r>
        <w:rPr>
          <w:rFonts w:ascii="Arial" w:hAnsi="Arial" w:cs="Arial"/>
          <w:b/>
          <w:sz w:val="24"/>
        </w:rPr>
        <w:t>Draft CR: test cases for beam management in NR-U</w:t>
      </w:r>
    </w:p>
    <w:p w14:paraId="454A565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E00EBE" w14:textId="77777777" w:rsidR="00456FD1" w:rsidRDefault="00456FD1" w:rsidP="00456FD1">
      <w:pPr>
        <w:rPr>
          <w:rFonts w:ascii="Arial" w:hAnsi="Arial" w:cs="Arial"/>
          <w:b/>
        </w:rPr>
      </w:pPr>
      <w:r>
        <w:rPr>
          <w:rFonts w:ascii="Arial" w:hAnsi="Arial" w:cs="Arial"/>
          <w:b/>
        </w:rPr>
        <w:t xml:space="preserve">Abstract: </w:t>
      </w:r>
    </w:p>
    <w:p w14:paraId="61A26A82" w14:textId="77777777" w:rsidR="00456FD1" w:rsidRDefault="00456FD1" w:rsidP="00456FD1">
      <w:r>
        <w:t>This draft CR introduces the test cases for bean failure recovery and L1-RSRP reporting in NR-U.</w:t>
      </w:r>
    </w:p>
    <w:p w14:paraId="2EDCF51D" w14:textId="77777777" w:rsidR="00456FD1" w:rsidRDefault="00456FD1" w:rsidP="00456FD1">
      <w:pPr>
        <w:rPr>
          <w:rFonts w:ascii="Arial" w:hAnsi="Arial" w:cs="Arial"/>
          <w:b/>
        </w:rPr>
      </w:pPr>
      <w:r>
        <w:rPr>
          <w:rFonts w:ascii="Arial" w:hAnsi="Arial" w:cs="Arial"/>
          <w:b/>
        </w:rPr>
        <w:t xml:space="preserve">Discussion: </w:t>
      </w:r>
    </w:p>
    <w:p w14:paraId="6DB424FC" w14:textId="77777777" w:rsidR="00456FD1" w:rsidRDefault="00456FD1" w:rsidP="00456FD1">
      <w:r>
        <w:t>[report of discussion]</w:t>
      </w:r>
    </w:p>
    <w:p w14:paraId="32FBD461" w14:textId="5C7FB8B8"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ADE5FA9" w14:textId="77777777" w:rsidR="00246CC4" w:rsidRDefault="00246CC4" w:rsidP="00456FD1">
      <w:pPr>
        <w:rPr>
          <w:color w:val="993300"/>
          <w:u w:val="single"/>
        </w:rPr>
      </w:pPr>
    </w:p>
    <w:p w14:paraId="3DBB361B" w14:textId="77777777" w:rsidR="00280883" w:rsidRDefault="00280883" w:rsidP="00280883">
      <w:pPr>
        <w:pStyle w:val="Heading6"/>
      </w:pPr>
      <w:r>
        <w:t>7.1.6.3.12</w:t>
      </w:r>
      <w:r>
        <w:tab/>
        <w:t>Intra-frequency, inter-</w:t>
      </w:r>
      <w:proofErr w:type="gramStart"/>
      <w:r>
        <w:t>frequency</w:t>
      </w:r>
      <w:proofErr w:type="gramEnd"/>
      <w:r>
        <w:t xml:space="preserve"> and inter-RAT measurement requirements [</w:t>
      </w:r>
      <w:proofErr w:type="spellStart"/>
      <w:r>
        <w:t>NR_unlic</w:t>
      </w:r>
      <w:proofErr w:type="spellEnd"/>
      <w:r>
        <w:t>-Perf]</w:t>
      </w:r>
      <w:bookmarkEnd w:id="80"/>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 xml:space="preserve">Introduction of test cases </w:t>
      </w:r>
      <w:proofErr w:type="gramStart"/>
      <w:r>
        <w:rPr>
          <w:rFonts w:ascii="Arial" w:hAnsi="Arial" w:cs="Arial"/>
          <w:b/>
          <w:sz w:val="24"/>
        </w:rPr>
        <w:t>for  Accuracy</w:t>
      </w:r>
      <w:proofErr w:type="gramEnd"/>
      <w:r>
        <w:rPr>
          <w:rFonts w:ascii="Arial" w:hAnsi="Arial" w:cs="Arial"/>
          <w:b/>
          <w:sz w:val="24"/>
        </w:rPr>
        <w:t xml:space="preserve">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300890B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A395EA" w14:textId="77777777" w:rsidR="00246CC4" w:rsidRDefault="00246CC4" w:rsidP="00280883">
      <w:pPr>
        <w:rPr>
          <w:color w:val="993300"/>
          <w:u w:val="single"/>
        </w:rPr>
      </w:pPr>
    </w:p>
    <w:p w14:paraId="311A554A" w14:textId="77777777" w:rsidR="00280883" w:rsidRDefault="00280883" w:rsidP="00280883">
      <w:pPr>
        <w:rPr>
          <w:rFonts w:ascii="Arial" w:hAnsi="Arial" w:cs="Arial"/>
          <w:b/>
          <w:sz w:val="24"/>
        </w:rPr>
      </w:pPr>
      <w:r>
        <w:rPr>
          <w:rFonts w:ascii="Arial" w:hAnsi="Arial" w:cs="Arial"/>
          <w:b/>
          <w:color w:val="0000FF"/>
          <w:sz w:val="24"/>
        </w:rPr>
        <w:lastRenderedPageBreak/>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45BB140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4FBA769" w14:textId="77777777" w:rsidR="00246CC4" w:rsidRDefault="00246CC4" w:rsidP="00280883">
      <w:pPr>
        <w:rPr>
          <w:color w:val="993300"/>
          <w:u w:val="single"/>
        </w:rPr>
      </w:pP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4241C5B4"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F24F1" w14:textId="77777777" w:rsidR="00246CC4" w:rsidRDefault="00246CC4" w:rsidP="00280883">
      <w:pPr>
        <w:rPr>
          <w:color w:val="993300"/>
          <w:u w:val="single"/>
        </w:rPr>
      </w:pP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 xml:space="preserve">First draft of test cases </w:t>
      </w:r>
      <w:proofErr w:type="gramStart"/>
      <w:r>
        <w:t>for  NR</w:t>
      </w:r>
      <w:proofErr w:type="gramEnd"/>
      <w:r>
        <w:t>-U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13AA64E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5FAB27E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427E566" w14:textId="77777777" w:rsidR="00246CC4" w:rsidRDefault="00246CC4" w:rsidP="00280883">
      <w:pPr>
        <w:rPr>
          <w:color w:val="993300"/>
          <w:u w:val="single"/>
        </w:rPr>
      </w:pP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lastRenderedPageBreak/>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3601D020"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2AE63" w14:textId="77777777" w:rsidR="00246CC4" w:rsidRDefault="00246CC4" w:rsidP="00280883">
      <w:pPr>
        <w:rPr>
          <w:color w:val="993300"/>
          <w:u w:val="single"/>
        </w:rPr>
      </w:pP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04D27BF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R4-2103528 (from R4-2102532).</w:t>
      </w:r>
    </w:p>
    <w:p w14:paraId="0F84DB86" w14:textId="4E41FF05" w:rsidR="00456FD1" w:rsidRDefault="00456FD1" w:rsidP="00456FD1">
      <w:pPr>
        <w:rPr>
          <w:rFonts w:ascii="Arial" w:hAnsi="Arial" w:cs="Arial"/>
          <w:b/>
          <w:sz w:val="24"/>
        </w:rPr>
      </w:pPr>
      <w:bookmarkStart w:id="81" w:name="_Toc61906895"/>
      <w:r>
        <w:rPr>
          <w:rFonts w:ascii="Arial" w:hAnsi="Arial" w:cs="Arial"/>
          <w:b/>
          <w:color w:val="0000FF"/>
          <w:sz w:val="24"/>
        </w:rPr>
        <w:t>R4-2103528</w:t>
      </w:r>
      <w:r>
        <w:rPr>
          <w:rFonts w:ascii="Arial" w:hAnsi="Arial" w:cs="Arial"/>
          <w:b/>
          <w:color w:val="0000FF"/>
          <w:sz w:val="24"/>
        </w:rPr>
        <w:tab/>
      </w:r>
      <w:r>
        <w:rPr>
          <w:rFonts w:ascii="Arial" w:hAnsi="Arial" w:cs="Arial"/>
          <w:b/>
          <w:sz w:val="24"/>
        </w:rPr>
        <w:t>NR-U RRM, SFTD, RSSI, and CO measurements test cases</w:t>
      </w:r>
    </w:p>
    <w:p w14:paraId="76E65128"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CC4758C" w14:textId="77777777" w:rsidR="00456FD1" w:rsidRDefault="00456FD1" w:rsidP="00456FD1">
      <w:pPr>
        <w:rPr>
          <w:rFonts w:ascii="Arial" w:hAnsi="Arial" w:cs="Arial"/>
          <w:b/>
        </w:rPr>
      </w:pPr>
      <w:r>
        <w:rPr>
          <w:rFonts w:ascii="Arial" w:hAnsi="Arial" w:cs="Arial"/>
          <w:b/>
        </w:rPr>
        <w:t xml:space="preserve">Abstract: </w:t>
      </w:r>
    </w:p>
    <w:p w14:paraId="17DE6C2E" w14:textId="77777777" w:rsidR="00456FD1" w:rsidRDefault="00456FD1" w:rsidP="00456FD1">
      <w:r>
        <w:t>NR-U measurements test cases</w:t>
      </w:r>
    </w:p>
    <w:p w14:paraId="4AE8DEFA" w14:textId="77777777" w:rsidR="00456FD1" w:rsidRDefault="00456FD1" w:rsidP="00456FD1">
      <w:pPr>
        <w:rPr>
          <w:rFonts w:ascii="Arial" w:hAnsi="Arial" w:cs="Arial"/>
          <w:b/>
        </w:rPr>
      </w:pPr>
      <w:r>
        <w:rPr>
          <w:rFonts w:ascii="Arial" w:hAnsi="Arial" w:cs="Arial"/>
          <w:b/>
        </w:rPr>
        <w:t xml:space="preserve">Discussion: </w:t>
      </w:r>
    </w:p>
    <w:p w14:paraId="62BEF47C" w14:textId="77777777" w:rsidR="00456FD1" w:rsidRDefault="00456FD1" w:rsidP="00456FD1">
      <w:r>
        <w:t>[report of discussion]</w:t>
      </w:r>
    </w:p>
    <w:p w14:paraId="52B626D1" w14:textId="6192D72C"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2B6826C" w14:textId="77777777" w:rsidR="00280883" w:rsidRDefault="00280883" w:rsidP="00280883">
      <w:pPr>
        <w:pStyle w:val="Heading6"/>
      </w:pPr>
      <w:r>
        <w:t>7.1.6.3.13</w:t>
      </w:r>
      <w:r>
        <w:tab/>
        <w:t>Accuracy requirements for NR-U intra-frequency, inter-</w:t>
      </w:r>
      <w:proofErr w:type="gramStart"/>
      <w:r>
        <w:t>frequency</w:t>
      </w:r>
      <w:proofErr w:type="gramEnd"/>
      <w:r>
        <w:t xml:space="preserve"> and inter-RAT measurements [</w:t>
      </w:r>
      <w:proofErr w:type="spellStart"/>
      <w:r>
        <w:t>NR_unlic</w:t>
      </w:r>
      <w:proofErr w:type="spellEnd"/>
      <w:r>
        <w:t>-Perf]</w:t>
      </w:r>
      <w:bookmarkEnd w:id="81"/>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6ABF68F7" w:rsidR="00280883" w:rsidRDefault="00246CC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AA37" w14:textId="77777777" w:rsidR="00246CC4" w:rsidRDefault="00246CC4" w:rsidP="00280883">
      <w:pPr>
        <w:rPr>
          <w:color w:val="993300"/>
          <w:u w:val="single"/>
        </w:rPr>
      </w:pP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lastRenderedPageBreak/>
        <w:t>[report of discussion]</w:t>
      </w:r>
    </w:p>
    <w:p w14:paraId="1B3F925B" w14:textId="1BD0DB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688FBBB" w14:textId="77777777" w:rsidR="00246CC4" w:rsidRDefault="00246CC4" w:rsidP="00280883">
      <w:pPr>
        <w:rPr>
          <w:color w:val="993300"/>
          <w:u w:val="single"/>
        </w:rPr>
      </w:pP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402DF40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DF761C5" w14:textId="77777777" w:rsidR="00246CC4" w:rsidRDefault="00246CC4" w:rsidP="00280883">
      <w:pPr>
        <w:rPr>
          <w:color w:val="993300"/>
          <w:u w:val="single"/>
        </w:rPr>
      </w:pP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4D1BCDB"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45D14" w14:textId="77777777" w:rsidR="00246CC4" w:rsidRDefault="00246CC4" w:rsidP="00280883">
      <w:pPr>
        <w:rPr>
          <w:color w:val="993300"/>
          <w:u w:val="single"/>
        </w:rPr>
      </w:pP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168B721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R4-2103526 (from R4-2102372).</w:t>
      </w:r>
    </w:p>
    <w:p w14:paraId="09BF8731" w14:textId="3AAD9B77" w:rsidR="00456FD1" w:rsidRDefault="00456FD1" w:rsidP="00456FD1">
      <w:pPr>
        <w:rPr>
          <w:rFonts w:ascii="Arial" w:hAnsi="Arial" w:cs="Arial"/>
          <w:b/>
          <w:sz w:val="24"/>
        </w:rPr>
      </w:pPr>
      <w:r>
        <w:rPr>
          <w:rFonts w:ascii="Arial" w:hAnsi="Arial" w:cs="Arial"/>
          <w:b/>
          <w:color w:val="0000FF"/>
          <w:sz w:val="24"/>
        </w:rPr>
        <w:t>R4-2103526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13B224A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4355AA3" w14:textId="77777777" w:rsidR="00456FD1" w:rsidRDefault="00456FD1" w:rsidP="00456FD1">
      <w:pPr>
        <w:rPr>
          <w:rFonts w:ascii="Arial" w:hAnsi="Arial" w:cs="Arial"/>
          <w:b/>
        </w:rPr>
      </w:pPr>
      <w:r>
        <w:rPr>
          <w:rFonts w:ascii="Arial" w:hAnsi="Arial" w:cs="Arial"/>
          <w:b/>
        </w:rPr>
        <w:t xml:space="preserve">Abstract: </w:t>
      </w:r>
    </w:p>
    <w:p w14:paraId="7DE2E0A0" w14:textId="77777777" w:rsidR="00456FD1" w:rsidRDefault="00456FD1" w:rsidP="00456FD1">
      <w:r>
        <w:t>Test case for E-UTRAN - NR inter-RAT SFTD accuracy.</w:t>
      </w:r>
    </w:p>
    <w:p w14:paraId="03D049EC" w14:textId="77777777" w:rsidR="00456FD1" w:rsidRDefault="00456FD1" w:rsidP="00456FD1">
      <w:pPr>
        <w:rPr>
          <w:rFonts w:ascii="Arial" w:hAnsi="Arial" w:cs="Arial"/>
          <w:b/>
        </w:rPr>
      </w:pPr>
      <w:r>
        <w:rPr>
          <w:rFonts w:ascii="Arial" w:hAnsi="Arial" w:cs="Arial"/>
          <w:b/>
        </w:rPr>
        <w:t xml:space="preserve">Discussion: </w:t>
      </w:r>
    </w:p>
    <w:p w14:paraId="68B09682" w14:textId="77777777" w:rsidR="00456FD1" w:rsidRDefault="00456FD1" w:rsidP="00456FD1">
      <w:r>
        <w:t>[report of discussion]</w:t>
      </w:r>
    </w:p>
    <w:p w14:paraId="598AE6C5" w14:textId="6773B89F" w:rsidR="00456FD1" w:rsidRDefault="00456FD1" w:rsidP="00456F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56FD1">
        <w:rPr>
          <w:rFonts w:ascii="Arial" w:hAnsi="Arial" w:cs="Arial"/>
          <w:b/>
          <w:highlight w:val="yellow"/>
        </w:rPr>
        <w:t>Return to.</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82" w:name="_Toc61906905"/>
      <w:r>
        <w:t>7.2</w:t>
      </w:r>
      <w:r>
        <w:tab/>
        <w:t>NR mobility enhancement [</w:t>
      </w:r>
      <w:proofErr w:type="spellStart"/>
      <w:r>
        <w:t>NR_Mob_enh</w:t>
      </w:r>
      <w:proofErr w:type="spellEnd"/>
      <w:r>
        <w:t>]</w:t>
      </w:r>
      <w:bookmarkEnd w:id="82"/>
    </w:p>
    <w:p w14:paraId="3F7A0F2F" w14:textId="0EF0AF21" w:rsidR="00280883" w:rsidRDefault="00280883" w:rsidP="00280883">
      <w:pPr>
        <w:pStyle w:val="Heading4"/>
      </w:pPr>
      <w:bookmarkStart w:id="83" w:name="_Toc61906906"/>
      <w:r>
        <w:t>7.2.1</w:t>
      </w:r>
      <w:r>
        <w:tab/>
        <w:t>RRM requirements maintenance (38.133) [</w:t>
      </w:r>
      <w:proofErr w:type="spellStart"/>
      <w:r>
        <w:t>NR_Mob_enh</w:t>
      </w:r>
      <w:proofErr w:type="spellEnd"/>
      <w:r>
        <w:t>-Core/Perf]</w:t>
      </w:r>
      <w:bookmarkEnd w:id="83"/>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2E6F3418"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R4-2103689 (from R4-2103446).</w:t>
      </w:r>
    </w:p>
    <w:p w14:paraId="788E9A49" w14:textId="7C6C2EBC" w:rsidR="00B076D7" w:rsidRDefault="00B076D7" w:rsidP="00B076D7">
      <w:pPr>
        <w:ind w:left="720" w:hanging="720"/>
        <w:rPr>
          <w:i/>
        </w:rPr>
      </w:pPr>
      <w:r>
        <w:rPr>
          <w:rFonts w:ascii="Arial" w:hAnsi="Arial" w:cs="Arial"/>
          <w:b/>
          <w:color w:val="0000FF"/>
          <w:sz w:val="24"/>
          <w:u w:val="thick"/>
        </w:rPr>
        <w:t>R4-2103689</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1C1C82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22732C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4D44DF1" w14:textId="784F058D"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64B127" w14:textId="77777777" w:rsidR="00D6623A" w:rsidRDefault="00D6623A" w:rsidP="00D6623A">
      <w:pPr>
        <w:spacing w:after="120"/>
        <w:rPr>
          <w:b/>
          <w:bCs/>
          <w:u w:val="single"/>
        </w:rPr>
      </w:pPr>
    </w:p>
    <w:p w14:paraId="2BED077A" w14:textId="77777777" w:rsidR="00D6623A" w:rsidRDefault="00D6623A" w:rsidP="00D6623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623A" w:rsidRPr="00C53AAF" w14:paraId="55A95E0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3F4492C9" w14:textId="56E7F826" w:rsidR="00D6623A" w:rsidRDefault="00D6623A" w:rsidP="00647E34">
            <w:pPr>
              <w:spacing w:before="0" w:after="0" w:line="240" w:lineRule="auto"/>
            </w:pPr>
            <w:r w:rsidRPr="00D6623A">
              <w:t>R4-2103534</w:t>
            </w:r>
          </w:p>
        </w:tc>
        <w:tc>
          <w:tcPr>
            <w:tcW w:w="2870" w:type="pct"/>
            <w:tcBorders>
              <w:top w:val="single" w:sz="4" w:space="0" w:color="auto"/>
              <w:left w:val="single" w:sz="4" w:space="0" w:color="auto"/>
              <w:bottom w:val="single" w:sz="4" w:space="0" w:color="auto"/>
              <w:right w:val="single" w:sz="4" w:space="0" w:color="auto"/>
            </w:tcBorders>
          </w:tcPr>
          <w:p w14:paraId="44BFFD17" w14:textId="02C5FEF1" w:rsidR="00D6623A" w:rsidRDefault="00D6623A" w:rsidP="00647E34">
            <w:pPr>
              <w:spacing w:before="0" w:after="0" w:line="240" w:lineRule="auto"/>
            </w:pPr>
            <w:r>
              <w:t xml:space="preserve">WF on </w:t>
            </w:r>
            <w:r w:rsidRPr="00D6623A">
              <w:t>NR mobility enhancement maintenance</w:t>
            </w:r>
          </w:p>
        </w:tc>
        <w:tc>
          <w:tcPr>
            <w:tcW w:w="1396" w:type="pct"/>
            <w:tcBorders>
              <w:top w:val="single" w:sz="4" w:space="0" w:color="auto"/>
              <w:left w:val="single" w:sz="4" w:space="0" w:color="auto"/>
              <w:bottom w:val="single" w:sz="4" w:space="0" w:color="auto"/>
              <w:right w:val="single" w:sz="4" w:space="0" w:color="auto"/>
            </w:tcBorders>
            <w:vAlign w:val="center"/>
          </w:tcPr>
          <w:p w14:paraId="145D2D8E" w14:textId="146EDD5D" w:rsidR="00D6623A" w:rsidRDefault="00D6623A" w:rsidP="00647E34">
            <w:pPr>
              <w:spacing w:before="0" w:after="0" w:line="240" w:lineRule="auto"/>
            </w:pPr>
            <w:r>
              <w:t>Apple</w:t>
            </w:r>
          </w:p>
        </w:tc>
      </w:tr>
    </w:tbl>
    <w:p w14:paraId="5D890A48" w14:textId="7C2F02D0" w:rsidR="00D6623A" w:rsidRDefault="00D6623A" w:rsidP="00D6623A">
      <w:pPr>
        <w:rPr>
          <w:bCs/>
          <w:lang w:val="en-US"/>
        </w:rPr>
      </w:pPr>
    </w:p>
    <w:p w14:paraId="6D5C60E4" w14:textId="77777777" w:rsidR="00D6623A" w:rsidRDefault="00D6623A" w:rsidP="00D6623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623A" w:rsidRPr="004A0E18" w14:paraId="54DE2A3E" w14:textId="77777777" w:rsidTr="003076E7">
        <w:tc>
          <w:tcPr>
            <w:tcW w:w="1028" w:type="pct"/>
            <w:hideMark/>
          </w:tcPr>
          <w:p w14:paraId="0BFE0AE2" w14:textId="77777777" w:rsidR="00D6623A" w:rsidRPr="004A0E18" w:rsidRDefault="00D6623A"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F443EA" w14:textId="77777777" w:rsidR="00D6623A" w:rsidRPr="004A0E18" w:rsidRDefault="00D6623A" w:rsidP="00647E34">
            <w:pPr>
              <w:spacing w:before="0" w:after="0" w:line="240" w:lineRule="auto"/>
              <w:rPr>
                <w:rFonts w:eastAsia="MS Mincho"/>
                <w:b/>
                <w:bCs/>
                <w:lang w:val="en-US" w:eastAsia="zh-CN"/>
              </w:rPr>
            </w:pPr>
            <w:r w:rsidRPr="004A0E18">
              <w:rPr>
                <w:b/>
                <w:bCs/>
                <w:lang w:val="en-US" w:eastAsia="zh-CN"/>
              </w:rPr>
              <w:t>Decision</w:t>
            </w:r>
          </w:p>
        </w:tc>
      </w:tr>
      <w:tr w:rsidR="003076E7" w:rsidRPr="004A0E18" w14:paraId="04EA5CF9" w14:textId="77777777" w:rsidTr="003076E7">
        <w:tc>
          <w:tcPr>
            <w:tcW w:w="1028" w:type="pct"/>
          </w:tcPr>
          <w:p w14:paraId="6A077C3D" w14:textId="698F1C63" w:rsidR="003076E7" w:rsidRPr="004A0E18" w:rsidRDefault="003076E7" w:rsidP="003076E7">
            <w:pPr>
              <w:spacing w:before="0" w:after="0" w:line="240" w:lineRule="auto"/>
              <w:rPr>
                <w:rFonts w:eastAsia="Times New Roman"/>
              </w:rPr>
            </w:pPr>
            <w:r w:rsidRPr="00B332FD">
              <w:t>R4-2101009</w:t>
            </w:r>
          </w:p>
        </w:tc>
        <w:tc>
          <w:tcPr>
            <w:tcW w:w="3972" w:type="pct"/>
            <w:vAlign w:val="center"/>
          </w:tcPr>
          <w:p w14:paraId="3C3629B2" w14:textId="1ECD7468" w:rsidR="003076E7" w:rsidRPr="004A0E18" w:rsidRDefault="003076E7" w:rsidP="003076E7">
            <w:pPr>
              <w:spacing w:before="0" w:after="0" w:line="240" w:lineRule="auto"/>
            </w:pPr>
            <w:r>
              <w:t>Merged</w:t>
            </w:r>
          </w:p>
        </w:tc>
      </w:tr>
      <w:tr w:rsidR="003076E7" w:rsidRPr="004A0E18" w14:paraId="3A3C55C9" w14:textId="77777777" w:rsidTr="003076E7">
        <w:trPr>
          <w:trHeight w:val="77"/>
        </w:trPr>
        <w:tc>
          <w:tcPr>
            <w:tcW w:w="1028" w:type="pct"/>
          </w:tcPr>
          <w:p w14:paraId="2DFD5EA0" w14:textId="384D1AF4" w:rsidR="003076E7" w:rsidRPr="004A0E18" w:rsidRDefault="003076E7" w:rsidP="003076E7">
            <w:pPr>
              <w:spacing w:before="0" w:after="0" w:line="240" w:lineRule="auto"/>
            </w:pPr>
            <w:r w:rsidRPr="00B332FD">
              <w:t>R4-2101205</w:t>
            </w:r>
          </w:p>
        </w:tc>
        <w:tc>
          <w:tcPr>
            <w:tcW w:w="3972" w:type="pct"/>
            <w:vAlign w:val="center"/>
          </w:tcPr>
          <w:p w14:paraId="6C23F35E" w14:textId="2FBDC6AF" w:rsidR="003076E7" w:rsidRPr="004A0E18" w:rsidRDefault="003076E7" w:rsidP="003076E7">
            <w:pPr>
              <w:spacing w:before="0" w:after="0" w:line="240" w:lineRule="auto"/>
            </w:pPr>
            <w:r>
              <w:t>Merged</w:t>
            </w:r>
          </w:p>
        </w:tc>
      </w:tr>
      <w:tr w:rsidR="003076E7" w:rsidRPr="004A0E18" w14:paraId="5AE88DA9" w14:textId="77777777" w:rsidTr="003076E7">
        <w:trPr>
          <w:trHeight w:val="77"/>
        </w:trPr>
        <w:tc>
          <w:tcPr>
            <w:tcW w:w="1028" w:type="pct"/>
          </w:tcPr>
          <w:p w14:paraId="37B3C494" w14:textId="5F09EB07" w:rsidR="003076E7" w:rsidRPr="004A0E18" w:rsidRDefault="003076E7" w:rsidP="003076E7">
            <w:pPr>
              <w:spacing w:before="0" w:after="0" w:line="240" w:lineRule="auto"/>
            </w:pPr>
            <w:r w:rsidRPr="00B332FD">
              <w:t>R4-21012</w:t>
            </w:r>
            <w:r>
              <w:t>10</w:t>
            </w:r>
          </w:p>
        </w:tc>
        <w:tc>
          <w:tcPr>
            <w:tcW w:w="3972" w:type="pct"/>
            <w:vAlign w:val="center"/>
          </w:tcPr>
          <w:p w14:paraId="06894353" w14:textId="21E5A84A" w:rsidR="003076E7" w:rsidRPr="004A0E18" w:rsidRDefault="003076E7" w:rsidP="003076E7">
            <w:pPr>
              <w:spacing w:before="0" w:after="0" w:line="240" w:lineRule="auto"/>
            </w:pPr>
            <w:r>
              <w:t>Return to</w:t>
            </w:r>
          </w:p>
        </w:tc>
      </w:tr>
      <w:tr w:rsidR="003076E7" w:rsidRPr="004A0E18" w14:paraId="182FAFFB" w14:textId="77777777" w:rsidTr="003076E7">
        <w:trPr>
          <w:trHeight w:val="77"/>
        </w:trPr>
        <w:tc>
          <w:tcPr>
            <w:tcW w:w="1028" w:type="pct"/>
          </w:tcPr>
          <w:p w14:paraId="5C2EC031" w14:textId="5434184E" w:rsidR="003076E7" w:rsidRPr="004A0E18" w:rsidRDefault="003076E7" w:rsidP="003076E7">
            <w:pPr>
              <w:spacing w:before="0" w:after="0" w:line="240" w:lineRule="auto"/>
            </w:pPr>
            <w:r w:rsidRPr="00B332FD">
              <w:t>R4-2101</w:t>
            </w:r>
            <w:r>
              <w:t>668</w:t>
            </w:r>
          </w:p>
        </w:tc>
        <w:tc>
          <w:tcPr>
            <w:tcW w:w="3972" w:type="pct"/>
          </w:tcPr>
          <w:p w14:paraId="08900580" w14:textId="45C80964" w:rsidR="003076E7" w:rsidRPr="004A0E18" w:rsidRDefault="003076E7" w:rsidP="003076E7">
            <w:pPr>
              <w:spacing w:before="0" w:after="0" w:line="240" w:lineRule="auto"/>
            </w:pPr>
            <w:r>
              <w:t>Revised</w:t>
            </w:r>
          </w:p>
        </w:tc>
      </w:tr>
    </w:tbl>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35DB44A6" w14:textId="77777777" w:rsidR="003076E7" w:rsidRDefault="003076E7" w:rsidP="003076E7">
      <w:pPr>
        <w:rPr>
          <w:rFonts w:ascii="Arial" w:hAnsi="Arial" w:cs="Arial"/>
          <w:b/>
          <w:sz w:val="24"/>
        </w:rPr>
      </w:pPr>
      <w:r>
        <w:rPr>
          <w:rFonts w:ascii="Arial" w:hAnsi="Arial" w:cs="Arial"/>
          <w:b/>
          <w:color w:val="0000FF"/>
          <w:sz w:val="24"/>
          <w:u w:val="thick"/>
        </w:rPr>
        <w:t>R4-2103534</w:t>
      </w:r>
      <w:r w:rsidRPr="00944C49">
        <w:rPr>
          <w:b/>
          <w:lang w:val="en-US" w:eastAsia="zh-CN"/>
        </w:rPr>
        <w:tab/>
      </w:r>
      <w:r w:rsidRPr="003076E7">
        <w:rPr>
          <w:rFonts w:ascii="Arial" w:hAnsi="Arial" w:cs="Arial"/>
          <w:b/>
          <w:sz w:val="24"/>
        </w:rPr>
        <w:t>WF on NR mobility enhancement maintenance</w:t>
      </w:r>
    </w:p>
    <w:p w14:paraId="37E56AD9" w14:textId="77777777" w:rsidR="003076E7" w:rsidRDefault="003076E7" w:rsidP="003076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40D8CD" w14:textId="77777777" w:rsidR="003076E7" w:rsidRPr="00944C49" w:rsidRDefault="003076E7" w:rsidP="003076E7">
      <w:pPr>
        <w:rPr>
          <w:rFonts w:ascii="Arial" w:hAnsi="Arial" w:cs="Arial"/>
          <w:b/>
          <w:lang w:val="en-US" w:eastAsia="zh-CN"/>
        </w:rPr>
      </w:pPr>
      <w:r w:rsidRPr="00944C49">
        <w:rPr>
          <w:rFonts w:ascii="Arial" w:hAnsi="Arial" w:cs="Arial"/>
          <w:b/>
          <w:lang w:val="en-US" w:eastAsia="zh-CN"/>
        </w:rPr>
        <w:lastRenderedPageBreak/>
        <w:t xml:space="preserve">Abstract: </w:t>
      </w:r>
    </w:p>
    <w:p w14:paraId="0DCA25BD" w14:textId="77777777" w:rsidR="003076E7" w:rsidRDefault="003076E7" w:rsidP="003076E7">
      <w:pPr>
        <w:rPr>
          <w:rFonts w:ascii="Arial" w:hAnsi="Arial" w:cs="Arial"/>
          <w:b/>
          <w:lang w:val="en-US" w:eastAsia="zh-CN"/>
        </w:rPr>
      </w:pPr>
      <w:r w:rsidRPr="00944C49">
        <w:rPr>
          <w:rFonts w:ascii="Arial" w:hAnsi="Arial" w:cs="Arial"/>
          <w:b/>
          <w:lang w:val="en-US" w:eastAsia="zh-CN"/>
        </w:rPr>
        <w:t xml:space="preserve">Discussion: </w:t>
      </w:r>
    </w:p>
    <w:p w14:paraId="1F16817A" w14:textId="77777777" w:rsidR="003076E7" w:rsidRDefault="003076E7" w:rsidP="003076E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06BC22" w14:textId="646C63CD" w:rsidR="00FB6E5E" w:rsidRPr="003076E7" w:rsidRDefault="00FB6E5E" w:rsidP="00FB6E5E">
      <w:pPr>
        <w:rPr>
          <w:lang w:val="en-US"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573DCD" w14:textId="6D1EF14E" w:rsidR="00EA5448" w:rsidRDefault="00EA5448" w:rsidP="00EA5448">
      <w:pPr>
        <w:rPr>
          <w:color w:val="FF0000"/>
        </w:rPr>
      </w:pPr>
      <w:r>
        <w:rPr>
          <w:color w:val="FF0000"/>
        </w:rPr>
        <w:t>Session chair: Cover sheet errors (</w:t>
      </w:r>
      <w:r w:rsidR="009B0EAE" w:rsidRPr="009B0EAE">
        <w:rPr>
          <w:color w:val="FF0000"/>
        </w:rPr>
        <w:t xml:space="preserve">The reserved </w:t>
      </w:r>
      <w:proofErr w:type="spellStart"/>
      <w:r w:rsidR="009B0EAE" w:rsidRPr="009B0EAE">
        <w:rPr>
          <w:color w:val="FF0000"/>
        </w:rPr>
        <w:t>Tdoc</w:t>
      </w:r>
      <w:proofErr w:type="spellEnd"/>
      <w:r w:rsidR="009B0EAE" w:rsidRPr="009B0EAE">
        <w:rPr>
          <w:color w:val="FF0000"/>
        </w:rPr>
        <w:t xml:space="preserve"> number R4-2101009 is not correctly spelled on the cover page header.</w:t>
      </w:r>
      <w:r>
        <w:rPr>
          <w:color w:val="FF0000"/>
        </w:rPr>
        <w:t>)</w:t>
      </w:r>
    </w:p>
    <w:p w14:paraId="699EC7E8" w14:textId="06377C89"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B13E69" w14:textId="77777777" w:rsidR="003076E7" w:rsidRDefault="003076E7" w:rsidP="00280883">
      <w:pPr>
        <w:rPr>
          <w:color w:val="993300"/>
          <w:u w:val="single"/>
        </w:rPr>
      </w:pP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00DB6DFD"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9D4D8F" w14:textId="77777777" w:rsidR="003076E7" w:rsidRDefault="003076E7" w:rsidP="00280883">
      <w:pPr>
        <w:rPr>
          <w:color w:val="993300"/>
          <w:u w:val="single"/>
        </w:rPr>
      </w:pP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3625F07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5D958" w14:textId="77777777" w:rsidR="003076E7" w:rsidRDefault="003076E7" w:rsidP="00280883">
      <w:pPr>
        <w:rPr>
          <w:color w:val="993300"/>
          <w:u w:val="single"/>
        </w:rPr>
      </w:pP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lastRenderedPageBreak/>
        <w:t xml:space="preserve">Abstract: </w:t>
      </w:r>
    </w:p>
    <w:p w14:paraId="668D81BA"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02F6C8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7B553A" w14:textId="77777777" w:rsidR="003076E7" w:rsidRDefault="003076E7" w:rsidP="00280883">
      <w:pPr>
        <w:rPr>
          <w:color w:val="993300"/>
          <w:u w:val="single"/>
        </w:rPr>
      </w:pP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45982C5E"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EAE9AA" w14:textId="77777777" w:rsidR="003076E7" w:rsidRDefault="003076E7" w:rsidP="00280883">
      <w:pPr>
        <w:rPr>
          <w:color w:val="993300"/>
          <w:u w:val="single"/>
        </w:rPr>
      </w:pP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2B30455B"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251AC9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0FB5B9DF" w14:textId="77777777" w:rsidR="003076E7" w:rsidRDefault="003076E7" w:rsidP="00280883">
      <w:pPr>
        <w:rPr>
          <w:color w:val="993300"/>
          <w:u w:val="single"/>
        </w:rPr>
      </w:pP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lastRenderedPageBreak/>
        <w:t>[report of discussion]</w:t>
      </w:r>
    </w:p>
    <w:p w14:paraId="02A2C4AB" w14:textId="4526BF8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D6844" w14:textId="77777777" w:rsidR="003076E7" w:rsidRDefault="003076E7" w:rsidP="00280883">
      <w:pPr>
        <w:rPr>
          <w:color w:val="993300"/>
          <w:u w:val="single"/>
        </w:rPr>
      </w:pP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16BF19BE"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R4-2103535 (from R4-2101668).</w:t>
      </w:r>
    </w:p>
    <w:p w14:paraId="41FFA095" w14:textId="032EBD75" w:rsidR="003076E7" w:rsidRDefault="003076E7" w:rsidP="003076E7">
      <w:pPr>
        <w:rPr>
          <w:rFonts w:ascii="Arial" w:hAnsi="Arial" w:cs="Arial"/>
          <w:b/>
          <w:sz w:val="24"/>
        </w:rPr>
      </w:pPr>
      <w:r>
        <w:rPr>
          <w:rFonts w:ascii="Arial" w:hAnsi="Arial" w:cs="Arial"/>
          <w:b/>
          <w:color w:val="0000FF"/>
          <w:sz w:val="24"/>
        </w:rPr>
        <w:t>R4-2103535</w:t>
      </w:r>
      <w:r>
        <w:rPr>
          <w:rFonts w:ascii="Arial" w:hAnsi="Arial" w:cs="Arial"/>
          <w:b/>
          <w:color w:val="0000FF"/>
          <w:sz w:val="24"/>
        </w:rPr>
        <w:tab/>
      </w:r>
      <w:r>
        <w:rPr>
          <w:rFonts w:ascii="Arial" w:hAnsi="Arial" w:cs="Arial"/>
          <w:b/>
          <w:sz w:val="24"/>
        </w:rPr>
        <w:t>CR on sync conditions for intra-band DAPS handover R16</w:t>
      </w:r>
    </w:p>
    <w:p w14:paraId="06C05397" w14:textId="77777777" w:rsidR="003076E7" w:rsidRDefault="003076E7" w:rsidP="003076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8B12" w14:textId="77777777" w:rsidR="003076E7" w:rsidRDefault="003076E7" w:rsidP="003076E7">
      <w:pPr>
        <w:rPr>
          <w:rFonts w:ascii="Arial" w:hAnsi="Arial" w:cs="Arial"/>
          <w:b/>
        </w:rPr>
      </w:pPr>
      <w:r>
        <w:rPr>
          <w:rFonts w:ascii="Arial" w:hAnsi="Arial" w:cs="Arial"/>
          <w:b/>
        </w:rPr>
        <w:t xml:space="preserve">Discussion: </w:t>
      </w:r>
    </w:p>
    <w:p w14:paraId="6F0AE264" w14:textId="77777777" w:rsidR="003076E7" w:rsidRDefault="003076E7" w:rsidP="003076E7">
      <w:r>
        <w:t>[report of discussion]</w:t>
      </w:r>
    </w:p>
    <w:p w14:paraId="0F9C00A8" w14:textId="01982C59" w:rsidR="003076E7" w:rsidRDefault="003076E7" w:rsidP="003076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45E9F3FA" w14:textId="77777777" w:rsidR="003076E7" w:rsidRDefault="003076E7" w:rsidP="003076E7">
      <w:pPr>
        <w:rPr>
          <w:color w:val="993300"/>
          <w:u w:val="single"/>
        </w:rPr>
      </w:pP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5BD788E3"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23DE6B69" w14:textId="28BEB853" w:rsidR="00280883" w:rsidRDefault="00280883" w:rsidP="00280883">
      <w:pPr>
        <w:pStyle w:val="Heading3"/>
      </w:pPr>
      <w:bookmarkStart w:id="84" w:name="_Toc61906907"/>
      <w:r>
        <w:t>7.3</w:t>
      </w:r>
      <w:r>
        <w:tab/>
        <w:t xml:space="preserve">5G V2X with NR </w:t>
      </w:r>
      <w:proofErr w:type="spellStart"/>
      <w:proofErr w:type="gramStart"/>
      <w:r>
        <w:t>sidelink</w:t>
      </w:r>
      <w:proofErr w:type="spellEnd"/>
      <w:r>
        <w:t xml:space="preserve">  [</w:t>
      </w:r>
      <w:proofErr w:type="gramEnd"/>
      <w:r>
        <w:t>5G_V2X_NRSL]</w:t>
      </w:r>
      <w:bookmarkEnd w:id="84"/>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133021B0"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R4-2103690 (from R4-2103447).</w:t>
      </w:r>
    </w:p>
    <w:p w14:paraId="78038646" w14:textId="1632DA16" w:rsidR="00B076D7" w:rsidRDefault="00B076D7" w:rsidP="00B076D7">
      <w:pPr>
        <w:ind w:left="720" w:hanging="720"/>
        <w:rPr>
          <w:i/>
        </w:rPr>
      </w:pPr>
      <w:r>
        <w:rPr>
          <w:rFonts w:ascii="Arial" w:hAnsi="Arial" w:cs="Arial"/>
          <w:b/>
          <w:color w:val="0000FF"/>
          <w:sz w:val="24"/>
          <w:u w:val="thick"/>
        </w:rPr>
        <w:lastRenderedPageBreak/>
        <w:t>R4-2103690</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3A432FAE"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3E88F09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839F0A" w14:textId="71C6B64F"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4D9E6C0" w14:textId="77777777" w:rsidR="003076E7" w:rsidRDefault="003076E7" w:rsidP="003076E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076E7" w:rsidRPr="00C53AAF" w14:paraId="22153A56"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56761CE1" w14:textId="5321FE2D" w:rsidR="003076E7" w:rsidRDefault="00420F84" w:rsidP="00647E34">
            <w:pPr>
              <w:spacing w:before="0" w:after="0" w:line="240" w:lineRule="auto"/>
            </w:pPr>
            <w:r w:rsidRPr="00420F84">
              <w:t>R4-2103537</w:t>
            </w:r>
          </w:p>
        </w:tc>
        <w:tc>
          <w:tcPr>
            <w:tcW w:w="2870" w:type="pct"/>
            <w:tcBorders>
              <w:top w:val="single" w:sz="4" w:space="0" w:color="auto"/>
              <w:left w:val="single" w:sz="4" w:space="0" w:color="auto"/>
              <w:bottom w:val="single" w:sz="4" w:space="0" w:color="auto"/>
              <w:right w:val="single" w:sz="4" w:space="0" w:color="auto"/>
            </w:tcBorders>
          </w:tcPr>
          <w:p w14:paraId="0C3EC85F" w14:textId="0CB2B0AA" w:rsidR="003076E7" w:rsidRDefault="00F744D8" w:rsidP="00647E34">
            <w:pPr>
              <w:spacing w:before="0" w:after="0" w:line="240" w:lineRule="auto"/>
            </w:pPr>
            <w:r w:rsidRPr="00F744D8">
              <w:t>WF on NR V2X RRM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5F9995D0" w14:textId="19D82958" w:rsidR="003076E7" w:rsidRDefault="00F744D8" w:rsidP="00647E34">
            <w:pPr>
              <w:spacing w:before="0" w:after="0" w:line="240" w:lineRule="auto"/>
            </w:pPr>
            <w:r w:rsidRPr="00F744D8">
              <w:t>LG Electronics</w:t>
            </w:r>
          </w:p>
        </w:tc>
      </w:tr>
    </w:tbl>
    <w:p w14:paraId="236BACB1" w14:textId="77777777" w:rsidR="003076E7" w:rsidRDefault="003076E7" w:rsidP="003076E7">
      <w:pPr>
        <w:rPr>
          <w:bCs/>
          <w:lang w:val="en-US"/>
        </w:rPr>
      </w:pPr>
    </w:p>
    <w:p w14:paraId="74CCC5A9" w14:textId="77777777" w:rsidR="003076E7" w:rsidRDefault="003076E7" w:rsidP="003076E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76E7" w:rsidRPr="004A0E18" w14:paraId="6E6D6B49" w14:textId="77777777" w:rsidTr="00F744D8">
        <w:tc>
          <w:tcPr>
            <w:tcW w:w="1028" w:type="pct"/>
            <w:hideMark/>
          </w:tcPr>
          <w:p w14:paraId="6EC7C98C" w14:textId="77777777" w:rsidR="003076E7" w:rsidRPr="004A0E18" w:rsidRDefault="003076E7"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8BE218" w14:textId="77777777" w:rsidR="003076E7" w:rsidRPr="004A0E18" w:rsidRDefault="003076E7" w:rsidP="00647E34">
            <w:pPr>
              <w:spacing w:before="0" w:after="0" w:line="240" w:lineRule="auto"/>
              <w:rPr>
                <w:rFonts w:eastAsia="MS Mincho"/>
                <w:b/>
                <w:bCs/>
                <w:lang w:val="en-US" w:eastAsia="zh-CN"/>
              </w:rPr>
            </w:pPr>
            <w:r w:rsidRPr="004A0E18">
              <w:rPr>
                <w:b/>
                <w:bCs/>
                <w:lang w:val="en-US" w:eastAsia="zh-CN"/>
              </w:rPr>
              <w:t>Decision</w:t>
            </w:r>
          </w:p>
        </w:tc>
      </w:tr>
      <w:tr w:rsidR="003076E7" w:rsidRPr="00420F84" w14:paraId="6B5D4485" w14:textId="77777777" w:rsidTr="00F744D8">
        <w:tc>
          <w:tcPr>
            <w:tcW w:w="1028" w:type="pct"/>
          </w:tcPr>
          <w:p w14:paraId="76B9D50A" w14:textId="25054A26" w:rsidR="003076E7" w:rsidRPr="00420F84" w:rsidRDefault="003076E7" w:rsidP="003076E7">
            <w:pPr>
              <w:spacing w:before="0" w:after="0" w:line="240" w:lineRule="auto"/>
              <w:rPr>
                <w:rFonts w:eastAsia="Times New Roman"/>
              </w:rPr>
            </w:pPr>
            <w:r w:rsidRPr="00420F84">
              <w:rPr>
                <w:rFonts w:eastAsiaTheme="minorEastAsia"/>
                <w:color w:val="000000" w:themeColor="text1"/>
                <w:lang w:val="en-US" w:eastAsia="zh-CN"/>
              </w:rPr>
              <w:t>R4-2101054</w:t>
            </w:r>
          </w:p>
        </w:tc>
        <w:tc>
          <w:tcPr>
            <w:tcW w:w="3972" w:type="pct"/>
            <w:vAlign w:val="center"/>
          </w:tcPr>
          <w:p w14:paraId="522EE03C" w14:textId="29D4C423" w:rsidR="003076E7" w:rsidRPr="00420F84" w:rsidRDefault="003076E7" w:rsidP="003076E7">
            <w:pPr>
              <w:spacing w:before="0" w:after="0" w:line="240" w:lineRule="auto"/>
            </w:pPr>
            <w:r w:rsidRPr="00420F84">
              <w:t>Revised</w:t>
            </w:r>
          </w:p>
        </w:tc>
      </w:tr>
      <w:tr w:rsidR="00F744D8" w:rsidRPr="00420F84" w14:paraId="136031D8" w14:textId="77777777" w:rsidTr="00F744D8">
        <w:trPr>
          <w:trHeight w:val="77"/>
        </w:trPr>
        <w:tc>
          <w:tcPr>
            <w:tcW w:w="1028" w:type="pct"/>
          </w:tcPr>
          <w:p w14:paraId="53387BF1" w14:textId="77777777" w:rsidR="00F744D8" w:rsidRPr="00420F84" w:rsidRDefault="00F744D8" w:rsidP="00647E34">
            <w:pPr>
              <w:spacing w:before="0" w:after="0" w:line="240" w:lineRule="auto"/>
            </w:pPr>
            <w:r w:rsidRPr="00420F84">
              <w:rPr>
                <w:rFonts w:eastAsiaTheme="minorEastAsia"/>
                <w:color w:val="000000" w:themeColor="text1"/>
                <w:lang w:val="en-US" w:eastAsia="zh-CN"/>
              </w:rPr>
              <w:t>R4-2101055</w:t>
            </w:r>
          </w:p>
        </w:tc>
        <w:tc>
          <w:tcPr>
            <w:tcW w:w="3972" w:type="pct"/>
            <w:vAlign w:val="center"/>
          </w:tcPr>
          <w:p w14:paraId="38F7BED1" w14:textId="7F1C333B" w:rsidR="00F744D8" w:rsidRPr="00420F84" w:rsidRDefault="00F744D8" w:rsidP="00647E34">
            <w:pPr>
              <w:spacing w:before="0" w:after="0" w:line="240" w:lineRule="auto"/>
            </w:pPr>
            <w:r w:rsidRPr="00420F84">
              <w:t>Return to</w:t>
            </w:r>
          </w:p>
        </w:tc>
      </w:tr>
      <w:tr w:rsidR="003076E7" w:rsidRPr="00420F84" w14:paraId="791B4C79" w14:textId="77777777" w:rsidTr="00F744D8">
        <w:trPr>
          <w:trHeight w:val="77"/>
        </w:trPr>
        <w:tc>
          <w:tcPr>
            <w:tcW w:w="1028" w:type="pct"/>
          </w:tcPr>
          <w:p w14:paraId="741AA3A4" w14:textId="56FA6ACC" w:rsidR="003076E7" w:rsidRPr="00420F84" w:rsidRDefault="003076E7" w:rsidP="003076E7">
            <w:pPr>
              <w:spacing w:before="0" w:after="0" w:line="240" w:lineRule="auto"/>
            </w:pPr>
            <w:r w:rsidRPr="00420F84">
              <w:rPr>
                <w:rFonts w:eastAsiaTheme="minorEastAsia"/>
                <w:color w:val="000000" w:themeColor="text1"/>
                <w:lang w:val="en-US" w:eastAsia="zh-CN"/>
              </w:rPr>
              <w:t>R4-2101788</w:t>
            </w:r>
          </w:p>
        </w:tc>
        <w:tc>
          <w:tcPr>
            <w:tcW w:w="3972" w:type="pct"/>
            <w:vAlign w:val="center"/>
          </w:tcPr>
          <w:p w14:paraId="3D04B833" w14:textId="657D53BF" w:rsidR="003076E7" w:rsidRPr="00420F84" w:rsidRDefault="003076E7" w:rsidP="003076E7">
            <w:pPr>
              <w:spacing w:before="0" w:after="0" w:line="240" w:lineRule="auto"/>
            </w:pPr>
            <w:r w:rsidRPr="00420F84">
              <w:t>Agreed</w:t>
            </w:r>
          </w:p>
        </w:tc>
      </w:tr>
      <w:tr w:rsidR="00F744D8" w:rsidRPr="00420F84" w14:paraId="6FA94BE7" w14:textId="77777777" w:rsidTr="00F744D8">
        <w:trPr>
          <w:trHeight w:val="77"/>
        </w:trPr>
        <w:tc>
          <w:tcPr>
            <w:tcW w:w="1028" w:type="pct"/>
          </w:tcPr>
          <w:p w14:paraId="7C88682C" w14:textId="77777777" w:rsidR="00F744D8" w:rsidRPr="00420F84" w:rsidRDefault="00F744D8" w:rsidP="00647E34">
            <w:pPr>
              <w:spacing w:before="0" w:after="0" w:line="240" w:lineRule="auto"/>
            </w:pPr>
            <w:r w:rsidRPr="00420F84">
              <w:rPr>
                <w:rFonts w:eastAsiaTheme="minorEastAsia"/>
                <w:color w:val="000000" w:themeColor="text1"/>
                <w:lang w:eastAsia="zh-CN"/>
              </w:rPr>
              <w:t>R4-2101787</w:t>
            </w:r>
          </w:p>
        </w:tc>
        <w:tc>
          <w:tcPr>
            <w:tcW w:w="3972" w:type="pct"/>
          </w:tcPr>
          <w:p w14:paraId="18116DAD" w14:textId="77777777" w:rsidR="00F744D8" w:rsidRPr="00420F84" w:rsidRDefault="00F744D8" w:rsidP="00647E34">
            <w:pPr>
              <w:spacing w:before="0" w:after="0" w:line="240" w:lineRule="auto"/>
            </w:pPr>
            <w:r w:rsidRPr="00420F84">
              <w:t>Agreed</w:t>
            </w:r>
          </w:p>
        </w:tc>
      </w:tr>
      <w:tr w:rsidR="00F744D8" w:rsidRPr="00420F84" w14:paraId="2915E3B0" w14:textId="77777777" w:rsidTr="00F744D8">
        <w:tc>
          <w:tcPr>
            <w:tcW w:w="1028" w:type="pct"/>
          </w:tcPr>
          <w:p w14:paraId="46FBDDBD" w14:textId="547E61B3" w:rsidR="00F744D8" w:rsidRPr="00420F84" w:rsidRDefault="00F744D8" w:rsidP="00F744D8">
            <w:pPr>
              <w:spacing w:before="0" w:after="0" w:line="240" w:lineRule="auto"/>
              <w:rPr>
                <w:rFonts w:eastAsia="Times New Roman"/>
              </w:rPr>
            </w:pPr>
            <w:r w:rsidRPr="00420F84">
              <w:t>R4-2101057</w:t>
            </w:r>
          </w:p>
        </w:tc>
        <w:tc>
          <w:tcPr>
            <w:tcW w:w="3972" w:type="pct"/>
          </w:tcPr>
          <w:p w14:paraId="47768695" w14:textId="668AF048" w:rsidR="00F744D8" w:rsidRPr="00420F84" w:rsidRDefault="00420F84" w:rsidP="00F744D8">
            <w:pPr>
              <w:spacing w:before="0" w:after="0" w:line="240" w:lineRule="auto"/>
            </w:pPr>
            <w:r w:rsidRPr="00420F84">
              <w:t>Return to</w:t>
            </w:r>
          </w:p>
        </w:tc>
      </w:tr>
      <w:tr w:rsidR="00F744D8" w:rsidRPr="004A0E18" w14:paraId="78908C53" w14:textId="77777777" w:rsidTr="00F744D8">
        <w:trPr>
          <w:trHeight w:val="77"/>
        </w:trPr>
        <w:tc>
          <w:tcPr>
            <w:tcW w:w="1028" w:type="pct"/>
          </w:tcPr>
          <w:p w14:paraId="47CC9D72" w14:textId="460B18AF" w:rsidR="00F744D8" w:rsidRPr="00420F84" w:rsidRDefault="00F744D8" w:rsidP="00F744D8">
            <w:pPr>
              <w:spacing w:before="0" w:after="0" w:line="240" w:lineRule="auto"/>
            </w:pPr>
            <w:r w:rsidRPr="00420F84">
              <w:rPr>
                <w:rFonts w:eastAsia="Malgun Gothic"/>
                <w:lang w:eastAsia="ko-KR"/>
              </w:rPr>
              <w:t>R4-2100638</w:t>
            </w:r>
          </w:p>
        </w:tc>
        <w:tc>
          <w:tcPr>
            <w:tcW w:w="3972" w:type="pct"/>
          </w:tcPr>
          <w:p w14:paraId="0FC0F556" w14:textId="2AB06C48" w:rsidR="00F744D8" w:rsidRPr="004A0E18" w:rsidRDefault="00420F84" w:rsidP="00F744D8">
            <w:pPr>
              <w:spacing w:before="0" w:after="0" w:line="240" w:lineRule="auto"/>
            </w:pPr>
            <w:r w:rsidRPr="00420F84">
              <w:t>Revised</w:t>
            </w:r>
          </w:p>
        </w:tc>
      </w:tr>
    </w:tbl>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t>================================================================================</w:t>
      </w:r>
    </w:p>
    <w:p w14:paraId="7897978C" w14:textId="65457D14" w:rsidR="00280883" w:rsidRDefault="00280883" w:rsidP="00280883">
      <w:pPr>
        <w:pStyle w:val="Heading4"/>
      </w:pPr>
      <w:bookmarkStart w:id="85" w:name="_Toc61906915"/>
      <w:r>
        <w:t>7.3.4</w:t>
      </w:r>
      <w:r>
        <w:tab/>
        <w:t>RRM core requirements maintenance (38.133) [5G_V2X_NRSL-Core]</w:t>
      </w:r>
      <w:bookmarkEnd w:id="85"/>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5CE31849"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R4-2103536 (from R4-2101054).</w:t>
      </w:r>
    </w:p>
    <w:p w14:paraId="214BDD32" w14:textId="7E4C682C" w:rsidR="00F744D8" w:rsidRDefault="00F744D8" w:rsidP="00F744D8">
      <w:pPr>
        <w:rPr>
          <w:rFonts w:ascii="Arial" w:hAnsi="Arial" w:cs="Arial"/>
          <w:b/>
          <w:sz w:val="24"/>
        </w:rPr>
      </w:pPr>
      <w:r>
        <w:rPr>
          <w:rFonts w:ascii="Arial" w:hAnsi="Arial" w:cs="Arial"/>
          <w:b/>
          <w:color w:val="0000FF"/>
          <w:sz w:val="24"/>
        </w:rPr>
        <w:t>R4-2103536</w:t>
      </w:r>
      <w:r>
        <w:rPr>
          <w:rFonts w:ascii="Arial" w:hAnsi="Arial" w:cs="Arial"/>
          <w:b/>
          <w:color w:val="0000FF"/>
          <w:sz w:val="24"/>
        </w:rPr>
        <w:tab/>
      </w:r>
      <w:r>
        <w:rPr>
          <w:rFonts w:ascii="Arial" w:hAnsi="Arial" w:cs="Arial"/>
          <w:b/>
          <w:sz w:val="24"/>
        </w:rPr>
        <w:t>CR on V2X interruption</w:t>
      </w:r>
    </w:p>
    <w:p w14:paraId="76719D65" w14:textId="77777777" w:rsidR="00F744D8" w:rsidRDefault="00F744D8" w:rsidP="00F744D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B01F44" w14:textId="77777777" w:rsidR="00F744D8" w:rsidRDefault="00F744D8" w:rsidP="00F744D8">
      <w:pPr>
        <w:rPr>
          <w:rFonts w:ascii="Arial" w:hAnsi="Arial" w:cs="Arial"/>
          <w:b/>
        </w:rPr>
      </w:pPr>
      <w:r>
        <w:rPr>
          <w:rFonts w:ascii="Arial" w:hAnsi="Arial" w:cs="Arial"/>
          <w:b/>
        </w:rPr>
        <w:t xml:space="preserve">Discussion: </w:t>
      </w:r>
    </w:p>
    <w:p w14:paraId="22AC67C5" w14:textId="77777777" w:rsidR="00F744D8" w:rsidRDefault="00F744D8" w:rsidP="00F744D8">
      <w:r>
        <w:t>[report of discussion]</w:t>
      </w:r>
    </w:p>
    <w:p w14:paraId="4B15B1FA" w14:textId="08D2626B" w:rsidR="00F744D8" w:rsidRDefault="00F744D8" w:rsidP="00F744D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0A1654C7" w14:textId="77777777" w:rsidR="00F744D8" w:rsidRDefault="00F744D8" w:rsidP="00F744D8">
      <w:pPr>
        <w:rPr>
          <w:color w:val="993300"/>
          <w:u w:val="single"/>
        </w:rPr>
      </w:pP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48DC45C"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7DB303B1" w14:textId="77777777" w:rsidR="00F744D8" w:rsidRDefault="00F744D8" w:rsidP="00280883">
      <w:pPr>
        <w:rPr>
          <w:color w:val="993300"/>
          <w:u w:val="single"/>
        </w:rPr>
      </w:pP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6B4450B7"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4763110B"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E91C111" w14:textId="77777777" w:rsidR="00F744D8" w:rsidRDefault="00F744D8" w:rsidP="00280883">
      <w:pPr>
        <w:rPr>
          <w:color w:val="993300"/>
          <w:u w:val="single"/>
        </w:rPr>
      </w:pPr>
    </w:p>
    <w:p w14:paraId="017A959B" w14:textId="5D31D098" w:rsidR="00280883" w:rsidRDefault="00280883" w:rsidP="00280883">
      <w:pPr>
        <w:pStyle w:val="Heading4"/>
      </w:pPr>
      <w:bookmarkStart w:id="86" w:name="_Toc61906916"/>
      <w:r>
        <w:t>7.3.5</w:t>
      </w:r>
      <w:r>
        <w:tab/>
        <w:t>RRM perf. requirements (38.133) [5G_V2X_NRSL-Perf]</w:t>
      </w:r>
      <w:bookmarkEnd w:id="86"/>
    </w:p>
    <w:p w14:paraId="159BC487" w14:textId="77777777" w:rsidR="00F744D8" w:rsidRDefault="00F744D8" w:rsidP="00F744D8">
      <w:pPr>
        <w:rPr>
          <w:rFonts w:ascii="Arial" w:hAnsi="Arial" w:cs="Arial"/>
          <w:b/>
          <w:sz w:val="24"/>
        </w:rPr>
      </w:pPr>
      <w:r>
        <w:rPr>
          <w:rFonts w:ascii="Arial" w:hAnsi="Arial" w:cs="Arial"/>
          <w:b/>
          <w:color w:val="0000FF"/>
          <w:sz w:val="24"/>
          <w:u w:val="thick"/>
        </w:rPr>
        <w:t>R4-2103537</w:t>
      </w:r>
      <w:r w:rsidRPr="00944C49">
        <w:rPr>
          <w:b/>
          <w:lang w:val="en-US" w:eastAsia="zh-CN"/>
        </w:rPr>
        <w:tab/>
      </w:r>
      <w:r w:rsidRPr="00F744D8">
        <w:rPr>
          <w:rFonts w:ascii="Arial" w:hAnsi="Arial" w:cs="Arial"/>
          <w:b/>
          <w:sz w:val="24"/>
        </w:rPr>
        <w:t>WF on NR V2X RRM requirements</w:t>
      </w:r>
    </w:p>
    <w:p w14:paraId="13CF3195" w14:textId="77777777" w:rsidR="00F744D8" w:rsidRDefault="00F744D8" w:rsidP="00F744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w:t>
      </w:r>
    </w:p>
    <w:p w14:paraId="0EADDFFF" w14:textId="77777777" w:rsidR="00F744D8" w:rsidRPr="00944C49" w:rsidRDefault="00F744D8" w:rsidP="00F744D8">
      <w:pPr>
        <w:rPr>
          <w:rFonts w:ascii="Arial" w:hAnsi="Arial" w:cs="Arial"/>
          <w:b/>
          <w:lang w:val="en-US" w:eastAsia="zh-CN"/>
        </w:rPr>
      </w:pPr>
      <w:r w:rsidRPr="00944C49">
        <w:rPr>
          <w:rFonts w:ascii="Arial" w:hAnsi="Arial" w:cs="Arial"/>
          <w:b/>
          <w:lang w:val="en-US" w:eastAsia="zh-CN"/>
        </w:rPr>
        <w:t xml:space="preserve">Abstract: </w:t>
      </w:r>
    </w:p>
    <w:p w14:paraId="3F76FC53" w14:textId="77777777" w:rsidR="00F744D8" w:rsidRDefault="00F744D8" w:rsidP="00F744D8">
      <w:pPr>
        <w:rPr>
          <w:rFonts w:ascii="Arial" w:hAnsi="Arial" w:cs="Arial"/>
          <w:b/>
          <w:lang w:val="en-US" w:eastAsia="zh-CN"/>
        </w:rPr>
      </w:pPr>
      <w:r w:rsidRPr="00944C49">
        <w:rPr>
          <w:rFonts w:ascii="Arial" w:hAnsi="Arial" w:cs="Arial"/>
          <w:b/>
          <w:lang w:val="en-US" w:eastAsia="zh-CN"/>
        </w:rPr>
        <w:t xml:space="preserve">Discussion: </w:t>
      </w:r>
    </w:p>
    <w:p w14:paraId="52BAC8F4" w14:textId="77777777" w:rsidR="00F744D8" w:rsidRPr="00437E2D" w:rsidRDefault="00F744D8" w:rsidP="00F744D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1C4D01" w14:textId="67C30DE1" w:rsidR="00F744D8" w:rsidRDefault="00F744D8" w:rsidP="00F744D8">
      <w:pPr>
        <w:rPr>
          <w:lang w:eastAsia="ko-KR"/>
        </w:rPr>
      </w:pPr>
    </w:p>
    <w:p w14:paraId="40F86DDE" w14:textId="77777777" w:rsidR="00F744D8" w:rsidRPr="00F744D8" w:rsidRDefault="00F744D8" w:rsidP="00F744D8">
      <w:pPr>
        <w:rPr>
          <w:lang w:eastAsia="ko-KR"/>
        </w:rPr>
      </w:pPr>
    </w:p>
    <w:p w14:paraId="56CA0E8F" w14:textId="77777777" w:rsidR="00280883" w:rsidRDefault="00280883" w:rsidP="00280883">
      <w:pPr>
        <w:rPr>
          <w:rFonts w:ascii="Arial" w:hAnsi="Arial" w:cs="Arial"/>
          <w:b/>
          <w:sz w:val="24"/>
        </w:rPr>
      </w:pPr>
      <w:bookmarkStart w:id="87" w:name="_Hlk62912157"/>
      <w:r>
        <w:rPr>
          <w:rFonts w:ascii="Arial" w:hAnsi="Arial" w:cs="Arial"/>
          <w:b/>
          <w:color w:val="0000FF"/>
          <w:sz w:val="24"/>
        </w:rPr>
        <w:t>R4-2100638</w:t>
      </w:r>
      <w:bookmarkEnd w:id="87"/>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 xml:space="preserve">It is a big CR to introduce NR V2X RRM performance requirements based on endorsed Draft big CR R4-2017105 in RAN4#97e meeting and additional </w:t>
      </w:r>
      <w:proofErr w:type="gramStart"/>
      <w:r>
        <w:t>changes .</w:t>
      </w:r>
      <w:proofErr w:type="gramEnd"/>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6235A9B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R4-2103538 (from R4-2100638).</w:t>
      </w:r>
    </w:p>
    <w:p w14:paraId="6E2DC437" w14:textId="3ABDE379" w:rsidR="00420F84" w:rsidRDefault="00420F84" w:rsidP="00420F84">
      <w:pPr>
        <w:rPr>
          <w:rFonts w:ascii="Arial" w:hAnsi="Arial" w:cs="Arial"/>
          <w:b/>
          <w:sz w:val="24"/>
        </w:rPr>
      </w:pPr>
      <w:r>
        <w:rPr>
          <w:rFonts w:ascii="Arial" w:hAnsi="Arial" w:cs="Arial"/>
          <w:b/>
          <w:color w:val="0000FF"/>
          <w:sz w:val="24"/>
        </w:rPr>
        <w:t>R4-2103538</w:t>
      </w:r>
      <w:r>
        <w:rPr>
          <w:rFonts w:ascii="Arial" w:hAnsi="Arial" w:cs="Arial"/>
          <w:b/>
          <w:color w:val="0000FF"/>
          <w:sz w:val="24"/>
        </w:rPr>
        <w:tab/>
      </w:r>
      <w:r>
        <w:rPr>
          <w:rFonts w:ascii="Arial" w:hAnsi="Arial" w:cs="Arial"/>
          <w:b/>
          <w:sz w:val="24"/>
        </w:rPr>
        <w:t>Big CR-Introduction of NR V2X RRM performance requirements (Rel-16)</w:t>
      </w:r>
    </w:p>
    <w:p w14:paraId="6CCD6345" w14:textId="77777777" w:rsidR="00420F84" w:rsidRDefault="00420F84" w:rsidP="00420F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1E66407C" w14:textId="77777777" w:rsidR="00420F84" w:rsidRDefault="00420F84" w:rsidP="00420F84">
      <w:pPr>
        <w:rPr>
          <w:rFonts w:ascii="Arial" w:hAnsi="Arial" w:cs="Arial"/>
          <w:b/>
        </w:rPr>
      </w:pPr>
      <w:r>
        <w:rPr>
          <w:rFonts w:ascii="Arial" w:hAnsi="Arial" w:cs="Arial"/>
          <w:b/>
        </w:rPr>
        <w:t xml:space="preserve">Abstract: </w:t>
      </w:r>
    </w:p>
    <w:p w14:paraId="53C4969C" w14:textId="77777777" w:rsidR="00420F84" w:rsidRDefault="00420F84" w:rsidP="00420F84">
      <w:r>
        <w:t xml:space="preserve">It is a big CR to introduce NR V2X RRM performance requirements based on endorsed Draft big CR R4-2017105 in RAN4#97e meeting and additional </w:t>
      </w:r>
      <w:proofErr w:type="gramStart"/>
      <w:r>
        <w:t>changes .</w:t>
      </w:r>
      <w:proofErr w:type="gramEnd"/>
    </w:p>
    <w:p w14:paraId="37D2B60A" w14:textId="77777777" w:rsidR="00420F84" w:rsidRDefault="00420F84" w:rsidP="00420F84">
      <w:pPr>
        <w:rPr>
          <w:rFonts w:ascii="Arial" w:hAnsi="Arial" w:cs="Arial"/>
          <w:b/>
        </w:rPr>
      </w:pPr>
      <w:r>
        <w:rPr>
          <w:rFonts w:ascii="Arial" w:hAnsi="Arial" w:cs="Arial"/>
          <w:b/>
        </w:rPr>
        <w:t xml:space="preserve">Discussion: </w:t>
      </w:r>
    </w:p>
    <w:p w14:paraId="299E6F88" w14:textId="77777777" w:rsidR="00420F84" w:rsidRDefault="00420F84" w:rsidP="00420F84">
      <w:r>
        <w:t>[report of discussion]</w:t>
      </w:r>
    </w:p>
    <w:p w14:paraId="3E297C56" w14:textId="0E2BAE2E" w:rsidR="00420F84" w:rsidRDefault="00420F84" w:rsidP="00420F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6C5ED85D" w14:textId="77777777" w:rsidR="00420F84" w:rsidRDefault="00420F84" w:rsidP="00420F84">
      <w:pPr>
        <w:rPr>
          <w:color w:val="993300"/>
          <w:u w:val="single"/>
        </w:rPr>
      </w:pP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2198102F" w14:textId="77777777" w:rsidR="00420F84" w:rsidRDefault="00420F84" w:rsidP="00420F84">
      <w:pPr>
        <w:rPr>
          <w:rFonts w:ascii="Arial" w:hAnsi="Arial" w:cs="Arial"/>
          <w:b/>
        </w:rPr>
      </w:pPr>
      <w:bookmarkStart w:id="88" w:name="_Toc61906917"/>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5A0C3DD3" w14:textId="77777777" w:rsidR="00280883" w:rsidRDefault="00280883" w:rsidP="00280883">
      <w:pPr>
        <w:pStyle w:val="Heading5"/>
      </w:pPr>
      <w:r>
        <w:lastRenderedPageBreak/>
        <w:t>7.3.5.1</w:t>
      </w:r>
      <w:r>
        <w:tab/>
        <w:t>General [5G_V2X_NRSL-Perf]</w:t>
      </w:r>
      <w:bookmarkEnd w:id="88"/>
    </w:p>
    <w:p w14:paraId="22ACB5A6" w14:textId="77777777" w:rsidR="00280883" w:rsidRDefault="00280883" w:rsidP="00280883">
      <w:pPr>
        <w:pStyle w:val="Heading5"/>
      </w:pPr>
      <w:bookmarkStart w:id="89" w:name="_Toc61906918"/>
      <w:r>
        <w:t>7.3.5.2</w:t>
      </w:r>
      <w:r>
        <w:tab/>
        <w:t>L1 SL-RSRP measurement accuracy [5G_V2X_NRSL-Perf]</w:t>
      </w:r>
      <w:bookmarkEnd w:id="89"/>
    </w:p>
    <w:p w14:paraId="56C16DA8" w14:textId="77777777" w:rsidR="00280883" w:rsidRDefault="00280883" w:rsidP="00280883">
      <w:pPr>
        <w:pStyle w:val="Heading5"/>
      </w:pPr>
      <w:bookmarkStart w:id="90" w:name="_Toc61906919"/>
      <w:r>
        <w:t>7.3.5.3</w:t>
      </w:r>
      <w:r>
        <w:tab/>
        <w:t>Test cases [5G_V2X_NRSL-Perf]</w:t>
      </w:r>
      <w:bookmarkEnd w:id="90"/>
    </w:p>
    <w:p w14:paraId="5598A364" w14:textId="77777777" w:rsidR="00280883" w:rsidRDefault="00280883" w:rsidP="00280883">
      <w:pPr>
        <w:pStyle w:val="Heading6"/>
      </w:pPr>
      <w:bookmarkStart w:id="91" w:name="_Toc61906920"/>
      <w:r>
        <w:t>7.3.5.3.1</w:t>
      </w:r>
      <w:r>
        <w:tab/>
        <w:t>UE transmit timing [5G_V2X_NRSL-Perf]</w:t>
      </w:r>
      <w:bookmarkEnd w:id="91"/>
    </w:p>
    <w:p w14:paraId="5BC1199B" w14:textId="77777777" w:rsidR="00280883" w:rsidRDefault="00280883" w:rsidP="00280883">
      <w:pPr>
        <w:pStyle w:val="Heading6"/>
      </w:pPr>
      <w:bookmarkStart w:id="92" w:name="_Toc61906921"/>
      <w:r>
        <w:t>7.3.5.3.2</w:t>
      </w:r>
      <w:r>
        <w:tab/>
        <w:t>Initiation/Cease of SLSS Transmission [5G_V2X_NRSL-Perf]</w:t>
      </w:r>
      <w:bookmarkEnd w:id="92"/>
    </w:p>
    <w:p w14:paraId="1A0026D4" w14:textId="77777777" w:rsidR="00280883" w:rsidRDefault="00280883" w:rsidP="00280883">
      <w:pPr>
        <w:pStyle w:val="Heading6"/>
      </w:pPr>
      <w:bookmarkStart w:id="93" w:name="_Toc61906922"/>
      <w:r>
        <w:t>7.3.5.3.3</w:t>
      </w:r>
      <w:r>
        <w:tab/>
        <w:t xml:space="preserve">Selection / Reselection of V2X Synchronization Reference </w:t>
      </w:r>
      <w:proofErr w:type="gramStart"/>
      <w:r>
        <w:t>Source  [</w:t>
      </w:r>
      <w:proofErr w:type="gramEnd"/>
      <w:r>
        <w:t>5G_V2X_NRSL-Perf]</w:t>
      </w:r>
      <w:bookmarkEnd w:id="93"/>
    </w:p>
    <w:p w14:paraId="12DE4C7D" w14:textId="77777777" w:rsidR="00280883" w:rsidRDefault="00280883" w:rsidP="00280883">
      <w:pPr>
        <w:pStyle w:val="Heading6"/>
      </w:pPr>
      <w:bookmarkStart w:id="94" w:name="_Toc61906923"/>
      <w:r>
        <w:t>7.3.5.3.4</w:t>
      </w:r>
      <w:r>
        <w:tab/>
        <w:t>L1 SL-RSRP measurements [5G_V2X_NRSL-Perf]</w:t>
      </w:r>
      <w:bookmarkEnd w:id="94"/>
    </w:p>
    <w:p w14:paraId="75291719" w14:textId="77777777" w:rsidR="00280883" w:rsidRDefault="00280883" w:rsidP="00280883">
      <w:pPr>
        <w:pStyle w:val="Heading6"/>
      </w:pPr>
      <w:bookmarkStart w:id="95" w:name="_Toc61906924"/>
      <w:r>
        <w:t>7.3.5.3.5</w:t>
      </w:r>
      <w:r>
        <w:tab/>
        <w:t>Congestion control measurements [5G_V2X_NRSL-Perf]</w:t>
      </w:r>
      <w:bookmarkEnd w:id="95"/>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6C9B424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25228" w14:textId="77777777" w:rsidR="00420F84" w:rsidRDefault="00420F84" w:rsidP="00280883">
      <w:pPr>
        <w:rPr>
          <w:color w:val="993300"/>
          <w:u w:val="single"/>
        </w:rPr>
      </w:pPr>
    </w:p>
    <w:p w14:paraId="6673B8F5" w14:textId="77777777" w:rsidR="00280883" w:rsidRDefault="00280883" w:rsidP="00280883">
      <w:pPr>
        <w:rPr>
          <w:rFonts w:ascii="Arial" w:hAnsi="Arial" w:cs="Arial"/>
          <w:b/>
          <w:sz w:val="24"/>
        </w:rPr>
      </w:pPr>
      <w:bookmarkStart w:id="96" w:name="_Hlk62912209"/>
      <w:r>
        <w:rPr>
          <w:rFonts w:ascii="Arial" w:hAnsi="Arial" w:cs="Arial"/>
          <w:b/>
          <w:color w:val="0000FF"/>
          <w:sz w:val="24"/>
        </w:rPr>
        <w:t>R4-2101057</w:t>
      </w:r>
      <w:bookmarkEnd w:id="96"/>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6E78463" w:rsidR="00280883" w:rsidRDefault="00453DD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R4-2104045 (from R4-2101057).</w:t>
      </w:r>
    </w:p>
    <w:p w14:paraId="4890331B" w14:textId="7B56B806" w:rsidR="00453DD0" w:rsidRDefault="00453DD0" w:rsidP="00453DD0">
      <w:pPr>
        <w:rPr>
          <w:rFonts w:ascii="Arial" w:hAnsi="Arial" w:cs="Arial"/>
          <w:b/>
          <w:sz w:val="24"/>
        </w:rPr>
      </w:pPr>
      <w:bookmarkStart w:id="97" w:name="_Toc61906925"/>
      <w:r>
        <w:rPr>
          <w:rFonts w:ascii="Arial" w:hAnsi="Arial" w:cs="Arial"/>
          <w:b/>
          <w:color w:val="0000FF"/>
          <w:sz w:val="24"/>
        </w:rPr>
        <w:t>R4-2104045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5F056DEB" w14:textId="77777777" w:rsidR="00453DD0" w:rsidRDefault="00453DD0" w:rsidP="00453D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56CBC7" w14:textId="77777777" w:rsidR="00453DD0" w:rsidRDefault="00453DD0" w:rsidP="00453DD0">
      <w:pPr>
        <w:rPr>
          <w:rFonts w:ascii="Arial" w:hAnsi="Arial" w:cs="Arial"/>
          <w:b/>
        </w:rPr>
      </w:pPr>
      <w:r>
        <w:rPr>
          <w:rFonts w:ascii="Arial" w:hAnsi="Arial" w:cs="Arial"/>
          <w:b/>
        </w:rPr>
        <w:t xml:space="preserve">Discussion: </w:t>
      </w:r>
    </w:p>
    <w:p w14:paraId="12D4715B" w14:textId="77777777" w:rsidR="00453DD0" w:rsidRDefault="00453DD0" w:rsidP="00453DD0">
      <w:r>
        <w:t>[report of discussion]</w:t>
      </w:r>
    </w:p>
    <w:p w14:paraId="7B0D5E70" w14:textId="20C24F63" w:rsidR="00453DD0" w:rsidRDefault="00453DD0" w:rsidP="00453DD0">
      <w:pPr>
        <w:rPr>
          <w:color w:val="993300"/>
          <w:u w:val="single"/>
        </w:rPr>
      </w:pPr>
      <w:r>
        <w:rPr>
          <w:rFonts w:ascii="Arial" w:hAnsi="Arial" w:cs="Arial"/>
          <w:b/>
        </w:rPr>
        <w:t>Decision:</w:t>
      </w:r>
      <w:r>
        <w:rPr>
          <w:rFonts w:ascii="Arial" w:hAnsi="Arial" w:cs="Arial"/>
          <w:b/>
        </w:rPr>
        <w:tab/>
      </w:r>
      <w:r>
        <w:rPr>
          <w:rFonts w:ascii="Arial" w:hAnsi="Arial" w:cs="Arial"/>
          <w:b/>
        </w:rPr>
        <w:tab/>
      </w:r>
      <w:r w:rsidRPr="00453DD0">
        <w:rPr>
          <w:rFonts w:ascii="Arial" w:hAnsi="Arial" w:cs="Arial"/>
          <w:b/>
          <w:highlight w:val="yellow"/>
        </w:rPr>
        <w:t>Return to.</w:t>
      </w:r>
    </w:p>
    <w:p w14:paraId="3408877F" w14:textId="77777777" w:rsidR="00280883" w:rsidRDefault="00280883" w:rsidP="00280883">
      <w:pPr>
        <w:pStyle w:val="Heading6"/>
      </w:pPr>
      <w:r>
        <w:lastRenderedPageBreak/>
        <w:t>7.3.5.3.6</w:t>
      </w:r>
      <w:r>
        <w:tab/>
        <w:t>Interruptions [5G_V2X_NRSL-Perf]</w:t>
      </w:r>
      <w:bookmarkEnd w:id="97"/>
    </w:p>
    <w:p w14:paraId="4642E179" w14:textId="77777777" w:rsidR="00280883" w:rsidRDefault="00280883" w:rsidP="00280883">
      <w:pPr>
        <w:pStyle w:val="Heading6"/>
      </w:pPr>
      <w:bookmarkStart w:id="98" w:name="_Toc61906926"/>
      <w:r>
        <w:t>7.3.5.3.7</w:t>
      </w:r>
      <w:r>
        <w:tab/>
        <w:t>Resource Pre-emption [5G_V2X_NRSL-Perf]</w:t>
      </w:r>
      <w:bookmarkEnd w:id="98"/>
    </w:p>
    <w:p w14:paraId="0ED0C859" w14:textId="77777777" w:rsidR="00280883" w:rsidRDefault="00280883" w:rsidP="00280883">
      <w:pPr>
        <w:pStyle w:val="Heading6"/>
      </w:pPr>
      <w:bookmarkStart w:id="99" w:name="_Toc61906927"/>
      <w:r>
        <w:t>7.3.5.3.8</w:t>
      </w:r>
      <w:r>
        <w:tab/>
        <w:t>Resource Re-evaluation [5G_V2X_NRSL-Perf]</w:t>
      </w:r>
      <w:bookmarkEnd w:id="99"/>
    </w:p>
    <w:p w14:paraId="7AA2B0FB" w14:textId="2DB1BFCB" w:rsidR="00280883" w:rsidRDefault="00280883" w:rsidP="00280883">
      <w:pPr>
        <w:pStyle w:val="Heading6"/>
      </w:pPr>
      <w:bookmarkStart w:id="100" w:name="_Toc61906928"/>
      <w:r>
        <w:t>7.3.5.3.9</w:t>
      </w:r>
      <w:r>
        <w:tab/>
      </w:r>
      <w:proofErr w:type="gramStart"/>
      <w:r>
        <w:t>Others  [</w:t>
      </w:r>
      <w:proofErr w:type="gramEnd"/>
      <w:r>
        <w:t>5G_V2X_NRSL-Perf]</w:t>
      </w:r>
      <w:bookmarkEnd w:id="100"/>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101" w:name="_Toc61906942"/>
      <w:r>
        <w:t>7.4</w:t>
      </w:r>
      <w:r>
        <w:tab/>
        <w:t>Integrated Access and Backhaul for NR [NR_IAB]</w:t>
      </w:r>
      <w:bookmarkEnd w:id="101"/>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11C4D2EE"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R4-2103691 (from R4-2103448).</w:t>
      </w:r>
    </w:p>
    <w:p w14:paraId="1F26D4D3" w14:textId="56BD6556" w:rsidR="00B076D7" w:rsidRDefault="00B076D7" w:rsidP="00B076D7">
      <w:pPr>
        <w:ind w:left="720" w:hanging="720"/>
        <w:rPr>
          <w:i/>
        </w:rPr>
      </w:pPr>
      <w:r>
        <w:rPr>
          <w:rFonts w:ascii="Arial" w:hAnsi="Arial" w:cs="Arial"/>
          <w:b/>
          <w:color w:val="0000FF"/>
          <w:sz w:val="24"/>
          <w:u w:val="thick"/>
        </w:rPr>
        <w:t>R4-2103691</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2FBF62A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C380C1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D339D86" w14:textId="0F74E507"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48ECF2" w14:textId="77777777" w:rsidR="00022AF6" w:rsidRPr="00022AF6" w:rsidRDefault="00022AF6" w:rsidP="00022AF6">
      <w:pPr>
        <w:spacing w:after="120"/>
        <w:ind w:left="568"/>
        <w:rPr>
          <w:bCs/>
          <w:lang w:val="en-US"/>
        </w:rPr>
      </w:pPr>
    </w:p>
    <w:p w14:paraId="3766EC47" w14:textId="22F032C3" w:rsidR="00420F84" w:rsidRDefault="00420F84" w:rsidP="00420F8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20F84" w:rsidRPr="00C53AAF" w14:paraId="41CB47A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028329AD" w14:textId="22732102" w:rsidR="00420F84" w:rsidRDefault="00022AF6" w:rsidP="00647E34">
            <w:pPr>
              <w:spacing w:before="0" w:after="0" w:line="240" w:lineRule="auto"/>
            </w:pPr>
            <w:r w:rsidRPr="00022AF6">
              <w:t>R4-2103540</w:t>
            </w:r>
          </w:p>
        </w:tc>
        <w:tc>
          <w:tcPr>
            <w:tcW w:w="2870" w:type="pct"/>
            <w:tcBorders>
              <w:top w:val="single" w:sz="4" w:space="0" w:color="auto"/>
              <w:left w:val="single" w:sz="4" w:space="0" w:color="auto"/>
              <w:bottom w:val="single" w:sz="4" w:space="0" w:color="auto"/>
              <w:right w:val="single" w:sz="4" w:space="0" w:color="auto"/>
            </w:tcBorders>
          </w:tcPr>
          <w:p w14:paraId="7CE28911" w14:textId="0CDB2975" w:rsidR="00420F84" w:rsidRDefault="00022AF6" w:rsidP="00647E34">
            <w:pPr>
              <w:spacing w:before="0" w:after="0" w:line="240" w:lineRule="auto"/>
            </w:pPr>
            <w:r w:rsidRPr="00022AF6">
              <w:t>WF on test cases for IAB-MTs</w:t>
            </w:r>
          </w:p>
        </w:tc>
        <w:tc>
          <w:tcPr>
            <w:tcW w:w="1396" w:type="pct"/>
            <w:tcBorders>
              <w:top w:val="single" w:sz="4" w:space="0" w:color="auto"/>
              <w:left w:val="single" w:sz="4" w:space="0" w:color="auto"/>
              <w:bottom w:val="single" w:sz="4" w:space="0" w:color="auto"/>
              <w:right w:val="single" w:sz="4" w:space="0" w:color="auto"/>
            </w:tcBorders>
            <w:vAlign w:val="center"/>
          </w:tcPr>
          <w:p w14:paraId="19B14C5D" w14:textId="4E90B751" w:rsidR="00420F84" w:rsidRDefault="00022AF6" w:rsidP="00647E34">
            <w:pPr>
              <w:spacing w:before="0" w:after="0" w:line="240" w:lineRule="auto"/>
            </w:pPr>
            <w:r w:rsidRPr="00022AF6">
              <w:t>ZTE Corporation</w:t>
            </w:r>
          </w:p>
        </w:tc>
      </w:tr>
    </w:tbl>
    <w:p w14:paraId="2E88B087" w14:textId="77777777" w:rsidR="00420F84" w:rsidRDefault="00420F84" w:rsidP="00420F84">
      <w:pPr>
        <w:rPr>
          <w:bCs/>
          <w:lang w:val="en-US"/>
        </w:rPr>
      </w:pPr>
    </w:p>
    <w:p w14:paraId="4CE9033C" w14:textId="77777777" w:rsidR="00420F84" w:rsidRDefault="00420F84" w:rsidP="00420F8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20F84" w:rsidRPr="004A0E18" w14:paraId="3841FF8E" w14:textId="77777777" w:rsidTr="00DD06DC">
        <w:tc>
          <w:tcPr>
            <w:tcW w:w="1028" w:type="pct"/>
            <w:hideMark/>
          </w:tcPr>
          <w:p w14:paraId="222DE69F" w14:textId="77777777" w:rsidR="00420F84" w:rsidRPr="004A0E18" w:rsidRDefault="00420F8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F522B9" w14:textId="77777777" w:rsidR="00420F84" w:rsidRPr="004A0E18" w:rsidRDefault="00420F84" w:rsidP="00647E34">
            <w:pPr>
              <w:spacing w:before="0" w:after="0" w:line="240" w:lineRule="auto"/>
              <w:rPr>
                <w:rFonts w:eastAsia="MS Mincho"/>
                <w:b/>
                <w:bCs/>
                <w:lang w:val="en-US" w:eastAsia="zh-CN"/>
              </w:rPr>
            </w:pPr>
            <w:r w:rsidRPr="004A0E18">
              <w:rPr>
                <w:b/>
                <w:bCs/>
                <w:lang w:val="en-US" w:eastAsia="zh-CN"/>
              </w:rPr>
              <w:t>Decision</w:t>
            </w:r>
          </w:p>
        </w:tc>
      </w:tr>
      <w:tr w:rsidR="00022AF6" w:rsidRPr="00420F84" w14:paraId="102D9EEC" w14:textId="77777777" w:rsidTr="00DD06DC">
        <w:tc>
          <w:tcPr>
            <w:tcW w:w="1028" w:type="pct"/>
          </w:tcPr>
          <w:p w14:paraId="56F5B716" w14:textId="5BC39B5E" w:rsidR="00022AF6" w:rsidRPr="00420F84" w:rsidRDefault="00022AF6" w:rsidP="00022AF6">
            <w:pPr>
              <w:spacing w:before="0" w:after="0" w:line="240" w:lineRule="auto"/>
              <w:rPr>
                <w:rFonts w:eastAsia="Times New Roman"/>
              </w:rPr>
            </w:pPr>
            <w:r w:rsidRPr="00C751FA">
              <w:t>R4-2100042</w:t>
            </w:r>
          </w:p>
        </w:tc>
        <w:tc>
          <w:tcPr>
            <w:tcW w:w="3972" w:type="pct"/>
            <w:vAlign w:val="center"/>
          </w:tcPr>
          <w:p w14:paraId="2B7DB24B" w14:textId="327AE4B5" w:rsidR="00022AF6" w:rsidRPr="00420F84" w:rsidRDefault="00022AF6" w:rsidP="00022AF6">
            <w:pPr>
              <w:spacing w:before="0" w:after="0" w:line="240" w:lineRule="auto"/>
            </w:pPr>
            <w:r>
              <w:t>Revised</w:t>
            </w:r>
          </w:p>
        </w:tc>
      </w:tr>
      <w:tr w:rsidR="00022AF6" w:rsidRPr="00420F84" w14:paraId="331E5492" w14:textId="77777777" w:rsidTr="00DD06DC">
        <w:trPr>
          <w:trHeight w:val="77"/>
        </w:trPr>
        <w:tc>
          <w:tcPr>
            <w:tcW w:w="1028" w:type="pct"/>
          </w:tcPr>
          <w:p w14:paraId="413675A3" w14:textId="66C3CCD5" w:rsidR="00022AF6" w:rsidRPr="00420F84" w:rsidRDefault="00022AF6" w:rsidP="00022AF6">
            <w:pPr>
              <w:spacing w:before="0" w:after="0" w:line="240" w:lineRule="auto"/>
            </w:pPr>
            <w:r w:rsidRPr="00C751FA">
              <w:t>R4-2101627</w:t>
            </w:r>
          </w:p>
        </w:tc>
        <w:tc>
          <w:tcPr>
            <w:tcW w:w="3972" w:type="pct"/>
            <w:vAlign w:val="center"/>
          </w:tcPr>
          <w:p w14:paraId="614BC701" w14:textId="13D85486" w:rsidR="00022AF6" w:rsidRPr="00420F84" w:rsidRDefault="00022AF6" w:rsidP="00022AF6">
            <w:pPr>
              <w:spacing w:before="0" w:after="0" w:line="240" w:lineRule="auto"/>
            </w:pPr>
            <w:r>
              <w:t>Merged</w:t>
            </w:r>
          </w:p>
        </w:tc>
      </w:tr>
      <w:tr w:rsidR="00022AF6" w:rsidRPr="00420F84" w14:paraId="08A47CF7" w14:textId="77777777" w:rsidTr="00DD06DC">
        <w:trPr>
          <w:trHeight w:val="77"/>
        </w:trPr>
        <w:tc>
          <w:tcPr>
            <w:tcW w:w="1028" w:type="pct"/>
          </w:tcPr>
          <w:p w14:paraId="2D9F2B66" w14:textId="6C78CD77" w:rsidR="00022AF6" w:rsidRPr="00420F84" w:rsidRDefault="00022AF6" w:rsidP="00022AF6">
            <w:pPr>
              <w:spacing w:before="0" w:after="0" w:line="240" w:lineRule="auto"/>
            </w:pPr>
            <w:r w:rsidRPr="008633FE">
              <w:t>R4-2102488</w:t>
            </w:r>
          </w:p>
        </w:tc>
        <w:tc>
          <w:tcPr>
            <w:tcW w:w="3972" w:type="pct"/>
            <w:vAlign w:val="center"/>
          </w:tcPr>
          <w:p w14:paraId="4E50B109" w14:textId="46BBFE25" w:rsidR="00022AF6" w:rsidRPr="00420F84" w:rsidRDefault="00022AF6" w:rsidP="00022AF6">
            <w:pPr>
              <w:spacing w:before="0" w:after="0" w:line="240" w:lineRule="auto"/>
            </w:pPr>
            <w:r>
              <w:t>Merged</w:t>
            </w:r>
          </w:p>
        </w:tc>
      </w:tr>
      <w:tr w:rsidR="00022AF6" w:rsidRPr="00420F84" w14:paraId="620873A1" w14:textId="77777777" w:rsidTr="00DD06DC">
        <w:trPr>
          <w:trHeight w:val="77"/>
        </w:trPr>
        <w:tc>
          <w:tcPr>
            <w:tcW w:w="1028" w:type="pct"/>
          </w:tcPr>
          <w:p w14:paraId="295AC947" w14:textId="165D0ED0" w:rsidR="00022AF6" w:rsidRPr="00420F84" w:rsidRDefault="00022AF6" w:rsidP="00022AF6">
            <w:pPr>
              <w:spacing w:before="0" w:after="0" w:line="240" w:lineRule="auto"/>
            </w:pPr>
            <w:r w:rsidRPr="008633FE">
              <w:t>R4-2102636</w:t>
            </w:r>
          </w:p>
        </w:tc>
        <w:tc>
          <w:tcPr>
            <w:tcW w:w="3972" w:type="pct"/>
          </w:tcPr>
          <w:p w14:paraId="1AE86F74" w14:textId="36E650EF" w:rsidR="00022AF6" w:rsidRPr="00420F84" w:rsidRDefault="00022AF6" w:rsidP="00022AF6">
            <w:pPr>
              <w:spacing w:before="0" w:after="0" w:line="240" w:lineRule="auto"/>
            </w:pPr>
            <w:r>
              <w:t>Not pursued</w:t>
            </w:r>
          </w:p>
        </w:tc>
      </w:tr>
      <w:tr w:rsidR="00022AF6" w:rsidRPr="00420F84" w14:paraId="591EC47E" w14:textId="77777777" w:rsidTr="00DD06DC">
        <w:tc>
          <w:tcPr>
            <w:tcW w:w="1028" w:type="pct"/>
          </w:tcPr>
          <w:p w14:paraId="7948D40E" w14:textId="40C0C0C0" w:rsidR="00022AF6" w:rsidRPr="00420F84" w:rsidRDefault="00DD06DC" w:rsidP="00022AF6">
            <w:pPr>
              <w:spacing w:before="0" w:after="0" w:line="240" w:lineRule="auto"/>
              <w:rPr>
                <w:rFonts w:eastAsia="Times New Roman"/>
              </w:rPr>
            </w:pPr>
            <w:r w:rsidRPr="00DD06DC">
              <w:rPr>
                <w:rFonts w:eastAsia="Times New Roman"/>
              </w:rPr>
              <w:t>R4-2101629</w:t>
            </w:r>
          </w:p>
        </w:tc>
        <w:tc>
          <w:tcPr>
            <w:tcW w:w="3972" w:type="pct"/>
          </w:tcPr>
          <w:p w14:paraId="79FC24DA" w14:textId="637F5857" w:rsidR="00022AF6" w:rsidRPr="00420F84" w:rsidRDefault="00DD06DC" w:rsidP="00022AF6">
            <w:pPr>
              <w:spacing w:before="0" w:after="0" w:line="240" w:lineRule="auto"/>
            </w:pPr>
            <w:r>
              <w:t>Revised</w:t>
            </w:r>
          </w:p>
        </w:tc>
      </w:tr>
      <w:tr w:rsidR="00DD06DC" w:rsidRPr="00DD06DC" w14:paraId="70EC6045" w14:textId="77777777" w:rsidTr="00DD06DC">
        <w:trPr>
          <w:trHeight w:val="77"/>
        </w:trPr>
        <w:tc>
          <w:tcPr>
            <w:tcW w:w="1028" w:type="pct"/>
          </w:tcPr>
          <w:p w14:paraId="0C64F503" w14:textId="42F8615C" w:rsidR="00DD06DC" w:rsidRPr="00DD06DC" w:rsidRDefault="00DD06DC" w:rsidP="00DD06DC">
            <w:pPr>
              <w:spacing w:before="0" w:after="0" w:line="240" w:lineRule="auto"/>
              <w:rPr>
                <w:rFonts w:eastAsia="Times New Roman"/>
              </w:rPr>
            </w:pPr>
            <w:r w:rsidRPr="00DD06DC">
              <w:rPr>
                <w:rFonts w:eastAsia="Times New Roman"/>
              </w:rPr>
              <w:t>R4-2100046</w:t>
            </w:r>
          </w:p>
        </w:tc>
        <w:tc>
          <w:tcPr>
            <w:tcW w:w="3972" w:type="pct"/>
          </w:tcPr>
          <w:p w14:paraId="18182266" w14:textId="70D0691C" w:rsidR="00DD06DC" w:rsidRPr="00DD06DC" w:rsidRDefault="00DD06DC" w:rsidP="00DD06DC">
            <w:pPr>
              <w:spacing w:before="0" w:after="0" w:line="240" w:lineRule="auto"/>
              <w:rPr>
                <w:rFonts w:eastAsia="Times New Roman"/>
              </w:rPr>
            </w:pPr>
            <w:r>
              <w:t>Revised</w:t>
            </w:r>
          </w:p>
        </w:tc>
      </w:tr>
      <w:tr w:rsidR="00DD06DC" w:rsidRPr="00DD06DC" w14:paraId="6E241AB5" w14:textId="77777777" w:rsidTr="00DD06DC">
        <w:trPr>
          <w:trHeight w:val="77"/>
        </w:trPr>
        <w:tc>
          <w:tcPr>
            <w:tcW w:w="1028" w:type="pct"/>
          </w:tcPr>
          <w:p w14:paraId="3BC193E3" w14:textId="175FF586" w:rsidR="00DD06DC" w:rsidRPr="00DD06DC" w:rsidRDefault="00DD06DC" w:rsidP="00DD06DC">
            <w:pPr>
              <w:spacing w:before="0" w:after="0" w:line="240" w:lineRule="auto"/>
              <w:rPr>
                <w:rFonts w:eastAsia="Times New Roman"/>
              </w:rPr>
            </w:pPr>
            <w:r w:rsidRPr="00DD06DC">
              <w:rPr>
                <w:rFonts w:eastAsia="Times New Roman"/>
              </w:rPr>
              <w:t>R4-2101630</w:t>
            </w:r>
          </w:p>
        </w:tc>
        <w:tc>
          <w:tcPr>
            <w:tcW w:w="3972" w:type="pct"/>
          </w:tcPr>
          <w:p w14:paraId="0C532E4E" w14:textId="065D4CAA" w:rsidR="00DD06DC" w:rsidRPr="00DD06DC" w:rsidRDefault="00DD06DC" w:rsidP="00DD06DC">
            <w:pPr>
              <w:spacing w:before="0" w:after="0" w:line="240" w:lineRule="auto"/>
              <w:rPr>
                <w:rFonts w:eastAsia="Times New Roman"/>
              </w:rPr>
            </w:pPr>
            <w:r>
              <w:t>Revised</w:t>
            </w:r>
          </w:p>
        </w:tc>
      </w:tr>
      <w:tr w:rsidR="00DD06DC" w:rsidRPr="00DD06DC" w14:paraId="5F15BEE9" w14:textId="77777777" w:rsidTr="00DD06DC">
        <w:trPr>
          <w:trHeight w:val="77"/>
        </w:trPr>
        <w:tc>
          <w:tcPr>
            <w:tcW w:w="1028" w:type="pct"/>
          </w:tcPr>
          <w:p w14:paraId="7A2190AE" w14:textId="575ACE2D" w:rsidR="00DD06DC" w:rsidRPr="00DD06DC" w:rsidRDefault="00DD06DC" w:rsidP="00DD06DC">
            <w:pPr>
              <w:spacing w:before="0" w:after="0" w:line="240" w:lineRule="auto"/>
              <w:rPr>
                <w:rFonts w:eastAsia="Times New Roman"/>
              </w:rPr>
            </w:pPr>
            <w:r w:rsidRPr="00DD06DC">
              <w:rPr>
                <w:rFonts w:eastAsia="Times New Roman"/>
              </w:rPr>
              <w:t>R4-2102490</w:t>
            </w:r>
          </w:p>
        </w:tc>
        <w:tc>
          <w:tcPr>
            <w:tcW w:w="3972" w:type="pct"/>
          </w:tcPr>
          <w:p w14:paraId="74B85805" w14:textId="4452C20A" w:rsidR="00DD06DC" w:rsidRPr="00DD06DC" w:rsidRDefault="00DD06DC" w:rsidP="00DD06DC">
            <w:pPr>
              <w:spacing w:before="0" w:after="0" w:line="240" w:lineRule="auto"/>
              <w:rPr>
                <w:rFonts w:eastAsia="Times New Roman"/>
              </w:rPr>
            </w:pPr>
            <w:r>
              <w:t>Revised</w:t>
            </w:r>
          </w:p>
        </w:tc>
      </w:tr>
      <w:tr w:rsidR="00DD06DC" w:rsidRPr="00DD06DC" w14:paraId="2F2FF83F" w14:textId="77777777" w:rsidTr="00DD06DC">
        <w:trPr>
          <w:trHeight w:val="77"/>
        </w:trPr>
        <w:tc>
          <w:tcPr>
            <w:tcW w:w="1028" w:type="pct"/>
          </w:tcPr>
          <w:p w14:paraId="6049DDAA" w14:textId="51A46C8A" w:rsidR="00DD06DC" w:rsidRPr="00DD06DC" w:rsidRDefault="00DD06DC" w:rsidP="00DD06DC">
            <w:pPr>
              <w:spacing w:before="0" w:after="0" w:line="240" w:lineRule="auto"/>
              <w:rPr>
                <w:rFonts w:eastAsia="Times New Roman"/>
              </w:rPr>
            </w:pPr>
            <w:r w:rsidRPr="00DD06DC">
              <w:rPr>
                <w:rFonts w:eastAsia="Times New Roman"/>
              </w:rPr>
              <w:t>R4-2102637</w:t>
            </w:r>
          </w:p>
        </w:tc>
        <w:tc>
          <w:tcPr>
            <w:tcW w:w="3972" w:type="pct"/>
          </w:tcPr>
          <w:p w14:paraId="0CC9A79D" w14:textId="35EAE0E3" w:rsidR="00DD06DC" w:rsidRPr="00DD06DC" w:rsidRDefault="00DD06DC" w:rsidP="00DD06DC">
            <w:pPr>
              <w:spacing w:before="0" w:after="0" w:line="240" w:lineRule="auto"/>
              <w:rPr>
                <w:rFonts w:eastAsia="Times New Roman"/>
              </w:rPr>
            </w:pPr>
            <w:r>
              <w:t>Revised</w:t>
            </w:r>
          </w:p>
        </w:tc>
      </w:tr>
      <w:tr w:rsidR="00DD06DC" w:rsidRPr="00DD06DC" w14:paraId="34EA61DA" w14:textId="77777777" w:rsidTr="00DD06DC">
        <w:trPr>
          <w:trHeight w:val="77"/>
        </w:trPr>
        <w:tc>
          <w:tcPr>
            <w:tcW w:w="1028" w:type="pct"/>
          </w:tcPr>
          <w:p w14:paraId="5E5343EE" w14:textId="0456EE7C" w:rsidR="00DD06DC" w:rsidRPr="00DD06DC" w:rsidRDefault="00DD06DC" w:rsidP="00DD06DC">
            <w:pPr>
              <w:spacing w:before="0" w:after="0" w:line="240" w:lineRule="auto"/>
              <w:rPr>
                <w:rFonts w:eastAsia="Times New Roman"/>
              </w:rPr>
            </w:pPr>
            <w:r w:rsidRPr="00DD06DC">
              <w:rPr>
                <w:rFonts w:eastAsia="Times New Roman"/>
              </w:rPr>
              <w:t>R4-2102639</w:t>
            </w:r>
          </w:p>
        </w:tc>
        <w:tc>
          <w:tcPr>
            <w:tcW w:w="3972" w:type="pct"/>
          </w:tcPr>
          <w:p w14:paraId="3B61E065" w14:textId="0EC2237C" w:rsidR="00DD06DC" w:rsidRPr="00DD06DC" w:rsidRDefault="00DD06DC" w:rsidP="00DD06DC">
            <w:pPr>
              <w:spacing w:before="0" w:after="0" w:line="240" w:lineRule="auto"/>
              <w:rPr>
                <w:rFonts w:eastAsia="Times New Roman"/>
              </w:rPr>
            </w:pPr>
            <w:r>
              <w:t>Revised</w:t>
            </w:r>
          </w:p>
        </w:tc>
      </w:tr>
    </w:tbl>
    <w:p w14:paraId="37362044" w14:textId="77777777" w:rsidR="00420F84" w:rsidRPr="00DD06DC" w:rsidRDefault="00420F84" w:rsidP="00420F84"/>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64B71684" w14:textId="40112504" w:rsidR="00280883" w:rsidRDefault="00280883" w:rsidP="00280883">
      <w:pPr>
        <w:pStyle w:val="Heading4"/>
      </w:pPr>
      <w:bookmarkStart w:id="102" w:name="_Toc61906970"/>
      <w:r>
        <w:t>7.4.4</w:t>
      </w:r>
      <w:r>
        <w:tab/>
        <w:t>RRM core requirements maintenance [NR_IAB-Core]</w:t>
      </w:r>
      <w:bookmarkEnd w:id="102"/>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F32660C"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38E99" w14:textId="77777777" w:rsidR="00022AF6" w:rsidRDefault="00022AF6" w:rsidP="00280883">
      <w:pPr>
        <w:rPr>
          <w:color w:val="993300"/>
          <w:u w:val="single"/>
        </w:rPr>
      </w:pP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1F11677"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R4-2103539 (from R4-2100042).</w:t>
      </w:r>
    </w:p>
    <w:p w14:paraId="59898003" w14:textId="63AF6925" w:rsidR="00022AF6" w:rsidRDefault="00022AF6" w:rsidP="00022AF6">
      <w:pPr>
        <w:rPr>
          <w:rFonts w:ascii="Arial" w:hAnsi="Arial" w:cs="Arial"/>
          <w:b/>
          <w:sz w:val="24"/>
        </w:rPr>
      </w:pPr>
      <w:r>
        <w:rPr>
          <w:rFonts w:ascii="Arial" w:hAnsi="Arial" w:cs="Arial"/>
          <w:b/>
          <w:color w:val="0000FF"/>
          <w:sz w:val="24"/>
        </w:rPr>
        <w:t>R4-2103539</w:t>
      </w:r>
      <w:r>
        <w:rPr>
          <w:rFonts w:ascii="Arial" w:hAnsi="Arial" w:cs="Arial"/>
          <w:b/>
          <w:color w:val="0000FF"/>
          <w:sz w:val="24"/>
        </w:rPr>
        <w:tab/>
      </w:r>
      <w:r>
        <w:rPr>
          <w:rFonts w:ascii="Arial" w:hAnsi="Arial" w:cs="Arial"/>
          <w:b/>
          <w:sz w:val="24"/>
        </w:rPr>
        <w:t>[CR] IAB Core Maintenance</w:t>
      </w:r>
    </w:p>
    <w:p w14:paraId="0B00D8FF" w14:textId="77777777" w:rsidR="00022AF6" w:rsidRDefault="00022AF6" w:rsidP="00022A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3A916350" w14:textId="77777777" w:rsidR="00022AF6" w:rsidRDefault="00022AF6" w:rsidP="00022AF6">
      <w:pPr>
        <w:rPr>
          <w:rFonts w:ascii="Arial" w:hAnsi="Arial" w:cs="Arial"/>
          <w:b/>
        </w:rPr>
      </w:pPr>
      <w:r>
        <w:rPr>
          <w:rFonts w:ascii="Arial" w:hAnsi="Arial" w:cs="Arial"/>
          <w:b/>
        </w:rPr>
        <w:t xml:space="preserve">Discussion: </w:t>
      </w:r>
    </w:p>
    <w:p w14:paraId="769BC223" w14:textId="77777777" w:rsidR="00022AF6" w:rsidRDefault="00022AF6" w:rsidP="00022AF6">
      <w:r>
        <w:t>[report of discussion]</w:t>
      </w:r>
    </w:p>
    <w:p w14:paraId="50739CE5" w14:textId="142CFC9A" w:rsidR="00022AF6" w:rsidRDefault="00022AF6" w:rsidP="00022A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2AF6">
        <w:rPr>
          <w:rFonts w:ascii="Arial" w:hAnsi="Arial" w:cs="Arial"/>
          <w:b/>
          <w:highlight w:val="yellow"/>
        </w:rPr>
        <w:t>Return to.</w:t>
      </w:r>
    </w:p>
    <w:p w14:paraId="1CE34CC1" w14:textId="77777777" w:rsidR="00022AF6" w:rsidRDefault="00022AF6" w:rsidP="00022AF6">
      <w:pPr>
        <w:rPr>
          <w:color w:val="993300"/>
          <w:u w:val="single"/>
        </w:rPr>
      </w:pP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55F805E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0F866" w14:textId="77777777" w:rsidR="00022AF6" w:rsidRDefault="00022AF6" w:rsidP="00280883">
      <w:pPr>
        <w:rPr>
          <w:color w:val="993300"/>
          <w:u w:val="single"/>
        </w:rPr>
      </w:pPr>
    </w:p>
    <w:p w14:paraId="29966BBA" w14:textId="77777777" w:rsidR="00280883" w:rsidRDefault="00280883" w:rsidP="00280883">
      <w:pPr>
        <w:rPr>
          <w:rFonts w:ascii="Arial" w:hAnsi="Arial" w:cs="Arial"/>
          <w:b/>
          <w:sz w:val="24"/>
        </w:rPr>
      </w:pPr>
      <w:r>
        <w:rPr>
          <w:rFonts w:ascii="Arial" w:hAnsi="Arial" w:cs="Arial"/>
          <w:b/>
          <w:color w:val="0000FF"/>
          <w:sz w:val="24"/>
        </w:rPr>
        <w:lastRenderedPageBreak/>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4CF117F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10FE08" w14:textId="77777777" w:rsidR="00022AF6" w:rsidRDefault="00022AF6" w:rsidP="00280883">
      <w:pPr>
        <w:rPr>
          <w:color w:val="993300"/>
          <w:u w:val="single"/>
        </w:rPr>
      </w:pP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54BE791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200C" w14:textId="77777777" w:rsidR="00022AF6" w:rsidRDefault="00022AF6" w:rsidP="00280883">
      <w:pPr>
        <w:rPr>
          <w:color w:val="993300"/>
          <w:u w:val="single"/>
        </w:rPr>
      </w:pP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538E35F9"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A582CF" w14:textId="77777777" w:rsidR="00022AF6" w:rsidRDefault="00022AF6" w:rsidP="00280883">
      <w:pPr>
        <w:rPr>
          <w:color w:val="993300"/>
          <w:u w:val="single"/>
        </w:rPr>
      </w:pP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157FF3B9"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B5DDD" w14:textId="77777777" w:rsidR="00022AF6" w:rsidRDefault="00022AF6" w:rsidP="00280883">
      <w:pPr>
        <w:rPr>
          <w:color w:val="993300"/>
          <w:u w:val="single"/>
        </w:rPr>
      </w:pPr>
    </w:p>
    <w:p w14:paraId="09CC59C4" w14:textId="77777777" w:rsidR="00280883" w:rsidRDefault="00280883" w:rsidP="00280883">
      <w:pPr>
        <w:rPr>
          <w:rFonts w:ascii="Arial" w:hAnsi="Arial" w:cs="Arial"/>
          <w:b/>
          <w:sz w:val="24"/>
        </w:rPr>
      </w:pPr>
      <w:r>
        <w:rPr>
          <w:rFonts w:ascii="Arial" w:hAnsi="Arial" w:cs="Arial"/>
          <w:b/>
          <w:color w:val="0000FF"/>
          <w:sz w:val="24"/>
        </w:rPr>
        <w:lastRenderedPageBreak/>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25111AE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264F66" w14:textId="77777777" w:rsidR="00022AF6" w:rsidRDefault="00022AF6" w:rsidP="00280883">
      <w:pPr>
        <w:rPr>
          <w:color w:val="993300"/>
          <w:u w:val="single"/>
        </w:rPr>
      </w:pPr>
    </w:p>
    <w:p w14:paraId="1D93F112" w14:textId="61A02847" w:rsidR="00280883" w:rsidRDefault="00280883" w:rsidP="00280883">
      <w:pPr>
        <w:pStyle w:val="Heading4"/>
      </w:pPr>
      <w:bookmarkStart w:id="103" w:name="_Toc61906971"/>
      <w:r>
        <w:t>7.4.5</w:t>
      </w:r>
      <w:r>
        <w:tab/>
        <w:t>RRM perf. requirements [NR_IAB-Perf]</w:t>
      </w:r>
      <w:bookmarkEnd w:id="103"/>
    </w:p>
    <w:p w14:paraId="5836184A" w14:textId="2E4EA953" w:rsidR="00022AF6" w:rsidRDefault="00022AF6" w:rsidP="00022AF6">
      <w:pPr>
        <w:rPr>
          <w:lang w:eastAsia="ko-KR"/>
        </w:rPr>
      </w:pPr>
    </w:p>
    <w:p w14:paraId="151537B0" w14:textId="77777777" w:rsidR="00022AF6" w:rsidRDefault="00022AF6" w:rsidP="00022AF6">
      <w:pPr>
        <w:rPr>
          <w:rFonts w:ascii="Arial" w:hAnsi="Arial" w:cs="Arial"/>
          <w:b/>
          <w:sz w:val="24"/>
        </w:rPr>
      </w:pPr>
      <w:r>
        <w:rPr>
          <w:rFonts w:ascii="Arial" w:hAnsi="Arial" w:cs="Arial"/>
          <w:b/>
          <w:color w:val="0000FF"/>
          <w:sz w:val="24"/>
          <w:u w:val="thick"/>
        </w:rPr>
        <w:t>R4-2103540</w:t>
      </w:r>
      <w:r w:rsidRPr="00944C49">
        <w:rPr>
          <w:b/>
          <w:lang w:val="en-US" w:eastAsia="zh-CN"/>
        </w:rPr>
        <w:tab/>
      </w:r>
      <w:r w:rsidRPr="00022AF6">
        <w:rPr>
          <w:rFonts w:ascii="Arial" w:hAnsi="Arial" w:cs="Arial"/>
          <w:b/>
          <w:sz w:val="24"/>
        </w:rPr>
        <w:t>WF on test cases for IAB-MTs</w:t>
      </w:r>
    </w:p>
    <w:p w14:paraId="6A061B86" w14:textId="77777777" w:rsidR="00022AF6" w:rsidRDefault="00022AF6" w:rsidP="00022A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5AD38D" w14:textId="77777777" w:rsidR="00022AF6" w:rsidRPr="00944C49" w:rsidRDefault="00022AF6" w:rsidP="00022AF6">
      <w:pPr>
        <w:rPr>
          <w:rFonts w:ascii="Arial" w:hAnsi="Arial" w:cs="Arial"/>
          <w:b/>
          <w:lang w:val="en-US" w:eastAsia="zh-CN"/>
        </w:rPr>
      </w:pPr>
      <w:r w:rsidRPr="00944C49">
        <w:rPr>
          <w:rFonts w:ascii="Arial" w:hAnsi="Arial" w:cs="Arial"/>
          <w:b/>
          <w:lang w:val="en-US" w:eastAsia="zh-CN"/>
        </w:rPr>
        <w:t xml:space="preserve">Abstract: </w:t>
      </w:r>
    </w:p>
    <w:p w14:paraId="427282F7" w14:textId="77777777" w:rsidR="00022AF6" w:rsidRDefault="00022AF6" w:rsidP="00022AF6">
      <w:pPr>
        <w:rPr>
          <w:rFonts w:ascii="Arial" w:hAnsi="Arial" w:cs="Arial"/>
          <w:b/>
          <w:lang w:val="en-US" w:eastAsia="zh-CN"/>
        </w:rPr>
      </w:pPr>
      <w:r w:rsidRPr="00944C49">
        <w:rPr>
          <w:rFonts w:ascii="Arial" w:hAnsi="Arial" w:cs="Arial"/>
          <w:b/>
          <w:lang w:val="en-US" w:eastAsia="zh-CN"/>
        </w:rPr>
        <w:t xml:space="preserve">Discussion: </w:t>
      </w:r>
    </w:p>
    <w:p w14:paraId="3E172728" w14:textId="77777777" w:rsidR="00022AF6" w:rsidRPr="00437E2D" w:rsidRDefault="00022AF6" w:rsidP="00022A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C291D9" w14:textId="3561EA41" w:rsidR="00022AF6" w:rsidRDefault="00022AF6" w:rsidP="00022AF6">
      <w:pPr>
        <w:rPr>
          <w:lang w:eastAsia="ko-KR"/>
        </w:rPr>
      </w:pPr>
    </w:p>
    <w:p w14:paraId="086490D7" w14:textId="77777777" w:rsidR="00022AF6" w:rsidRPr="00022AF6" w:rsidRDefault="00022AF6" w:rsidP="00022AF6">
      <w:pPr>
        <w:rPr>
          <w:lang w:eastAsia="ko-KR"/>
        </w:rPr>
      </w:pPr>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152F8BFA"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3BEC0" w14:textId="77777777" w:rsidR="00280883" w:rsidRDefault="00280883" w:rsidP="00280883">
      <w:pPr>
        <w:pStyle w:val="Heading5"/>
      </w:pPr>
      <w:bookmarkStart w:id="104" w:name="_Toc61906972"/>
      <w:r>
        <w:t>7.4.5.1</w:t>
      </w:r>
      <w:r>
        <w:tab/>
        <w:t>General [NR_IAB-Perf]</w:t>
      </w:r>
      <w:bookmarkEnd w:id="104"/>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5C5E44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4150C" w14:textId="77777777" w:rsidR="00DD06DC" w:rsidRDefault="00DD06DC" w:rsidP="00280883">
      <w:pPr>
        <w:rPr>
          <w:color w:val="993300"/>
          <w:u w:val="single"/>
        </w:rPr>
      </w:pP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3A383451"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E1CB" w14:textId="77777777" w:rsidR="00DD06DC" w:rsidRDefault="00DD06DC" w:rsidP="00280883">
      <w:pPr>
        <w:rPr>
          <w:color w:val="993300"/>
          <w:u w:val="single"/>
        </w:rPr>
      </w:pP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44D08480"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52D42" w14:textId="77777777" w:rsidR="00DD06DC" w:rsidRDefault="00DD06DC" w:rsidP="00280883">
      <w:pPr>
        <w:rPr>
          <w:color w:val="993300"/>
          <w:u w:val="single"/>
        </w:rPr>
      </w:pP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66ED71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R4-2103541 (from R4-2101629).</w:t>
      </w:r>
    </w:p>
    <w:p w14:paraId="4A8A6A56" w14:textId="23348D1E" w:rsidR="00DD06DC" w:rsidRDefault="00DD06DC" w:rsidP="00DD06DC">
      <w:pPr>
        <w:rPr>
          <w:rFonts w:ascii="Arial" w:hAnsi="Arial" w:cs="Arial"/>
          <w:b/>
          <w:sz w:val="24"/>
        </w:rPr>
      </w:pPr>
      <w:r>
        <w:rPr>
          <w:rFonts w:ascii="Arial" w:hAnsi="Arial" w:cs="Arial"/>
          <w:b/>
          <w:color w:val="0000FF"/>
          <w:sz w:val="24"/>
        </w:rPr>
        <w:t>R4-2103541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3B1E3BEF"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E1FBC" w14:textId="77777777" w:rsidR="00DD06DC" w:rsidRDefault="00DD06DC" w:rsidP="00DD06DC">
      <w:pPr>
        <w:rPr>
          <w:rFonts w:ascii="Arial" w:hAnsi="Arial" w:cs="Arial"/>
          <w:b/>
        </w:rPr>
      </w:pPr>
      <w:r>
        <w:rPr>
          <w:rFonts w:ascii="Arial" w:hAnsi="Arial" w:cs="Arial"/>
          <w:b/>
        </w:rPr>
        <w:t xml:space="preserve">Discussion: </w:t>
      </w:r>
    </w:p>
    <w:p w14:paraId="774435F4" w14:textId="77777777" w:rsidR="00DD06DC" w:rsidRDefault="00DD06DC" w:rsidP="00DD06DC">
      <w:r>
        <w:t>[report of discussion]</w:t>
      </w:r>
    </w:p>
    <w:p w14:paraId="0ED6B67F" w14:textId="5120FF8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79F6B2E7" w14:textId="77777777" w:rsidR="00DD06DC" w:rsidRDefault="00DD06DC" w:rsidP="00DD06DC">
      <w:pPr>
        <w:rPr>
          <w:color w:val="993300"/>
          <w:u w:val="single"/>
        </w:rPr>
      </w:pP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4E0A4A5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36A82" w14:textId="77777777" w:rsidR="00DD06DC" w:rsidRDefault="00DD06DC" w:rsidP="00280883">
      <w:pPr>
        <w:rPr>
          <w:color w:val="993300"/>
          <w:u w:val="single"/>
        </w:rPr>
      </w:pP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147F02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5FA97" w14:textId="77777777" w:rsidR="00DD06DC" w:rsidRDefault="00DD06DC" w:rsidP="00280883">
      <w:pPr>
        <w:rPr>
          <w:color w:val="993300"/>
          <w:u w:val="single"/>
        </w:rPr>
      </w:pPr>
    </w:p>
    <w:p w14:paraId="57D3FE3C" w14:textId="77777777" w:rsidR="00280883" w:rsidRDefault="00280883" w:rsidP="00280883">
      <w:pPr>
        <w:pStyle w:val="Heading5"/>
      </w:pPr>
      <w:bookmarkStart w:id="105" w:name="_Toc61906973"/>
      <w:r>
        <w:t>7.4.5.2</w:t>
      </w:r>
      <w:r>
        <w:tab/>
        <w:t>Test cases [NR_IAB-Perf]</w:t>
      </w:r>
      <w:bookmarkEnd w:id="105"/>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3D10037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R4-2103542 (from R4-2100046).</w:t>
      </w:r>
    </w:p>
    <w:p w14:paraId="1F6D536A" w14:textId="53CEC121" w:rsidR="00DD06DC" w:rsidRDefault="00DD06DC" w:rsidP="00DD06DC">
      <w:pPr>
        <w:rPr>
          <w:rFonts w:ascii="Arial" w:hAnsi="Arial" w:cs="Arial"/>
          <w:b/>
          <w:sz w:val="24"/>
        </w:rPr>
      </w:pPr>
      <w:r>
        <w:rPr>
          <w:rFonts w:ascii="Arial" w:hAnsi="Arial" w:cs="Arial"/>
          <w:b/>
          <w:color w:val="0000FF"/>
          <w:sz w:val="24"/>
        </w:rPr>
        <w:t>R4-2103542</w:t>
      </w:r>
      <w:r>
        <w:rPr>
          <w:rFonts w:ascii="Arial" w:hAnsi="Arial" w:cs="Arial"/>
          <w:b/>
          <w:color w:val="0000FF"/>
          <w:sz w:val="24"/>
        </w:rPr>
        <w:tab/>
      </w:r>
      <w:r>
        <w:rPr>
          <w:rFonts w:ascii="Arial" w:hAnsi="Arial" w:cs="Arial"/>
          <w:b/>
          <w:sz w:val="24"/>
        </w:rPr>
        <w:t>[draft CR] Test cases for timing for IAB-MT</w:t>
      </w:r>
    </w:p>
    <w:p w14:paraId="4025BD5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02DE4093" w14:textId="77777777" w:rsidR="00DD06DC" w:rsidRDefault="00DD06DC" w:rsidP="00DD06DC">
      <w:pPr>
        <w:rPr>
          <w:rFonts w:ascii="Arial" w:hAnsi="Arial" w:cs="Arial"/>
          <w:b/>
        </w:rPr>
      </w:pPr>
      <w:r>
        <w:rPr>
          <w:rFonts w:ascii="Arial" w:hAnsi="Arial" w:cs="Arial"/>
          <w:b/>
        </w:rPr>
        <w:t xml:space="preserve">Discussion: </w:t>
      </w:r>
    </w:p>
    <w:p w14:paraId="23600C30" w14:textId="77777777" w:rsidR="00DD06DC" w:rsidRDefault="00DD06DC" w:rsidP="00DD06DC">
      <w:r>
        <w:t>[report of discussion]</w:t>
      </w:r>
    </w:p>
    <w:p w14:paraId="36C05D8A" w14:textId="36042EA5"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597E4DC0" w14:textId="77777777" w:rsidR="00DD06DC" w:rsidRDefault="00DD06DC" w:rsidP="00DD06DC">
      <w:pPr>
        <w:rPr>
          <w:color w:val="993300"/>
          <w:u w:val="single"/>
        </w:rPr>
      </w:pP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1DED874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R4-2103543 (from R4-2101630).</w:t>
      </w:r>
    </w:p>
    <w:p w14:paraId="55D9D331" w14:textId="33F9FF8F" w:rsidR="00DD06DC" w:rsidRDefault="00DD06DC" w:rsidP="00DD06DC">
      <w:pPr>
        <w:rPr>
          <w:rFonts w:ascii="Arial" w:hAnsi="Arial" w:cs="Arial"/>
          <w:b/>
          <w:sz w:val="24"/>
        </w:rPr>
      </w:pPr>
      <w:r>
        <w:rPr>
          <w:rFonts w:ascii="Arial" w:hAnsi="Arial" w:cs="Arial"/>
          <w:b/>
          <w:color w:val="0000FF"/>
          <w:sz w:val="24"/>
        </w:rPr>
        <w:t>R4-2103543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2087EB13" w14:textId="77777777" w:rsidR="00DD06DC" w:rsidRDefault="00DD06DC" w:rsidP="00DD06D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1FD70" w14:textId="77777777" w:rsidR="00DD06DC" w:rsidRDefault="00DD06DC" w:rsidP="00DD06DC">
      <w:pPr>
        <w:rPr>
          <w:rFonts w:ascii="Arial" w:hAnsi="Arial" w:cs="Arial"/>
          <w:b/>
        </w:rPr>
      </w:pPr>
      <w:r>
        <w:rPr>
          <w:rFonts w:ascii="Arial" w:hAnsi="Arial" w:cs="Arial"/>
          <w:b/>
        </w:rPr>
        <w:t xml:space="preserve">Discussion: </w:t>
      </w:r>
    </w:p>
    <w:p w14:paraId="79747ABD" w14:textId="77777777" w:rsidR="00DD06DC" w:rsidRDefault="00DD06DC" w:rsidP="00DD06DC">
      <w:r>
        <w:t>[report of discussion]</w:t>
      </w:r>
    </w:p>
    <w:p w14:paraId="0495A8B0" w14:textId="332188AA"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884A9C4" w14:textId="77777777" w:rsidR="00DD06DC" w:rsidRDefault="00DD06DC" w:rsidP="00DD06DC">
      <w:pPr>
        <w:rPr>
          <w:color w:val="993300"/>
          <w:u w:val="single"/>
        </w:rPr>
      </w:pP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0D7CDD55"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R4-2103544 (from R4-2102490).</w:t>
      </w:r>
    </w:p>
    <w:p w14:paraId="74E86BDE" w14:textId="22A7E1FC" w:rsidR="00DD06DC" w:rsidRDefault="00DD06DC" w:rsidP="00DD06DC">
      <w:pPr>
        <w:rPr>
          <w:rFonts w:ascii="Arial" w:hAnsi="Arial" w:cs="Arial"/>
          <w:b/>
          <w:sz w:val="24"/>
        </w:rPr>
      </w:pPr>
      <w:r>
        <w:rPr>
          <w:rFonts w:ascii="Arial" w:hAnsi="Arial" w:cs="Arial"/>
          <w:b/>
          <w:color w:val="0000FF"/>
          <w:sz w:val="24"/>
        </w:rPr>
        <w:t>R4-2103544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137F2A26"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1080A915" w14:textId="77777777" w:rsidR="00DD06DC" w:rsidRDefault="00DD06DC" w:rsidP="00DD06DC">
      <w:pPr>
        <w:rPr>
          <w:rFonts w:ascii="Arial" w:hAnsi="Arial" w:cs="Arial"/>
          <w:b/>
        </w:rPr>
      </w:pPr>
      <w:r>
        <w:rPr>
          <w:rFonts w:ascii="Arial" w:hAnsi="Arial" w:cs="Arial"/>
          <w:b/>
        </w:rPr>
        <w:t xml:space="preserve">Abstract: </w:t>
      </w:r>
    </w:p>
    <w:p w14:paraId="32E343BA" w14:textId="77777777" w:rsidR="00DD06DC" w:rsidRDefault="00DD06DC" w:rsidP="00DD06DC">
      <w:r>
        <w:t>Introduce the RLM test cases for IAB-MTs.</w:t>
      </w:r>
    </w:p>
    <w:p w14:paraId="53A9F9C8" w14:textId="77777777" w:rsidR="00DD06DC" w:rsidRDefault="00DD06DC" w:rsidP="00DD06DC">
      <w:pPr>
        <w:rPr>
          <w:rFonts w:ascii="Arial" w:hAnsi="Arial" w:cs="Arial"/>
          <w:b/>
        </w:rPr>
      </w:pPr>
      <w:r>
        <w:rPr>
          <w:rFonts w:ascii="Arial" w:hAnsi="Arial" w:cs="Arial"/>
          <w:b/>
        </w:rPr>
        <w:t xml:space="preserve">Discussion: </w:t>
      </w:r>
    </w:p>
    <w:p w14:paraId="3AE044E0" w14:textId="77777777" w:rsidR="00DD06DC" w:rsidRDefault="00DD06DC" w:rsidP="00DD06DC">
      <w:r>
        <w:t>[report of discussion]</w:t>
      </w:r>
    </w:p>
    <w:p w14:paraId="48BF0956" w14:textId="18DE786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9BCB10D" w14:textId="77777777" w:rsidR="00DD06DC" w:rsidRDefault="00DD06DC" w:rsidP="00DD06DC">
      <w:pPr>
        <w:rPr>
          <w:color w:val="993300"/>
          <w:u w:val="single"/>
        </w:rPr>
      </w:pPr>
    </w:p>
    <w:p w14:paraId="5FEE40B6" w14:textId="77777777" w:rsidR="00280883" w:rsidRDefault="00280883" w:rsidP="00280883">
      <w:pPr>
        <w:rPr>
          <w:rFonts w:ascii="Arial" w:hAnsi="Arial" w:cs="Arial"/>
          <w:b/>
          <w:sz w:val="24"/>
        </w:rPr>
      </w:pPr>
      <w:bookmarkStart w:id="106" w:name="_Hlk62913139"/>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bookmarkEnd w:id="106"/>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1FC3AA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R4-2103545 (from R4-2102637).</w:t>
      </w:r>
    </w:p>
    <w:p w14:paraId="26FEABA8" w14:textId="12A64C28" w:rsidR="00DD06DC" w:rsidRDefault="00DD06DC" w:rsidP="00DD06DC">
      <w:pPr>
        <w:rPr>
          <w:rFonts w:ascii="Arial" w:hAnsi="Arial" w:cs="Arial"/>
          <w:b/>
          <w:sz w:val="24"/>
        </w:rPr>
      </w:pPr>
      <w:r>
        <w:rPr>
          <w:rFonts w:ascii="Arial" w:hAnsi="Arial" w:cs="Arial"/>
          <w:b/>
          <w:color w:val="0000FF"/>
          <w:sz w:val="24"/>
        </w:rPr>
        <w:t>R4-2103545</w:t>
      </w:r>
      <w:r>
        <w:rPr>
          <w:rFonts w:ascii="Arial" w:hAnsi="Arial" w:cs="Arial"/>
          <w:b/>
          <w:color w:val="0000FF"/>
          <w:sz w:val="24"/>
        </w:rPr>
        <w:tab/>
      </w:r>
      <w:r>
        <w:rPr>
          <w:rFonts w:ascii="Arial" w:hAnsi="Arial" w:cs="Arial"/>
          <w:b/>
          <w:sz w:val="24"/>
        </w:rPr>
        <w:t>Big CR: IAB-MT RRM test cases in 38.174</w:t>
      </w:r>
    </w:p>
    <w:p w14:paraId="130C0E0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08396CF" w14:textId="77777777" w:rsidR="00DD06DC" w:rsidRDefault="00DD06DC" w:rsidP="00DD06DC">
      <w:pPr>
        <w:rPr>
          <w:rFonts w:ascii="Arial" w:hAnsi="Arial" w:cs="Arial"/>
          <w:b/>
        </w:rPr>
      </w:pPr>
      <w:r>
        <w:rPr>
          <w:rFonts w:ascii="Arial" w:hAnsi="Arial" w:cs="Arial"/>
          <w:b/>
        </w:rPr>
        <w:lastRenderedPageBreak/>
        <w:t xml:space="preserve">Abstract: </w:t>
      </w:r>
    </w:p>
    <w:p w14:paraId="633D62BB" w14:textId="77777777" w:rsidR="00DD06DC" w:rsidRDefault="00DD06DC" w:rsidP="00DD06DC">
      <w:r>
        <w:t xml:space="preserve">The big </w:t>
      </w:r>
      <w:proofErr w:type="spellStart"/>
      <w:r>
        <w:t>darft</w:t>
      </w:r>
      <w:proofErr w:type="spellEnd"/>
      <w:r>
        <w:t xml:space="preserve"> CR on spec structure for IAB-MT RRM test cases in annex of TS 38.174. It was endorsed at RAN#97e</w:t>
      </w:r>
    </w:p>
    <w:p w14:paraId="4501907A" w14:textId="77777777" w:rsidR="00DD06DC" w:rsidRDefault="00DD06DC" w:rsidP="00DD06DC">
      <w:pPr>
        <w:rPr>
          <w:rFonts w:ascii="Arial" w:hAnsi="Arial" w:cs="Arial"/>
          <w:b/>
        </w:rPr>
      </w:pPr>
      <w:r>
        <w:rPr>
          <w:rFonts w:ascii="Arial" w:hAnsi="Arial" w:cs="Arial"/>
          <w:b/>
        </w:rPr>
        <w:t xml:space="preserve">Discussion: </w:t>
      </w:r>
    </w:p>
    <w:p w14:paraId="68106B6A" w14:textId="77777777" w:rsidR="00DD06DC" w:rsidRDefault="00DD06DC" w:rsidP="00DD06DC">
      <w:r>
        <w:t>[report of discussion]</w:t>
      </w:r>
    </w:p>
    <w:p w14:paraId="0D90E3E0" w14:textId="77777777" w:rsidR="00B11663" w:rsidRDefault="00B11663" w:rsidP="00B1166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4E2B87E8" w14:textId="77777777" w:rsidR="00DD06DC" w:rsidRDefault="00DD06DC" w:rsidP="00DD06DC">
      <w:pPr>
        <w:rPr>
          <w:color w:val="993300"/>
          <w:u w:val="single"/>
        </w:rPr>
      </w:pP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01BBA8CD"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0AC0" w14:textId="77777777" w:rsidR="00DD06DC" w:rsidRDefault="00DD06DC" w:rsidP="00280883">
      <w:pPr>
        <w:rPr>
          <w:color w:val="993300"/>
          <w:u w:val="single"/>
        </w:rPr>
      </w:pP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6A1B3D1B"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R4-2103546 (from R4-2102639).</w:t>
      </w:r>
    </w:p>
    <w:p w14:paraId="0A66C4DF" w14:textId="18DBD4A9" w:rsidR="00DD06DC" w:rsidRDefault="00DD06DC" w:rsidP="00DD06DC">
      <w:pPr>
        <w:rPr>
          <w:rFonts w:ascii="Arial" w:hAnsi="Arial" w:cs="Arial"/>
          <w:b/>
          <w:sz w:val="24"/>
        </w:rPr>
      </w:pPr>
      <w:bookmarkStart w:id="107" w:name="_Toc61906983"/>
      <w:r>
        <w:rPr>
          <w:rFonts w:ascii="Arial" w:hAnsi="Arial" w:cs="Arial"/>
          <w:b/>
          <w:color w:val="0000FF"/>
          <w:sz w:val="24"/>
        </w:rPr>
        <w:t>R4-2103546</w:t>
      </w:r>
      <w:r>
        <w:rPr>
          <w:rFonts w:ascii="Arial" w:hAnsi="Arial" w:cs="Arial"/>
          <w:b/>
          <w:color w:val="0000FF"/>
          <w:sz w:val="24"/>
        </w:rPr>
        <w:tab/>
      </w:r>
      <w:r>
        <w:rPr>
          <w:rFonts w:ascii="Arial" w:hAnsi="Arial" w:cs="Arial"/>
          <w:b/>
          <w:sz w:val="24"/>
        </w:rPr>
        <w:t>RRC re-establishment tests for LA IAB-MT</w:t>
      </w:r>
    </w:p>
    <w:p w14:paraId="239B4CA5"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7D8212C" w14:textId="77777777" w:rsidR="00DD06DC" w:rsidRDefault="00DD06DC" w:rsidP="00DD06DC">
      <w:pPr>
        <w:rPr>
          <w:rFonts w:ascii="Arial" w:hAnsi="Arial" w:cs="Arial"/>
          <w:b/>
        </w:rPr>
      </w:pPr>
      <w:r>
        <w:rPr>
          <w:rFonts w:ascii="Arial" w:hAnsi="Arial" w:cs="Arial"/>
          <w:b/>
        </w:rPr>
        <w:t xml:space="preserve">Abstract: </w:t>
      </w:r>
    </w:p>
    <w:p w14:paraId="597D568C" w14:textId="77777777" w:rsidR="00DD06DC" w:rsidRDefault="00DD06DC" w:rsidP="00DD06DC">
      <w:r>
        <w:t xml:space="preserve">The </w:t>
      </w:r>
      <w:proofErr w:type="spellStart"/>
      <w:r>
        <w:t>darft</w:t>
      </w:r>
      <w:proofErr w:type="spellEnd"/>
      <w:r>
        <w:t xml:space="preserve"> CR on IAB-MT RRM test cases on RRC re-establishment for IAB-MT LA class</w:t>
      </w:r>
    </w:p>
    <w:p w14:paraId="386E103A" w14:textId="77777777" w:rsidR="00DD06DC" w:rsidRDefault="00DD06DC" w:rsidP="00DD06DC">
      <w:pPr>
        <w:rPr>
          <w:rFonts w:ascii="Arial" w:hAnsi="Arial" w:cs="Arial"/>
          <w:b/>
        </w:rPr>
      </w:pPr>
      <w:r>
        <w:rPr>
          <w:rFonts w:ascii="Arial" w:hAnsi="Arial" w:cs="Arial"/>
          <w:b/>
        </w:rPr>
        <w:t xml:space="preserve">Discussion: </w:t>
      </w:r>
    </w:p>
    <w:p w14:paraId="717152F7" w14:textId="77777777" w:rsidR="00DD06DC" w:rsidRDefault="00DD06DC" w:rsidP="00DD06DC">
      <w:r>
        <w:t>[report of discussion]</w:t>
      </w:r>
    </w:p>
    <w:p w14:paraId="2388BC07" w14:textId="1B1686A2" w:rsidR="00DD06DC" w:rsidRDefault="00DD06DC" w:rsidP="00DD06DC">
      <w:pPr>
        <w:rPr>
          <w:color w:val="993300"/>
          <w:u w:val="single"/>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0AC98EE5" w14:textId="4CEAF48F" w:rsidR="00280883" w:rsidRDefault="00280883" w:rsidP="00280883">
      <w:pPr>
        <w:pStyle w:val="Heading3"/>
      </w:pPr>
      <w:r>
        <w:t>7.5</w:t>
      </w:r>
      <w:r>
        <w:tab/>
        <w:t xml:space="preserve">Multi-RAT Dual-Connectivity and Carrier Aggregation </w:t>
      </w:r>
      <w:proofErr w:type="gramStart"/>
      <w:r>
        <w:t>enhancements  [</w:t>
      </w:r>
      <w:proofErr w:type="spellStart"/>
      <w:proofErr w:type="gramEnd"/>
      <w:r>
        <w:t>LTE_NR_DC_CA_enh</w:t>
      </w:r>
      <w:proofErr w:type="spellEnd"/>
      <w:r>
        <w:t>]</w:t>
      </w:r>
      <w:bookmarkEnd w:id="107"/>
    </w:p>
    <w:p w14:paraId="6CB4E9B0" w14:textId="7375F9AC" w:rsidR="00437E2D" w:rsidRDefault="00437E2D" w:rsidP="00437E2D">
      <w:pPr>
        <w:rPr>
          <w:lang w:eastAsia="ko-KR"/>
        </w:rPr>
      </w:pPr>
    </w:p>
    <w:p w14:paraId="46CD22FF" w14:textId="77777777" w:rsidR="00437E2D" w:rsidRDefault="00437E2D" w:rsidP="00437E2D">
      <w:r>
        <w:lastRenderedPageBreak/>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089D75CA" w:rsidR="00437E2D" w:rsidRDefault="00647E34"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00437E2D" w:rsidRPr="00944C49">
        <w:rPr>
          <w:b/>
          <w:lang w:val="en-US" w:eastAsia="zh-CN"/>
        </w:rPr>
        <w:tab/>
      </w:r>
      <w:r w:rsidR="00C70F29">
        <w:rPr>
          <w:rFonts w:ascii="Arial" w:hAnsi="Arial" w:cs="Arial"/>
          <w:b/>
          <w:sz w:val="24"/>
        </w:rPr>
        <w:t xml:space="preserve">Email discussion summary: </w:t>
      </w:r>
      <w:r w:rsidR="00437E2D" w:rsidRPr="00ED56AD">
        <w:rPr>
          <w:rFonts w:ascii="Arial" w:hAnsi="Arial" w:cs="Arial"/>
          <w:b/>
          <w:sz w:val="24"/>
        </w:rPr>
        <w:t>[98e][210] LTE_NR_DC_CA_RRM_1</w:t>
      </w:r>
      <w:r w:rsidR="00437E2D">
        <w:rPr>
          <w:rFonts w:ascii="Arial" w:hAnsi="Arial" w:cs="Arial"/>
          <w:b/>
          <w:sz w:val="24"/>
        </w:rPr>
        <w:br/>
      </w:r>
      <w:r w:rsidR="00437E2D">
        <w:rPr>
          <w:i/>
        </w:rPr>
        <w:t xml:space="preserve">Type: other </w:t>
      </w:r>
      <w:r w:rsidR="00437E2D">
        <w:rPr>
          <w:i/>
        </w:rPr>
        <w:tab/>
      </w:r>
      <w:proofErr w:type="gramStart"/>
      <w:r w:rsidR="00437E2D">
        <w:rPr>
          <w:i/>
        </w:rPr>
        <w:t>For</w:t>
      </w:r>
      <w:proofErr w:type="gramEnd"/>
      <w:r w:rsidR="00437E2D">
        <w:rPr>
          <w:i/>
        </w:rPr>
        <w:t>: Information</w:t>
      </w:r>
      <w:r w:rsidR="00437E2D">
        <w:rPr>
          <w:i/>
        </w:rPr>
        <w:br/>
        <w:t>Source: Moderator (</w:t>
      </w:r>
      <w:r w:rsidR="00437E2D">
        <w:rPr>
          <w:i/>
          <w:lang w:val="en-US"/>
        </w:rPr>
        <w:t>Nokia</w:t>
      </w:r>
      <w:r w:rsidR="00437E2D">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21710476"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R4-2103692 (from R4-2103449).</w:t>
      </w:r>
    </w:p>
    <w:p w14:paraId="05CB4F96" w14:textId="51A709B6" w:rsidR="00B076D7" w:rsidRDefault="00B076D7" w:rsidP="00B076D7">
      <w:pPr>
        <w:ind w:left="720" w:hanging="720"/>
        <w:rPr>
          <w:i/>
        </w:rPr>
      </w:pPr>
      <w:r>
        <w:rPr>
          <w:rFonts w:ascii="Arial" w:hAnsi="Arial" w:cs="Arial"/>
          <w:b/>
          <w:color w:val="0000FF"/>
          <w:sz w:val="24"/>
          <w:u w:val="thick"/>
        </w:rPr>
        <w:t>R4-2103692</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3B8D58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4E38F8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906FE52" w14:textId="111BA8D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 xml:space="preserve">Clarification regarding </w:t>
      </w:r>
      <w:proofErr w:type="spellStart"/>
      <w:r w:rsidRPr="00A5637C">
        <w:rPr>
          <w:u w:val="single"/>
          <w:lang w:eastAsia="zh-CN"/>
        </w:rPr>
        <w:t>N</w:t>
      </w:r>
      <w:r w:rsidRPr="00A5637C">
        <w:rPr>
          <w:u w:val="single"/>
          <w:vertAlign w:val="subscript"/>
          <w:lang w:eastAsia="zh-CN"/>
        </w:rPr>
        <w:t>EUTRA_carrier</w:t>
      </w:r>
      <w:proofErr w:type="spellEnd"/>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 xml:space="preserve">Option 1: Clarify that </w:t>
      </w:r>
      <w:proofErr w:type="spellStart"/>
      <w:r w:rsidRPr="00A5637C">
        <w:rPr>
          <w:lang w:val="en-GB"/>
        </w:rPr>
        <w:t>N</w:t>
      </w:r>
      <w:r w:rsidRPr="00A5637C">
        <w:rPr>
          <w:vertAlign w:val="subscript"/>
          <w:lang w:val="en-GB"/>
        </w:rPr>
        <w:t>EUTRA_carrier</w:t>
      </w:r>
      <w:proofErr w:type="spellEnd"/>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 xml:space="preserve">Clarify that </w:t>
      </w:r>
      <w:proofErr w:type="spellStart"/>
      <w:r w:rsidRPr="00047E69">
        <w:rPr>
          <w:highlight w:val="green"/>
        </w:rPr>
        <w:t>N</w:t>
      </w:r>
      <w:r w:rsidRPr="00047E69">
        <w:rPr>
          <w:highlight w:val="green"/>
          <w:vertAlign w:val="subscript"/>
        </w:rPr>
        <w:t>EUTRA_carrier</w:t>
      </w:r>
      <w:proofErr w:type="spellEnd"/>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lastRenderedPageBreak/>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 xml:space="preserve">Apple: Accuracy was already verified in many other places incl. IDLE mode. From UE baseband perspective we don’t expect difference. If test is </w:t>
      </w:r>
      <w:proofErr w:type="gramStart"/>
      <w:r>
        <w:rPr>
          <w:lang w:val="en-GB"/>
        </w:rPr>
        <w:t>introduced</w:t>
      </w:r>
      <w:proofErr w:type="gramEnd"/>
      <w:r>
        <w:rPr>
          <w:lang w:val="en-GB"/>
        </w:rPr>
        <w:t xml:space="preserve">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lastRenderedPageBreak/>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 xml:space="preserve">Issue 2-2-3: </w:t>
      </w:r>
      <w:proofErr w:type="spellStart"/>
      <w:r w:rsidRPr="0097050B">
        <w:rPr>
          <w:u w:val="single"/>
          <w:lang w:eastAsia="ko-KR"/>
        </w:rPr>
        <w:t>PCell</w:t>
      </w:r>
      <w:proofErr w:type="spellEnd"/>
      <w:r w:rsidRPr="0097050B">
        <w:rPr>
          <w:u w:val="single"/>
          <w:lang w:eastAsia="ko-KR"/>
        </w:rPr>
        <w:t xml:space="preserve">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 xml:space="preserve">Issue 2-2-4: </w:t>
      </w:r>
      <w:proofErr w:type="spellStart"/>
      <w:r w:rsidRPr="0097050B">
        <w:rPr>
          <w:u w:val="single"/>
          <w:lang w:eastAsia="ko-KR"/>
        </w:rPr>
        <w:t>PCell</w:t>
      </w:r>
      <w:proofErr w:type="spellEnd"/>
      <w:r w:rsidRPr="0097050B">
        <w:rPr>
          <w:u w:val="single"/>
          <w:lang w:eastAsia="ko-KR"/>
        </w:rPr>
        <w:t xml:space="preserve">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69EEAE68" w14:textId="77777777" w:rsidR="00647E34" w:rsidRPr="00022AF6" w:rsidRDefault="00647E34" w:rsidP="00647E34">
      <w:pPr>
        <w:spacing w:after="120"/>
        <w:ind w:left="568"/>
        <w:rPr>
          <w:bCs/>
          <w:lang w:val="en-US"/>
        </w:rPr>
      </w:pPr>
    </w:p>
    <w:p w14:paraId="04A5B762" w14:textId="77777777" w:rsidR="00647E34" w:rsidRDefault="00647E34" w:rsidP="00647E3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80044" w:rsidRPr="00C53AAF" w14:paraId="1F7AE0F6"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6478D7C8" w14:textId="6B8B09AA" w:rsidR="00D80044" w:rsidRDefault="00D80044" w:rsidP="00D80044">
            <w:pPr>
              <w:spacing w:before="0" w:after="0" w:line="240" w:lineRule="auto"/>
            </w:pPr>
            <w:r w:rsidRPr="00D80044">
              <w:t>R4-2103547</w:t>
            </w:r>
          </w:p>
        </w:tc>
        <w:tc>
          <w:tcPr>
            <w:tcW w:w="2870" w:type="pct"/>
            <w:tcBorders>
              <w:top w:val="single" w:sz="4" w:space="0" w:color="auto"/>
              <w:left w:val="single" w:sz="4" w:space="0" w:color="auto"/>
              <w:bottom w:val="single" w:sz="4" w:space="0" w:color="auto"/>
              <w:right w:val="single" w:sz="4" w:space="0" w:color="auto"/>
            </w:tcBorders>
          </w:tcPr>
          <w:p w14:paraId="0AFB01CE" w14:textId="0C4B53DD" w:rsidR="00D80044" w:rsidRDefault="00D80044" w:rsidP="00D80044">
            <w:pPr>
              <w:spacing w:before="0" w:after="0" w:line="240" w:lineRule="auto"/>
            </w:pPr>
            <w:r>
              <w:rPr>
                <w:rFonts w:eastAsiaTheme="minorEastAsia"/>
                <w:lang w:eastAsia="zh-CN"/>
              </w:rPr>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A80EFC3" w14:textId="40DD0F9D" w:rsidR="00D80044" w:rsidRDefault="00D80044" w:rsidP="00D80044">
            <w:pPr>
              <w:spacing w:before="0" w:after="0" w:line="240" w:lineRule="auto"/>
            </w:pPr>
            <w:r>
              <w:rPr>
                <w:rFonts w:eastAsiaTheme="minorEastAsia"/>
                <w:lang w:val="en-US" w:eastAsia="zh-CN"/>
              </w:rPr>
              <w:t>Nokia, Nokia Shanghai Bell</w:t>
            </w:r>
          </w:p>
        </w:tc>
      </w:tr>
    </w:tbl>
    <w:p w14:paraId="4814FE08" w14:textId="77777777" w:rsidR="00647E34" w:rsidRDefault="00647E34" w:rsidP="00647E34">
      <w:pPr>
        <w:rPr>
          <w:bCs/>
          <w:lang w:val="en-US"/>
        </w:rPr>
      </w:pPr>
    </w:p>
    <w:p w14:paraId="68624961" w14:textId="77777777" w:rsidR="00647E34" w:rsidRDefault="00647E34" w:rsidP="00647E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7E34" w:rsidRPr="004A0E18" w14:paraId="3BE7E7FC" w14:textId="77777777" w:rsidTr="00647E34">
        <w:tc>
          <w:tcPr>
            <w:tcW w:w="1028" w:type="pct"/>
            <w:hideMark/>
          </w:tcPr>
          <w:p w14:paraId="1DA5EB3A" w14:textId="77777777" w:rsidR="00647E34" w:rsidRPr="004A0E18" w:rsidRDefault="00647E3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DD383" w14:textId="77777777" w:rsidR="00647E34" w:rsidRPr="004A0E18" w:rsidRDefault="00647E34" w:rsidP="00647E34">
            <w:pPr>
              <w:spacing w:before="0" w:after="0" w:line="240" w:lineRule="auto"/>
              <w:rPr>
                <w:rFonts w:eastAsia="MS Mincho"/>
                <w:b/>
                <w:bCs/>
                <w:lang w:val="en-US" w:eastAsia="zh-CN"/>
              </w:rPr>
            </w:pPr>
            <w:r w:rsidRPr="004A0E18">
              <w:rPr>
                <w:b/>
                <w:bCs/>
                <w:lang w:val="en-US" w:eastAsia="zh-CN"/>
              </w:rPr>
              <w:t>Decision</w:t>
            </w:r>
          </w:p>
        </w:tc>
      </w:tr>
      <w:tr w:rsidR="00647E34" w:rsidRPr="00420F84" w14:paraId="5A7945CD" w14:textId="77777777" w:rsidTr="00647E34">
        <w:tc>
          <w:tcPr>
            <w:tcW w:w="1028" w:type="pct"/>
          </w:tcPr>
          <w:p w14:paraId="4ABB8C82" w14:textId="0E2CF88E" w:rsidR="00647E34" w:rsidRPr="00420F84" w:rsidRDefault="00647E34" w:rsidP="00647E34">
            <w:pPr>
              <w:spacing w:before="0" w:after="0" w:line="240" w:lineRule="auto"/>
              <w:rPr>
                <w:rFonts w:eastAsia="Times New Roman"/>
              </w:rPr>
            </w:pPr>
            <w:r>
              <w:rPr>
                <w:rFonts w:eastAsiaTheme="minorEastAsia"/>
                <w:lang w:eastAsia="zh-CN"/>
              </w:rPr>
              <w:t>R4-2102252</w:t>
            </w:r>
          </w:p>
        </w:tc>
        <w:tc>
          <w:tcPr>
            <w:tcW w:w="3972" w:type="pct"/>
            <w:vAlign w:val="center"/>
          </w:tcPr>
          <w:p w14:paraId="180A33FE" w14:textId="3B709A41" w:rsidR="00647E34" w:rsidRPr="00420F84" w:rsidRDefault="00647E34" w:rsidP="00647E34">
            <w:pPr>
              <w:spacing w:before="0" w:after="0" w:line="240" w:lineRule="auto"/>
            </w:pPr>
            <w:r>
              <w:t>Agreed</w:t>
            </w:r>
          </w:p>
        </w:tc>
      </w:tr>
      <w:tr w:rsidR="00647E34" w:rsidRPr="00420F84" w14:paraId="1F85040B" w14:textId="77777777" w:rsidTr="00647E34">
        <w:trPr>
          <w:trHeight w:val="77"/>
        </w:trPr>
        <w:tc>
          <w:tcPr>
            <w:tcW w:w="1028" w:type="pct"/>
          </w:tcPr>
          <w:p w14:paraId="7977C1F4" w14:textId="6E481190" w:rsidR="00647E34" w:rsidRPr="00420F84" w:rsidRDefault="00647E34" w:rsidP="00647E34">
            <w:pPr>
              <w:spacing w:before="0" w:after="0" w:line="240" w:lineRule="auto"/>
            </w:pPr>
            <w:r>
              <w:rPr>
                <w:rFonts w:eastAsiaTheme="minorEastAsia"/>
                <w:lang w:eastAsia="zh-CN"/>
              </w:rPr>
              <w:t>R4-2102745</w:t>
            </w:r>
          </w:p>
        </w:tc>
        <w:tc>
          <w:tcPr>
            <w:tcW w:w="3972" w:type="pct"/>
            <w:vAlign w:val="center"/>
          </w:tcPr>
          <w:p w14:paraId="0258B0D8" w14:textId="0D3BEF7D" w:rsidR="00647E34" w:rsidRPr="00420F84" w:rsidRDefault="00647E34" w:rsidP="00647E34">
            <w:pPr>
              <w:spacing w:before="0" w:after="0" w:line="240" w:lineRule="auto"/>
            </w:pPr>
            <w:r>
              <w:t>Return to</w:t>
            </w:r>
          </w:p>
        </w:tc>
      </w:tr>
      <w:tr w:rsidR="00647E34" w:rsidRPr="00420F84" w14:paraId="2F8C934D" w14:textId="77777777" w:rsidTr="00647E34">
        <w:trPr>
          <w:trHeight w:val="77"/>
        </w:trPr>
        <w:tc>
          <w:tcPr>
            <w:tcW w:w="1028" w:type="pct"/>
          </w:tcPr>
          <w:p w14:paraId="4CF8EEF7" w14:textId="5DD6A112" w:rsidR="00647E34" w:rsidRPr="00420F84" w:rsidRDefault="00647E34" w:rsidP="00647E34">
            <w:pPr>
              <w:spacing w:before="0" w:after="0" w:line="240" w:lineRule="auto"/>
            </w:pPr>
            <w:r>
              <w:rPr>
                <w:rFonts w:eastAsiaTheme="minorEastAsia"/>
                <w:lang w:eastAsia="zh-CN"/>
              </w:rPr>
              <w:t>R4-2102747</w:t>
            </w:r>
          </w:p>
        </w:tc>
        <w:tc>
          <w:tcPr>
            <w:tcW w:w="3972" w:type="pct"/>
            <w:vAlign w:val="center"/>
          </w:tcPr>
          <w:p w14:paraId="04F469D4" w14:textId="122AEFC9" w:rsidR="00647E34" w:rsidRPr="00420F84" w:rsidRDefault="00647E34" w:rsidP="00647E34">
            <w:pPr>
              <w:spacing w:before="0" w:after="0" w:line="240" w:lineRule="auto"/>
            </w:pPr>
            <w:r>
              <w:t>Return to</w:t>
            </w:r>
          </w:p>
        </w:tc>
      </w:tr>
      <w:tr w:rsidR="00D80044" w:rsidRPr="00420F84" w14:paraId="1546237D" w14:textId="77777777" w:rsidTr="00647E34">
        <w:trPr>
          <w:trHeight w:val="77"/>
        </w:trPr>
        <w:tc>
          <w:tcPr>
            <w:tcW w:w="1028" w:type="pct"/>
          </w:tcPr>
          <w:p w14:paraId="3EFBCE09" w14:textId="544010F4" w:rsidR="00D80044" w:rsidRPr="00420F84" w:rsidRDefault="00D80044" w:rsidP="00D80044">
            <w:pPr>
              <w:spacing w:before="0" w:after="0" w:line="240" w:lineRule="auto"/>
            </w:pPr>
            <w:r>
              <w:rPr>
                <w:rFonts w:eastAsiaTheme="minorEastAsia"/>
                <w:lang w:eastAsia="zh-CN"/>
              </w:rPr>
              <w:t>R4-2102262</w:t>
            </w:r>
          </w:p>
        </w:tc>
        <w:tc>
          <w:tcPr>
            <w:tcW w:w="3972" w:type="pct"/>
          </w:tcPr>
          <w:p w14:paraId="5D1BF9AC" w14:textId="60DA9A22" w:rsidR="00D80044" w:rsidRPr="00420F84" w:rsidRDefault="00D80044" w:rsidP="00D80044">
            <w:pPr>
              <w:spacing w:before="0" w:after="0" w:line="240" w:lineRule="auto"/>
            </w:pPr>
            <w:r>
              <w:t>Revised</w:t>
            </w:r>
          </w:p>
        </w:tc>
      </w:tr>
      <w:tr w:rsidR="00D80044" w:rsidRPr="00420F84" w14:paraId="67F4B48B" w14:textId="77777777" w:rsidTr="00647E34">
        <w:tc>
          <w:tcPr>
            <w:tcW w:w="1028" w:type="pct"/>
          </w:tcPr>
          <w:p w14:paraId="3ECC2A62" w14:textId="38D734B6" w:rsidR="00D80044" w:rsidRPr="00420F84" w:rsidRDefault="00D80044" w:rsidP="00D80044">
            <w:pPr>
              <w:spacing w:before="0" w:after="0" w:line="240" w:lineRule="auto"/>
              <w:rPr>
                <w:rFonts w:eastAsia="Times New Roman"/>
              </w:rPr>
            </w:pPr>
            <w:r>
              <w:rPr>
                <w:rFonts w:eastAsiaTheme="minorEastAsia"/>
                <w:lang w:eastAsia="zh-CN"/>
              </w:rPr>
              <w:t>R4-2102263</w:t>
            </w:r>
          </w:p>
        </w:tc>
        <w:tc>
          <w:tcPr>
            <w:tcW w:w="3972" w:type="pct"/>
          </w:tcPr>
          <w:p w14:paraId="3982BF61" w14:textId="4DD2E6B8" w:rsidR="00D80044" w:rsidRPr="00420F84" w:rsidRDefault="00D80044" w:rsidP="00D80044">
            <w:pPr>
              <w:spacing w:before="0" w:after="0" w:line="240" w:lineRule="auto"/>
            </w:pPr>
            <w:r>
              <w:t>Revised</w:t>
            </w:r>
          </w:p>
        </w:tc>
      </w:tr>
      <w:tr w:rsidR="00D80044" w:rsidRPr="00DD06DC" w14:paraId="476F6A8B" w14:textId="77777777" w:rsidTr="00647E34">
        <w:trPr>
          <w:trHeight w:val="77"/>
        </w:trPr>
        <w:tc>
          <w:tcPr>
            <w:tcW w:w="1028" w:type="pct"/>
          </w:tcPr>
          <w:p w14:paraId="31BF1D33" w14:textId="330DFC51" w:rsidR="00D80044" w:rsidRPr="00DD06DC" w:rsidRDefault="00D80044" w:rsidP="00D80044">
            <w:pPr>
              <w:spacing w:before="0" w:after="0" w:line="240" w:lineRule="auto"/>
              <w:rPr>
                <w:rFonts w:eastAsia="Times New Roman"/>
              </w:rPr>
            </w:pPr>
            <w:r>
              <w:rPr>
                <w:rFonts w:eastAsiaTheme="minorEastAsia"/>
                <w:lang w:eastAsia="zh-CN"/>
              </w:rPr>
              <w:t>R4-2102751</w:t>
            </w:r>
          </w:p>
        </w:tc>
        <w:tc>
          <w:tcPr>
            <w:tcW w:w="3972" w:type="pct"/>
          </w:tcPr>
          <w:p w14:paraId="0BD00C2A" w14:textId="69CCED3A" w:rsidR="00D80044" w:rsidRPr="00DD06DC" w:rsidRDefault="00D80044" w:rsidP="00D80044">
            <w:pPr>
              <w:spacing w:before="0" w:after="0" w:line="240" w:lineRule="auto"/>
              <w:rPr>
                <w:rFonts w:eastAsia="Times New Roman"/>
              </w:rPr>
            </w:pPr>
            <w:r w:rsidRPr="00D91BCD">
              <w:t>Return to</w:t>
            </w:r>
          </w:p>
        </w:tc>
      </w:tr>
      <w:tr w:rsidR="00D80044" w:rsidRPr="00DD06DC" w14:paraId="0B16FC0F" w14:textId="77777777" w:rsidTr="00647E34">
        <w:trPr>
          <w:trHeight w:val="77"/>
        </w:trPr>
        <w:tc>
          <w:tcPr>
            <w:tcW w:w="1028" w:type="pct"/>
          </w:tcPr>
          <w:p w14:paraId="185734AF" w14:textId="3A956CDE" w:rsidR="00D80044" w:rsidRPr="00DD06DC" w:rsidRDefault="00D80044" w:rsidP="00D80044">
            <w:pPr>
              <w:spacing w:before="0" w:after="0" w:line="240" w:lineRule="auto"/>
              <w:rPr>
                <w:rFonts w:eastAsia="Times New Roman"/>
              </w:rPr>
            </w:pPr>
            <w:r>
              <w:rPr>
                <w:rFonts w:eastAsiaTheme="minorEastAsia"/>
                <w:lang w:eastAsia="zh-CN"/>
              </w:rPr>
              <w:t>R4-2102752</w:t>
            </w:r>
          </w:p>
        </w:tc>
        <w:tc>
          <w:tcPr>
            <w:tcW w:w="3972" w:type="pct"/>
          </w:tcPr>
          <w:p w14:paraId="648CDD69" w14:textId="6859005A" w:rsidR="00D80044" w:rsidRPr="00DD06DC" w:rsidRDefault="00161BB4" w:rsidP="00D80044">
            <w:pPr>
              <w:spacing w:before="0" w:after="0" w:line="240" w:lineRule="auto"/>
              <w:rPr>
                <w:rFonts w:eastAsia="Times New Roman"/>
              </w:rPr>
            </w:pPr>
            <w:r>
              <w:t>Endorsed</w:t>
            </w:r>
          </w:p>
        </w:tc>
      </w:tr>
      <w:tr w:rsidR="00D80044" w:rsidRPr="00DD06DC" w14:paraId="05320533" w14:textId="77777777" w:rsidTr="00647E34">
        <w:trPr>
          <w:trHeight w:val="77"/>
        </w:trPr>
        <w:tc>
          <w:tcPr>
            <w:tcW w:w="1028" w:type="pct"/>
          </w:tcPr>
          <w:p w14:paraId="0BD0890B" w14:textId="117E5865" w:rsidR="00D80044" w:rsidRPr="00DD06DC" w:rsidRDefault="00D80044" w:rsidP="00D80044">
            <w:pPr>
              <w:spacing w:before="0" w:after="0" w:line="240" w:lineRule="auto"/>
              <w:rPr>
                <w:rFonts w:eastAsia="Times New Roman"/>
              </w:rPr>
            </w:pPr>
            <w:r>
              <w:rPr>
                <w:rFonts w:eastAsiaTheme="minorEastAsia"/>
                <w:lang w:eastAsia="zh-CN"/>
              </w:rPr>
              <w:t>R4-2100232</w:t>
            </w:r>
          </w:p>
        </w:tc>
        <w:tc>
          <w:tcPr>
            <w:tcW w:w="3972" w:type="pct"/>
          </w:tcPr>
          <w:p w14:paraId="5A262A4F" w14:textId="60297F9D" w:rsidR="00D80044" w:rsidRPr="00DD06DC" w:rsidRDefault="00D80044" w:rsidP="00D80044">
            <w:pPr>
              <w:spacing w:before="0" w:after="0" w:line="240" w:lineRule="auto"/>
              <w:rPr>
                <w:rFonts w:eastAsia="Times New Roman"/>
              </w:rPr>
            </w:pPr>
            <w:r>
              <w:t>Revised</w:t>
            </w:r>
          </w:p>
        </w:tc>
      </w:tr>
      <w:tr w:rsidR="00D80044" w:rsidRPr="00DD06DC" w14:paraId="0A9ACAF0" w14:textId="77777777" w:rsidTr="00647E34">
        <w:trPr>
          <w:trHeight w:val="77"/>
        </w:trPr>
        <w:tc>
          <w:tcPr>
            <w:tcW w:w="1028" w:type="pct"/>
          </w:tcPr>
          <w:p w14:paraId="6AFE299A" w14:textId="3711C2B4" w:rsidR="00D80044" w:rsidRPr="00DD06DC" w:rsidRDefault="00D80044" w:rsidP="00D80044">
            <w:pPr>
              <w:spacing w:before="0" w:after="0" w:line="240" w:lineRule="auto"/>
              <w:rPr>
                <w:rFonts w:eastAsia="Times New Roman"/>
              </w:rPr>
            </w:pPr>
            <w:r>
              <w:rPr>
                <w:rFonts w:eastAsiaTheme="minorEastAsia"/>
                <w:lang w:eastAsia="zh-CN"/>
              </w:rPr>
              <w:t>R4-2102261</w:t>
            </w:r>
          </w:p>
        </w:tc>
        <w:tc>
          <w:tcPr>
            <w:tcW w:w="3972" w:type="pct"/>
          </w:tcPr>
          <w:p w14:paraId="338EDC00" w14:textId="1F23F65B" w:rsidR="00D80044" w:rsidRPr="00DD06DC" w:rsidRDefault="00D80044" w:rsidP="00D80044">
            <w:pPr>
              <w:spacing w:before="0" w:after="0" w:line="240" w:lineRule="auto"/>
              <w:rPr>
                <w:rFonts w:eastAsia="Times New Roman"/>
              </w:rPr>
            </w:pPr>
            <w:r>
              <w:t>Endorsed</w:t>
            </w:r>
          </w:p>
        </w:tc>
      </w:tr>
      <w:tr w:rsidR="00D80044" w:rsidRPr="00DD06DC" w14:paraId="7A3D5EA9" w14:textId="77777777" w:rsidTr="00647E34">
        <w:trPr>
          <w:trHeight w:val="77"/>
        </w:trPr>
        <w:tc>
          <w:tcPr>
            <w:tcW w:w="1028" w:type="pct"/>
          </w:tcPr>
          <w:p w14:paraId="6F6811FB" w14:textId="3F674D15" w:rsidR="00D80044" w:rsidRPr="00DD06DC" w:rsidRDefault="00D80044" w:rsidP="00D80044">
            <w:pPr>
              <w:spacing w:before="0" w:after="0" w:line="240" w:lineRule="auto"/>
              <w:rPr>
                <w:rFonts w:eastAsia="Times New Roman"/>
              </w:rPr>
            </w:pPr>
            <w:r>
              <w:rPr>
                <w:rFonts w:eastAsiaTheme="minorEastAsia"/>
                <w:lang w:eastAsia="zh-CN"/>
              </w:rPr>
              <w:lastRenderedPageBreak/>
              <w:t>R4-2102754</w:t>
            </w:r>
          </w:p>
        </w:tc>
        <w:tc>
          <w:tcPr>
            <w:tcW w:w="3972" w:type="pct"/>
          </w:tcPr>
          <w:p w14:paraId="0686BE40" w14:textId="00963236" w:rsidR="00D80044" w:rsidRPr="00DD06DC" w:rsidRDefault="00D80044" w:rsidP="00D80044">
            <w:pPr>
              <w:spacing w:before="0" w:after="0" w:line="240" w:lineRule="auto"/>
              <w:rPr>
                <w:rFonts w:eastAsia="Times New Roman"/>
              </w:rPr>
            </w:pPr>
            <w:r>
              <w:t>Revised</w:t>
            </w:r>
          </w:p>
        </w:tc>
      </w:tr>
    </w:tbl>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2E98865C"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R4-2103693 (from R4-2103450).</w:t>
      </w:r>
    </w:p>
    <w:p w14:paraId="48741435" w14:textId="1C572865" w:rsidR="00B076D7" w:rsidRDefault="00B076D7" w:rsidP="00B076D7">
      <w:pPr>
        <w:ind w:left="720" w:hanging="720"/>
        <w:rPr>
          <w:i/>
        </w:rPr>
      </w:pPr>
      <w:r>
        <w:rPr>
          <w:rFonts w:ascii="Arial" w:hAnsi="Arial" w:cs="Arial"/>
          <w:b/>
          <w:color w:val="0000FF"/>
          <w:sz w:val="24"/>
          <w:u w:val="thick"/>
        </w:rPr>
        <w:t>R4-2103693</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2838079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8886A54"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7463C1A6" w14:textId="08ECF22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 xml:space="preserve">Introduce a capability D’ for dormant BWP switching of multiple </w:t>
      </w:r>
      <w:proofErr w:type="spellStart"/>
      <w:r w:rsidRPr="00BA37DC">
        <w:t>SCells</w:t>
      </w:r>
      <w:proofErr w:type="spellEnd"/>
      <w:r w:rsidRPr="00BA37DC">
        <w:t xml:space="preserve">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 xml:space="preserve">D’ is {100µs, 200µs} for UE indicating type1 in </w:t>
      </w:r>
      <w:proofErr w:type="spellStart"/>
      <w:r w:rsidRPr="00BA37DC">
        <w:t>bwp-SwitchingDelay</w:t>
      </w:r>
      <w:proofErr w:type="spellEnd"/>
    </w:p>
    <w:p w14:paraId="5E8EB228" w14:textId="77777777" w:rsidR="00365BDB" w:rsidRPr="00BA37DC" w:rsidRDefault="00365BDB" w:rsidP="001E00F1">
      <w:pPr>
        <w:pStyle w:val="ListParagraph"/>
        <w:numPr>
          <w:ilvl w:val="2"/>
          <w:numId w:val="14"/>
        </w:numPr>
        <w:autoSpaceDN w:val="0"/>
      </w:pPr>
      <w:r w:rsidRPr="00BA37DC">
        <w:t xml:space="preserve">D’ is {200µs} for UE indicating type2 in </w:t>
      </w:r>
      <w:proofErr w:type="spellStart"/>
      <w:r w:rsidRPr="00BA37DC">
        <w:t>bwp-SwitchingDelay</w:t>
      </w:r>
      <w:proofErr w:type="spellEnd"/>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 xml:space="preserve">D’ is {100µs, 200µs} for UE indicating type1 in </w:t>
      </w:r>
      <w:proofErr w:type="spellStart"/>
      <w:r w:rsidRPr="00BA37DC">
        <w:t>bwp-SwitchingDelay</w:t>
      </w:r>
      <w:proofErr w:type="spellEnd"/>
    </w:p>
    <w:p w14:paraId="1738B3EC" w14:textId="77777777" w:rsidR="00365BDB" w:rsidRPr="00BA37DC" w:rsidRDefault="00365BDB" w:rsidP="001E00F1">
      <w:pPr>
        <w:pStyle w:val="ListParagraph"/>
        <w:numPr>
          <w:ilvl w:val="2"/>
          <w:numId w:val="14"/>
        </w:numPr>
        <w:autoSpaceDN w:val="0"/>
      </w:pPr>
      <w:r w:rsidRPr="00BA37DC">
        <w:t xml:space="preserve">D’ is {200µs, 400µs} for UE indicating type2 in </w:t>
      </w:r>
      <w:proofErr w:type="spellStart"/>
      <w:r w:rsidRPr="00BA37DC">
        <w:t>bwp-SwitchingDelay</w:t>
      </w:r>
      <w:proofErr w:type="spellEnd"/>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lastRenderedPageBreak/>
        <w:t xml:space="preserve">D’ is {100µs, 200µs} for UE indicating type1 in </w:t>
      </w:r>
      <w:proofErr w:type="spellStart"/>
      <w:r w:rsidRPr="00BA37DC">
        <w:t>bwp-SwitchingDelay</w:t>
      </w:r>
      <w:proofErr w:type="spellEnd"/>
    </w:p>
    <w:p w14:paraId="2C31757D" w14:textId="77777777" w:rsidR="00365BDB" w:rsidRPr="00BA37DC" w:rsidRDefault="00365BDB" w:rsidP="001E00F1">
      <w:pPr>
        <w:pStyle w:val="ListParagraph"/>
        <w:numPr>
          <w:ilvl w:val="2"/>
          <w:numId w:val="14"/>
        </w:numPr>
        <w:autoSpaceDN w:val="0"/>
      </w:pPr>
      <w:r w:rsidRPr="00BA37DC">
        <w:t xml:space="preserve">D’ is {200µs, 400µs, 800µs} for UE indicating type2 in </w:t>
      </w:r>
      <w:proofErr w:type="spellStart"/>
      <w:r w:rsidRPr="00BA37DC">
        <w:t>bwp-SwitchingDelay</w:t>
      </w:r>
      <w:proofErr w:type="spellEnd"/>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6543C89C" w14:textId="77777777" w:rsidR="00365BDB" w:rsidRPr="00BA37DC" w:rsidRDefault="00365BDB" w:rsidP="001E00F1">
      <w:pPr>
        <w:pStyle w:val="ListParagraph"/>
        <w:numPr>
          <w:ilvl w:val="2"/>
          <w:numId w:val="14"/>
        </w:numPr>
        <w:autoSpaceDN w:val="0"/>
      </w:pPr>
      <w:r w:rsidRPr="00BA37DC">
        <w:t xml:space="preserve">D’ is {200µs, 400µs, 800µs, 1000µs} for UE indicating type2 in </w:t>
      </w:r>
      <w:proofErr w:type="spellStart"/>
      <w:r w:rsidRPr="00BA37DC">
        <w:t>bwp-SwitchingDelay</w:t>
      </w:r>
      <w:proofErr w:type="spellEnd"/>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 xml:space="preserve">Option 4 is acceptable. Suggest </w:t>
      </w:r>
      <w:proofErr w:type="gramStart"/>
      <w:r w:rsidR="00D10E53">
        <w:t>to discuss</w:t>
      </w:r>
      <w:proofErr w:type="gramEnd"/>
      <w:r w:rsidR="00D10E53">
        <w:t xml:space="preserve">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{100µs, 200µs} for UE indicating type1 in </w:t>
      </w:r>
      <w:proofErr w:type="spellStart"/>
      <w:r w:rsidRPr="003844F2">
        <w:rPr>
          <w:highlight w:val="green"/>
        </w:rPr>
        <w:t>bwp-SwitchingDelay</w:t>
      </w:r>
      <w:proofErr w:type="spellEnd"/>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{200µs, 400µs, 800µs, 1000µs} for UE indicating type2 in </w:t>
      </w:r>
      <w:proofErr w:type="spellStart"/>
      <w:r w:rsidRPr="003844F2">
        <w:rPr>
          <w:highlight w:val="green"/>
        </w:rPr>
        <w:t>bwp-SwitchingDelay</w:t>
      </w:r>
      <w:proofErr w:type="spellEnd"/>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 xml:space="preserve">Please note that the discussion here is solely whether to capture, somewhere, that there may be a limited applicability </w:t>
      </w:r>
      <w:proofErr w:type="spellStart"/>
      <w:r w:rsidRPr="00BA37DC">
        <w:t>w.r.t.</w:t>
      </w:r>
      <w:proofErr w:type="spellEnd"/>
      <w:r w:rsidRPr="00BA37DC">
        <w:t xml:space="preserve">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 xml:space="preserve">in </w:t>
      </w:r>
      <w:proofErr w:type="spellStart"/>
      <w:r w:rsidRPr="00BA37DC">
        <w:t>bwp-SwitchingDelay</w:t>
      </w:r>
      <w:proofErr w:type="spellEnd"/>
      <w:r w:rsidRPr="00BA37DC">
        <w:t xml:space="preserve">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lastRenderedPageBreak/>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 xml:space="preserve">E///: we are also fine with not capturing it at all. Can we agree that this is similar </w:t>
      </w:r>
      <w:proofErr w:type="spellStart"/>
      <w:r>
        <w:t>issur</w:t>
      </w:r>
      <w:proofErr w:type="spellEnd"/>
      <w:r>
        <w:t xml:space="preserve"> of multiple BWP </w:t>
      </w:r>
      <w:proofErr w:type="gramStart"/>
      <w:r>
        <w:t>switching</w:t>
      </w:r>
      <w:proofErr w:type="gramEnd"/>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 xml:space="preserve">we are ok to put the description at least </w:t>
      </w:r>
      <w:proofErr w:type="gramStart"/>
      <w:r w:rsidR="00F610E4">
        <w:t>high-level</w:t>
      </w:r>
      <w:proofErr w:type="gramEnd"/>
      <w:r w:rsidR="00F610E4">
        <w:t xml:space="preserve">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6A7C7E22" w14:textId="77777777" w:rsidR="00F21E80" w:rsidRPr="00022AF6" w:rsidRDefault="00F21E80" w:rsidP="00F21E80">
      <w:pPr>
        <w:spacing w:after="120"/>
        <w:ind w:left="568"/>
        <w:rPr>
          <w:bCs/>
          <w:lang w:val="en-US"/>
        </w:rPr>
      </w:pPr>
    </w:p>
    <w:p w14:paraId="44FFC96D" w14:textId="77777777" w:rsidR="00F21E80" w:rsidRDefault="00F21E80" w:rsidP="00F21E8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21E80" w:rsidRPr="00C53AAF" w14:paraId="0356E493"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23DF23BB" w14:textId="29A8A99E" w:rsidR="00F21E80" w:rsidRDefault="00F21E80" w:rsidP="00791C1F">
            <w:pPr>
              <w:spacing w:before="0" w:after="0" w:line="240" w:lineRule="auto"/>
              <w:jc w:val="left"/>
            </w:pPr>
            <w:r w:rsidRPr="00D80044">
              <w:t>R4-21035</w:t>
            </w:r>
            <w:r>
              <w:t>52</w:t>
            </w:r>
          </w:p>
        </w:tc>
        <w:tc>
          <w:tcPr>
            <w:tcW w:w="2870" w:type="pct"/>
            <w:tcBorders>
              <w:top w:val="single" w:sz="4" w:space="0" w:color="auto"/>
              <w:left w:val="single" w:sz="4" w:space="0" w:color="auto"/>
              <w:bottom w:val="single" w:sz="4" w:space="0" w:color="auto"/>
              <w:right w:val="single" w:sz="4" w:space="0" w:color="auto"/>
            </w:tcBorders>
          </w:tcPr>
          <w:p w14:paraId="426A7B33" w14:textId="1EFF7684" w:rsidR="00F21E80" w:rsidRDefault="00F21E80" w:rsidP="00791C1F">
            <w:pPr>
              <w:spacing w:before="0" w:after="0" w:line="240" w:lineRule="auto"/>
              <w:jc w:val="left"/>
            </w:pPr>
            <w:r w:rsidRPr="00791C1F">
              <w:t xml:space="preserve">WF on replacement of </w:t>
            </w:r>
            <w:proofErr w:type="spellStart"/>
            <w:r w:rsidRPr="00791C1F">
              <w:t>measCycleSCell</w:t>
            </w:r>
            <w:proofErr w:type="spellEnd"/>
            <w:r w:rsidRPr="00791C1F">
              <w:t xml:space="preserve"> in core requirements for Direct SCell activation</w:t>
            </w:r>
          </w:p>
        </w:tc>
        <w:tc>
          <w:tcPr>
            <w:tcW w:w="1396" w:type="pct"/>
            <w:tcBorders>
              <w:top w:val="single" w:sz="4" w:space="0" w:color="auto"/>
              <w:left w:val="single" w:sz="4" w:space="0" w:color="auto"/>
              <w:bottom w:val="single" w:sz="4" w:space="0" w:color="auto"/>
              <w:right w:val="single" w:sz="4" w:space="0" w:color="auto"/>
            </w:tcBorders>
          </w:tcPr>
          <w:p w14:paraId="0A052B32" w14:textId="43285F45" w:rsidR="00F21E80" w:rsidRDefault="00F21E80" w:rsidP="00791C1F">
            <w:pPr>
              <w:spacing w:before="0" w:after="0" w:line="240" w:lineRule="auto"/>
              <w:jc w:val="left"/>
            </w:pPr>
            <w:r w:rsidRPr="00791C1F">
              <w:t>Apple</w:t>
            </w:r>
          </w:p>
        </w:tc>
      </w:tr>
      <w:tr w:rsidR="00791C1F" w:rsidRPr="00C53AAF" w14:paraId="756AF931"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44BFB1AC" w14:textId="0464C286" w:rsidR="00791C1F" w:rsidRPr="00D80044" w:rsidRDefault="00791C1F" w:rsidP="00791C1F">
            <w:pPr>
              <w:spacing w:before="0" w:after="0" w:line="240" w:lineRule="auto"/>
              <w:jc w:val="left"/>
            </w:pPr>
            <w:r w:rsidRPr="00791C1F">
              <w:t>R4-2103556</w:t>
            </w:r>
          </w:p>
        </w:tc>
        <w:tc>
          <w:tcPr>
            <w:tcW w:w="2870" w:type="pct"/>
            <w:tcBorders>
              <w:top w:val="single" w:sz="4" w:space="0" w:color="auto"/>
              <w:left w:val="single" w:sz="4" w:space="0" w:color="auto"/>
              <w:bottom w:val="single" w:sz="4" w:space="0" w:color="auto"/>
              <w:right w:val="single" w:sz="4" w:space="0" w:color="auto"/>
            </w:tcBorders>
          </w:tcPr>
          <w:p w14:paraId="090FE5AF" w14:textId="12DFD178" w:rsidR="00791C1F" w:rsidRPr="00791C1F" w:rsidRDefault="00791C1F" w:rsidP="00791C1F">
            <w:pPr>
              <w:spacing w:before="0" w:after="0" w:line="240" w:lineRule="auto"/>
              <w:jc w:val="left"/>
            </w:pPr>
            <w:r w:rsidRPr="00791C1F">
              <w:t>Draft Big CR: Introduction of Rel-16 MR-DC Direct SCell activation and SCell dormancy RRM performance requirements (TS 38.133)</w:t>
            </w:r>
          </w:p>
        </w:tc>
        <w:tc>
          <w:tcPr>
            <w:tcW w:w="1396" w:type="pct"/>
            <w:tcBorders>
              <w:top w:val="single" w:sz="4" w:space="0" w:color="auto"/>
              <w:left w:val="single" w:sz="4" w:space="0" w:color="auto"/>
              <w:bottom w:val="single" w:sz="4" w:space="0" w:color="auto"/>
              <w:right w:val="single" w:sz="4" w:space="0" w:color="auto"/>
            </w:tcBorders>
          </w:tcPr>
          <w:p w14:paraId="41EB2804" w14:textId="1CB1E036" w:rsidR="00791C1F" w:rsidRPr="00791C1F" w:rsidRDefault="00791C1F" w:rsidP="00791C1F">
            <w:pPr>
              <w:spacing w:before="0" w:after="0" w:line="240" w:lineRule="auto"/>
              <w:jc w:val="left"/>
            </w:pPr>
            <w:r w:rsidRPr="00791C1F">
              <w:t>Ericsson</w:t>
            </w:r>
          </w:p>
        </w:tc>
      </w:tr>
      <w:tr w:rsidR="00791C1F" w:rsidRPr="00C53AAF" w14:paraId="386EAB52"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6137BD2F" w14:textId="17BA9912" w:rsidR="00791C1F" w:rsidRPr="00791C1F" w:rsidRDefault="00791C1F" w:rsidP="00791C1F">
            <w:pPr>
              <w:spacing w:after="0"/>
            </w:pPr>
            <w:r w:rsidRPr="00791C1F">
              <w:t>R4-2103563</w:t>
            </w:r>
          </w:p>
        </w:tc>
        <w:tc>
          <w:tcPr>
            <w:tcW w:w="2870" w:type="pct"/>
            <w:tcBorders>
              <w:top w:val="single" w:sz="4" w:space="0" w:color="auto"/>
              <w:left w:val="single" w:sz="4" w:space="0" w:color="auto"/>
              <w:bottom w:val="single" w:sz="4" w:space="0" w:color="auto"/>
              <w:right w:val="single" w:sz="4" w:space="0" w:color="auto"/>
            </w:tcBorders>
          </w:tcPr>
          <w:p w14:paraId="32618B5E" w14:textId="136067C6" w:rsidR="00791C1F" w:rsidRPr="00791C1F" w:rsidRDefault="00791C1F" w:rsidP="00791C1F">
            <w:pPr>
              <w:spacing w:after="0"/>
            </w:pPr>
            <w:r>
              <w:rPr>
                <w:rFonts w:eastAsiaTheme="minorEastAsia"/>
                <w:lang w:val="en-US" w:eastAsia="zh-CN"/>
              </w:rPr>
              <w:t>WF on test cases for SCell dormancy</w:t>
            </w:r>
          </w:p>
        </w:tc>
        <w:tc>
          <w:tcPr>
            <w:tcW w:w="1396" w:type="pct"/>
            <w:tcBorders>
              <w:top w:val="single" w:sz="4" w:space="0" w:color="auto"/>
              <w:left w:val="single" w:sz="4" w:space="0" w:color="auto"/>
              <w:bottom w:val="single" w:sz="4" w:space="0" w:color="auto"/>
              <w:right w:val="single" w:sz="4" w:space="0" w:color="auto"/>
            </w:tcBorders>
          </w:tcPr>
          <w:p w14:paraId="632C6013" w14:textId="3A8B1338" w:rsidR="00791C1F" w:rsidRPr="00791C1F" w:rsidRDefault="00791C1F" w:rsidP="00791C1F">
            <w:pPr>
              <w:spacing w:after="0"/>
            </w:pPr>
            <w:r w:rsidRPr="00791C1F">
              <w:t>Ericsson</w:t>
            </w:r>
          </w:p>
        </w:tc>
      </w:tr>
    </w:tbl>
    <w:p w14:paraId="378B92DA" w14:textId="0078F114" w:rsidR="00F21E80" w:rsidRDefault="00F21E80" w:rsidP="00F21E80">
      <w:pPr>
        <w:rPr>
          <w:bCs/>
          <w:lang w:val="en-US"/>
        </w:rPr>
      </w:pPr>
    </w:p>
    <w:p w14:paraId="008D788F" w14:textId="77777777" w:rsidR="00F21E80" w:rsidRDefault="00F21E80" w:rsidP="00F21E8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21E80" w:rsidRPr="004A0E18" w14:paraId="63AD1D68" w14:textId="77777777" w:rsidTr="00791C1F">
        <w:tc>
          <w:tcPr>
            <w:tcW w:w="1028" w:type="pct"/>
            <w:hideMark/>
          </w:tcPr>
          <w:p w14:paraId="4E56C4BD" w14:textId="77777777" w:rsidR="00F21E80" w:rsidRPr="004A0E18" w:rsidRDefault="00F21E80"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1C668BD" w14:textId="77777777" w:rsidR="00F21E80" w:rsidRPr="004A0E18" w:rsidRDefault="00F21E80" w:rsidP="00495731">
            <w:pPr>
              <w:spacing w:before="0" w:after="0" w:line="240" w:lineRule="auto"/>
              <w:rPr>
                <w:rFonts w:eastAsia="MS Mincho"/>
                <w:b/>
                <w:bCs/>
                <w:lang w:val="en-US" w:eastAsia="zh-CN"/>
              </w:rPr>
            </w:pPr>
            <w:r w:rsidRPr="004A0E18">
              <w:rPr>
                <w:b/>
                <w:bCs/>
                <w:lang w:val="en-US" w:eastAsia="zh-CN"/>
              </w:rPr>
              <w:t>Decision</w:t>
            </w:r>
          </w:p>
        </w:tc>
      </w:tr>
      <w:tr w:rsidR="00011262" w:rsidRPr="00420F84" w14:paraId="641B7AB4" w14:textId="77777777" w:rsidTr="00791C1F">
        <w:tc>
          <w:tcPr>
            <w:tcW w:w="1028" w:type="pct"/>
          </w:tcPr>
          <w:p w14:paraId="034E1DA4" w14:textId="2A166AB6" w:rsidR="00011262" w:rsidRPr="00011262" w:rsidRDefault="00011262" w:rsidP="00011262">
            <w:pPr>
              <w:spacing w:before="0" w:after="0" w:line="240" w:lineRule="auto"/>
            </w:pPr>
            <w:r w:rsidRPr="00011262">
              <w:t>R4-2100228</w:t>
            </w:r>
          </w:p>
        </w:tc>
        <w:tc>
          <w:tcPr>
            <w:tcW w:w="3972" w:type="pct"/>
          </w:tcPr>
          <w:p w14:paraId="66D3BD8B" w14:textId="0C837A19" w:rsidR="00011262" w:rsidRPr="00420F84" w:rsidRDefault="00011262" w:rsidP="00011262">
            <w:pPr>
              <w:spacing w:before="0" w:after="0" w:line="240" w:lineRule="auto"/>
            </w:pPr>
            <w:r>
              <w:t>Revised</w:t>
            </w:r>
          </w:p>
        </w:tc>
      </w:tr>
      <w:tr w:rsidR="00011262" w:rsidRPr="00420F84" w14:paraId="7DF7FC6A" w14:textId="77777777" w:rsidTr="00791C1F">
        <w:trPr>
          <w:trHeight w:val="77"/>
        </w:trPr>
        <w:tc>
          <w:tcPr>
            <w:tcW w:w="1028" w:type="pct"/>
          </w:tcPr>
          <w:p w14:paraId="0D3F29E1" w14:textId="007E5299" w:rsidR="00011262" w:rsidRPr="00420F84" w:rsidRDefault="00011262" w:rsidP="00011262">
            <w:pPr>
              <w:spacing w:before="0" w:after="0" w:line="240" w:lineRule="auto"/>
            </w:pPr>
            <w:r w:rsidRPr="00011262">
              <w:t>R4-2101213</w:t>
            </w:r>
          </w:p>
        </w:tc>
        <w:tc>
          <w:tcPr>
            <w:tcW w:w="3972" w:type="pct"/>
          </w:tcPr>
          <w:p w14:paraId="4B365216" w14:textId="78C5E622" w:rsidR="00011262" w:rsidRPr="00420F84" w:rsidRDefault="00011262" w:rsidP="00011262">
            <w:pPr>
              <w:spacing w:before="0" w:after="0" w:line="240" w:lineRule="auto"/>
            </w:pPr>
            <w:r>
              <w:t>Return to</w:t>
            </w:r>
          </w:p>
        </w:tc>
      </w:tr>
      <w:tr w:rsidR="00011262" w:rsidRPr="00420F84" w14:paraId="520CB491" w14:textId="77777777" w:rsidTr="00791C1F">
        <w:trPr>
          <w:trHeight w:val="77"/>
        </w:trPr>
        <w:tc>
          <w:tcPr>
            <w:tcW w:w="1028" w:type="pct"/>
          </w:tcPr>
          <w:p w14:paraId="2D9B7A53" w14:textId="6F3D0DE8" w:rsidR="00011262" w:rsidRPr="00420F84" w:rsidRDefault="00011262" w:rsidP="00011262">
            <w:pPr>
              <w:spacing w:before="0" w:after="0" w:line="240" w:lineRule="auto"/>
            </w:pPr>
            <w:r w:rsidRPr="00011262">
              <w:t>R4-2101388</w:t>
            </w:r>
          </w:p>
        </w:tc>
        <w:tc>
          <w:tcPr>
            <w:tcW w:w="3972" w:type="pct"/>
          </w:tcPr>
          <w:p w14:paraId="40B099E5" w14:textId="3896F22B" w:rsidR="00011262" w:rsidRPr="00420F84" w:rsidRDefault="00011262" w:rsidP="00011262">
            <w:pPr>
              <w:spacing w:before="0" w:after="0" w:line="240" w:lineRule="auto"/>
            </w:pPr>
            <w:r>
              <w:t>Not pursued</w:t>
            </w:r>
          </w:p>
        </w:tc>
      </w:tr>
      <w:tr w:rsidR="00011262" w:rsidRPr="00420F84" w14:paraId="146F4CBC" w14:textId="77777777" w:rsidTr="00791C1F">
        <w:trPr>
          <w:trHeight w:val="64"/>
        </w:trPr>
        <w:tc>
          <w:tcPr>
            <w:tcW w:w="1028" w:type="pct"/>
          </w:tcPr>
          <w:p w14:paraId="4C77F85D" w14:textId="1EC7E27A" w:rsidR="00011262" w:rsidRPr="00420F84" w:rsidRDefault="00011262" w:rsidP="00011262">
            <w:pPr>
              <w:spacing w:before="0" w:after="0" w:line="240" w:lineRule="auto"/>
            </w:pPr>
            <w:r w:rsidRPr="00011262">
              <w:t>R4-2102254</w:t>
            </w:r>
          </w:p>
        </w:tc>
        <w:tc>
          <w:tcPr>
            <w:tcW w:w="3972" w:type="pct"/>
          </w:tcPr>
          <w:p w14:paraId="317FF1E3" w14:textId="5D248111" w:rsidR="00011262" w:rsidRPr="00420F84" w:rsidRDefault="00011262" w:rsidP="00011262">
            <w:pPr>
              <w:spacing w:before="0" w:after="0" w:line="240" w:lineRule="auto"/>
            </w:pPr>
            <w:r>
              <w:t>Return to</w:t>
            </w:r>
          </w:p>
        </w:tc>
      </w:tr>
      <w:tr w:rsidR="00011262" w:rsidRPr="00420F84" w14:paraId="1FD97166" w14:textId="77777777" w:rsidTr="00791C1F">
        <w:tc>
          <w:tcPr>
            <w:tcW w:w="1028" w:type="pct"/>
          </w:tcPr>
          <w:p w14:paraId="0CDF95C7" w14:textId="1BD2EDC3" w:rsidR="00011262" w:rsidRPr="00011262" w:rsidRDefault="00011262" w:rsidP="00011262">
            <w:pPr>
              <w:spacing w:before="0" w:after="0" w:line="240" w:lineRule="auto"/>
            </w:pPr>
            <w:r w:rsidRPr="00011262">
              <w:t>R4-2102257</w:t>
            </w:r>
          </w:p>
        </w:tc>
        <w:tc>
          <w:tcPr>
            <w:tcW w:w="3972" w:type="pct"/>
          </w:tcPr>
          <w:p w14:paraId="78819FB9" w14:textId="005B9CA9" w:rsidR="00011262" w:rsidRPr="00420F84" w:rsidRDefault="00011262" w:rsidP="00011262">
            <w:pPr>
              <w:spacing w:before="0" w:after="0" w:line="240" w:lineRule="auto"/>
            </w:pPr>
            <w:r>
              <w:t>Return to</w:t>
            </w:r>
          </w:p>
        </w:tc>
      </w:tr>
      <w:tr w:rsidR="00011262" w:rsidRPr="00DD06DC" w14:paraId="7057A3FE" w14:textId="77777777" w:rsidTr="00791C1F">
        <w:trPr>
          <w:trHeight w:val="77"/>
        </w:trPr>
        <w:tc>
          <w:tcPr>
            <w:tcW w:w="1028" w:type="pct"/>
          </w:tcPr>
          <w:p w14:paraId="73E00CD3" w14:textId="25F39EE6" w:rsidR="00011262" w:rsidRPr="00011262" w:rsidRDefault="00011262" w:rsidP="00011262">
            <w:pPr>
              <w:spacing w:before="0" w:after="0" w:line="240" w:lineRule="auto"/>
            </w:pPr>
            <w:r w:rsidRPr="00011262">
              <w:t>R4-2102352</w:t>
            </w:r>
          </w:p>
        </w:tc>
        <w:tc>
          <w:tcPr>
            <w:tcW w:w="3972" w:type="pct"/>
          </w:tcPr>
          <w:p w14:paraId="7558F263" w14:textId="356EAC53" w:rsidR="00011262" w:rsidRPr="00011262" w:rsidRDefault="00011262" w:rsidP="00011262">
            <w:pPr>
              <w:spacing w:before="0" w:after="0" w:line="240" w:lineRule="auto"/>
            </w:pPr>
            <w:r>
              <w:t>Merged</w:t>
            </w:r>
          </w:p>
        </w:tc>
      </w:tr>
      <w:tr w:rsidR="00011262" w:rsidRPr="00DD06DC" w14:paraId="13AA120A" w14:textId="77777777" w:rsidTr="00791C1F">
        <w:trPr>
          <w:trHeight w:val="77"/>
        </w:trPr>
        <w:tc>
          <w:tcPr>
            <w:tcW w:w="1028" w:type="pct"/>
          </w:tcPr>
          <w:p w14:paraId="6D3B33FE" w14:textId="224DB139" w:rsidR="00011262" w:rsidRPr="00011262" w:rsidRDefault="00011262" w:rsidP="00011262">
            <w:pPr>
              <w:spacing w:before="0" w:after="0" w:line="240" w:lineRule="auto"/>
            </w:pPr>
            <w:r w:rsidRPr="00011262">
              <w:t>R4-2102366</w:t>
            </w:r>
          </w:p>
        </w:tc>
        <w:tc>
          <w:tcPr>
            <w:tcW w:w="3972" w:type="pct"/>
          </w:tcPr>
          <w:p w14:paraId="134686B2" w14:textId="79982D75" w:rsidR="00011262" w:rsidRPr="00011262" w:rsidRDefault="00011262" w:rsidP="00011262">
            <w:pPr>
              <w:spacing w:before="0" w:after="0" w:line="240" w:lineRule="auto"/>
            </w:pPr>
            <w:r>
              <w:t>Agreed</w:t>
            </w:r>
          </w:p>
        </w:tc>
      </w:tr>
      <w:tr w:rsidR="00011262" w:rsidRPr="00DD06DC" w14:paraId="16B7ECED" w14:textId="77777777" w:rsidTr="00791C1F">
        <w:trPr>
          <w:trHeight w:val="77"/>
        </w:trPr>
        <w:tc>
          <w:tcPr>
            <w:tcW w:w="1028" w:type="pct"/>
          </w:tcPr>
          <w:p w14:paraId="7E82C606" w14:textId="762D3C0D" w:rsidR="00011262" w:rsidRPr="00011262" w:rsidRDefault="00011262" w:rsidP="00011262">
            <w:pPr>
              <w:spacing w:before="0" w:after="0" w:line="240" w:lineRule="auto"/>
            </w:pPr>
            <w:r w:rsidRPr="00011262">
              <w:t>R4-2102749</w:t>
            </w:r>
          </w:p>
        </w:tc>
        <w:tc>
          <w:tcPr>
            <w:tcW w:w="3972" w:type="pct"/>
          </w:tcPr>
          <w:p w14:paraId="79F3BD73" w14:textId="4ACDE49B" w:rsidR="00011262" w:rsidRPr="00011262" w:rsidRDefault="00011262" w:rsidP="00011262">
            <w:pPr>
              <w:spacing w:before="0" w:after="0" w:line="240" w:lineRule="auto"/>
            </w:pPr>
            <w:r>
              <w:t>Revised</w:t>
            </w:r>
          </w:p>
        </w:tc>
      </w:tr>
      <w:tr w:rsidR="00011262" w:rsidRPr="00DD06DC" w14:paraId="3D696BE3" w14:textId="77777777" w:rsidTr="00791C1F">
        <w:trPr>
          <w:trHeight w:val="77"/>
        </w:trPr>
        <w:tc>
          <w:tcPr>
            <w:tcW w:w="1028" w:type="pct"/>
          </w:tcPr>
          <w:p w14:paraId="2908F539" w14:textId="196931E5" w:rsidR="00011262" w:rsidRPr="00011262" w:rsidRDefault="00011262" w:rsidP="00011262">
            <w:pPr>
              <w:spacing w:before="0" w:after="0" w:line="240" w:lineRule="auto"/>
            </w:pPr>
            <w:r w:rsidRPr="00011262">
              <w:t>R4-2102881</w:t>
            </w:r>
          </w:p>
        </w:tc>
        <w:tc>
          <w:tcPr>
            <w:tcW w:w="3972" w:type="pct"/>
          </w:tcPr>
          <w:p w14:paraId="57B45D3A" w14:textId="2D5F2B64" w:rsidR="00011262" w:rsidRPr="00011262" w:rsidRDefault="00011262" w:rsidP="00011262">
            <w:pPr>
              <w:spacing w:before="0" w:after="0" w:line="240" w:lineRule="auto"/>
            </w:pPr>
            <w:r>
              <w:t>Merged</w:t>
            </w:r>
          </w:p>
        </w:tc>
      </w:tr>
      <w:tr w:rsidR="00011262" w:rsidRPr="00DD06DC" w14:paraId="0739280A" w14:textId="77777777" w:rsidTr="00791C1F">
        <w:trPr>
          <w:trHeight w:val="77"/>
        </w:trPr>
        <w:tc>
          <w:tcPr>
            <w:tcW w:w="1028" w:type="pct"/>
          </w:tcPr>
          <w:p w14:paraId="105CB9EF" w14:textId="5ADC026A" w:rsidR="00011262" w:rsidRPr="00011262" w:rsidRDefault="00011262" w:rsidP="00011262">
            <w:pPr>
              <w:spacing w:before="0" w:after="0" w:line="240" w:lineRule="auto"/>
            </w:pPr>
            <w:r w:rsidRPr="00011262">
              <w:t>R4-2102883</w:t>
            </w:r>
          </w:p>
        </w:tc>
        <w:tc>
          <w:tcPr>
            <w:tcW w:w="3972" w:type="pct"/>
          </w:tcPr>
          <w:p w14:paraId="5055D0D4" w14:textId="17EE4F36" w:rsidR="00011262" w:rsidRPr="00011262" w:rsidRDefault="00011262" w:rsidP="00011262">
            <w:pPr>
              <w:spacing w:before="0" w:after="0" w:line="240" w:lineRule="auto"/>
            </w:pPr>
            <w:r>
              <w:t>Merged</w:t>
            </w:r>
          </w:p>
        </w:tc>
      </w:tr>
      <w:tr w:rsidR="00791C1F" w:rsidRPr="00420F84" w14:paraId="2E1C4AB5" w14:textId="77777777" w:rsidTr="00791C1F">
        <w:trPr>
          <w:trHeight w:val="77"/>
        </w:trPr>
        <w:tc>
          <w:tcPr>
            <w:tcW w:w="1028" w:type="pct"/>
          </w:tcPr>
          <w:p w14:paraId="24E08F82" w14:textId="2DA5CEB7" w:rsidR="00791C1F" w:rsidRPr="00420F84" w:rsidRDefault="00791C1F" w:rsidP="00791C1F">
            <w:pPr>
              <w:spacing w:before="0" w:after="0" w:line="240" w:lineRule="auto"/>
            </w:pPr>
            <w:r w:rsidRPr="00791C1F">
              <w:t>R4-2100230</w:t>
            </w:r>
          </w:p>
        </w:tc>
        <w:tc>
          <w:tcPr>
            <w:tcW w:w="3972" w:type="pct"/>
          </w:tcPr>
          <w:p w14:paraId="55EE32B6" w14:textId="0E9A1E21" w:rsidR="00791C1F" w:rsidRPr="00420F84" w:rsidRDefault="00791C1F" w:rsidP="00791C1F">
            <w:pPr>
              <w:spacing w:before="0" w:after="0" w:line="240" w:lineRule="auto"/>
            </w:pPr>
            <w:r>
              <w:t>Revised</w:t>
            </w:r>
          </w:p>
        </w:tc>
      </w:tr>
      <w:tr w:rsidR="00791C1F" w:rsidRPr="00420F84" w14:paraId="686C3769" w14:textId="77777777" w:rsidTr="00791C1F">
        <w:trPr>
          <w:trHeight w:val="77"/>
        </w:trPr>
        <w:tc>
          <w:tcPr>
            <w:tcW w:w="1028" w:type="pct"/>
          </w:tcPr>
          <w:p w14:paraId="0E6ACC63" w14:textId="26C66CDA" w:rsidR="00791C1F" w:rsidRPr="00420F84" w:rsidRDefault="00791C1F" w:rsidP="00791C1F">
            <w:pPr>
              <w:spacing w:before="0" w:after="0" w:line="240" w:lineRule="auto"/>
            </w:pPr>
            <w:r w:rsidRPr="00791C1F">
              <w:t>R4-2101215</w:t>
            </w:r>
          </w:p>
        </w:tc>
        <w:tc>
          <w:tcPr>
            <w:tcW w:w="3972" w:type="pct"/>
          </w:tcPr>
          <w:p w14:paraId="322FA225" w14:textId="33748024" w:rsidR="00791C1F" w:rsidRPr="00420F84" w:rsidRDefault="00791C1F" w:rsidP="00791C1F">
            <w:pPr>
              <w:spacing w:before="0" w:after="0" w:line="240" w:lineRule="auto"/>
            </w:pPr>
            <w:r>
              <w:t>Revised</w:t>
            </w:r>
          </w:p>
        </w:tc>
      </w:tr>
      <w:tr w:rsidR="00791C1F" w:rsidRPr="00420F84" w14:paraId="1FC5D2B8" w14:textId="77777777" w:rsidTr="00791C1F">
        <w:tc>
          <w:tcPr>
            <w:tcW w:w="1028" w:type="pct"/>
          </w:tcPr>
          <w:p w14:paraId="1A96AC69" w14:textId="1E6024DD" w:rsidR="00791C1F" w:rsidRPr="00011262" w:rsidRDefault="00791C1F" w:rsidP="00791C1F">
            <w:pPr>
              <w:spacing w:before="0" w:after="0" w:line="240" w:lineRule="auto"/>
            </w:pPr>
            <w:r w:rsidRPr="00791C1F">
              <w:t>R4-2102358</w:t>
            </w:r>
          </w:p>
        </w:tc>
        <w:tc>
          <w:tcPr>
            <w:tcW w:w="3972" w:type="pct"/>
          </w:tcPr>
          <w:p w14:paraId="2160F5E3" w14:textId="0CCF6823" w:rsidR="00791C1F" w:rsidRPr="00420F84" w:rsidRDefault="00791C1F" w:rsidP="00791C1F">
            <w:pPr>
              <w:spacing w:before="0" w:after="0" w:line="240" w:lineRule="auto"/>
            </w:pPr>
            <w:r>
              <w:t>Revised</w:t>
            </w:r>
          </w:p>
        </w:tc>
      </w:tr>
      <w:tr w:rsidR="00791C1F" w:rsidRPr="00DD06DC" w14:paraId="16B4E610" w14:textId="77777777" w:rsidTr="00791C1F">
        <w:trPr>
          <w:trHeight w:val="77"/>
        </w:trPr>
        <w:tc>
          <w:tcPr>
            <w:tcW w:w="1028" w:type="pct"/>
          </w:tcPr>
          <w:p w14:paraId="03319ABD" w14:textId="0C77838D" w:rsidR="00791C1F" w:rsidRPr="00011262" w:rsidRDefault="00791C1F" w:rsidP="00791C1F">
            <w:pPr>
              <w:spacing w:before="0" w:after="0" w:line="240" w:lineRule="auto"/>
            </w:pPr>
            <w:r w:rsidRPr="00791C1F">
              <w:t>R4-2102755</w:t>
            </w:r>
          </w:p>
        </w:tc>
        <w:tc>
          <w:tcPr>
            <w:tcW w:w="3972" w:type="pct"/>
          </w:tcPr>
          <w:p w14:paraId="2109F97D" w14:textId="6028C6DA" w:rsidR="00791C1F" w:rsidRPr="00011262" w:rsidRDefault="00791C1F" w:rsidP="00791C1F">
            <w:pPr>
              <w:spacing w:before="0" w:after="0" w:line="240" w:lineRule="auto"/>
            </w:pPr>
            <w:r>
              <w:t>Revised</w:t>
            </w:r>
          </w:p>
        </w:tc>
      </w:tr>
      <w:tr w:rsidR="00791C1F" w:rsidRPr="00DD06DC" w14:paraId="2FEE1959" w14:textId="77777777" w:rsidTr="00791C1F">
        <w:trPr>
          <w:trHeight w:val="77"/>
        </w:trPr>
        <w:tc>
          <w:tcPr>
            <w:tcW w:w="1028" w:type="pct"/>
          </w:tcPr>
          <w:p w14:paraId="34EAC064" w14:textId="4E00C813" w:rsidR="00791C1F" w:rsidRPr="00011262" w:rsidRDefault="00791C1F" w:rsidP="00791C1F">
            <w:pPr>
              <w:spacing w:before="0" w:after="0" w:line="240" w:lineRule="auto"/>
            </w:pPr>
            <w:r w:rsidRPr="00791C1F">
              <w:t>R4-2102260</w:t>
            </w:r>
          </w:p>
        </w:tc>
        <w:tc>
          <w:tcPr>
            <w:tcW w:w="3972" w:type="pct"/>
          </w:tcPr>
          <w:p w14:paraId="2CE3883B" w14:textId="131094B7" w:rsidR="00791C1F" w:rsidRPr="00011262" w:rsidRDefault="00791C1F" w:rsidP="00791C1F">
            <w:pPr>
              <w:spacing w:before="0" w:after="0" w:line="240" w:lineRule="auto"/>
            </w:pPr>
            <w:r>
              <w:t>Revised</w:t>
            </w:r>
          </w:p>
        </w:tc>
      </w:tr>
      <w:tr w:rsidR="00791C1F" w:rsidRPr="00DD06DC" w14:paraId="6990BA2B" w14:textId="77777777" w:rsidTr="00791C1F">
        <w:trPr>
          <w:trHeight w:val="77"/>
        </w:trPr>
        <w:tc>
          <w:tcPr>
            <w:tcW w:w="1028" w:type="pct"/>
          </w:tcPr>
          <w:p w14:paraId="5C4F43F9" w14:textId="07418C49" w:rsidR="00791C1F" w:rsidRPr="00011262" w:rsidRDefault="00791C1F" w:rsidP="00791C1F">
            <w:pPr>
              <w:spacing w:before="0" w:after="0" w:line="240" w:lineRule="auto"/>
            </w:pPr>
            <w:r w:rsidRPr="00791C1F">
              <w:t>R4-2101073</w:t>
            </w:r>
          </w:p>
        </w:tc>
        <w:tc>
          <w:tcPr>
            <w:tcW w:w="3972" w:type="pct"/>
          </w:tcPr>
          <w:p w14:paraId="67EF7CB9" w14:textId="12BD509B" w:rsidR="00791C1F" w:rsidRPr="00011262" w:rsidRDefault="00791C1F" w:rsidP="00791C1F">
            <w:pPr>
              <w:spacing w:before="0" w:after="0" w:line="240" w:lineRule="auto"/>
            </w:pPr>
            <w:r>
              <w:t>Revised</w:t>
            </w:r>
          </w:p>
        </w:tc>
      </w:tr>
      <w:tr w:rsidR="00791C1F" w:rsidRPr="00791C1F" w14:paraId="330F2050" w14:textId="77777777" w:rsidTr="00791C1F">
        <w:trPr>
          <w:trHeight w:val="77"/>
        </w:trPr>
        <w:tc>
          <w:tcPr>
            <w:tcW w:w="1028" w:type="pct"/>
          </w:tcPr>
          <w:p w14:paraId="7042F236" w14:textId="78D1A79A" w:rsidR="00791C1F" w:rsidRPr="00420F84" w:rsidRDefault="00791C1F" w:rsidP="00791C1F">
            <w:pPr>
              <w:spacing w:before="0" w:after="0" w:line="240" w:lineRule="auto"/>
            </w:pPr>
            <w:r w:rsidRPr="00791C1F">
              <w:t>R4-2100231</w:t>
            </w:r>
          </w:p>
        </w:tc>
        <w:tc>
          <w:tcPr>
            <w:tcW w:w="3972" w:type="pct"/>
          </w:tcPr>
          <w:p w14:paraId="535305B7" w14:textId="30B27C76" w:rsidR="00791C1F" w:rsidRPr="00420F84" w:rsidRDefault="00791C1F" w:rsidP="00791C1F">
            <w:pPr>
              <w:spacing w:before="0" w:after="0" w:line="240" w:lineRule="auto"/>
            </w:pPr>
            <w:r w:rsidRPr="003078B6">
              <w:t>Revised</w:t>
            </w:r>
          </w:p>
        </w:tc>
      </w:tr>
      <w:tr w:rsidR="00791C1F" w:rsidRPr="00791C1F" w14:paraId="3C0C5889" w14:textId="77777777" w:rsidTr="00791C1F">
        <w:trPr>
          <w:trHeight w:val="77"/>
        </w:trPr>
        <w:tc>
          <w:tcPr>
            <w:tcW w:w="1028" w:type="pct"/>
          </w:tcPr>
          <w:p w14:paraId="665766F1" w14:textId="6FB84828" w:rsidR="00791C1F" w:rsidRPr="00420F84" w:rsidRDefault="00791C1F" w:rsidP="00791C1F">
            <w:pPr>
              <w:spacing w:before="0" w:after="0" w:line="240" w:lineRule="auto"/>
            </w:pPr>
            <w:r w:rsidRPr="00791C1F">
              <w:t>R4-2101217</w:t>
            </w:r>
          </w:p>
        </w:tc>
        <w:tc>
          <w:tcPr>
            <w:tcW w:w="3972" w:type="pct"/>
          </w:tcPr>
          <w:p w14:paraId="42150923" w14:textId="7FE5BA8A" w:rsidR="00791C1F" w:rsidRPr="00420F84" w:rsidRDefault="00791C1F" w:rsidP="00791C1F">
            <w:pPr>
              <w:spacing w:before="0" w:after="0" w:line="240" w:lineRule="auto"/>
            </w:pPr>
            <w:r w:rsidRPr="003078B6">
              <w:t>Revised</w:t>
            </w:r>
          </w:p>
        </w:tc>
      </w:tr>
      <w:tr w:rsidR="00791C1F" w:rsidRPr="00791C1F" w14:paraId="129301CB" w14:textId="77777777" w:rsidTr="00791C1F">
        <w:tc>
          <w:tcPr>
            <w:tcW w:w="1028" w:type="pct"/>
          </w:tcPr>
          <w:p w14:paraId="40AD4AEC" w14:textId="0BFD4794" w:rsidR="00791C1F" w:rsidRPr="00011262" w:rsidRDefault="00791C1F" w:rsidP="00791C1F">
            <w:pPr>
              <w:spacing w:before="0" w:after="0" w:line="240" w:lineRule="auto"/>
            </w:pPr>
            <w:r w:rsidRPr="00791C1F">
              <w:t>R4-2102757</w:t>
            </w:r>
          </w:p>
        </w:tc>
        <w:tc>
          <w:tcPr>
            <w:tcW w:w="3972" w:type="pct"/>
          </w:tcPr>
          <w:p w14:paraId="532020B1" w14:textId="40CFA117" w:rsidR="00791C1F" w:rsidRPr="00420F84" w:rsidRDefault="00791C1F" w:rsidP="00791C1F">
            <w:pPr>
              <w:spacing w:before="0" w:after="0" w:line="240" w:lineRule="auto"/>
            </w:pPr>
            <w:r w:rsidRPr="003078B6">
              <w:t>Revised</w:t>
            </w:r>
          </w:p>
        </w:tc>
      </w:tr>
      <w:tr w:rsidR="00791C1F" w:rsidRPr="00791C1F" w14:paraId="216340C4" w14:textId="77777777" w:rsidTr="00791C1F">
        <w:trPr>
          <w:trHeight w:val="77"/>
        </w:trPr>
        <w:tc>
          <w:tcPr>
            <w:tcW w:w="1028" w:type="pct"/>
          </w:tcPr>
          <w:p w14:paraId="2CB873E8" w14:textId="5BAFEC9E" w:rsidR="00791C1F" w:rsidRPr="00011262" w:rsidRDefault="00791C1F" w:rsidP="00791C1F">
            <w:pPr>
              <w:spacing w:before="0" w:after="0" w:line="240" w:lineRule="auto"/>
            </w:pPr>
            <w:r w:rsidRPr="00791C1F">
              <w:t>R4-2102886</w:t>
            </w:r>
          </w:p>
        </w:tc>
        <w:tc>
          <w:tcPr>
            <w:tcW w:w="3972" w:type="pct"/>
          </w:tcPr>
          <w:p w14:paraId="3B4356BC" w14:textId="29215E35" w:rsidR="00791C1F" w:rsidRPr="00011262" w:rsidRDefault="00791C1F" w:rsidP="00791C1F">
            <w:pPr>
              <w:spacing w:before="0" w:after="0" w:line="240" w:lineRule="auto"/>
            </w:pPr>
            <w:r w:rsidRPr="003078B6">
              <w:t>Revised</w:t>
            </w:r>
          </w:p>
        </w:tc>
      </w:tr>
      <w:tr w:rsidR="00791C1F" w:rsidRPr="00791C1F" w14:paraId="42C7CF29" w14:textId="77777777" w:rsidTr="00791C1F">
        <w:trPr>
          <w:trHeight w:val="77"/>
        </w:trPr>
        <w:tc>
          <w:tcPr>
            <w:tcW w:w="1028" w:type="pct"/>
          </w:tcPr>
          <w:p w14:paraId="77B86A34" w14:textId="1092150D" w:rsidR="00791C1F" w:rsidRPr="00011262" w:rsidRDefault="00791C1F" w:rsidP="00791C1F">
            <w:pPr>
              <w:spacing w:before="0" w:after="0" w:line="240" w:lineRule="auto"/>
            </w:pPr>
            <w:r w:rsidRPr="00791C1F">
              <w:t>R4-2101074</w:t>
            </w:r>
          </w:p>
        </w:tc>
        <w:tc>
          <w:tcPr>
            <w:tcW w:w="3972" w:type="pct"/>
          </w:tcPr>
          <w:p w14:paraId="78CF4645" w14:textId="12B2ECEF" w:rsidR="00791C1F" w:rsidRPr="00011262" w:rsidRDefault="00791C1F" w:rsidP="00791C1F">
            <w:pPr>
              <w:spacing w:before="0" w:after="0" w:line="240" w:lineRule="auto"/>
            </w:pPr>
            <w:r w:rsidRPr="003078B6">
              <w:t>Revised</w:t>
            </w:r>
          </w:p>
        </w:tc>
      </w:tr>
      <w:tr w:rsidR="00791C1F" w:rsidRPr="00791C1F" w14:paraId="2BB0C29B" w14:textId="77777777" w:rsidTr="00791C1F">
        <w:trPr>
          <w:trHeight w:val="77"/>
        </w:trPr>
        <w:tc>
          <w:tcPr>
            <w:tcW w:w="1028" w:type="pct"/>
          </w:tcPr>
          <w:p w14:paraId="066328BF" w14:textId="4BB22B33" w:rsidR="00791C1F" w:rsidRPr="00011262" w:rsidRDefault="00791C1F" w:rsidP="00791C1F">
            <w:pPr>
              <w:spacing w:before="0" w:after="0" w:line="240" w:lineRule="auto"/>
            </w:pPr>
            <w:r w:rsidRPr="00791C1F">
              <w:lastRenderedPageBreak/>
              <w:t>R4-2102360</w:t>
            </w:r>
          </w:p>
        </w:tc>
        <w:tc>
          <w:tcPr>
            <w:tcW w:w="3972" w:type="pct"/>
          </w:tcPr>
          <w:p w14:paraId="251EDA7D" w14:textId="0CAE0B7F" w:rsidR="00791C1F" w:rsidRPr="00011262" w:rsidRDefault="00791C1F" w:rsidP="00791C1F">
            <w:pPr>
              <w:spacing w:before="0" w:after="0" w:line="240" w:lineRule="auto"/>
            </w:pPr>
            <w:r w:rsidRPr="003078B6">
              <w:t>Revised</w:t>
            </w:r>
          </w:p>
        </w:tc>
      </w:tr>
      <w:tr w:rsidR="00791C1F" w:rsidRPr="00791C1F" w14:paraId="423BFDB2" w14:textId="77777777" w:rsidTr="00791C1F">
        <w:trPr>
          <w:trHeight w:val="77"/>
        </w:trPr>
        <w:tc>
          <w:tcPr>
            <w:tcW w:w="1028" w:type="pct"/>
          </w:tcPr>
          <w:p w14:paraId="6A568002" w14:textId="6B8C3609" w:rsidR="00791C1F" w:rsidRPr="00011262" w:rsidRDefault="00791C1F" w:rsidP="00791C1F">
            <w:pPr>
              <w:spacing w:before="0" w:after="0" w:line="240" w:lineRule="auto"/>
            </w:pPr>
            <w:r w:rsidRPr="00791C1F">
              <w:t>R4-2102259</w:t>
            </w:r>
          </w:p>
        </w:tc>
        <w:tc>
          <w:tcPr>
            <w:tcW w:w="3972" w:type="pct"/>
          </w:tcPr>
          <w:p w14:paraId="1379C9B6" w14:textId="5194FD54" w:rsidR="00791C1F" w:rsidRPr="00011262" w:rsidRDefault="00791C1F" w:rsidP="00791C1F">
            <w:pPr>
              <w:spacing w:before="0" w:after="0" w:line="240" w:lineRule="auto"/>
            </w:pPr>
            <w:r w:rsidRPr="003078B6">
              <w:t>Revised</w:t>
            </w:r>
          </w:p>
        </w:tc>
      </w:tr>
    </w:tbl>
    <w:p w14:paraId="36C1C500" w14:textId="77777777" w:rsidR="00F21E80" w:rsidRPr="003944F9" w:rsidRDefault="00F21E80" w:rsidP="00F21E80">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108" w:name="_Toc61906985"/>
      <w:r>
        <w:t>7.5.2</w:t>
      </w:r>
      <w:r>
        <w:tab/>
        <w:t>RRM core requirements maintenance (38.133/36.133) [</w:t>
      </w:r>
      <w:proofErr w:type="spellStart"/>
      <w:r>
        <w:t>LTE_NR_DC_CA_enh</w:t>
      </w:r>
      <w:proofErr w:type="spellEnd"/>
      <w:r>
        <w:t>-Core]</w:t>
      </w:r>
      <w:bookmarkEnd w:id="108"/>
    </w:p>
    <w:p w14:paraId="78359F85" w14:textId="77777777" w:rsidR="00280883" w:rsidRDefault="00280883" w:rsidP="00280883">
      <w:pPr>
        <w:pStyle w:val="Heading5"/>
      </w:pPr>
      <w:bookmarkStart w:id="109" w:name="_Toc61906986"/>
      <w:r>
        <w:t>7.5.2.1</w:t>
      </w:r>
      <w:r>
        <w:tab/>
        <w:t xml:space="preserve">Early Measurement </w:t>
      </w:r>
      <w:proofErr w:type="gramStart"/>
      <w:r>
        <w:t>reporting  [</w:t>
      </w:r>
      <w:proofErr w:type="spellStart"/>
      <w:proofErr w:type="gramEnd"/>
      <w:r>
        <w:t>LTE_NR_DC_CA_enh</w:t>
      </w:r>
      <w:proofErr w:type="spellEnd"/>
      <w:r>
        <w:t>-Core]</w:t>
      </w:r>
      <w:bookmarkEnd w:id="109"/>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3CB40437"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1128779" w14:textId="77777777" w:rsidR="00D80044" w:rsidRDefault="00D80044" w:rsidP="00280883">
      <w:pPr>
        <w:rPr>
          <w:color w:val="993300"/>
          <w:u w:val="single"/>
        </w:rPr>
      </w:pP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1F3235EC"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44B6D7B" w14:textId="77777777" w:rsidR="00D80044" w:rsidRDefault="00D80044" w:rsidP="00280883">
      <w:pPr>
        <w:rPr>
          <w:color w:val="993300"/>
          <w:u w:val="single"/>
        </w:rPr>
      </w:pP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3C22471B"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3D339" w14:textId="77777777" w:rsidR="00D80044" w:rsidRDefault="00D80044" w:rsidP="00280883">
      <w:pPr>
        <w:rPr>
          <w:color w:val="993300"/>
          <w:u w:val="single"/>
        </w:rPr>
      </w:pP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18EAF6A5"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0904CF9E" w14:textId="77777777" w:rsidR="00D80044" w:rsidRDefault="00D80044" w:rsidP="00280883">
      <w:pPr>
        <w:rPr>
          <w:color w:val="993300"/>
          <w:u w:val="single"/>
        </w:rPr>
      </w:pP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00477DD4"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51B2DE58" w14:textId="77777777" w:rsidR="00D80044" w:rsidRDefault="00D80044" w:rsidP="00280883">
      <w:pPr>
        <w:rPr>
          <w:color w:val="993300"/>
          <w:u w:val="single"/>
        </w:rPr>
      </w:pPr>
    </w:p>
    <w:p w14:paraId="5CB40895" w14:textId="77777777" w:rsidR="00280883" w:rsidRDefault="00280883" w:rsidP="00280883">
      <w:pPr>
        <w:rPr>
          <w:rFonts w:ascii="Arial" w:hAnsi="Arial" w:cs="Arial"/>
          <w:b/>
          <w:sz w:val="24"/>
        </w:rPr>
      </w:pPr>
      <w:bookmarkStart w:id="110" w:name="_Hlk63080031"/>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5145CBEA" w:rsidR="00280883" w:rsidRDefault="002E1244" w:rsidP="00280883">
      <w:pPr>
        <w:rPr>
          <w:rFonts w:ascii="Arial" w:hAnsi="Arial" w:cs="Arial"/>
          <w:b/>
        </w:rPr>
      </w:pPr>
      <w:ins w:id="111" w:author="Intel" w:date="2021-02-01T13:53:00Z">
        <w:r>
          <w:rPr>
            <w:rFonts w:ascii="Arial" w:hAnsi="Arial" w:cs="Arial"/>
            <w:b/>
          </w:rPr>
          <w:t>Decision:</w:t>
        </w:r>
        <w:r>
          <w:rPr>
            <w:rFonts w:ascii="Arial" w:hAnsi="Arial" w:cs="Arial"/>
            <w:b/>
          </w:rPr>
          <w:tab/>
        </w:r>
        <w:r>
          <w:rPr>
            <w:rFonts w:ascii="Arial" w:hAnsi="Arial" w:cs="Arial"/>
            <w:b/>
          </w:rPr>
          <w:tab/>
          <w:t>Revised to R4-2103727 (from R4-2102747).</w:t>
        </w:r>
      </w:ins>
      <w:del w:id="112" w:author="Intel" w:date="2021-02-01T13:53:00Z">
        <w:r w:rsidR="00D80044" w:rsidDel="002E1244">
          <w:rPr>
            <w:rFonts w:ascii="Arial" w:hAnsi="Arial" w:cs="Arial"/>
            <w:b/>
          </w:rPr>
          <w:delText>Decision:</w:delText>
        </w:r>
        <w:r w:rsidR="00D80044" w:rsidDel="002E1244">
          <w:rPr>
            <w:rFonts w:ascii="Arial" w:hAnsi="Arial" w:cs="Arial"/>
            <w:b/>
          </w:rPr>
          <w:tab/>
        </w:r>
        <w:r w:rsidR="00D80044" w:rsidDel="002E1244">
          <w:rPr>
            <w:rFonts w:ascii="Arial" w:hAnsi="Arial" w:cs="Arial"/>
            <w:b/>
          </w:rPr>
          <w:tab/>
        </w:r>
        <w:r w:rsidR="00D80044" w:rsidRPr="00D80044" w:rsidDel="002E1244">
          <w:rPr>
            <w:rFonts w:ascii="Arial" w:hAnsi="Arial" w:cs="Arial"/>
            <w:b/>
            <w:highlight w:val="yellow"/>
          </w:rPr>
          <w:delText>Return to.</w:delText>
        </w:r>
      </w:del>
    </w:p>
    <w:p w14:paraId="136BDC43" w14:textId="7C70E127" w:rsidR="002E1244" w:rsidRDefault="002E1244" w:rsidP="002E1244">
      <w:pPr>
        <w:rPr>
          <w:ins w:id="113" w:author="Intel" w:date="2021-02-01T13:53:00Z"/>
          <w:rFonts w:ascii="Arial" w:hAnsi="Arial" w:cs="Arial"/>
          <w:b/>
          <w:sz w:val="24"/>
        </w:rPr>
      </w:pPr>
      <w:ins w:id="114" w:author="Intel" w:date="2021-02-01T13:53:00Z">
        <w:r>
          <w:rPr>
            <w:rFonts w:ascii="Arial" w:hAnsi="Arial" w:cs="Arial"/>
            <w:b/>
            <w:color w:val="0000FF"/>
            <w:sz w:val="24"/>
          </w:rPr>
          <w:t>R4-2103727</w:t>
        </w:r>
        <w:r>
          <w:rPr>
            <w:rFonts w:ascii="Arial" w:hAnsi="Arial" w:cs="Arial"/>
            <w:b/>
            <w:color w:val="0000FF"/>
            <w:sz w:val="24"/>
          </w:rPr>
          <w:tab/>
        </w:r>
        <w:r>
          <w:rPr>
            <w:rFonts w:ascii="Arial" w:hAnsi="Arial" w:cs="Arial"/>
            <w:b/>
            <w:sz w:val="24"/>
          </w:rPr>
          <w:t>CR on EMR requirements in 36.133</w:t>
        </w:r>
      </w:ins>
    </w:p>
    <w:p w14:paraId="2BEDB881" w14:textId="77777777" w:rsidR="002E1244" w:rsidRDefault="002E1244" w:rsidP="002E1244">
      <w:pPr>
        <w:rPr>
          <w:ins w:id="115" w:author="Intel" w:date="2021-02-01T13:53:00Z"/>
          <w:i/>
        </w:rPr>
      </w:pPr>
      <w:ins w:id="116" w:author="Intel" w:date="2021-02-01T13:53: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59CBEF40" w14:textId="77777777" w:rsidR="002E1244" w:rsidRDefault="002E1244" w:rsidP="002E1244">
      <w:pPr>
        <w:rPr>
          <w:ins w:id="117" w:author="Intel" w:date="2021-02-01T13:53:00Z"/>
          <w:rFonts w:ascii="Arial" w:hAnsi="Arial" w:cs="Arial"/>
          <w:b/>
        </w:rPr>
      </w:pPr>
      <w:ins w:id="118" w:author="Intel" w:date="2021-02-01T13:53:00Z">
        <w:r>
          <w:rPr>
            <w:rFonts w:ascii="Arial" w:hAnsi="Arial" w:cs="Arial"/>
            <w:b/>
          </w:rPr>
          <w:t xml:space="preserve">Discussion: </w:t>
        </w:r>
      </w:ins>
    </w:p>
    <w:p w14:paraId="7FA6418A" w14:textId="77777777" w:rsidR="002E1244" w:rsidRDefault="002E1244" w:rsidP="002E1244">
      <w:pPr>
        <w:rPr>
          <w:ins w:id="119" w:author="Intel" w:date="2021-02-01T13:53:00Z"/>
        </w:rPr>
      </w:pPr>
      <w:ins w:id="120" w:author="Intel" w:date="2021-02-01T13:53:00Z">
        <w:r>
          <w:t>[report of discussion]</w:t>
        </w:r>
      </w:ins>
    </w:p>
    <w:p w14:paraId="282D3C6D" w14:textId="2556FF8E" w:rsidR="002E1244" w:rsidRDefault="002E1244" w:rsidP="002E1244">
      <w:pPr>
        <w:rPr>
          <w:ins w:id="121" w:author="Intel" w:date="2021-02-01T13:53:00Z"/>
          <w:rFonts w:ascii="Arial" w:hAnsi="Arial" w:cs="Arial"/>
          <w:b/>
        </w:rPr>
      </w:pPr>
      <w:ins w:id="122" w:author="Intel" w:date="2021-02-01T13:53:00Z">
        <w:r>
          <w:rPr>
            <w:rFonts w:ascii="Arial" w:hAnsi="Arial" w:cs="Arial"/>
            <w:b/>
          </w:rPr>
          <w:t>Decision:</w:t>
        </w:r>
        <w:r>
          <w:rPr>
            <w:rFonts w:ascii="Arial" w:hAnsi="Arial" w:cs="Arial"/>
            <w:b/>
          </w:rPr>
          <w:tab/>
        </w:r>
        <w:r>
          <w:rPr>
            <w:rFonts w:ascii="Arial" w:hAnsi="Arial" w:cs="Arial"/>
            <w:b/>
          </w:rPr>
          <w:tab/>
        </w:r>
        <w:r w:rsidRPr="002E1244">
          <w:rPr>
            <w:rFonts w:ascii="Arial" w:hAnsi="Arial" w:cs="Arial"/>
            <w:b/>
            <w:highlight w:val="yellow"/>
            <w:rPrChange w:id="123" w:author="Intel" w:date="2021-02-01T13:53:00Z">
              <w:rPr>
                <w:rFonts w:ascii="Arial" w:hAnsi="Arial" w:cs="Arial"/>
                <w:b/>
              </w:rPr>
            </w:rPrChange>
          </w:rPr>
          <w:t>Return to.</w:t>
        </w:r>
      </w:ins>
    </w:p>
    <w:bookmarkEnd w:id="110"/>
    <w:p w14:paraId="34ED4ED0" w14:textId="77777777" w:rsidR="00D80044" w:rsidRDefault="00D80044" w:rsidP="00280883">
      <w:pPr>
        <w:rPr>
          <w:color w:val="993300"/>
          <w:u w:val="single"/>
        </w:rPr>
      </w:pP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0957654D" w:rsidR="00280883" w:rsidRDefault="00D80044"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80044">
        <w:rPr>
          <w:rFonts w:ascii="Arial" w:hAnsi="Arial" w:cs="Arial"/>
          <w:b/>
          <w:highlight w:val="yellow"/>
        </w:rPr>
        <w:t>Return to.</w:t>
      </w:r>
    </w:p>
    <w:p w14:paraId="771C2070" w14:textId="77777777" w:rsidR="00D80044" w:rsidRDefault="00D80044" w:rsidP="00280883">
      <w:pPr>
        <w:rPr>
          <w:color w:val="993300"/>
          <w:u w:val="single"/>
        </w:rPr>
      </w:pPr>
    </w:p>
    <w:p w14:paraId="068E958A" w14:textId="03D59EDC" w:rsidR="00280883" w:rsidRDefault="00280883" w:rsidP="00280883">
      <w:pPr>
        <w:pStyle w:val="Heading5"/>
      </w:pPr>
      <w:bookmarkStart w:id="124" w:name="_Toc61906987"/>
      <w:r>
        <w:t>7.5.2.2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-Core]</w:t>
      </w:r>
      <w:bookmarkEnd w:id="124"/>
    </w:p>
    <w:p w14:paraId="353C161E" w14:textId="5D295F94" w:rsidR="00F21E80" w:rsidRDefault="00F21E80" w:rsidP="00F21E80">
      <w:pPr>
        <w:rPr>
          <w:lang w:eastAsia="ko-KR"/>
        </w:rPr>
      </w:pPr>
    </w:p>
    <w:p w14:paraId="4D3D6F8A" w14:textId="77777777" w:rsidR="00F21E80" w:rsidRDefault="00F21E80" w:rsidP="00F21E80">
      <w:pPr>
        <w:rPr>
          <w:rFonts w:ascii="Arial" w:hAnsi="Arial" w:cs="Arial"/>
          <w:b/>
          <w:sz w:val="24"/>
        </w:rPr>
      </w:pPr>
      <w:r>
        <w:rPr>
          <w:rFonts w:ascii="Arial" w:hAnsi="Arial" w:cs="Arial"/>
          <w:b/>
          <w:color w:val="0000FF"/>
          <w:sz w:val="24"/>
          <w:u w:val="thick"/>
        </w:rPr>
        <w:t>R4-2103552</w:t>
      </w:r>
      <w:r w:rsidRPr="00944C49">
        <w:rPr>
          <w:b/>
          <w:lang w:val="en-US" w:eastAsia="zh-CN"/>
        </w:rPr>
        <w:tab/>
      </w:r>
      <w:r w:rsidRPr="00F21E80">
        <w:rPr>
          <w:rFonts w:ascii="Arial" w:hAnsi="Arial" w:cs="Arial"/>
          <w:b/>
          <w:sz w:val="24"/>
        </w:rPr>
        <w:t xml:space="preserve">WF on replacement of </w:t>
      </w:r>
      <w:proofErr w:type="spellStart"/>
      <w:r w:rsidRPr="00F21E80">
        <w:rPr>
          <w:rFonts w:ascii="Arial" w:hAnsi="Arial" w:cs="Arial"/>
          <w:b/>
          <w:sz w:val="24"/>
        </w:rPr>
        <w:t>measCycleSCell</w:t>
      </w:r>
      <w:proofErr w:type="spellEnd"/>
      <w:r w:rsidRPr="00F21E80">
        <w:rPr>
          <w:rFonts w:ascii="Arial" w:hAnsi="Arial" w:cs="Arial"/>
          <w:b/>
          <w:sz w:val="24"/>
        </w:rPr>
        <w:t xml:space="preserve"> in core requirements for Direct SCell activation</w:t>
      </w:r>
    </w:p>
    <w:p w14:paraId="48ECE4F0" w14:textId="77777777" w:rsidR="00F21E80" w:rsidRDefault="00F21E80" w:rsidP="00F21E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17A2EE" w14:textId="77777777" w:rsidR="00F21E80" w:rsidRPr="00944C49" w:rsidRDefault="00F21E80" w:rsidP="00F21E80">
      <w:pPr>
        <w:rPr>
          <w:rFonts w:ascii="Arial" w:hAnsi="Arial" w:cs="Arial"/>
          <w:b/>
          <w:lang w:val="en-US" w:eastAsia="zh-CN"/>
        </w:rPr>
      </w:pPr>
      <w:r w:rsidRPr="00944C49">
        <w:rPr>
          <w:rFonts w:ascii="Arial" w:hAnsi="Arial" w:cs="Arial"/>
          <w:b/>
          <w:lang w:val="en-US" w:eastAsia="zh-CN"/>
        </w:rPr>
        <w:t xml:space="preserve">Abstract: </w:t>
      </w:r>
    </w:p>
    <w:p w14:paraId="7CD252D5" w14:textId="77777777" w:rsidR="00F21E80" w:rsidRDefault="00F21E80" w:rsidP="00F21E80">
      <w:pPr>
        <w:rPr>
          <w:rFonts w:ascii="Arial" w:hAnsi="Arial" w:cs="Arial"/>
          <w:b/>
          <w:lang w:val="en-US" w:eastAsia="zh-CN"/>
        </w:rPr>
      </w:pPr>
      <w:r w:rsidRPr="00944C49">
        <w:rPr>
          <w:rFonts w:ascii="Arial" w:hAnsi="Arial" w:cs="Arial"/>
          <w:b/>
          <w:lang w:val="en-US" w:eastAsia="zh-CN"/>
        </w:rPr>
        <w:t xml:space="preserve">Discussion: </w:t>
      </w:r>
    </w:p>
    <w:p w14:paraId="2BC0B56F" w14:textId="77777777" w:rsidR="00F21E80" w:rsidRPr="003944F9" w:rsidRDefault="00F21E80" w:rsidP="00F21E8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449313" w14:textId="3CCAFF5E" w:rsidR="00F21E80" w:rsidRPr="00F21E80" w:rsidRDefault="00F21E80" w:rsidP="00F21E80">
      <w:pPr>
        <w:rPr>
          <w:lang w:val="en-US" w:eastAsia="ko-KR"/>
        </w:rPr>
      </w:pPr>
    </w:p>
    <w:p w14:paraId="52B38D38" w14:textId="77777777" w:rsidR="00F21E80" w:rsidRPr="00F21E80" w:rsidRDefault="00F21E80" w:rsidP="00F21E80">
      <w:pPr>
        <w:rPr>
          <w:lang w:eastAsia="ko-KR"/>
        </w:rPr>
      </w:pPr>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4AC3AE75"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A006" w14:textId="77777777" w:rsidR="00011262" w:rsidRDefault="00011262" w:rsidP="00280883">
      <w:pPr>
        <w:rPr>
          <w:color w:val="993300"/>
          <w:u w:val="single"/>
        </w:rPr>
      </w:pP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40529011"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R4-2103553 (from R4-2100228).</w:t>
      </w:r>
    </w:p>
    <w:p w14:paraId="19C1293D" w14:textId="286DB9E7" w:rsidR="00011262" w:rsidRDefault="00011262" w:rsidP="00011262">
      <w:pPr>
        <w:rPr>
          <w:rFonts w:ascii="Arial" w:hAnsi="Arial" w:cs="Arial"/>
          <w:b/>
          <w:sz w:val="24"/>
        </w:rPr>
      </w:pPr>
      <w:r>
        <w:rPr>
          <w:rFonts w:ascii="Arial" w:hAnsi="Arial" w:cs="Arial"/>
          <w:b/>
          <w:color w:val="0000FF"/>
          <w:sz w:val="24"/>
        </w:rPr>
        <w:t>R4-2103553</w:t>
      </w:r>
      <w:r>
        <w:rPr>
          <w:rFonts w:ascii="Arial" w:hAnsi="Arial" w:cs="Arial"/>
          <w:b/>
          <w:color w:val="0000FF"/>
          <w:sz w:val="24"/>
        </w:rPr>
        <w:tab/>
      </w:r>
      <w:r>
        <w:rPr>
          <w:rFonts w:ascii="Arial" w:hAnsi="Arial" w:cs="Arial"/>
          <w:b/>
          <w:sz w:val="24"/>
        </w:rPr>
        <w:t>CR on activation time in direct SCell activation</w:t>
      </w:r>
    </w:p>
    <w:p w14:paraId="2257C88D" w14:textId="77777777" w:rsidR="00011262" w:rsidRDefault="00011262" w:rsidP="000112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1CB59654" w14:textId="77777777" w:rsidR="00011262" w:rsidRDefault="00011262" w:rsidP="00011262">
      <w:pPr>
        <w:rPr>
          <w:rFonts w:ascii="Arial" w:hAnsi="Arial" w:cs="Arial"/>
          <w:b/>
        </w:rPr>
      </w:pPr>
      <w:r>
        <w:rPr>
          <w:rFonts w:ascii="Arial" w:hAnsi="Arial" w:cs="Arial"/>
          <w:b/>
        </w:rPr>
        <w:t xml:space="preserve">Discussion: </w:t>
      </w:r>
    </w:p>
    <w:p w14:paraId="7D54C477" w14:textId="77777777" w:rsidR="00011262" w:rsidRDefault="00011262" w:rsidP="00011262">
      <w:r>
        <w:t>[report of discussion]</w:t>
      </w:r>
    </w:p>
    <w:p w14:paraId="38021306" w14:textId="146F6AD3" w:rsidR="00011262" w:rsidRDefault="00011262" w:rsidP="000112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1161EE5B" w14:textId="77777777" w:rsidR="00011262" w:rsidRDefault="00011262" w:rsidP="00011262">
      <w:pPr>
        <w:rPr>
          <w:color w:val="993300"/>
          <w:u w:val="single"/>
        </w:rPr>
      </w:pPr>
    </w:p>
    <w:p w14:paraId="6A8A3EDF" w14:textId="77777777" w:rsidR="00280883" w:rsidRDefault="00280883" w:rsidP="00280883">
      <w:pPr>
        <w:rPr>
          <w:rFonts w:ascii="Arial" w:hAnsi="Arial" w:cs="Arial"/>
          <w:b/>
          <w:sz w:val="24"/>
        </w:rPr>
      </w:pPr>
      <w:r>
        <w:rPr>
          <w:rFonts w:ascii="Arial" w:hAnsi="Arial" w:cs="Arial"/>
          <w:b/>
          <w:color w:val="0000FF"/>
          <w:sz w:val="24"/>
        </w:rPr>
        <w:lastRenderedPageBreak/>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258BA41E"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43D84" w14:textId="77777777" w:rsidR="00011262" w:rsidRDefault="00011262" w:rsidP="00280883">
      <w:pPr>
        <w:rPr>
          <w:color w:val="993300"/>
          <w:u w:val="single"/>
        </w:rPr>
      </w:pP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40A1431C"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A1517A8" w14:textId="77777777" w:rsidR="00011262" w:rsidRDefault="00011262" w:rsidP="00280883">
      <w:pPr>
        <w:rPr>
          <w:color w:val="993300"/>
          <w:u w:val="single"/>
        </w:rPr>
      </w:pP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F326FD8"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2CDBF" w14:textId="77777777" w:rsidR="00011262" w:rsidRDefault="00011262" w:rsidP="00280883">
      <w:pPr>
        <w:rPr>
          <w:color w:val="993300"/>
          <w:u w:val="single"/>
        </w:rPr>
      </w:pP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58FFA61F"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294D03F" w14:textId="77777777" w:rsidR="00011262" w:rsidRDefault="00011262" w:rsidP="00280883">
      <w:pPr>
        <w:rPr>
          <w:color w:val="993300"/>
          <w:u w:val="single"/>
        </w:rPr>
      </w:pP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lastRenderedPageBreak/>
        <w:t>[report of discussion]</w:t>
      </w:r>
    </w:p>
    <w:p w14:paraId="0F5CA3E1" w14:textId="4DA26071"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95AB2B4" w14:textId="77777777" w:rsidR="00011262" w:rsidRDefault="00011262" w:rsidP="00280883">
      <w:pPr>
        <w:rPr>
          <w:color w:val="993300"/>
          <w:u w:val="single"/>
        </w:rPr>
      </w:pP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1C486A63"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EB06D" w14:textId="77777777" w:rsidR="00603190" w:rsidRDefault="00603190" w:rsidP="00280883">
      <w:pPr>
        <w:rPr>
          <w:color w:val="993300"/>
          <w:u w:val="single"/>
        </w:rPr>
      </w:pP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CCB012E"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t>Session chair: Cover sheet errors (</w:t>
      </w:r>
      <w:r w:rsidRPr="0061211F">
        <w:rPr>
          <w:color w:val="FF0000"/>
        </w:rPr>
        <w:t xml:space="preserve">What is the release? It reads Rel-16 on the cover page but the </w:t>
      </w:r>
      <w:proofErr w:type="spellStart"/>
      <w:r w:rsidRPr="0061211F">
        <w:rPr>
          <w:color w:val="FF0000"/>
        </w:rPr>
        <w:t>Tdoc</w:t>
      </w:r>
      <w:proofErr w:type="spellEnd"/>
      <w:r w:rsidRPr="0061211F">
        <w:rPr>
          <w:color w:val="FF0000"/>
        </w:rPr>
        <w:t xml:space="preserve"> is reserved for Rel-17.</w:t>
      </w:r>
      <w:r>
        <w:rPr>
          <w:color w:val="FF0000"/>
        </w:rPr>
        <w:t>)</w:t>
      </w:r>
    </w:p>
    <w:p w14:paraId="275E0E54" w14:textId="78CDE74A"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556D66" w14:textId="77777777" w:rsidR="00603190" w:rsidRDefault="00603190" w:rsidP="00280883">
      <w:pPr>
        <w:rPr>
          <w:color w:val="993300"/>
          <w:u w:val="single"/>
        </w:rPr>
      </w:pP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1589C888"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61DEB670" w14:textId="77777777" w:rsidR="00791C1F" w:rsidRDefault="00791C1F" w:rsidP="00280883">
      <w:pPr>
        <w:rPr>
          <w:color w:val="993300"/>
          <w:u w:val="single"/>
        </w:rPr>
      </w:pP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16DB531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770F4E54" w14:textId="77777777" w:rsidR="00603190" w:rsidRDefault="00603190" w:rsidP="00280883">
      <w:pPr>
        <w:rPr>
          <w:color w:val="993300"/>
          <w:u w:val="single"/>
        </w:rPr>
      </w:pP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6F73BC0D"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962C1" w14:textId="77777777" w:rsidR="00603190" w:rsidRDefault="00603190" w:rsidP="00280883">
      <w:pPr>
        <w:rPr>
          <w:color w:val="993300"/>
          <w:u w:val="single"/>
        </w:rPr>
      </w:pP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3F84639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4ECB65F" w14:textId="77777777" w:rsidR="00603190" w:rsidRDefault="00603190" w:rsidP="00280883">
      <w:pPr>
        <w:rPr>
          <w:color w:val="993300"/>
          <w:u w:val="single"/>
        </w:rPr>
      </w:pP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181D4EA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375F24FA" w14:textId="77777777" w:rsidR="00603190" w:rsidRDefault="00603190" w:rsidP="00280883">
      <w:pPr>
        <w:rPr>
          <w:color w:val="993300"/>
          <w:u w:val="single"/>
        </w:rPr>
      </w:pP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25B5FC1"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407C" w14:textId="77777777" w:rsidR="00603190" w:rsidRDefault="00603190" w:rsidP="00280883">
      <w:pPr>
        <w:rPr>
          <w:color w:val="993300"/>
          <w:u w:val="single"/>
        </w:rPr>
      </w:pP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126CA4C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FB00EC" w14:textId="77777777" w:rsidR="00603190" w:rsidRDefault="00603190" w:rsidP="00280883">
      <w:pPr>
        <w:rPr>
          <w:color w:val="993300"/>
          <w:u w:val="single"/>
        </w:rPr>
      </w:pP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54CE1355"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C87448" w14:textId="77777777" w:rsidR="00603190" w:rsidRDefault="00603190" w:rsidP="00280883">
      <w:pPr>
        <w:rPr>
          <w:color w:val="993300"/>
          <w:u w:val="single"/>
        </w:rPr>
      </w:pP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lastRenderedPageBreak/>
        <w:t>[report of discussion]</w:t>
      </w:r>
    </w:p>
    <w:p w14:paraId="29009451" w14:textId="24E85AD4"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00F14FBC" w14:textId="77777777" w:rsidR="00603190" w:rsidRDefault="00603190" w:rsidP="00280883">
      <w:pPr>
        <w:rPr>
          <w:color w:val="993300"/>
          <w:u w:val="single"/>
        </w:rPr>
      </w:pP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1D418A57"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60438376" w14:textId="77777777" w:rsidR="00603190" w:rsidRDefault="00603190" w:rsidP="00280883">
      <w:pPr>
        <w:rPr>
          <w:color w:val="993300"/>
          <w:u w:val="single"/>
        </w:rPr>
      </w:pP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0C8C0B24"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R4-2103554 (from R4-2102749).</w:t>
      </w:r>
    </w:p>
    <w:p w14:paraId="26595468" w14:textId="4CC9722C" w:rsidR="00603190" w:rsidRDefault="00603190" w:rsidP="00603190">
      <w:pPr>
        <w:rPr>
          <w:rFonts w:ascii="Arial" w:hAnsi="Arial" w:cs="Arial"/>
          <w:b/>
          <w:sz w:val="24"/>
        </w:rPr>
      </w:pPr>
      <w:r>
        <w:rPr>
          <w:rFonts w:ascii="Arial" w:hAnsi="Arial" w:cs="Arial"/>
          <w:b/>
          <w:color w:val="0000FF"/>
          <w:sz w:val="24"/>
        </w:rPr>
        <w:t>R4-2103554</w:t>
      </w:r>
      <w:r>
        <w:rPr>
          <w:rFonts w:ascii="Arial" w:hAnsi="Arial" w:cs="Arial"/>
          <w:b/>
          <w:color w:val="0000FF"/>
          <w:sz w:val="24"/>
        </w:rPr>
        <w:tab/>
      </w:r>
      <w:r>
        <w:rPr>
          <w:rFonts w:ascii="Arial" w:hAnsi="Arial" w:cs="Arial"/>
          <w:b/>
          <w:sz w:val="24"/>
        </w:rPr>
        <w:t>CR on SCell dormancy switching</w:t>
      </w:r>
    </w:p>
    <w:p w14:paraId="4C07E7A2" w14:textId="77777777" w:rsidR="00603190" w:rsidRDefault="00603190" w:rsidP="006031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E0120" w14:textId="77777777" w:rsidR="00603190" w:rsidRDefault="00603190" w:rsidP="00603190">
      <w:pPr>
        <w:rPr>
          <w:rFonts w:ascii="Arial" w:hAnsi="Arial" w:cs="Arial"/>
          <w:b/>
        </w:rPr>
      </w:pPr>
      <w:r>
        <w:rPr>
          <w:rFonts w:ascii="Arial" w:hAnsi="Arial" w:cs="Arial"/>
          <w:b/>
        </w:rPr>
        <w:t xml:space="preserve">Discussion: </w:t>
      </w:r>
    </w:p>
    <w:p w14:paraId="598E0935" w14:textId="77777777" w:rsidR="00603190" w:rsidRDefault="00603190" w:rsidP="00603190">
      <w:r>
        <w:t>[report of discussion]</w:t>
      </w:r>
    </w:p>
    <w:p w14:paraId="39041544" w14:textId="74B831CE" w:rsidR="00603190" w:rsidRDefault="00603190" w:rsidP="006031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95B9961" w14:textId="77777777" w:rsidR="00603190" w:rsidRDefault="00603190" w:rsidP="00603190">
      <w:pPr>
        <w:rPr>
          <w:color w:val="993300"/>
          <w:u w:val="single"/>
        </w:rPr>
      </w:pP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042B0D2C"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02A4FE79" w14:textId="77777777" w:rsidR="00603190" w:rsidRDefault="00603190" w:rsidP="00280883">
      <w:pPr>
        <w:rPr>
          <w:color w:val="993300"/>
          <w:u w:val="single"/>
        </w:rPr>
      </w:pPr>
    </w:p>
    <w:p w14:paraId="6D906607" w14:textId="77777777" w:rsidR="00280883" w:rsidRDefault="00280883" w:rsidP="00280883">
      <w:pPr>
        <w:rPr>
          <w:rFonts w:ascii="Arial" w:hAnsi="Arial" w:cs="Arial"/>
          <w:b/>
          <w:sz w:val="24"/>
        </w:rPr>
      </w:pPr>
      <w:r>
        <w:rPr>
          <w:rFonts w:ascii="Arial" w:hAnsi="Arial" w:cs="Arial"/>
          <w:b/>
          <w:color w:val="0000FF"/>
          <w:sz w:val="24"/>
        </w:rPr>
        <w:lastRenderedPageBreak/>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3EEAE8F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4F75917" w14:textId="77777777" w:rsidR="00603190" w:rsidRDefault="00603190" w:rsidP="00280883">
      <w:pPr>
        <w:rPr>
          <w:color w:val="993300"/>
          <w:u w:val="single"/>
        </w:rPr>
      </w:pP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13CAB97F"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3B04FE" w14:textId="77777777" w:rsidR="00603190" w:rsidRDefault="00603190" w:rsidP="00280883">
      <w:pPr>
        <w:rPr>
          <w:color w:val="993300"/>
          <w:u w:val="single"/>
        </w:rPr>
      </w:pP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23B14D22"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6BE3D" w14:textId="77777777" w:rsidR="00603190" w:rsidRDefault="00603190" w:rsidP="00280883">
      <w:pPr>
        <w:rPr>
          <w:color w:val="993300"/>
          <w:u w:val="single"/>
        </w:rPr>
      </w:pP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51EE419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58109B" w14:textId="77777777" w:rsidR="00603190" w:rsidRDefault="00603190" w:rsidP="00280883">
      <w:pPr>
        <w:rPr>
          <w:color w:val="993300"/>
          <w:u w:val="single"/>
        </w:rPr>
      </w:pPr>
    </w:p>
    <w:p w14:paraId="2EECEC3A" w14:textId="7341FDD3" w:rsidR="00280883" w:rsidRDefault="00280883" w:rsidP="00280883">
      <w:pPr>
        <w:pStyle w:val="Heading4"/>
      </w:pPr>
      <w:bookmarkStart w:id="125" w:name="_Toc61906988"/>
      <w:r>
        <w:lastRenderedPageBreak/>
        <w:t>7.5.3</w:t>
      </w:r>
      <w:r>
        <w:tab/>
        <w:t>RRM perf. requirements (38.133) [</w:t>
      </w:r>
      <w:proofErr w:type="spellStart"/>
      <w:r>
        <w:t>LTE_NR_DC_CA_enh</w:t>
      </w:r>
      <w:proofErr w:type="spellEnd"/>
      <w:r>
        <w:t>-Perf]</w:t>
      </w:r>
      <w:bookmarkEnd w:id="125"/>
    </w:p>
    <w:p w14:paraId="45B37533" w14:textId="77777777" w:rsidR="00F21E80" w:rsidRPr="00F21E80" w:rsidRDefault="00F21E80" w:rsidP="00F21E80">
      <w:pPr>
        <w:rPr>
          <w:lang w:eastAsia="ko-KR"/>
        </w:rPr>
      </w:pPr>
    </w:p>
    <w:p w14:paraId="5F4E3B0A" w14:textId="77777777" w:rsidR="00D80044" w:rsidRDefault="00D80044" w:rsidP="00D80044">
      <w:pPr>
        <w:rPr>
          <w:rFonts w:ascii="Arial" w:hAnsi="Arial" w:cs="Arial"/>
          <w:b/>
          <w:sz w:val="24"/>
        </w:rPr>
      </w:pPr>
      <w:r>
        <w:rPr>
          <w:rFonts w:ascii="Arial" w:hAnsi="Arial" w:cs="Arial"/>
          <w:b/>
          <w:color w:val="0000FF"/>
          <w:sz w:val="24"/>
          <w:u w:val="thick"/>
        </w:rPr>
        <w:t>R4-2103547</w:t>
      </w:r>
      <w:r w:rsidRPr="00944C49">
        <w:rPr>
          <w:b/>
          <w:lang w:val="en-US" w:eastAsia="zh-CN"/>
        </w:rPr>
        <w:tab/>
      </w:r>
      <w:r w:rsidRPr="00D80044">
        <w:rPr>
          <w:rFonts w:ascii="Arial" w:hAnsi="Arial" w:cs="Arial"/>
          <w:b/>
          <w:sz w:val="24"/>
        </w:rPr>
        <w:t>WF on Test cases for MR-DC Idle mode CA measurements</w:t>
      </w:r>
    </w:p>
    <w:p w14:paraId="573BE4CB" w14:textId="77777777" w:rsidR="00D80044" w:rsidRDefault="00D80044" w:rsidP="00D800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80044">
        <w:rPr>
          <w:i/>
        </w:rPr>
        <w:t>Nokia, Nokia Shanghai Bell</w:t>
      </w:r>
    </w:p>
    <w:p w14:paraId="2FC52ABF" w14:textId="77777777" w:rsidR="00D80044" w:rsidRPr="00944C49" w:rsidRDefault="00D80044" w:rsidP="00D80044">
      <w:pPr>
        <w:rPr>
          <w:rFonts w:ascii="Arial" w:hAnsi="Arial" w:cs="Arial"/>
          <w:b/>
          <w:lang w:val="en-US" w:eastAsia="zh-CN"/>
        </w:rPr>
      </w:pPr>
      <w:r w:rsidRPr="00944C49">
        <w:rPr>
          <w:rFonts w:ascii="Arial" w:hAnsi="Arial" w:cs="Arial"/>
          <w:b/>
          <w:lang w:val="en-US" w:eastAsia="zh-CN"/>
        </w:rPr>
        <w:t xml:space="preserve">Abstract: </w:t>
      </w:r>
    </w:p>
    <w:p w14:paraId="3A05A38D" w14:textId="77777777" w:rsidR="00D80044" w:rsidRDefault="00D80044" w:rsidP="00D80044">
      <w:pPr>
        <w:rPr>
          <w:rFonts w:ascii="Arial" w:hAnsi="Arial" w:cs="Arial"/>
          <w:b/>
          <w:lang w:val="en-US" w:eastAsia="zh-CN"/>
        </w:rPr>
      </w:pPr>
      <w:r w:rsidRPr="00944C49">
        <w:rPr>
          <w:rFonts w:ascii="Arial" w:hAnsi="Arial" w:cs="Arial"/>
          <w:b/>
          <w:lang w:val="en-US" w:eastAsia="zh-CN"/>
        </w:rPr>
        <w:t xml:space="preserve">Discussion: </w:t>
      </w:r>
    </w:p>
    <w:p w14:paraId="05601A9D" w14:textId="77777777" w:rsidR="00D80044" w:rsidRPr="003944F9" w:rsidRDefault="00D80044" w:rsidP="00D8004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4DB92A" w14:textId="79C5312F" w:rsidR="00D80044" w:rsidRPr="00D80044" w:rsidRDefault="00D80044" w:rsidP="00D80044">
      <w:pPr>
        <w:rPr>
          <w:lang w:val="en-US" w:eastAsia="ko-KR"/>
        </w:rPr>
      </w:pPr>
    </w:p>
    <w:p w14:paraId="1CFCE05D" w14:textId="77777777" w:rsidR="00D80044" w:rsidRPr="00D80044" w:rsidRDefault="00D80044" w:rsidP="00D80044">
      <w:pPr>
        <w:rPr>
          <w:lang w:eastAsia="ko-KR"/>
        </w:rPr>
      </w:pPr>
    </w:p>
    <w:p w14:paraId="522F390C" w14:textId="77777777" w:rsidR="00280883" w:rsidRDefault="00280883" w:rsidP="00280883">
      <w:pPr>
        <w:pStyle w:val="Heading5"/>
      </w:pPr>
      <w:bookmarkStart w:id="126" w:name="_Toc61906989"/>
      <w:r>
        <w:t>7.5.3.1</w:t>
      </w:r>
      <w:r>
        <w:tab/>
        <w:t xml:space="preserve">Early Measurement </w:t>
      </w:r>
      <w:proofErr w:type="gramStart"/>
      <w:r>
        <w:t>reporting  [</w:t>
      </w:r>
      <w:proofErr w:type="spellStart"/>
      <w:proofErr w:type="gramEnd"/>
      <w:r>
        <w:t>LTE_NR_DC_CA_enh</w:t>
      </w:r>
      <w:proofErr w:type="spellEnd"/>
      <w:r>
        <w:t>- Perf]</w:t>
      </w:r>
      <w:bookmarkEnd w:id="126"/>
    </w:p>
    <w:p w14:paraId="78AC623D" w14:textId="35A017E6" w:rsidR="00280883" w:rsidRDefault="00280883" w:rsidP="00280883">
      <w:pPr>
        <w:pStyle w:val="Heading6"/>
      </w:pPr>
      <w:bookmarkStart w:id="127" w:name="_Toc61906990"/>
      <w:r>
        <w:t>7.5.3.1.1</w:t>
      </w:r>
      <w:r>
        <w:tab/>
        <w:t xml:space="preserve">Accuracy </w:t>
      </w:r>
      <w:proofErr w:type="gramStart"/>
      <w:r>
        <w:t>requirements  [</w:t>
      </w:r>
      <w:proofErr w:type="spellStart"/>
      <w:proofErr w:type="gramEnd"/>
      <w:r>
        <w:t>LTE_NR_DC_CA_enh</w:t>
      </w:r>
      <w:proofErr w:type="spellEnd"/>
      <w:r>
        <w:t>-Perf]</w:t>
      </w:r>
      <w:bookmarkEnd w:id="127"/>
    </w:p>
    <w:p w14:paraId="59C1A054" w14:textId="77777777" w:rsidR="00D80044" w:rsidRPr="00D80044" w:rsidRDefault="00D80044" w:rsidP="00D80044">
      <w:pPr>
        <w:rPr>
          <w:lang w:eastAsia="ko-KR"/>
        </w:rPr>
      </w:pPr>
    </w:p>
    <w:p w14:paraId="0841B90C" w14:textId="77777777" w:rsidR="00280883" w:rsidRDefault="00280883" w:rsidP="00280883">
      <w:pPr>
        <w:rPr>
          <w:rFonts w:ascii="Arial" w:hAnsi="Arial" w:cs="Arial"/>
          <w:b/>
          <w:sz w:val="24"/>
        </w:rPr>
      </w:pPr>
      <w:bookmarkStart w:id="128" w:name="_Hlk62914315"/>
      <w:r>
        <w:rPr>
          <w:rFonts w:ascii="Arial" w:hAnsi="Arial" w:cs="Arial"/>
          <w:b/>
          <w:color w:val="0000FF"/>
          <w:sz w:val="24"/>
        </w:rPr>
        <w:t>R4-2102262</w:t>
      </w:r>
      <w:bookmarkEnd w:id="128"/>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03B153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R4-2103548 (from R4-2102262).</w:t>
      </w:r>
    </w:p>
    <w:p w14:paraId="69860E27" w14:textId="4EA7FBE3" w:rsidR="00D80044" w:rsidRDefault="00D80044" w:rsidP="00D80044">
      <w:pPr>
        <w:rPr>
          <w:rFonts w:ascii="Arial" w:hAnsi="Arial" w:cs="Arial"/>
          <w:b/>
          <w:sz w:val="24"/>
        </w:rPr>
      </w:pPr>
      <w:r>
        <w:rPr>
          <w:rFonts w:ascii="Arial" w:hAnsi="Arial" w:cs="Arial"/>
          <w:b/>
          <w:color w:val="0000FF"/>
          <w:sz w:val="24"/>
        </w:rPr>
        <w:t>R4-2103548</w:t>
      </w:r>
      <w:r>
        <w:rPr>
          <w:rFonts w:ascii="Arial" w:hAnsi="Arial" w:cs="Arial"/>
          <w:b/>
          <w:color w:val="0000FF"/>
          <w:sz w:val="24"/>
        </w:rPr>
        <w:tab/>
      </w:r>
      <w:r>
        <w:rPr>
          <w:rFonts w:ascii="Arial" w:hAnsi="Arial" w:cs="Arial"/>
          <w:b/>
          <w:sz w:val="24"/>
        </w:rPr>
        <w:t>Draft Big CR: Introduction of Rel-16 MR-DC EMR RRM performance requirements (TS 38.133)</w:t>
      </w:r>
    </w:p>
    <w:p w14:paraId="56D9EE98" w14:textId="77777777" w:rsidR="00D80044" w:rsidRDefault="00D80044" w:rsidP="00D8004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01A323CD" w14:textId="77777777" w:rsidR="00D80044" w:rsidRDefault="00D80044" w:rsidP="00D80044">
      <w:pPr>
        <w:rPr>
          <w:rFonts w:ascii="Arial" w:hAnsi="Arial" w:cs="Arial"/>
          <w:b/>
        </w:rPr>
      </w:pPr>
      <w:r>
        <w:rPr>
          <w:rFonts w:ascii="Arial" w:hAnsi="Arial" w:cs="Arial"/>
          <w:b/>
        </w:rPr>
        <w:t xml:space="preserve">Discussion: </w:t>
      </w:r>
    </w:p>
    <w:p w14:paraId="6AA11622" w14:textId="77777777" w:rsidR="00D80044" w:rsidRDefault="00D80044" w:rsidP="00D80044">
      <w:r>
        <w:t>[report of discussion]</w:t>
      </w:r>
    </w:p>
    <w:p w14:paraId="40DB0C11" w14:textId="586A8505" w:rsidR="00D80044" w:rsidRDefault="00D80044" w:rsidP="00D8004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093DE0C8" w14:textId="283CAA6B" w:rsidR="00D80044" w:rsidRDefault="00D80044" w:rsidP="00280883">
      <w:pPr>
        <w:rPr>
          <w:color w:val="993300"/>
          <w:u w:val="single"/>
        </w:rPr>
      </w:pPr>
    </w:p>
    <w:p w14:paraId="2B024AE2" w14:textId="77777777" w:rsidR="00603190" w:rsidRDefault="00603190" w:rsidP="00603190">
      <w:pPr>
        <w:rPr>
          <w:rFonts w:ascii="Arial" w:hAnsi="Arial" w:cs="Arial"/>
          <w:b/>
          <w:sz w:val="24"/>
          <w:lang w:eastAsia="ko-KR"/>
        </w:rPr>
      </w:pPr>
      <w:bookmarkStart w:id="129" w:name="_Hlk62915478"/>
      <w:r>
        <w:rPr>
          <w:rFonts w:ascii="Arial" w:hAnsi="Arial" w:cs="Arial"/>
          <w:b/>
          <w:color w:val="0000FF"/>
          <w:sz w:val="24"/>
          <w:u w:val="thick"/>
        </w:rPr>
        <w:t>R4-2103555</w:t>
      </w:r>
      <w:bookmarkEnd w:id="129"/>
      <w:r w:rsidRPr="00944C49">
        <w:rPr>
          <w:b/>
          <w:lang w:val="en-US" w:eastAsia="zh-CN"/>
        </w:rPr>
        <w:tab/>
      </w:r>
      <w:r>
        <w:rPr>
          <w:rFonts w:ascii="Arial" w:hAnsi="Arial" w:cs="Arial"/>
          <w:b/>
          <w:sz w:val="24"/>
        </w:rPr>
        <w:t>Draft Big CR: Introduction of Rel-16 MR-DC EMR RRM performance requirements (TS 36.133)</w:t>
      </w:r>
    </w:p>
    <w:p w14:paraId="11FF9692" w14:textId="6C10374C" w:rsidR="00603190" w:rsidRDefault="00603190" w:rsidP="006031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w:t>
      </w:r>
      <w:r w:rsidR="00161BB4">
        <w:rPr>
          <w:i/>
        </w:rPr>
        <w:t>8</w:t>
      </w:r>
      <w:r>
        <w:rPr>
          <w:i/>
        </w:rPr>
        <w:t>.0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2A0C" w14:textId="77777777" w:rsidR="00603190" w:rsidRDefault="00603190" w:rsidP="0060319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99BB04" w14:textId="77777777" w:rsidR="00603190" w:rsidRDefault="00603190" w:rsidP="00603190">
      <w:pPr>
        <w:rPr>
          <w:rFonts w:ascii="Arial" w:hAnsi="Arial" w:cs="Arial"/>
          <w:b/>
          <w:lang w:val="en-US" w:eastAsia="zh-CN"/>
        </w:rPr>
      </w:pPr>
      <w:r>
        <w:rPr>
          <w:rFonts w:ascii="Arial" w:hAnsi="Arial" w:cs="Arial"/>
          <w:b/>
          <w:lang w:val="en-US" w:eastAsia="zh-CN"/>
        </w:rPr>
        <w:t xml:space="preserve">Discussion: </w:t>
      </w:r>
    </w:p>
    <w:p w14:paraId="54DEB27A" w14:textId="40882878" w:rsidR="00603190" w:rsidRDefault="00D91D01" w:rsidP="006031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CEFFA2" w14:textId="77777777" w:rsidR="00603190" w:rsidRDefault="00603190" w:rsidP="00280883">
      <w:pPr>
        <w:rPr>
          <w:color w:val="993300"/>
          <w:u w:val="single"/>
        </w:rPr>
      </w:pP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41267CC0" w:rsidR="00280883" w:rsidRDefault="0072358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R4-2103549 (from R4-2102263).</w:t>
      </w:r>
    </w:p>
    <w:p w14:paraId="6BCC0A74" w14:textId="0B4C9249" w:rsidR="00723588" w:rsidRDefault="00723588" w:rsidP="00723588">
      <w:pPr>
        <w:rPr>
          <w:rFonts w:ascii="Arial" w:hAnsi="Arial" w:cs="Arial"/>
          <w:b/>
          <w:sz w:val="24"/>
        </w:rPr>
      </w:pPr>
      <w:r>
        <w:rPr>
          <w:rFonts w:ascii="Arial" w:hAnsi="Arial" w:cs="Arial"/>
          <w:b/>
          <w:color w:val="0000FF"/>
          <w:sz w:val="24"/>
        </w:rPr>
        <w:t>R4-2103549</w:t>
      </w:r>
      <w:r>
        <w:rPr>
          <w:rFonts w:ascii="Arial" w:hAnsi="Arial" w:cs="Arial"/>
          <w:b/>
          <w:color w:val="0000FF"/>
          <w:sz w:val="24"/>
        </w:rPr>
        <w:tab/>
      </w:r>
      <w:r>
        <w:rPr>
          <w:rFonts w:ascii="Arial" w:hAnsi="Arial" w:cs="Arial"/>
          <w:b/>
          <w:sz w:val="24"/>
        </w:rPr>
        <w:t>Draft CR for Removal of brackets for idle mode CA measurement accuracy requirements</w:t>
      </w:r>
    </w:p>
    <w:p w14:paraId="0DB9FAAE" w14:textId="77777777" w:rsidR="00723588" w:rsidRDefault="00723588" w:rsidP="0072358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2D2A67A" w14:textId="77777777" w:rsidR="00723588" w:rsidRDefault="00723588" w:rsidP="00723588">
      <w:pPr>
        <w:rPr>
          <w:rFonts w:ascii="Arial" w:hAnsi="Arial" w:cs="Arial"/>
          <w:b/>
        </w:rPr>
      </w:pPr>
      <w:r>
        <w:rPr>
          <w:rFonts w:ascii="Arial" w:hAnsi="Arial" w:cs="Arial"/>
          <w:b/>
        </w:rPr>
        <w:t xml:space="preserve">Discussion: </w:t>
      </w:r>
    </w:p>
    <w:p w14:paraId="564951D0" w14:textId="77777777" w:rsidR="00723588" w:rsidRDefault="00723588" w:rsidP="00723588">
      <w:r>
        <w:t>[report of discussion]</w:t>
      </w:r>
    </w:p>
    <w:p w14:paraId="55D47AF1" w14:textId="13265A2B" w:rsidR="00723588" w:rsidRDefault="00723588" w:rsidP="0072358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415DD41A" w14:textId="77777777" w:rsidR="00723588" w:rsidRDefault="00723588" w:rsidP="00723588">
      <w:pPr>
        <w:rPr>
          <w:color w:val="993300"/>
          <w:u w:val="single"/>
        </w:rPr>
      </w:pP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3D8053A9" w:rsidR="00280883" w:rsidRDefault="0072358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7F164445" w14:textId="77777777" w:rsidR="00723588" w:rsidRDefault="00723588" w:rsidP="00280883">
      <w:pPr>
        <w:rPr>
          <w:color w:val="993300"/>
          <w:u w:val="single"/>
        </w:rPr>
      </w:pPr>
    </w:p>
    <w:p w14:paraId="5E7371CC" w14:textId="7AC2E920" w:rsidR="00280883" w:rsidRDefault="00280883" w:rsidP="00280883">
      <w:pPr>
        <w:rPr>
          <w:rFonts w:ascii="Arial" w:hAnsi="Arial" w:cs="Arial"/>
          <w:b/>
          <w:sz w:val="24"/>
        </w:rPr>
      </w:pPr>
      <w:bookmarkStart w:id="130" w:name="_Hlk62914414"/>
      <w:r>
        <w:rPr>
          <w:rFonts w:ascii="Arial" w:hAnsi="Arial" w:cs="Arial"/>
          <w:b/>
          <w:color w:val="0000FF"/>
          <w:sz w:val="24"/>
        </w:rPr>
        <w:t>R4-2102752</w:t>
      </w:r>
      <w:bookmarkEnd w:id="130"/>
      <w:r>
        <w:rPr>
          <w:rFonts w:ascii="Arial" w:hAnsi="Arial" w:cs="Arial"/>
          <w:b/>
          <w:color w:val="0000FF"/>
          <w:sz w:val="24"/>
        </w:rPr>
        <w:tab/>
      </w:r>
      <w:ins w:id="131" w:author="Intel" w:date="2021-02-01T13:49:00Z">
        <w:r w:rsidR="002E1244">
          <w:rPr>
            <w:rFonts w:ascii="Arial" w:hAnsi="Arial" w:cs="Arial"/>
            <w:b/>
            <w:sz w:val="24"/>
          </w:rPr>
          <w:t>Big CR: Introduction of Rel-16 MR-DC EMR RRM performance requirements (TS 36.133)</w:t>
        </w:r>
      </w:ins>
      <w:del w:id="132" w:author="Intel" w:date="2021-02-01T13:49:00Z">
        <w:r w:rsidDel="002E1244">
          <w:rPr>
            <w:rFonts w:ascii="Arial" w:hAnsi="Arial" w:cs="Arial"/>
            <w:b/>
            <w:sz w:val="24"/>
          </w:rPr>
          <w:delText>CR to introduce accuracy requirements for EMR 36.133</w:delText>
        </w:r>
      </w:del>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1E038DC2" w:rsidR="00280883" w:rsidRDefault="00D91D0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1D01">
        <w:rPr>
          <w:rFonts w:ascii="Arial" w:hAnsi="Arial" w:cs="Arial"/>
          <w:b/>
          <w:highlight w:val="yellow"/>
        </w:rPr>
        <w:t>Return to.</w:t>
      </w:r>
    </w:p>
    <w:p w14:paraId="6A2021B8" w14:textId="77777777" w:rsidR="00791C1F" w:rsidRDefault="00791C1F" w:rsidP="00280883">
      <w:pPr>
        <w:rPr>
          <w:color w:val="993300"/>
          <w:u w:val="single"/>
        </w:rPr>
      </w:pPr>
    </w:p>
    <w:p w14:paraId="3DFC7A14" w14:textId="12A80BDB"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ins w:id="133" w:author="Intel" w:date="2021-02-01T13:49:00Z">
        <w:r w:rsidR="002E1244">
          <w:rPr>
            <w:rFonts w:ascii="Arial" w:hAnsi="Arial" w:cs="Arial"/>
            <w:b/>
            <w:sz w:val="24"/>
          </w:rPr>
          <w:t>Big CR: Introduction of Rel-16 MR-DC EMR RRM performance requirements (TS 36.133)</w:t>
        </w:r>
      </w:ins>
      <w:del w:id="134" w:author="Intel" w:date="2021-02-01T13:49:00Z">
        <w:r w:rsidDel="002E1244">
          <w:rPr>
            <w:rFonts w:ascii="Arial" w:hAnsi="Arial" w:cs="Arial"/>
            <w:b/>
            <w:sz w:val="24"/>
          </w:rPr>
          <w:delText>CR to introduce accuracy requirements for EMR 36.133 R17</w:delText>
        </w:r>
      </w:del>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-7067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0289FB8A" w:rsidR="00280883" w:rsidRDefault="002E12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E1244">
        <w:rPr>
          <w:rFonts w:ascii="Arial" w:hAnsi="Arial" w:cs="Arial"/>
          <w:b/>
          <w:highlight w:val="yellow"/>
        </w:rPr>
        <w:t>Return to.</w:t>
      </w:r>
    </w:p>
    <w:p w14:paraId="6AFAF893" w14:textId="77777777" w:rsidR="00723588" w:rsidRDefault="00723588" w:rsidP="00280883">
      <w:pPr>
        <w:rPr>
          <w:color w:val="993300"/>
          <w:u w:val="single"/>
        </w:rPr>
      </w:pPr>
    </w:p>
    <w:p w14:paraId="1284381A" w14:textId="77777777" w:rsidR="00280883" w:rsidRDefault="00280883" w:rsidP="00280883">
      <w:pPr>
        <w:pStyle w:val="Heading6"/>
      </w:pPr>
      <w:bookmarkStart w:id="135" w:name="_Toc61906991"/>
      <w:r>
        <w:t>7.5.3.1.2</w:t>
      </w:r>
      <w:r>
        <w:tab/>
        <w:t>Test cases [</w:t>
      </w:r>
      <w:proofErr w:type="spellStart"/>
      <w:r>
        <w:t>LTE_NR_DC_CA_enh</w:t>
      </w:r>
      <w:proofErr w:type="spellEnd"/>
      <w:r>
        <w:t>-Perf]</w:t>
      </w:r>
      <w:bookmarkEnd w:id="135"/>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2D2B25EE"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R4-2103550 (from R4-2100232).</w:t>
      </w:r>
    </w:p>
    <w:p w14:paraId="4A5D1F3A" w14:textId="56C6F51C" w:rsidR="00F21E80" w:rsidRDefault="00F21E80" w:rsidP="00F21E80">
      <w:pPr>
        <w:rPr>
          <w:rFonts w:ascii="Arial" w:hAnsi="Arial" w:cs="Arial"/>
          <w:b/>
          <w:sz w:val="24"/>
        </w:rPr>
      </w:pPr>
      <w:r>
        <w:rPr>
          <w:rFonts w:ascii="Arial" w:hAnsi="Arial" w:cs="Arial"/>
          <w:b/>
          <w:color w:val="0000FF"/>
          <w:sz w:val="24"/>
        </w:rPr>
        <w:t>R4-2103550</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7183CB82"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68233974" w14:textId="77777777" w:rsidR="00F21E80" w:rsidRDefault="00F21E80" w:rsidP="00F21E80">
      <w:pPr>
        <w:rPr>
          <w:rFonts w:ascii="Arial" w:hAnsi="Arial" w:cs="Arial"/>
          <w:b/>
        </w:rPr>
      </w:pPr>
      <w:r>
        <w:rPr>
          <w:rFonts w:ascii="Arial" w:hAnsi="Arial" w:cs="Arial"/>
          <w:b/>
        </w:rPr>
        <w:t xml:space="preserve">Discussion: </w:t>
      </w:r>
    </w:p>
    <w:p w14:paraId="2A600177" w14:textId="77777777" w:rsidR="00F21E80" w:rsidRDefault="00F21E80" w:rsidP="00F21E80">
      <w:r>
        <w:t>[report of discussion]</w:t>
      </w:r>
    </w:p>
    <w:p w14:paraId="40250267" w14:textId="23CD95CE"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20F8BFD4" w14:textId="77777777" w:rsidR="00F21E80" w:rsidRDefault="00F21E80" w:rsidP="00F21E80">
      <w:pPr>
        <w:rPr>
          <w:color w:val="993300"/>
          <w:u w:val="single"/>
        </w:rPr>
      </w:pP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5A6C83D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green"/>
        </w:rPr>
        <w:t>Endorsed.</w:t>
      </w:r>
    </w:p>
    <w:p w14:paraId="1BCDEF62" w14:textId="77777777" w:rsidR="00F21E80" w:rsidRDefault="00F21E80" w:rsidP="00F21E80">
      <w:pPr>
        <w:rPr>
          <w:color w:val="993300"/>
          <w:u w:val="single"/>
        </w:rPr>
      </w:pP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28A323D4" w:rsidR="00280883" w:rsidRDefault="00280883" w:rsidP="00280883">
      <w:r>
        <w:t>[report of discussion]</w:t>
      </w:r>
    </w:p>
    <w:p w14:paraId="15A24B71" w14:textId="42A7B751" w:rsidR="00F21E80" w:rsidRPr="00F21E80" w:rsidRDefault="00F21E80" w:rsidP="00280883">
      <w:pPr>
        <w:rPr>
          <w:color w:val="FF0000"/>
        </w:rPr>
      </w:pPr>
      <w:r w:rsidRPr="00F21E80">
        <w:rPr>
          <w:color w:val="FF0000"/>
        </w:rPr>
        <w:t>Session chair: discussion paper (not draft CR)</w:t>
      </w:r>
    </w:p>
    <w:p w14:paraId="393F0B0B" w14:textId="3785A9C8" w:rsidR="00280883" w:rsidRDefault="00F21E80"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B58B28D" w14:textId="77777777" w:rsidR="00F21E80" w:rsidRDefault="00F21E80" w:rsidP="00280883">
      <w:pPr>
        <w:rPr>
          <w:color w:val="993300"/>
          <w:u w:val="single"/>
        </w:rPr>
      </w:pP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21816EA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R4-2103551 (from R4-2102754).</w:t>
      </w:r>
    </w:p>
    <w:p w14:paraId="7A301560" w14:textId="7720B79C" w:rsidR="00F21E80" w:rsidRDefault="00F21E80" w:rsidP="00F21E80">
      <w:pPr>
        <w:rPr>
          <w:rFonts w:ascii="Arial" w:hAnsi="Arial" w:cs="Arial"/>
          <w:b/>
          <w:sz w:val="24"/>
        </w:rPr>
      </w:pPr>
      <w:r>
        <w:rPr>
          <w:rFonts w:ascii="Arial" w:hAnsi="Arial" w:cs="Arial"/>
          <w:b/>
          <w:color w:val="0000FF"/>
          <w:sz w:val="24"/>
        </w:rPr>
        <w:t>R4-2103551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21B0F9E4"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6F569A" w14:textId="77777777" w:rsidR="00F21E80" w:rsidRDefault="00F21E80" w:rsidP="00F21E80">
      <w:pPr>
        <w:rPr>
          <w:rFonts w:ascii="Arial" w:hAnsi="Arial" w:cs="Arial"/>
          <w:b/>
        </w:rPr>
      </w:pPr>
      <w:r>
        <w:rPr>
          <w:rFonts w:ascii="Arial" w:hAnsi="Arial" w:cs="Arial"/>
          <w:b/>
        </w:rPr>
        <w:t xml:space="preserve">Discussion: </w:t>
      </w:r>
    </w:p>
    <w:p w14:paraId="535A2351" w14:textId="77777777" w:rsidR="00F21E80" w:rsidRDefault="00F21E80" w:rsidP="00F21E80">
      <w:r>
        <w:t>[report of discussion]</w:t>
      </w:r>
    </w:p>
    <w:p w14:paraId="4409BE4E" w14:textId="442A1716"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1DC47AD7" w14:textId="77777777" w:rsidR="00F21E80" w:rsidRDefault="00F21E80" w:rsidP="00F21E80">
      <w:pPr>
        <w:rPr>
          <w:color w:val="993300"/>
          <w:u w:val="single"/>
        </w:rPr>
      </w:pP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6873E212"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4DDDD" w14:textId="77777777" w:rsidR="00F21E80" w:rsidRDefault="00F21E80" w:rsidP="00280883">
      <w:pPr>
        <w:rPr>
          <w:color w:val="993300"/>
          <w:u w:val="single"/>
        </w:rPr>
      </w:pPr>
    </w:p>
    <w:p w14:paraId="6A489B3F" w14:textId="68390F89" w:rsidR="00280883" w:rsidRDefault="00280883" w:rsidP="00280883">
      <w:pPr>
        <w:pStyle w:val="Heading5"/>
      </w:pPr>
      <w:bookmarkStart w:id="136" w:name="_Toc61906992"/>
      <w:r>
        <w:t>7.5.3.2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-Perf]</w:t>
      </w:r>
      <w:bookmarkEnd w:id="136"/>
    </w:p>
    <w:p w14:paraId="7015F773" w14:textId="15C2DA36" w:rsidR="00161BB4" w:rsidRDefault="00161BB4" w:rsidP="00161BB4">
      <w:pPr>
        <w:rPr>
          <w:lang w:eastAsia="ko-KR"/>
        </w:rPr>
      </w:pPr>
    </w:p>
    <w:p w14:paraId="32CB63B8" w14:textId="77777777" w:rsidR="00791C1F" w:rsidRDefault="00791C1F" w:rsidP="00791C1F">
      <w:pPr>
        <w:rPr>
          <w:rFonts w:ascii="Arial" w:hAnsi="Arial" w:cs="Arial"/>
          <w:b/>
          <w:sz w:val="24"/>
        </w:rPr>
      </w:pPr>
      <w:r>
        <w:rPr>
          <w:rFonts w:ascii="Arial" w:hAnsi="Arial" w:cs="Arial"/>
          <w:b/>
          <w:color w:val="0000FF"/>
          <w:sz w:val="24"/>
          <w:u w:val="thick"/>
        </w:rPr>
        <w:t>R4-2103563</w:t>
      </w:r>
      <w:r w:rsidRPr="00944C49">
        <w:rPr>
          <w:b/>
          <w:lang w:val="en-US" w:eastAsia="zh-CN"/>
        </w:rPr>
        <w:tab/>
      </w:r>
      <w:r w:rsidRPr="00791C1F">
        <w:rPr>
          <w:rFonts w:ascii="Arial" w:hAnsi="Arial" w:cs="Arial"/>
          <w:b/>
          <w:sz w:val="24"/>
        </w:rPr>
        <w:t>WF on test cases for SCell dormancy</w:t>
      </w:r>
    </w:p>
    <w:p w14:paraId="3FBD5A9E" w14:textId="77777777" w:rsidR="00791C1F" w:rsidRDefault="00791C1F" w:rsidP="00791C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4A31E5" w14:textId="77777777" w:rsidR="00791C1F" w:rsidRPr="00944C49" w:rsidRDefault="00791C1F" w:rsidP="00791C1F">
      <w:pPr>
        <w:rPr>
          <w:rFonts w:ascii="Arial" w:hAnsi="Arial" w:cs="Arial"/>
          <w:b/>
          <w:lang w:val="en-US" w:eastAsia="zh-CN"/>
        </w:rPr>
      </w:pPr>
      <w:r w:rsidRPr="00944C49">
        <w:rPr>
          <w:rFonts w:ascii="Arial" w:hAnsi="Arial" w:cs="Arial"/>
          <w:b/>
          <w:lang w:val="en-US" w:eastAsia="zh-CN"/>
        </w:rPr>
        <w:t xml:space="preserve">Abstract: </w:t>
      </w:r>
    </w:p>
    <w:p w14:paraId="5F68F781" w14:textId="77777777" w:rsidR="00791C1F" w:rsidRDefault="00791C1F" w:rsidP="00791C1F">
      <w:pPr>
        <w:rPr>
          <w:rFonts w:ascii="Arial" w:hAnsi="Arial" w:cs="Arial"/>
          <w:b/>
          <w:lang w:val="en-US" w:eastAsia="zh-CN"/>
        </w:rPr>
      </w:pPr>
      <w:r w:rsidRPr="00944C49">
        <w:rPr>
          <w:rFonts w:ascii="Arial" w:hAnsi="Arial" w:cs="Arial"/>
          <w:b/>
          <w:lang w:val="en-US" w:eastAsia="zh-CN"/>
        </w:rPr>
        <w:t xml:space="preserve">Discussion: </w:t>
      </w:r>
    </w:p>
    <w:p w14:paraId="58EBFD7B" w14:textId="77777777" w:rsidR="00791C1F" w:rsidRDefault="00791C1F" w:rsidP="00791C1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663F51" w14:textId="64CECBBE" w:rsidR="00161BB4" w:rsidRDefault="00161BB4" w:rsidP="00161BB4">
      <w:pPr>
        <w:textAlignment w:val="baseline"/>
        <w:rPr>
          <w:rFonts w:eastAsiaTheme="minorEastAsia"/>
          <w:lang w:val="en-US" w:eastAsia="zh-CN"/>
        </w:rPr>
      </w:pPr>
    </w:p>
    <w:p w14:paraId="4CD1E7A2" w14:textId="65C07EF0" w:rsidR="00161BB4" w:rsidRDefault="00161BB4" w:rsidP="00161BB4">
      <w:pPr>
        <w:rPr>
          <w:rFonts w:ascii="Arial" w:hAnsi="Arial" w:cs="Arial"/>
          <w:b/>
          <w:sz w:val="24"/>
        </w:rPr>
      </w:pPr>
      <w:bookmarkStart w:id="137" w:name="_Hlk62921034"/>
      <w:r>
        <w:rPr>
          <w:rFonts w:ascii="Arial" w:hAnsi="Arial" w:cs="Arial"/>
          <w:b/>
          <w:color w:val="0000FF"/>
          <w:sz w:val="24"/>
          <w:u w:val="thick"/>
        </w:rPr>
        <w:t>R4-2103556</w:t>
      </w:r>
      <w:bookmarkEnd w:id="137"/>
      <w:r w:rsidRPr="00944C49">
        <w:rPr>
          <w:b/>
          <w:lang w:val="en-US" w:eastAsia="zh-CN"/>
        </w:rPr>
        <w:tab/>
      </w:r>
      <w:r>
        <w:rPr>
          <w:rFonts w:ascii="Arial" w:hAnsi="Arial" w:cs="Arial"/>
          <w:b/>
          <w:sz w:val="24"/>
        </w:rPr>
        <w:t>Draft B</w:t>
      </w:r>
      <w:r w:rsidRPr="00161BB4">
        <w:rPr>
          <w:rFonts w:ascii="Arial" w:hAnsi="Arial" w:cs="Arial"/>
          <w:b/>
          <w:sz w:val="24"/>
        </w:rPr>
        <w:t>ig CR</w:t>
      </w:r>
      <w:r>
        <w:rPr>
          <w:rFonts w:ascii="Arial" w:hAnsi="Arial" w:cs="Arial"/>
          <w:b/>
          <w:sz w:val="24"/>
        </w:rPr>
        <w:t>:</w:t>
      </w:r>
      <w:r w:rsidRPr="00161BB4">
        <w:rPr>
          <w:rFonts w:ascii="Arial" w:hAnsi="Arial" w:cs="Arial"/>
          <w:b/>
          <w:sz w:val="24"/>
        </w:rPr>
        <w:t xml:space="preserve"> </w:t>
      </w:r>
      <w:r w:rsidR="00791C1F">
        <w:rPr>
          <w:rFonts w:ascii="Arial" w:hAnsi="Arial" w:cs="Arial"/>
          <w:b/>
          <w:sz w:val="24"/>
        </w:rPr>
        <w:t xml:space="preserve">Introduction of Rel-16 MR-DC </w:t>
      </w:r>
      <w:r w:rsidR="00791C1F" w:rsidRPr="00161BB4">
        <w:rPr>
          <w:rFonts w:ascii="Arial" w:hAnsi="Arial" w:cs="Arial"/>
          <w:b/>
          <w:sz w:val="24"/>
        </w:rPr>
        <w:t>Direct SCell activation and SCell dormancy</w:t>
      </w:r>
      <w:r w:rsidR="00791C1F">
        <w:rPr>
          <w:rFonts w:ascii="Arial" w:hAnsi="Arial" w:cs="Arial"/>
          <w:b/>
          <w:sz w:val="24"/>
        </w:rPr>
        <w:t xml:space="preserve"> RRM performance requirements (TS 38.133)</w:t>
      </w:r>
    </w:p>
    <w:p w14:paraId="4F9DCC67" w14:textId="6E752619" w:rsidR="00161BB4" w:rsidRDefault="00161BB4" w:rsidP="00161BB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75EA9" w14:textId="77777777" w:rsidR="00161BB4" w:rsidRDefault="00161BB4" w:rsidP="00161BB4">
      <w:pPr>
        <w:rPr>
          <w:rFonts w:ascii="Arial" w:hAnsi="Arial" w:cs="Arial"/>
          <w:b/>
        </w:rPr>
      </w:pPr>
      <w:r>
        <w:rPr>
          <w:rFonts w:ascii="Arial" w:hAnsi="Arial" w:cs="Arial"/>
          <w:b/>
        </w:rPr>
        <w:t xml:space="preserve">Discussion: </w:t>
      </w:r>
    </w:p>
    <w:p w14:paraId="5CB77207" w14:textId="77777777" w:rsidR="00161BB4" w:rsidRDefault="00161BB4" w:rsidP="00161BB4">
      <w:r>
        <w:t>[report of discussion]</w:t>
      </w:r>
    </w:p>
    <w:p w14:paraId="049E6178" w14:textId="77777777" w:rsidR="00161BB4" w:rsidRDefault="00161BB4" w:rsidP="00161BB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139E3E75" w14:textId="4B0DF3C9" w:rsidR="00161BB4" w:rsidRPr="00161BB4" w:rsidRDefault="00161BB4" w:rsidP="00161BB4">
      <w:pPr>
        <w:rPr>
          <w:lang w:eastAsia="ko-KR"/>
        </w:rPr>
      </w:pPr>
    </w:p>
    <w:p w14:paraId="7E78B479" w14:textId="77777777" w:rsidR="00280883" w:rsidRDefault="00280883" w:rsidP="00280883">
      <w:pPr>
        <w:pStyle w:val="Heading6"/>
      </w:pPr>
      <w:bookmarkStart w:id="138" w:name="_Toc61906993"/>
      <w:r>
        <w:t>7.5.3.2.1</w:t>
      </w:r>
      <w:r>
        <w:tab/>
        <w:t>Test cases for direct SCell activation [</w:t>
      </w:r>
      <w:proofErr w:type="spellStart"/>
      <w:r>
        <w:t>LTE_NR_DC_CA_enh</w:t>
      </w:r>
      <w:proofErr w:type="spellEnd"/>
      <w:r>
        <w:t>-Perf]</w:t>
      </w:r>
      <w:bookmarkEnd w:id="138"/>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39F14139"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R4-2103557 (from R4-2100230).</w:t>
      </w:r>
    </w:p>
    <w:p w14:paraId="6F9A7CBE" w14:textId="1CD45324" w:rsidR="00791C1F" w:rsidRDefault="00791C1F" w:rsidP="00791C1F">
      <w:pPr>
        <w:rPr>
          <w:rFonts w:ascii="Arial" w:hAnsi="Arial" w:cs="Arial"/>
          <w:b/>
          <w:sz w:val="24"/>
        </w:rPr>
      </w:pPr>
      <w:r>
        <w:rPr>
          <w:rFonts w:ascii="Arial" w:hAnsi="Arial" w:cs="Arial"/>
          <w:b/>
          <w:color w:val="0000FF"/>
          <w:sz w:val="24"/>
        </w:rPr>
        <w:t>R4-2103557</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14B06EC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F957A9D" w14:textId="77777777" w:rsidR="00791C1F" w:rsidRDefault="00791C1F" w:rsidP="00791C1F">
      <w:pPr>
        <w:rPr>
          <w:rFonts w:ascii="Arial" w:hAnsi="Arial" w:cs="Arial"/>
          <w:b/>
        </w:rPr>
      </w:pPr>
      <w:r>
        <w:rPr>
          <w:rFonts w:ascii="Arial" w:hAnsi="Arial" w:cs="Arial"/>
          <w:b/>
        </w:rPr>
        <w:t xml:space="preserve">Discussion: </w:t>
      </w:r>
    </w:p>
    <w:p w14:paraId="348DC216" w14:textId="77777777" w:rsidR="00791C1F" w:rsidRDefault="00791C1F" w:rsidP="00791C1F">
      <w:r>
        <w:t>[report of discussion]</w:t>
      </w:r>
    </w:p>
    <w:p w14:paraId="3D5B92CB" w14:textId="32433380"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71B7D5B" w14:textId="77777777" w:rsidR="00791C1F" w:rsidRDefault="00791C1F" w:rsidP="00791C1F">
      <w:pPr>
        <w:rPr>
          <w:color w:val="993300"/>
          <w:u w:val="single"/>
        </w:rPr>
      </w:pP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0569F97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R4-2103562 (from R4-2101073).</w:t>
      </w:r>
    </w:p>
    <w:p w14:paraId="2A383ACB" w14:textId="311321DB" w:rsidR="00791C1F" w:rsidRDefault="00791C1F" w:rsidP="00791C1F">
      <w:pPr>
        <w:rPr>
          <w:rFonts w:ascii="Arial" w:hAnsi="Arial" w:cs="Arial"/>
          <w:b/>
          <w:sz w:val="24"/>
        </w:rPr>
      </w:pPr>
      <w:r>
        <w:rPr>
          <w:rFonts w:ascii="Arial" w:hAnsi="Arial" w:cs="Arial"/>
          <w:b/>
          <w:color w:val="0000FF"/>
          <w:sz w:val="24"/>
        </w:rPr>
        <w:t>R4-2103562</w:t>
      </w:r>
      <w:r>
        <w:rPr>
          <w:rFonts w:ascii="Arial" w:hAnsi="Arial" w:cs="Arial"/>
          <w:b/>
          <w:color w:val="0000FF"/>
          <w:sz w:val="24"/>
        </w:rPr>
        <w:tab/>
      </w:r>
      <w:r>
        <w:rPr>
          <w:rFonts w:ascii="Arial" w:hAnsi="Arial" w:cs="Arial"/>
          <w:b/>
          <w:sz w:val="24"/>
        </w:rPr>
        <w:t>Draft CR on TC for direct SCell activation during handover in NR SA for FR2</w:t>
      </w:r>
    </w:p>
    <w:p w14:paraId="4A344501"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48073C" w14:textId="77777777" w:rsidR="00791C1F" w:rsidRDefault="00791C1F" w:rsidP="00791C1F">
      <w:pPr>
        <w:rPr>
          <w:rFonts w:ascii="Arial" w:hAnsi="Arial" w:cs="Arial"/>
          <w:b/>
        </w:rPr>
      </w:pPr>
      <w:r>
        <w:rPr>
          <w:rFonts w:ascii="Arial" w:hAnsi="Arial" w:cs="Arial"/>
          <w:b/>
        </w:rPr>
        <w:lastRenderedPageBreak/>
        <w:t xml:space="preserve">Abstract: </w:t>
      </w:r>
    </w:p>
    <w:p w14:paraId="304A7AC4" w14:textId="77777777" w:rsidR="00791C1F" w:rsidRDefault="00791C1F" w:rsidP="00791C1F">
      <w:r>
        <w:t>TC for direct SCell activation during handover in NR SA for FR2 is added/specified</w:t>
      </w:r>
    </w:p>
    <w:p w14:paraId="34546F3F" w14:textId="77777777" w:rsidR="00791C1F" w:rsidRDefault="00791C1F" w:rsidP="00791C1F">
      <w:pPr>
        <w:rPr>
          <w:rFonts w:ascii="Arial" w:hAnsi="Arial" w:cs="Arial"/>
          <w:b/>
        </w:rPr>
      </w:pPr>
      <w:r>
        <w:rPr>
          <w:rFonts w:ascii="Arial" w:hAnsi="Arial" w:cs="Arial"/>
          <w:b/>
        </w:rPr>
        <w:t xml:space="preserve">Discussion: </w:t>
      </w:r>
    </w:p>
    <w:p w14:paraId="263C86A6" w14:textId="77777777" w:rsidR="00791C1F" w:rsidRDefault="00791C1F" w:rsidP="00791C1F">
      <w:r>
        <w:t>[report of discussion]</w:t>
      </w:r>
    </w:p>
    <w:p w14:paraId="7B066212" w14:textId="08F87CE9" w:rsidR="00791C1F" w:rsidRDefault="00791C1F" w:rsidP="00791C1F">
      <w:pPr>
        <w:rPr>
          <w:color w:val="993300"/>
          <w:u w:val="single"/>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32DCCFA3" w14:textId="77777777" w:rsidR="00791C1F" w:rsidRDefault="00791C1F" w:rsidP="00280883">
      <w:pPr>
        <w:rPr>
          <w:color w:val="993300"/>
          <w:u w:val="single"/>
        </w:rPr>
      </w:pP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6366D30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R4-2103558 (from R4-2101215).</w:t>
      </w:r>
    </w:p>
    <w:p w14:paraId="6E2CA5A7" w14:textId="3028D617" w:rsidR="00791C1F" w:rsidRDefault="00791C1F" w:rsidP="00791C1F">
      <w:pPr>
        <w:rPr>
          <w:rFonts w:ascii="Arial" w:hAnsi="Arial" w:cs="Arial"/>
          <w:b/>
          <w:sz w:val="24"/>
        </w:rPr>
      </w:pPr>
      <w:r>
        <w:rPr>
          <w:rFonts w:ascii="Arial" w:hAnsi="Arial" w:cs="Arial"/>
          <w:b/>
          <w:color w:val="0000FF"/>
          <w:sz w:val="24"/>
        </w:rPr>
        <w:t>R4-2103558</w:t>
      </w:r>
      <w:r>
        <w:rPr>
          <w:rFonts w:ascii="Arial" w:hAnsi="Arial" w:cs="Arial"/>
          <w:b/>
          <w:color w:val="0000FF"/>
          <w:sz w:val="24"/>
        </w:rPr>
        <w:tab/>
      </w:r>
      <w:r>
        <w:rPr>
          <w:rFonts w:ascii="Arial" w:hAnsi="Arial" w:cs="Arial"/>
          <w:b/>
          <w:sz w:val="24"/>
        </w:rPr>
        <w:t>CR on TS38.133 for direct SCell activation of SCell in FR2 intra-band in ENDC mode (A.5.5.X)</w:t>
      </w:r>
    </w:p>
    <w:p w14:paraId="41DBE60A"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2C14D68A" w14:textId="77777777" w:rsidR="00791C1F" w:rsidRDefault="00791C1F" w:rsidP="00791C1F">
      <w:pPr>
        <w:rPr>
          <w:rFonts w:ascii="Arial" w:hAnsi="Arial" w:cs="Arial"/>
          <w:b/>
        </w:rPr>
      </w:pPr>
      <w:r>
        <w:rPr>
          <w:rFonts w:ascii="Arial" w:hAnsi="Arial" w:cs="Arial"/>
          <w:b/>
        </w:rPr>
        <w:t xml:space="preserve">Discussion: </w:t>
      </w:r>
    </w:p>
    <w:p w14:paraId="36773BDC" w14:textId="77777777" w:rsidR="00791C1F" w:rsidRDefault="00791C1F" w:rsidP="00791C1F">
      <w:r>
        <w:t>[report of discussion]</w:t>
      </w:r>
    </w:p>
    <w:p w14:paraId="17402497" w14:textId="73B16F0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78FE56DB" w14:textId="77777777" w:rsidR="00791C1F" w:rsidRDefault="00791C1F" w:rsidP="00791C1F">
      <w:pPr>
        <w:rPr>
          <w:color w:val="993300"/>
          <w:u w:val="single"/>
        </w:rPr>
      </w:pP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56FC3E3E"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D8A791" w14:textId="77777777" w:rsidR="00791C1F" w:rsidRDefault="00791C1F" w:rsidP="00280883">
      <w:pPr>
        <w:rPr>
          <w:color w:val="993300"/>
          <w:u w:val="single"/>
        </w:rPr>
      </w:pP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lastRenderedPageBreak/>
        <w:t xml:space="preserve">Discussion: </w:t>
      </w:r>
    </w:p>
    <w:p w14:paraId="50EC40D2" w14:textId="77777777" w:rsidR="00280883" w:rsidRDefault="00280883" w:rsidP="00280883">
      <w:r>
        <w:t>[report of discussion]</w:t>
      </w:r>
    </w:p>
    <w:p w14:paraId="127FA1F1" w14:textId="6B1699B4"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R4-2103561 (from R4-2102260).</w:t>
      </w:r>
    </w:p>
    <w:p w14:paraId="4B4FB6C2" w14:textId="5EBE4A00" w:rsidR="00791C1F" w:rsidRDefault="00791C1F" w:rsidP="00791C1F">
      <w:pPr>
        <w:rPr>
          <w:rFonts w:ascii="Arial" w:hAnsi="Arial" w:cs="Arial"/>
          <w:b/>
          <w:sz w:val="24"/>
        </w:rPr>
      </w:pPr>
      <w:r>
        <w:rPr>
          <w:rFonts w:ascii="Arial" w:hAnsi="Arial" w:cs="Arial"/>
          <w:b/>
          <w:color w:val="0000FF"/>
          <w:sz w:val="24"/>
        </w:rPr>
        <w:t>R4-2103561</w:t>
      </w:r>
      <w:r>
        <w:rPr>
          <w:rFonts w:ascii="Arial" w:hAnsi="Arial" w:cs="Arial"/>
          <w:b/>
          <w:color w:val="0000FF"/>
          <w:sz w:val="24"/>
        </w:rPr>
        <w:tab/>
      </w:r>
      <w:r>
        <w:rPr>
          <w:rFonts w:ascii="Arial" w:hAnsi="Arial" w:cs="Arial"/>
          <w:b/>
          <w:sz w:val="24"/>
        </w:rPr>
        <w:t>Draft CR for NR FR1 Intra frequency handover with direct SCell activation</w:t>
      </w:r>
    </w:p>
    <w:p w14:paraId="4C2320A5"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AA8308E" w14:textId="77777777" w:rsidR="00791C1F" w:rsidRDefault="00791C1F" w:rsidP="00791C1F">
      <w:pPr>
        <w:rPr>
          <w:rFonts w:ascii="Arial" w:hAnsi="Arial" w:cs="Arial"/>
          <w:b/>
        </w:rPr>
      </w:pPr>
      <w:r>
        <w:rPr>
          <w:rFonts w:ascii="Arial" w:hAnsi="Arial" w:cs="Arial"/>
          <w:b/>
        </w:rPr>
        <w:t xml:space="preserve">Discussion: </w:t>
      </w:r>
    </w:p>
    <w:p w14:paraId="215BB6E4" w14:textId="77777777" w:rsidR="00791C1F" w:rsidRDefault="00791C1F" w:rsidP="00791C1F">
      <w:r>
        <w:t>[report of discussion]</w:t>
      </w:r>
    </w:p>
    <w:p w14:paraId="568413AE" w14:textId="4DC0718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6AD1262E" w14:textId="77777777" w:rsidR="00791C1F" w:rsidRDefault="00791C1F" w:rsidP="00791C1F">
      <w:pPr>
        <w:rPr>
          <w:color w:val="993300"/>
          <w:u w:val="single"/>
        </w:rPr>
      </w:pP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688BA254"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8C831" w14:textId="77777777" w:rsidR="00791C1F" w:rsidRDefault="00791C1F" w:rsidP="00280883">
      <w:pPr>
        <w:rPr>
          <w:color w:val="993300"/>
          <w:u w:val="single"/>
        </w:rPr>
      </w:pP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6DBE9BA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R4-2103559 (from R4-2102358).</w:t>
      </w:r>
    </w:p>
    <w:p w14:paraId="77349DC0" w14:textId="62748BDF" w:rsidR="00791C1F" w:rsidRDefault="00791C1F" w:rsidP="00791C1F">
      <w:pPr>
        <w:rPr>
          <w:rFonts w:ascii="Arial" w:hAnsi="Arial" w:cs="Arial"/>
          <w:b/>
          <w:sz w:val="24"/>
        </w:rPr>
      </w:pPr>
      <w:r>
        <w:rPr>
          <w:rFonts w:ascii="Arial" w:hAnsi="Arial" w:cs="Arial"/>
          <w:b/>
          <w:color w:val="0000FF"/>
          <w:sz w:val="24"/>
        </w:rPr>
        <w:t>R4-2103559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894BA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CC37BC5" w14:textId="77777777" w:rsidR="00791C1F" w:rsidRDefault="00791C1F" w:rsidP="00791C1F">
      <w:pPr>
        <w:rPr>
          <w:rFonts w:ascii="Arial" w:hAnsi="Arial" w:cs="Arial"/>
          <w:b/>
        </w:rPr>
      </w:pPr>
      <w:r>
        <w:rPr>
          <w:rFonts w:ascii="Arial" w:hAnsi="Arial" w:cs="Arial"/>
          <w:b/>
        </w:rPr>
        <w:t xml:space="preserve">Abstract: </w:t>
      </w:r>
    </w:p>
    <w:p w14:paraId="3270020B" w14:textId="77777777" w:rsidR="00791C1F" w:rsidRDefault="00791C1F" w:rsidP="00791C1F">
      <w:r>
        <w:t>TC3 for direct SCell activation</w:t>
      </w:r>
    </w:p>
    <w:p w14:paraId="0E0B32CC" w14:textId="77777777" w:rsidR="00791C1F" w:rsidRDefault="00791C1F" w:rsidP="00791C1F">
      <w:pPr>
        <w:rPr>
          <w:rFonts w:ascii="Arial" w:hAnsi="Arial" w:cs="Arial"/>
          <w:b/>
        </w:rPr>
      </w:pPr>
      <w:r>
        <w:rPr>
          <w:rFonts w:ascii="Arial" w:hAnsi="Arial" w:cs="Arial"/>
          <w:b/>
        </w:rPr>
        <w:t xml:space="preserve">Discussion: </w:t>
      </w:r>
    </w:p>
    <w:p w14:paraId="5EA86492" w14:textId="77777777" w:rsidR="00791C1F" w:rsidRDefault="00791C1F" w:rsidP="00791C1F">
      <w:r>
        <w:t>[report of discussion]</w:t>
      </w:r>
    </w:p>
    <w:p w14:paraId="7D27122C" w14:textId="1CBA134B" w:rsidR="00791C1F" w:rsidRDefault="00791C1F" w:rsidP="00791C1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91C1F">
        <w:rPr>
          <w:rFonts w:ascii="Arial" w:hAnsi="Arial" w:cs="Arial"/>
          <w:b/>
          <w:highlight w:val="yellow"/>
        </w:rPr>
        <w:t>Return to.</w:t>
      </w:r>
    </w:p>
    <w:p w14:paraId="2982F758" w14:textId="77777777" w:rsidR="00791C1F" w:rsidRDefault="00791C1F" w:rsidP="00791C1F">
      <w:pPr>
        <w:rPr>
          <w:color w:val="993300"/>
          <w:u w:val="single"/>
        </w:rPr>
      </w:pP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661BED3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R4-2103560 (from R4-2102755).</w:t>
      </w:r>
    </w:p>
    <w:p w14:paraId="14F6217E" w14:textId="370087BA" w:rsidR="00791C1F" w:rsidRDefault="00791C1F" w:rsidP="00791C1F">
      <w:pPr>
        <w:rPr>
          <w:rFonts w:ascii="Arial" w:hAnsi="Arial" w:cs="Arial"/>
          <w:b/>
          <w:sz w:val="24"/>
        </w:rPr>
      </w:pPr>
      <w:bookmarkStart w:id="139" w:name="_Toc61906994"/>
      <w:r>
        <w:rPr>
          <w:rFonts w:ascii="Arial" w:hAnsi="Arial" w:cs="Arial"/>
          <w:b/>
          <w:color w:val="0000FF"/>
          <w:sz w:val="24"/>
        </w:rPr>
        <w:t>R4-2103560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416FA01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E3AFE" w14:textId="77777777" w:rsidR="00791C1F" w:rsidRDefault="00791C1F" w:rsidP="00791C1F">
      <w:pPr>
        <w:rPr>
          <w:rFonts w:ascii="Arial" w:hAnsi="Arial" w:cs="Arial"/>
          <w:b/>
        </w:rPr>
      </w:pPr>
      <w:r>
        <w:rPr>
          <w:rFonts w:ascii="Arial" w:hAnsi="Arial" w:cs="Arial"/>
          <w:b/>
        </w:rPr>
        <w:t xml:space="preserve">Discussion: </w:t>
      </w:r>
    </w:p>
    <w:p w14:paraId="240A26E6" w14:textId="77777777" w:rsidR="00791C1F" w:rsidRDefault="00791C1F" w:rsidP="00791C1F">
      <w:r>
        <w:t>[report of discussion]</w:t>
      </w:r>
    </w:p>
    <w:p w14:paraId="34830C83" w14:textId="1B73B325"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0AC65D6" w14:textId="77777777" w:rsidR="00791C1F" w:rsidRDefault="00791C1F" w:rsidP="00791C1F">
      <w:pPr>
        <w:rPr>
          <w:color w:val="993300"/>
          <w:u w:val="single"/>
        </w:rPr>
      </w:pPr>
    </w:p>
    <w:p w14:paraId="31026E28" w14:textId="77777777" w:rsidR="00280883" w:rsidRDefault="00280883" w:rsidP="00280883">
      <w:pPr>
        <w:pStyle w:val="Heading6"/>
      </w:pPr>
      <w:r>
        <w:t>7.5.3.2.2</w:t>
      </w:r>
      <w:r>
        <w:tab/>
        <w:t>Test case for SCell Dormancy [</w:t>
      </w:r>
      <w:proofErr w:type="spellStart"/>
      <w:r>
        <w:t>LTE_NR_DC_CA_enh</w:t>
      </w:r>
      <w:proofErr w:type="spellEnd"/>
      <w:r>
        <w:t>-Perf]</w:t>
      </w:r>
      <w:bookmarkEnd w:id="139"/>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00C709F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R4-2103564 (from R4-2100231).</w:t>
      </w:r>
    </w:p>
    <w:p w14:paraId="5E1EC1A2" w14:textId="64103985" w:rsidR="00791C1F" w:rsidRDefault="00791C1F" w:rsidP="00791C1F">
      <w:pPr>
        <w:rPr>
          <w:rFonts w:ascii="Arial" w:hAnsi="Arial" w:cs="Arial"/>
          <w:b/>
          <w:sz w:val="24"/>
        </w:rPr>
      </w:pPr>
      <w:r>
        <w:rPr>
          <w:rFonts w:ascii="Arial" w:hAnsi="Arial" w:cs="Arial"/>
          <w:b/>
          <w:color w:val="0000FF"/>
          <w:sz w:val="24"/>
        </w:rPr>
        <w:t>R4-2103564</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5CF73D2A"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3F261E2" w14:textId="77777777" w:rsidR="00791C1F" w:rsidRDefault="00791C1F" w:rsidP="00791C1F">
      <w:pPr>
        <w:rPr>
          <w:rFonts w:ascii="Arial" w:hAnsi="Arial" w:cs="Arial"/>
          <w:b/>
        </w:rPr>
      </w:pPr>
      <w:r>
        <w:rPr>
          <w:rFonts w:ascii="Arial" w:hAnsi="Arial" w:cs="Arial"/>
          <w:b/>
        </w:rPr>
        <w:t xml:space="preserve">Discussion: </w:t>
      </w:r>
    </w:p>
    <w:p w14:paraId="54A1C49C" w14:textId="77777777" w:rsidR="00791C1F" w:rsidRDefault="00791C1F" w:rsidP="00791C1F">
      <w:r>
        <w:t>[report of discussion]</w:t>
      </w:r>
    </w:p>
    <w:p w14:paraId="5D0086A3" w14:textId="74F59196"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BDF187D" w14:textId="77777777" w:rsidR="00A46F55" w:rsidRDefault="00A46F55" w:rsidP="00791C1F">
      <w:pPr>
        <w:rPr>
          <w:color w:val="993300"/>
          <w:u w:val="single"/>
        </w:rPr>
      </w:pP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lastRenderedPageBreak/>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0B2084A2"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R4-2103568 (from R4-2101074).</w:t>
      </w:r>
    </w:p>
    <w:p w14:paraId="5219B4A3" w14:textId="41175B5E" w:rsidR="00791C1F" w:rsidRDefault="00791C1F" w:rsidP="00791C1F">
      <w:pPr>
        <w:rPr>
          <w:rFonts w:ascii="Arial" w:hAnsi="Arial" w:cs="Arial"/>
          <w:b/>
          <w:sz w:val="24"/>
        </w:rPr>
      </w:pPr>
      <w:r>
        <w:rPr>
          <w:rFonts w:ascii="Arial" w:hAnsi="Arial" w:cs="Arial"/>
          <w:b/>
          <w:color w:val="0000FF"/>
          <w:sz w:val="24"/>
        </w:rPr>
        <w:t>R4-2103568</w:t>
      </w:r>
      <w:r>
        <w:rPr>
          <w:rFonts w:ascii="Arial" w:hAnsi="Arial" w:cs="Arial"/>
          <w:b/>
          <w:color w:val="0000FF"/>
          <w:sz w:val="24"/>
        </w:rPr>
        <w:tab/>
      </w:r>
      <w:r>
        <w:rPr>
          <w:rFonts w:ascii="Arial" w:hAnsi="Arial" w:cs="Arial"/>
          <w:b/>
          <w:sz w:val="24"/>
        </w:rPr>
        <w:t>Draft CR on TC for SCell dormancy in NR SA for FR1</w:t>
      </w:r>
    </w:p>
    <w:p w14:paraId="3F33B4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3DA044ED" w14:textId="77777777" w:rsidR="00791C1F" w:rsidRDefault="00791C1F" w:rsidP="00791C1F">
      <w:pPr>
        <w:rPr>
          <w:rFonts w:ascii="Arial" w:hAnsi="Arial" w:cs="Arial"/>
          <w:b/>
        </w:rPr>
      </w:pPr>
      <w:r>
        <w:rPr>
          <w:rFonts w:ascii="Arial" w:hAnsi="Arial" w:cs="Arial"/>
          <w:b/>
        </w:rPr>
        <w:t xml:space="preserve">Abstract: </w:t>
      </w:r>
    </w:p>
    <w:p w14:paraId="48811B4D" w14:textId="77777777" w:rsidR="00791C1F" w:rsidRDefault="00791C1F" w:rsidP="00791C1F">
      <w:r>
        <w:t>TC for SCell dormancy in NR SA for FR1 is specified</w:t>
      </w:r>
    </w:p>
    <w:p w14:paraId="1C0145B2" w14:textId="77777777" w:rsidR="00791C1F" w:rsidRDefault="00791C1F" w:rsidP="00791C1F">
      <w:pPr>
        <w:rPr>
          <w:rFonts w:ascii="Arial" w:hAnsi="Arial" w:cs="Arial"/>
          <w:b/>
        </w:rPr>
      </w:pPr>
      <w:r>
        <w:rPr>
          <w:rFonts w:ascii="Arial" w:hAnsi="Arial" w:cs="Arial"/>
          <w:b/>
        </w:rPr>
        <w:t xml:space="preserve">Discussion: </w:t>
      </w:r>
    </w:p>
    <w:p w14:paraId="77DB86A4" w14:textId="77777777" w:rsidR="00791C1F" w:rsidRDefault="00791C1F" w:rsidP="00791C1F">
      <w:r>
        <w:t>[report of discussion]</w:t>
      </w:r>
    </w:p>
    <w:p w14:paraId="3BC93EA2" w14:textId="08BB2398"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E5129D5" w14:textId="77777777" w:rsidR="00A46F55" w:rsidRDefault="00A46F55" w:rsidP="00791C1F">
      <w:pPr>
        <w:rPr>
          <w:color w:val="993300"/>
          <w:u w:val="single"/>
        </w:rPr>
      </w:pP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3B5F03E1"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R4-2103565 (from R4-2101217).</w:t>
      </w:r>
    </w:p>
    <w:p w14:paraId="08EDFD85" w14:textId="3D5F6410" w:rsidR="00791C1F" w:rsidRDefault="00791C1F" w:rsidP="00791C1F">
      <w:pPr>
        <w:rPr>
          <w:rFonts w:ascii="Arial" w:hAnsi="Arial" w:cs="Arial"/>
          <w:b/>
          <w:sz w:val="24"/>
        </w:rPr>
      </w:pPr>
      <w:r>
        <w:rPr>
          <w:rFonts w:ascii="Arial" w:hAnsi="Arial" w:cs="Arial"/>
          <w:b/>
          <w:color w:val="0000FF"/>
          <w:sz w:val="24"/>
        </w:rPr>
        <w:t>R4-2103565</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2D2389E5"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476DE0F8" w14:textId="77777777" w:rsidR="00791C1F" w:rsidRDefault="00791C1F" w:rsidP="00791C1F">
      <w:pPr>
        <w:rPr>
          <w:rFonts w:ascii="Arial" w:hAnsi="Arial" w:cs="Arial"/>
          <w:b/>
        </w:rPr>
      </w:pPr>
      <w:r>
        <w:rPr>
          <w:rFonts w:ascii="Arial" w:hAnsi="Arial" w:cs="Arial"/>
          <w:b/>
        </w:rPr>
        <w:t xml:space="preserve">Discussion: </w:t>
      </w:r>
    </w:p>
    <w:p w14:paraId="5D5C6E92" w14:textId="77777777" w:rsidR="00791C1F" w:rsidRDefault="00791C1F" w:rsidP="00791C1F">
      <w:r>
        <w:t>[report of discussion]</w:t>
      </w:r>
    </w:p>
    <w:p w14:paraId="3E0AC722" w14:textId="5ABE78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8318D1C" w14:textId="77777777" w:rsidR="00A46F55" w:rsidRDefault="00A46F55" w:rsidP="00791C1F">
      <w:pPr>
        <w:rPr>
          <w:color w:val="993300"/>
          <w:u w:val="single"/>
        </w:rPr>
      </w:pP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lastRenderedPageBreak/>
        <w:t xml:space="preserve">Discussion: </w:t>
      </w:r>
    </w:p>
    <w:p w14:paraId="787BED75" w14:textId="77777777" w:rsidR="00280883" w:rsidRDefault="00280883" w:rsidP="00280883">
      <w:r>
        <w:t>[report of discussion]</w:t>
      </w:r>
    </w:p>
    <w:p w14:paraId="4551AB12" w14:textId="51DBB14A"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42947" w14:textId="77777777" w:rsidR="00A46F55" w:rsidRDefault="00A46F55" w:rsidP="00280883">
      <w:pPr>
        <w:rPr>
          <w:color w:val="993300"/>
          <w:u w:val="single"/>
        </w:rPr>
      </w:pP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5A29159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R4-2103570 (from R4-2102259).</w:t>
      </w:r>
    </w:p>
    <w:p w14:paraId="7FBF8F02" w14:textId="3F189A6D" w:rsidR="00791C1F" w:rsidRDefault="00791C1F" w:rsidP="00791C1F">
      <w:pPr>
        <w:rPr>
          <w:rFonts w:ascii="Arial" w:hAnsi="Arial" w:cs="Arial"/>
          <w:b/>
          <w:sz w:val="24"/>
        </w:rPr>
      </w:pPr>
      <w:r>
        <w:rPr>
          <w:rFonts w:ascii="Arial" w:hAnsi="Arial" w:cs="Arial"/>
          <w:b/>
          <w:color w:val="0000FF"/>
          <w:sz w:val="24"/>
        </w:rPr>
        <w:t>R4-2103570</w:t>
      </w:r>
      <w:r>
        <w:rPr>
          <w:rFonts w:ascii="Arial" w:hAnsi="Arial" w:cs="Arial"/>
          <w:b/>
          <w:color w:val="0000FF"/>
          <w:sz w:val="24"/>
        </w:rPr>
        <w:tab/>
      </w:r>
      <w:r>
        <w:rPr>
          <w:rFonts w:ascii="Arial" w:hAnsi="Arial" w:cs="Arial"/>
          <w:b/>
          <w:sz w:val="24"/>
        </w:rPr>
        <w:t>Draft CR for test case 7 for Dormant SCell BWP switch delay</w:t>
      </w:r>
    </w:p>
    <w:p w14:paraId="72DE2C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0564117" w14:textId="77777777" w:rsidR="00791C1F" w:rsidRDefault="00791C1F" w:rsidP="00791C1F">
      <w:pPr>
        <w:rPr>
          <w:rFonts w:ascii="Arial" w:hAnsi="Arial" w:cs="Arial"/>
          <w:b/>
        </w:rPr>
      </w:pPr>
      <w:r>
        <w:rPr>
          <w:rFonts w:ascii="Arial" w:hAnsi="Arial" w:cs="Arial"/>
          <w:b/>
        </w:rPr>
        <w:t xml:space="preserve">Discussion: </w:t>
      </w:r>
    </w:p>
    <w:p w14:paraId="180BF556" w14:textId="77777777" w:rsidR="00791C1F" w:rsidRDefault="00791C1F" w:rsidP="00791C1F">
      <w:r>
        <w:t>[report of discussion]</w:t>
      </w:r>
    </w:p>
    <w:p w14:paraId="1DCF9FE3" w14:textId="021D03A9"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E220C1D" w14:textId="77777777" w:rsidR="00A46F55" w:rsidRDefault="00A46F55" w:rsidP="00791C1F">
      <w:pPr>
        <w:rPr>
          <w:color w:val="993300"/>
          <w:u w:val="single"/>
        </w:rPr>
      </w:pP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4BDCB2E1"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46578D5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R4-2103569 (from R4-2102360).</w:t>
      </w:r>
    </w:p>
    <w:p w14:paraId="1D45D134" w14:textId="474EE617" w:rsidR="00791C1F" w:rsidRDefault="00791C1F" w:rsidP="00791C1F">
      <w:pPr>
        <w:rPr>
          <w:rFonts w:ascii="Arial" w:hAnsi="Arial" w:cs="Arial"/>
          <w:b/>
          <w:sz w:val="24"/>
        </w:rPr>
      </w:pPr>
      <w:r>
        <w:rPr>
          <w:rFonts w:ascii="Arial" w:hAnsi="Arial" w:cs="Arial"/>
          <w:b/>
          <w:color w:val="0000FF"/>
          <w:sz w:val="24"/>
        </w:rPr>
        <w:t>R4-2103569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A7772F0" w14:textId="77777777" w:rsidR="00791C1F" w:rsidRDefault="00791C1F" w:rsidP="00791C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8119C1" w14:textId="77777777" w:rsidR="00791C1F" w:rsidRDefault="00791C1F" w:rsidP="00791C1F">
      <w:pPr>
        <w:rPr>
          <w:rFonts w:ascii="Arial" w:hAnsi="Arial" w:cs="Arial"/>
          <w:b/>
        </w:rPr>
      </w:pPr>
      <w:r>
        <w:rPr>
          <w:rFonts w:ascii="Arial" w:hAnsi="Arial" w:cs="Arial"/>
          <w:b/>
        </w:rPr>
        <w:t xml:space="preserve">Abstract: </w:t>
      </w:r>
    </w:p>
    <w:p w14:paraId="3AC606A3" w14:textId="77777777" w:rsidR="00791C1F" w:rsidRDefault="00791C1F" w:rsidP="00791C1F">
      <w:r>
        <w:t>TCs 6 and 8 for SCell dormancy</w:t>
      </w:r>
    </w:p>
    <w:p w14:paraId="59F96910" w14:textId="77777777" w:rsidR="00791C1F" w:rsidRDefault="00791C1F" w:rsidP="00791C1F">
      <w:pPr>
        <w:rPr>
          <w:rFonts w:ascii="Arial" w:hAnsi="Arial" w:cs="Arial"/>
          <w:b/>
        </w:rPr>
      </w:pPr>
      <w:r>
        <w:rPr>
          <w:rFonts w:ascii="Arial" w:hAnsi="Arial" w:cs="Arial"/>
          <w:b/>
        </w:rPr>
        <w:t xml:space="preserve">Discussion: </w:t>
      </w:r>
    </w:p>
    <w:p w14:paraId="50408073" w14:textId="77777777" w:rsidR="00791C1F" w:rsidRDefault="00791C1F" w:rsidP="00791C1F">
      <w:r>
        <w:t>[report of discussion]</w:t>
      </w:r>
    </w:p>
    <w:p w14:paraId="558C9C5C" w14:textId="699207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24694A5" w14:textId="77777777" w:rsidR="00A46F55" w:rsidRDefault="00A46F55" w:rsidP="00791C1F">
      <w:pPr>
        <w:rPr>
          <w:color w:val="993300"/>
          <w:u w:val="single"/>
        </w:rPr>
      </w:pP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45D0B551" w:rsidR="00280883" w:rsidRDefault="00A46F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8C3CF" w14:textId="77777777" w:rsidR="00A46F55" w:rsidRDefault="00A46F55" w:rsidP="00280883">
      <w:pPr>
        <w:rPr>
          <w:color w:val="993300"/>
          <w:u w:val="single"/>
        </w:rPr>
      </w:pP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24545785"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R4-2103566 (from R4-2102757).</w:t>
      </w:r>
    </w:p>
    <w:p w14:paraId="65B18A5C" w14:textId="0ADF9A2B" w:rsidR="00791C1F" w:rsidRDefault="00791C1F" w:rsidP="00791C1F">
      <w:pPr>
        <w:rPr>
          <w:rFonts w:ascii="Arial" w:hAnsi="Arial" w:cs="Arial"/>
          <w:b/>
          <w:sz w:val="24"/>
        </w:rPr>
      </w:pPr>
      <w:r>
        <w:rPr>
          <w:rFonts w:ascii="Arial" w:hAnsi="Arial" w:cs="Arial"/>
          <w:b/>
          <w:color w:val="0000FF"/>
          <w:sz w:val="24"/>
        </w:rPr>
        <w:t>R4-2103566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6715CF7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5B465" w14:textId="77777777" w:rsidR="00791C1F" w:rsidRDefault="00791C1F" w:rsidP="00791C1F">
      <w:pPr>
        <w:rPr>
          <w:rFonts w:ascii="Arial" w:hAnsi="Arial" w:cs="Arial"/>
          <w:b/>
        </w:rPr>
      </w:pPr>
      <w:r>
        <w:rPr>
          <w:rFonts w:ascii="Arial" w:hAnsi="Arial" w:cs="Arial"/>
          <w:b/>
        </w:rPr>
        <w:t xml:space="preserve">Discussion: </w:t>
      </w:r>
    </w:p>
    <w:p w14:paraId="1DA65332" w14:textId="77777777" w:rsidR="00791C1F" w:rsidRDefault="00791C1F" w:rsidP="00791C1F">
      <w:r>
        <w:t>[report of discussion]</w:t>
      </w:r>
    </w:p>
    <w:p w14:paraId="10D26A1A" w14:textId="1B0CBECF"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300C02C" w14:textId="77777777" w:rsidR="00A46F55" w:rsidRDefault="00A46F55" w:rsidP="00791C1F">
      <w:pPr>
        <w:rPr>
          <w:color w:val="993300"/>
          <w:u w:val="single"/>
        </w:rPr>
      </w:pP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30B7AED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R4-2103567 (from R4-2102886).</w:t>
      </w:r>
    </w:p>
    <w:p w14:paraId="52514A2B" w14:textId="00F45B3E" w:rsidR="00791C1F" w:rsidRDefault="00791C1F" w:rsidP="00791C1F">
      <w:pPr>
        <w:rPr>
          <w:rFonts w:ascii="Arial" w:hAnsi="Arial" w:cs="Arial"/>
          <w:b/>
          <w:sz w:val="24"/>
        </w:rPr>
      </w:pPr>
      <w:r>
        <w:rPr>
          <w:rFonts w:ascii="Arial" w:hAnsi="Arial" w:cs="Arial"/>
          <w:b/>
          <w:color w:val="0000FF"/>
          <w:sz w:val="24"/>
        </w:rPr>
        <w:lastRenderedPageBreak/>
        <w:t>R4-2103567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139742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2CD6F597" w14:textId="77777777" w:rsidR="00791C1F" w:rsidRDefault="00791C1F" w:rsidP="00791C1F">
      <w:pPr>
        <w:rPr>
          <w:rFonts w:ascii="Arial" w:hAnsi="Arial" w:cs="Arial"/>
          <w:b/>
        </w:rPr>
      </w:pPr>
      <w:r>
        <w:rPr>
          <w:rFonts w:ascii="Arial" w:hAnsi="Arial" w:cs="Arial"/>
          <w:b/>
        </w:rPr>
        <w:t xml:space="preserve">Discussion: </w:t>
      </w:r>
    </w:p>
    <w:p w14:paraId="4D985A20" w14:textId="77777777" w:rsidR="00791C1F" w:rsidRDefault="00791C1F" w:rsidP="00791C1F">
      <w:r>
        <w:t>[report of discussion]</w:t>
      </w:r>
    </w:p>
    <w:p w14:paraId="68C66746" w14:textId="5ED941E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FC34185" w14:textId="77777777" w:rsidR="00A46F55" w:rsidRDefault="00A46F55" w:rsidP="00791C1F">
      <w:pPr>
        <w:rPr>
          <w:color w:val="993300"/>
          <w:u w:val="single"/>
        </w:rPr>
      </w:pP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19586852"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4758" w14:textId="77777777" w:rsidR="00280883" w:rsidRDefault="00280883" w:rsidP="00280883">
      <w:pPr>
        <w:pStyle w:val="Heading3"/>
      </w:pPr>
      <w:bookmarkStart w:id="140" w:name="_Toc61906995"/>
      <w:r>
        <w:t>7.6</w:t>
      </w:r>
      <w:r>
        <w:tab/>
        <w:t xml:space="preserve">UE power saving in </w:t>
      </w:r>
      <w:proofErr w:type="gramStart"/>
      <w:r>
        <w:t>NR  [</w:t>
      </w:r>
      <w:proofErr w:type="spellStart"/>
      <w:proofErr w:type="gramEnd"/>
      <w:r>
        <w:t>NR_UE_pow_sav</w:t>
      </w:r>
      <w:proofErr w:type="spellEnd"/>
      <w:r>
        <w:t>]</w:t>
      </w:r>
      <w:bookmarkEnd w:id="140"/>
    </w:p>
    <w:p w14:paraId="65B9C3CC" w14:textId="1EA14C52" w:rsidR="00280883" w:rsidRDefault="00280883" w:rsidP="00280883">
      <w:pPr>
        <w:pStyle w:val="Heading4"/>
      </w:pPr>
      <w:bookmarkStart w:id="141" w:name="_Toc61906996"/>
      <w:r>
        <w:t>7.6.1</w:t>
      </w:r>
      <w:r>
        <w:tab/>
        <w:t>RRM requirements maintenance (38.133) [</w:t>
      </w:r>
      <w:proofErr w:type="spellStart"/>
      <w:r>
        <w:t>NR_UE_pow_sav</w:t>
      </w:r>
      <w:proofErr w:type="spellEnd"/>
      <w:r>
        <w:t>-Core/Perf]</w:t>
      </w:r>
      <w:bookmarkEnd w:id="141"/>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60267F11"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R4-2103694 (from R4-2103451).</w:t>
      </w:r>
    </w:p>
    <w:p w14:paraId="24D8F7A6" w14:textId="06A877BD" w:rsidR="00B076D7" w:rsidRDefault="00B076D7" w:rsidP="00B076D7">
      <w:pPr>
        <w:ind w:left="720" w:hanging="720"/>
        <w:rPr>
          <w:i/>
        </w:rPr>
      </w:pPr>
      <w:r>
        <w:rPr>
          <w:rFonts w:ascii="Arial" w:hAnsi="Arial" w:cs="Arial"/>
          <w:b/>
          <w:color w:val="0000FF"/>
          <w:sz w:val="24"/>
          <w:u w:val="thick"/>
        </w:rPr>
        <w:t>R4-2103694</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2A16C3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75C1CD8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F59EF0" w14:textId="74F1D6E2"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A74F09" w14:textId="77777777" w:rsidR="0056003D" w:rsidRDefault="0056003D" w:rsidP="0056003D">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6003D" w:rsidRPr="00C53AAF" w14:paraId="27678620"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73900A5F" w14:textId="12C9F6DD" w:rsidR="0056003D" w:rsidRDefault="00F5707E" w:rsidP="00495731">
            <w:pPr>
              <w:spacing w:before="0" w:after="0" w:line="240" w:lineRule="auto"/>
            </w:pPr>
            <w:r w:rsidRPr="00F5707E">
              <w:lastRenderedPageBreak/>
              <w:t>R4-2103571</w:t>
            </w:r>
          </w:p>
        </w:tc>
        <w:tc>
          <w:tcPr>
            <w:tcW w:w="2870" w:type="pct"/>
            <w:tcBorders>
              <w:top w:val="single" w:sz="4" w:space="0" w:color="auto"/>
              <w:left w:val="single" w:sz="4" w:space="0" w:color="auto"/>
              <w:bottom w:val="single" w:sz="4" w:space="0" w:color="auto"/>
              <w:right w:val="single" w:sz="4" w:space="0" w:color="auto"/>
            </w:tcBorders>
          </w:tcPr>
          <w:p w14:paraId="77EAD352" w14:textId="1BC40FC1" w:rsidR="0056003D" w:rsidRDefault="0056003D" w:rsidP="00F5707E">
            <w:pPr>
              <w:spacing w:before="0" w:after="0" w:line="240" w:lineRule="auto"/>
            </w:pPr>
            <w:r w:rsidRPr="0056003D">
              <w:t>LS on RRM relaxation in power saving</w:t>
            </w:r>
          </w:p>
        </w:tc>
        <w:tc>
          <w:tcPr>
            <w:tcW w:w="1396" w:type="pct"/>
            <w:tcBorders>
              <w:top w:val="single" w:sz="4" w:space="0" w:color="auto"/>
              <w:left w:val="single" w:sz="4" w:space="0" w:color="auto"/>
              <w:bottom w:val="single" w:sz="4" w:space="0" w:color="auto"/>
              <w:right w:val="single" w:sz="4" w:space="0" w:color="auto"/>
            </w:tcBorders>
          </w:tcPr>
          <w:p w14:paraId="06B9F7E3" w14:textId="3DC0B0AF" w:rsidR="0056003D" w:rsidRDefault="0056003D" w:rsidP="00495731">
            <w:pPr>
              <w:spacing w:before="0" w:after="0" w:line="240" w:lineRule="auto"/>
            </w:pPr>
            <w:r w:rsidRPr="0056003D">
              <w:t>CATT</w:t>
            </w:r>
          </w:p>
        </w:tc>
      </w:tr>
      <w:tr w:rsidR="00F5707E" w:rsidRPr="00C53AAF" w14:paraId="2A3BC0EA"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3587491D" w14:textId="3CADB621" w:rsidR="00F5707E" w:rsidRPr="00F5707E" w:rsidRDefault="00F5707E" w:rsidP="00F5707E">
            <w:pPr>
              <w:spacing w:before="0" w:after="0" w:line="240" w:lineRule="auto"/>
            </w:pPr>
            <w:r w:rsidRPr="00F5707E">
              <w:t>R4-2103573</w:t>
            </w:r>
          </w:p>
        </w:tc>
        <w:tc>
          <w:tcPr>
            <w:tcW w:w="2870" w:type="pct"/>
            <w:tcBorders>
              <w:top w:val="single" w:sz="4" w:space="0" w:color="auto"/>
              <w:left w:val="single" w:sz="4" w:space="0" w:color="auto"/>
              <w:bottom w:val="single" w:sz="4" w:space="0" w:color="auto"/>
              <w:right w:val="single" w:sz="4" w:space="0" w:color="auto"/>
            </w:tcBorders>
          </w:tcPr>
          <w:p w14:paraId="220CA46B" w14:textId="43E22CD8" w:rsidR="00F5707E" w:rsidRPr="0056003D" w:rsidRDefault="00F5707E" w:rsidP="00F5707E">
            <w:pPr>
              <w:spacing w:before="0" w:after="0" w:line="240" w:lineRule="auto"/>
            </w:pPr>
            <w:r w:rsidRPr="00F5707E">
              <w:t>WF on remaining issue for power saving</w:t>
            </w:r>
            <w:r>
              <w:t xml:space="preserve"> RRM</w:t>
            </w:r>
          </w:p>
        </w:tc>
        <w:tc>
          <w:tcPr>
            <w:tcW w:w="1396" w:type="pct"/>
            <w:tcBorders>
              <w:top w:val="single" w:sz="4" w:space="0" w:color="auto"/>
              <w:left w:val="single" w:sz="4" w:space="0" w:color="auto"/>
              <w:bottom w:val="single" w:sz="4" w:space="0" w:color="auto"/>
              <w:right w:val="single" w:sz="4" w:space="0" w:color="auto"/>
            </w:tcBorders>
          </w:tcPr>
          <w:p w14:paraId="5A0C7044" w14:textId="4E7A66DA" w:rsidR="00F5707E" w:rsidRPr="0056003D" w:rsidRDefault="00F5707E" w:rsidP="00F5707E">
            <w:pPr>
              <w:spacing w:before="0" w:after="0" w:line="240" w:lineRule="auto"/>
            </w:pPr>
            <w:r>
              <w:t>CATT</w:t>
            </w:r>
          </w:p>
        </w:tc>
      </w:tr>
    </w:tbl>
    <w:p w14:paraId="4991381D" w14:textId="77777777" w:rsidR="0056003D" w:rsidRPr="00F5707E" w:rsidRDefault="0056003D" w:rsidP="00F5707E">
      <w:pPr>
        <w:spacing w:after="0"/>
        <w:jc w:val="both"/>
        <w:rPr>
          <w:rFonts w:eastAsia="SimSun"/>
        </w:rPr>
      </w:pPr>
    </w:p>
    <w:p w14:paraId="63229D1B" w14:textId="77777777" w:rsidR="0056003D" w:rsidRDefault="0056003D" w:rsidP="0056003D">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6003D" w:rsidRPr="004A0E18" w14:paraId="079B422C" w14:textId="77777777" w:rsidTr="00495731">
        <w:tc>
          <w:tcPr>
            <w:tcW w:w="1028" w:type="pct"/>
            <w:hideMark/>
          </w:tcPr>
          <w:p w14:paraId="41F1F637" w14:textId="77777777" w:rsidR="0056003D" w:rsidRPr="004A0E18" w:rsidRDefault="0056003D"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7F7AE9" w14:textId="77777777" w:rsidR="0056003D" w:rsidRPr="004A0E18" w:rsidRDefault="0056003D" w:rsidP="00495731">
            <w:pPr>
              <w:spacing w:before="0" w:after="0" w:line="240" w:lineRule="auto"/>
              <w:rPr>
                <w:rFonts w:eastAsia="MS Mincho"/>
                <w:b/>
                <w:bCs/>
                <w:lang w:val="en-US" w:eastAsia="zh-CN"/>
              </w:rPr>
            </w:pPr>
            <w:r w:rsidRPr="004A0E18">
              <w:rPr>
                <w:b/>
                <w:bCs/>
                <w:lang w:val="en-US" w:eastAsia="zh-CN"/>
              </w:rPr>
              <w:t>Decision</w:t>
            </w:r>
          </w:p>
        </w:tc>
      </w:tr>
      <w:tr w:rsidR="00F5707E" w:rsidRPr="00420F84" w14:paraId="5D510604" w14:textId="77777777" w:rsidTr="00495731">
        <w:tc>
          <w:tcPr>
            <w:tcW w:w="1028" w:type="pct"/>
          </w:tcPr>
          <w:p w14:paraId="6A463978" w14:textId="6DE4046D" w:rsidR="00F5707E" w:rsidRPr="00420F84" w:rsidRDefault="00F5707E" w:rsidP="00F5707E">
            <w:pPr>
              <w:spacing w:before="0" w:after="0" w:line="240" w:lineRule="auto"/>
              <w:rPr>
                <w:rFonts w:eastAsia="Times New Roman"/>
              </w:rPr>
            </w:pPr>
            <w:r w:rsidRPr="009828DB">
              <w:t>R4-2101383</w:t>
            </w:r>
          </w:p>
        </w:tc>
        <w:tc>
          <w:tcPr>
            <w:tcW w:w="3972" w:type="pct"/>
            <w:vAlign w:val="center"/>
          </w:tcPr>
          <w:p w14:paraId="2317A63C" w14:textId="7C32D0C4" w:rsidR="00F5707E" w:rsidRPr="00420F84" w:rsidRDefault="00F5707E" w:rsidP="00F5707E">
            <w:pPr>
              <w:spacing w:before="0" w:after="0" w:line="240" w:lineRule="auto"/>
            </w:pPr>
            <w:r>
              <w:t>Return to</w:t>
            </w:r>
          </w:p>
        </w:tc>
      </w:tr>
      <w:tr w:rsidR="00F5707E" w:rsidRPr="00420F84" w14:paraId="47B71A37" w14:textId="77777777" w:rsidTr="00495731">
        <w:trPr>
          <w:trHeight w:val="77"/>
        </w:trPr>
        <w:tc>
          <w:tcPr>
            <w:tcW w:w="1028" w:type="pct"/>
          </w:tcPr>
          <w:p w14:paraId="0860A677" w14:textId="5E521F1B" w:rsidR="00F5707E" w:rsidRPr="00420F84" w:rsidRDefault="00F5707E" w:rsidP="00F5707E">
            <w:pPr>
              <w:spacing w:before="0" w:after="0" w:line="240" w:lineRule="auto"/>
            </w:pPr>
            <w:r w:rsidRPr="009828DB">
              <w:t>R4-2101624</w:t>
            </w:r>
          </w:p>
        </w:tc>
        <w:tc>
          <w:tcPr>
            <w:tcW w:w="3972" w:type="pct"/>
            <w:vAlign w:val="center"/>
          </w:tcPr>
          <w:p w14:paraId="7EDEE2FE" w14:textId="22CE0125" w:rsidR="00F5707E" w:rsidRPr="00420F84" w:rsidRDefault="00F5707E" w:rsidP="00F5707E">
            <w:pPr>
              <w:spacing w:before="0" w:after="0" w:line="240" w:lineRule="auto"/>
            </w:pPr>
            <w:r>
              <w:t>Merged</w:t>
            </w:r>
          </w:p>
        </w:tc>
      </w:tr>
      <w:tr w:rsidR="00F5707E" w:rsidRPr="00420F84" w14:paraId="215B37C4" w14:textId="77777777" w:rsidTr="00495731">
        <w:trPr>
          <w:trHeight w:val="77"/>
        </w:trPr>
        <w:tc>
          <w:tcPr>
            <w:tcW w:w="1028" w:type="pct"/>
          </w:tcPr>
          <w:p w14:paraId="56759834" w14:textId="71398A76" w:rsidR="00F5707E" w:rsidRPr="00420F84" w:rsidRDefault="00F5707E" w:rsidP="00F5707E">
            <w:pPr>
              <w:spacing w:before="0" w:after="0" w:line="240" w:lineRule="auto"/>
            </w:pPr>
            <w:r w:rsidRPr="00F5707E">
              <w:t>R4-2101834</w:t>
            </w:r>
          </w:p>
        </w:tc>
        <w:tc>
          <w:tcPr>
            <w:tcW w:w="3972" w:type="pct"/>
            <w:vAlign w:val="center"/>
          </w:tcPr>
          <w:p w14:paraId="785CF621" w14:textId="497515B1" w:rsidR="00F5707E" w:rsidRPr="00420F84" w:rsidRDefault="00F5707E" w:rsidP="00F5707E">
            <w:pPr>
              <w:spacing w:before="0" w:after="0" w:line="240" w:lineRule="auto"/>
            </w:pPr>
            <w:r>
              <w:t>Revised</w:t>
            </w:r>
          </w:p>
        </w:tc>
      </w:tr>
      <w:tr w:rsidR="00F5707E" w:rsidRPr="00420F84" w14:paraId="73175C58" w14:textId="77777777" w:rsidTr="00495731">
        <w:trPr>
          <w:trHeight w:val="77"/>
        </w:trPr>
        <w:tc>
          <w:tcPr>
            <w:tcW w:w="1028" w:type="pct"/>
          </w:tcPr>
          <w:p w14:paraId="437723B5" w14:textId="7A8F5FFC" w:rsidR="00F5707E" w:rsidRPr="00420F84" w:rsidRDefault="00F5707E" w:rsidP="00F5707E">
            <w:pPr>
              <w:spacing w:before="0" w:after="0" w:line="240" w:lineRule="auto"/>
            </w:pPr>
            <w:r w:rsidRPr="00692063">
              <w:t>R4-2100482</w:t>
            </w:r>
          </w:p>
        </w:tc>
        <w:tc>
          <w:tcPr>
            <w:tcW w:w="3972" w:type="pct"/>
          </w:tcPr>
          <w:p w14:paraId="4CA1B7DC" w14:textId="7C2E745C" w:rsidR="00F5707E" w:rsidRPr="00420F84" w:rsidRDefault="00F5707E" w:rsidP="00F5707E">
            <w:pPr>
              <w:spacing w:before="0" w:after="0" w:line="240" w:lineRule="auto"/>
            </w:pPr>
            <w:r>
              <w:t>Revised</w:t>
            </w:r>
          </w:p>
        </w:tc>
      </w:tr>
      <w:tr w:rsidR="00F5707E" w:rsidRPr="00420F84" w14:paraId="6059FD53" w14:textId="77777777" w:rsidTr="00495731">
        <w:tc>
          <w:tcPr>
            <w:tcW w:w="1028" w:type="pct"/>
          </w:tcPr>
          <w:p w14:paraId="623E8B9C" w14:textId="69624F37" w:rsidR="00F5707E" w:rsidRPr="00420F84" w:rsidRDefault="00F5707E" w:rsidP="00F5707E">
            <w:pPr>
              <w:spacing w:before="0" w:after="0" w:line="240" w:lineRule="auto"/>
              <w:rPr>
                <w:rFonts w:eastAsia="Times New Roman"/>
              </w:rPr>
            </w:pPr>
            <w:r w:rsidRPr="00692063">
              <w:t>R4-2100727</w:t>
            </w:r>
          </w:p>
        </w:tc>
        <w:tc>
          <w:tcPr>
            <w:tcW w:w="3972" w:type="pct"/>
          </w:tcPr>
          <w:p w14:paraId="147ED264" w14:textId="52271AC3" w:rsidR="00F5707E" w:rsidRPr="00420F84" w:rsidRDefault="00F5707E" w:rsidP="00F5707E">
            <w:pPr>
              <w:spacing w:before="0" w:after="0" w:line="240" w:lineRule="auto"/>
            </w:pPr>
            <w:r>
              <w:t>Merged</w:t>
            </w:r>
          </w:p>
        </w:tc>
      </w:tr>
      <w:tr w:rsidR="00F5707E" w:rsidRPr="00DD06DC" w14:paraId="2AE4C628" w14:textId="77777777" w:rsidTr="00495731">
        <w:trPr>
          <w:trHeight w:val="77"/>
        </w:trPr>
        <w:tc>
          <w:tcPr>
            <w:tcW w:w="1028" w:type="pct"/>
          </w:tcPr>
          <w:p w14:paraId="77583F6D" w14:textId="7B85D6CE" w:rsidR="00F5707E" w:rsidRPr="00DD06DC" w:rsidRDefault="00F5707E" w:rsidP="00F5707E">
            <w:pPr>
              <w:spacing w:before="0" w:after="0" w:line="240" w:lineRule="auto"/>
              <w:rPr>
                <w:rFonts w:eastAsia="Times New Roman"/>
              </w:rPr>
            </w:pPr>
            <w:r w:rsidRPr="00692063">
              <w:t>R4-2101385</w:t>
            </w:r>
          </w:p>
        </w:tc>
        <w:tc>
          <w:tcPr>
            <w:tcW w:w="3972" w:type="pct"/>
          </w:tcPr>
          <w:p w14:paraId="0F86367B" w14:textId="17C8C992" w:rsidR="00F5707E" w:rsidRPr="00DD06DC" w:rsidRDefault="00F5707E" w:rsidP="00F5707E">
            <w:pPr>
              <w:spacing w:before="0" w:after="0" w:line="240" w:lineRule="auto"/>
              <w:rPr>
                <w:rFonts w:eastAsia="Times New Roman"/>
              </w:rPr>
            </w:pPr>
            <w:r>
              <w:rPr>
                <w:rFonts w:eastAsia="Times New Roman"/>
              </w:rPr>
              <w:t>Status is unclear</w:t>
            </w:r>
          </w:p>
        </w:tc>
      </w:tr>
      <w:tr w:rsidR="00F5707E" w:rsidRPr="00DD06DC" w14:paraId="3869149F" w14:textId="77777777" w:rsidTr="00495731">
        <w:trPr>
          <w:trHeight w:val="77"/>
        </w:trPr>
        <w:tc>
          <w:tcPr>
            <w:tcW w:w="1028" w:type="pct"/>
          </w:tcPr>
          <w:p w14:paraId="2592AC39" w14:textId="588E9745" w:rsidR="00F5707E" w:rsidRPr="00DD06DC" w:rsidRDefault="00F5707E" w:rsidP="00F5707E">
            <w:pPr>
              <w:spacing w:before="0" w:after="0" w:line="240" w:lineRule="auto"/>
              <w:rPr>
                <w:rFonts w:eastAsia="Times New Roman"/>
              </w:rPr>
            </w:pPr>
            <w:r w:rsidRPr="00692063">
              <w:t>R4-2101835</w:t>
            </w:r>
          </w:p>
        </w:tc>
        <w:tc>
          <w:tcPr>
            <w:tcW w:w="3972" w:type="pct"/>
          </w:tcPr>
          <w:p w14:paraId="06E5C952" w14:textId="01F4C914"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3014289B" w14:textId="77777777" w:rsidTr="00495731">
        <w:trPr>
          <w:trHeight w:val="77"/>
        </w:trPr>
        <w:tc>
          <w:tcPr>
            <w:tcW w:w="1028" w:type="pct"/>
          </w:tcPr>
          <w:p w14:paraId="3248FCB1" w14:textId="714E0469" w:rsidR="00F5707E" w:rsidRPr="00DD06DC" w:rsidRDefault="00F5707E" w:rsidP="00F5707E">
            <w:pPr>
              <w:spacing w:before="0" w:after="0" w:line="240" w:lineRule="auto"/>
              <w:rPr>
                <w:rFonts w:eastAsia="Times New Roman"/>
              </w:rPr>
            </w:pPr>
            <w:r w:rsidRPr="00692063">
              <w:t>R4-2102246</w:t>
            </w:r>
          </w:p>
        </w:tc>
        <w:tc>
          <w:tcPr>
            <w:tcW w:w="3972" w:type="pct"/>
          </w:tcPr>
          <w:p w14:paraId="3512DF7A" w14:textId="3EC7923E"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281B66BB" w14:textId="77777777" w:rsidTr="00495731">
        <w:trPr>
          <w:trHeight w:val="77"/>
        </w:trPr>
        <w:tc>
          <w:tcPr>
            <w:tcW w:w="1028" w:type="pct"/>
          </w:tcPr>
          <w:p w14:paraId="1066A19F" w14:textId="5326CD87" w:rsidR="00F5707E" w:rsidRPr="00DD06DC" w:rsidRDefault="00F5707E" w:rsidP="00F5707E">
            <w:pPr>
              <w:spacing w:before="0" w:after="0" w:line="240" w:lineRule="auto"/>
              <w:rPr>
                <w:rFonts w:eastAsia="Times New Roman"/>
              </w:rPr>
            </w:pPr>
          </w:p>
        </w:tc>
        <w:tc>
          <w:tcPr>
            <w:tcW w:w="3972" w:type="pct"/>
          </w:tcPr>
          <w:p w14:paraId="4C530609" w14:textId="02E981D7" w:rsidR="00F5707E" w:rsidRPr="00DD06DC" w:rsidRDefault="00F5707E" w:rsidP="00F5707E">
            <w:pPr>
              <w:spacing w:before="0" w:after="0" w:line="240" w:lineRule="auto"/>
              <w:rPr>
                <w:rFonts w:eastAsia="Times New Roman"/>
              </w:rPr>
            </w:pPr>
          </w:p>
        </w:tc>
      </w:tr>
    </w:tbl>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1D3A69D4" w14:textId="15477009" w:rsidR="0056003D" w:rsidRDefault="0056003D" w:rsidP="0056003D">
      <w:pPr>
        <w:rPr>
          <w:rFonts w:ascii="Arial" w:hAnsi="Arial" w:cs="Arial"/>
          <w:b/>
          <w:sz w:val="24"/>
        </w:rPr>
      </w:pPr>
      <w:bookmarkStart w:id="142" w:name="_Hlk62916577"/>
      <w:r>
        <w:rPr>
          <w:rFonts w:ascii="Arial" w:hAnsi="Arial" w:cs="Arial"/>
          <w:b/>
          <w:color w:val="0000FF"/>
          <w:sz w:val="24"/>
          <w:u w:val="thick"/>
        </w:rPr>
        <w:t>R4-2103571</w:t>
      </w:r>
      <w:r w:rsidRPr="00944C49">
        <w:rPr>
          <w:b/>
          <w:lang w:val="en-US" w:eastAsia="zh-CN"/>
        </w:rPr>
        <w:tab/>
      </w:r>
      <w:r w:rsidRPr="0056003D">
        <w:rPr>
          <w:rFonts w:ascii="Arial" w:hAnsi="Arial" w:cs="Arial"/>
          <w:b/>
          <w:sz w:val="24"/>
        </w:rPr>
        <w:t>LS on RRM relaxation in power saving</w:t>
      </w:r>
      <w:bookmarkEnd w:id="142"/>
    </w:p>
    <w:p w14:paraId="64FAB4F1" w14:textId="31FF24FE" w:rsidR="0056003D" w:rsidRDefault="0056003D" w:rsidP="0056003D">
      <w:pPr>
        <w:rPr>
          <w:i/>
        </w:rPr>
      </w:pPr>
      <w:r>
        <w:rPr>
          <w:i/>
        </w:rPr>
        <w:tab/>
      </w:r>
      <w:r>
        <w:rPr>
          <w:i/>
        </w:rPr>
        <w:tab/>
      </w:r>
      <w:r>
        <w:rPr>
          <w:i/>
        </w:rPr>
        <w:tab/>
      </w:r>
      <w:r>
        <w:rPr>
          <w:i/>
        </w:rPr>
        <w:tab/>
      </w:r>
      <w:r>
        <w:rPr>
          <w:i/>
        </w:rPr>
        <w:tab/>
      </w:r>
      <w:r w:rsidRPr="00174326">
        <w:rPr>
          <w:i/>
        </w:rPr>
        <w:t>Type: LS out</w:t>
      </w:r>
      <w:r w:rsidRPr="00174326">
        <w:rPr>
          <w:i/>
        </w:rPr>
        <w:tab/>
      </w:r>
      <w:r w:rsidRPr="00174326">
        <w:rPr>
          <w:i/>
        </w:rPr>
        <w:tab/>
      </w:r>
      <w:proofErr w:type="gramStart"/>
      <w:r w:rsidRPr="00174326">
        <w:rPr>
          <w:i/>
        </w:rPr>
        <w:t>For</w:t>
      </w:r>
      <w:proofErr w:type="gramEnd"/>
      <w:r w:rsidRPr="00174326">
        <w:rPr>
          <w:i/>
        </w:rPr>
        <w:t>: Approval</w:t>
      </w:r>
      <w:r w:rsidRPr="00174326">
        <w:rPr>
          <w:i/>
        </w:rPr>
        <w:br/>
      </w:r>
      <w:r w:rsidRPr="00174326">
        <w:rPr>
          <w:i/>
        </w:rPr>
        <w:tab/>
      </w:r>
      <w:r w:rsidRPr="00174326">
        <w:rPr>
          <w:i/>
        </w:rPr>
        <w:tab/>
      </w:r>
      <w:r w:rsidRPr="00174326">
        <w:rPr>
          <w:i/>
        </w:rPr>
        <w:tab/>
      </w:r>
      <w:r w:rsidRPr="00174326">
        <w:rPr>
          <w:i/>
        </w:rPr>
        <w:tab/>
      </w:r>
      <w:r w:rsidRPr="00174326">
        <w:rPr>
          <w:i/>
        </w:rPr>
        <w:tab/>
        <w:t xml:space="preserve">to </w:t>
      </w:r>
      <w:r w:rsidR="00174326" w:rsidRPr="00174326">
        <w:rPr>
          <w:i/>
        </w:rPr>
        <w:t>RAN2</w:t>
      </w:r>
      <w:r>
        <w:rPr>
          <w:i/>
        </w:rPr>
        <w:br/>
      </w:r>
      <w:r>
        <w:rPr>
          <w:i/>
        </w:rPr>
        <w:tab/>
      </w:r>
      <w:r>
        <w:rPr>
          <w:i/>
        </w:rPr>
        <w:tab/>
      </w:r>
      <w:r>
        <w:rPr>
          <w:i/>
        </w:rPr>
        <w:tab/>
      </w:r>
      <w:r>
        <w:rPr>
          <w:i/>
        </w:rPr>
        <w:tab/>
      </w:r>
      <w:r>
        <w:rPr>
          <w:i/>
        </w:rPr>
        <w:tab/>
        <w:t>Source: CATT</w:t>
      </w:r>
    </w:p>
    <w:p w14:paraId="00FC73F8" w14:textId="77777777" w:rsidR="0056003D" w:rsidRPr="00944C49" w:rsidRDefault="0056003D" w:rsidP="0056003D">
      <w:pPr>
        <w:rPr>
          <w:rFonts w:ascii="Arial" w:hAnsi="Arial" w:cs="Arial"/>
          <w:b/>
          <w:lang w:val="en-US" w:eastAsia="zh-CN"/>
        </w:rPr>
      </w:pPr>
      <w:r w:rsidRPr="00944C49">
        <w:rPr>
          <w:rFonts w:ascii="Arial" w:hAnsi="Arial" w:cs="Arial"/>
          <w:b/>
          <w:lang w:val="en-US" w:eastAsia="zh-CN"/>
        </w:rPr>
        <w:t xml:space="preserve">Abstract: </w:t>
      </w:r>
    </w:p>
    <w:p w14:paraId="6FF9B294" w14:textId="77777777" w:rsidR="0056003D" w:rsidRDefault="0056003D" w:rsidP="0056003D">
      <w:pPr>
        <w:rPr>
          <w:rFonts w:ascii="Arial" w:hAnsi="Arial" w:cs="Arial"/>
          <w:b/>
          <w:lang w:val="en-US" w:eastAsia="zh-CN"/>
        </w:rPr>
      </w:pPr>
      <w:r w:rsidRPr="00944C49">
        <w:rPr>
          <w:rFonts w:ascii="Arial" w:hAnsi="Arial" w:cs="Arial"/>
          <w:b/>
          <w:lang w:val="en-US" w:eastAsia="zh-CN"/>
        </w:rPr>
        <w:t xml:space="preserve">Discussion: </w:t>
      </w:r>
    </w:p>
    <w:p w14:paraId="05D262E2" w14:textId="5944CE87" w:rsidR="00437E2D" w:rsidRDefault="0056003D" w:rsidP="0056003D">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F4B744" w14:textId="113E3A00" w:rsidR="00437E2D" w:rsidRDefault="00437E2D" w:rsidP="00437E2D">
      <w:pPr>
        <w:rPr>
          <w:lang w:eastAsia="ko-KR"/>
        </w:rPr>
      </w:pPr>
    </w:p>
    <w:p w14:paraId="3F1FAFD2" w14:textId="705C003A" w:rsidR="00F5707E" w:rsidRPr="00F5707E" w:rsidRDefault="00F5707E" w:rsidP="00F5707E">
      <w:pPr>
        <w:rPr>
          <w:rFonts w:ascii="Arial" w:hAnsi="Arial" w:cs="Arial"/>
          <w:b/>
          <w:sz w:val="24"/>
          <w:lang w:val="en-US"/>
        </w:rPr>
      </w:pPr>
      <w:r>
        <w:rPr>
          <w:rFonts w:ascii="Arial" w:hAnsi="Arial" w:cs="Arial"/>
          <w:b/>
          <w:color w:val="0000FF"/>
          <w:sz w:val="24"/>
          <w:u w:val="thick"/>
        </w:rPr>
        <w:t>R4-2103573</w:t>
      </w:r>
      <w:r w:rsidRPr="00944C49">
        <w:rPr>
          <w:b/>
          <w:lang w:val="en-US" w:eastAsia="zh-CN"/>
        </w:rPr>
        <w:tab/>
      </w:r>
      <w:r w:rsidRPr="00F5707E">
        <w:rPr>
          <w:rFonts w:ascii="Arial" w:hAnsi="Arial" w:cs="Arial"/>
          <w:b/>
          <w:sz w:val="24"/>
        </w:rPr>
        <w:t>WF on remaining issue for power saving</w:t>
      </w:r>
      <w:r>
        <w:rPr>
          <w:rFonts w:ascii="Arial" w:hAnsi="Arial" w:cs="Arial"/>
          <w:b/>
          <w:sz w:val="24"/>
        </w:rPr>
        <w:t xml:space="preserve"> </w:t>
      </w:r>
      <w:r>
        <w:rPr>
          <w:rFonts w:ascii="Arial" w:hAnsi="Arial" w:cs="Arial"/>
          <w:b/>
          <w:sz w:val="24"/>
          <w:lang w:val="en-US"/>
        </w:rPr>
        <w:t>RRM</w:t>
      </w:r>
    </w:p>
    <w:p w14:paraId="3DA8E25B" w14:textId="51E90AE0" w:rsidR="00F5707E" w:rsidRDefault="00F5707E" w:rsidP="00F570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009973" w14:textId="77777777" w:rsidR="00F5707E" w:rsidRPr="00944C49" w:rsidRDefault="00F5707E" w:rsidP="00F5707E">
      <w:pPr>
        <w:rPr>
          <w:rFonts w:ascii="Arial" w:hAnsi="Arial" w:cs="Arial"/>
          <w:b/>
          <w:lang w:val="en-US" w:eastAsia="zh-CN"/>
        </w:rPr>
      </w:pPr>
      <w:r w:rsidRPr="00944C49">
        <w:rPr>
          <w:rFonts w:ascii="Arial" w:hAnsi="Arial" w:cs="Arial"/>
          <w:b/>
          <w:lang w:val="en-US" w:eastAsia="zh-CN"/>
        </w:rPr>
        <w:t xml:space="preserve">Abstract: </w:t>
      </w:r>
    </w:p>
    <w:p w14:paraId="190B82D5" w14:textId="77777777" w:rsidR="00F5707E" w:rsidRDefault="00F5707E" w:rsidP="00F5707E">
      <w:pPr>
        <w:rPr>
          <w:rFonts w:ascii="Arial" w:hAnsi="Arial" w:cs="Arial"/>
          <w:b/>
          <w:lang w:val="en-US" w:eastAsia="zh-CN"/>
        </w:rPr>
      </w:pPr>
      <w:r w:rsidRPr="00944C49">
        <w:rPr>
          <w:rFonts w:ascii="Arial" w:hAnsi="Arial" w:cs="Arial"/>
          <w:b/>
          <w:lang w:val="en-US" w:eastAsia="zh-CN"/>
        </w:rPr>
        <w:t xml:space="preserve">Discussion: </w:t>
      </w:r>
    </w:p>
    <w:p w14:paraId="1B43D789" w14:textId="69A6E5BD" w:rsidR="00F5707E" w:rsidRDefault="00F5707E" w:rsidP="00F5707E">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55B50" w14:textId="77777777" w:rsidR="00F5707E" w:rsidRPr="00437E2D" w:rsidRDefault="00F5707E"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9125E88" w:rsidR="00280883" w:rsidRDefault="00552B9B"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7061" w14:textId="77777777" w:rsidR="00A65C55" w:rsidRDefault="00A65C55" w:rsidP="00280883">
      <w:pPr>
        <w:rPr>
          <w:color w:val="993300"/>
          <w:u w:val="single"/>
        </w:rPr>
      </w:pP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32D21AA5"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R4-2103574 (from R4-2100482).</w:t>
      </w:r>
    </w:p>
    <w:p w14:paraId="6815D9EA" w14:textId="7FAD7723" w:rsidR="00A65C55" w:rsidRDefault="00A65C55" w:rsidP="00A65C55">
      <w:pPr>
        <w:rPr>
          <w:rFonts w:ascii="Arial" w:hAnsi="Arial" w:cs="Arial"/>
          <w:b/>
          <w:sz w:val="24"/>
        </w:rPr>
      </w:pPr>
      <w:r>
        <w:rPr>
          <w:rFonts w:ascii="Arial" w:hAnsi="Arial" w:cs="Arial"/>
          <w:b/>
          <w:color w:val="0000FF"/>
          <w:sz w:val="24"/>
        </w:rPr>
        <w:t>R4-2103574</w:t>
      </w:r>
      <w:r>
        <w:rPr>
          <w:rFonts w:ascii="Arial" w:hAnsi="Arial" w:cs="Arial"/>
          <w:b/>
          <w:color w:val="0000FF"/>
          <w:sz w:val="24"/>
        </w:rPr>
        <w:tab/>
      </w:r>
      <w:r>
        <w:rPr>
          <w:rFonts w:ascii="Arial" w:hAnsi="Arial" w:cs="Arial"/>
          <w:b/>
          <w:sz w:val="24"/>
        </w:rPr>
        <w:t>Correction to cell reselection test case for UE Power saving</w:t>
      </w:r>
    </w:p>
    <w:p w14:paraId="2955E39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5F08DBD0" w14:textId="77777777" w:rsidR="00A65C55" w:rsidRDefault="00A65C55" w:rsidP="00A65C55">
      <w:pPr>
        <w:rPr>
          <w:rFonts w:ascii="Arial" w:hAnsi="Arial" w:cs="Arial"/>
          <w:b/>
        </w:rPr>
      </w:pPr>
      <w:r>
        <w:rPr>
          <w:rFonts w:ascii="Arial" w:hAnsi="Arial" w:cs="Arial"/>
          <w:b/>
        </w:rPr>
        <w:t xml:space="preserve">Discussion: </w:t>
      </w:r>
    </w:p>
    <w:p w14:paraId="71E5B119" w14:textId="77777777" w:rsidR="00A65C55" w:rsidRDefault="00A65C55" w:rsidP="00A65C55">
      <w:r>
        <w:t>[report of discussion]</w:t>
      </w:r>
    </w:p>
    <w:p w14:paraId="13C7F390" w14:textId="46CFDE21"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2F896158" w14:textId="77777777" w:rsidR="00A65C55" w:rsidRDefault="00A65C55" w:rsidP="00A65C55">
      <w:pPr>
        <w:rPr>
          <w:color w:val="993300"/>
          <w:u w:val="single"/>
        </w:rPr>
      </w:pP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06DE54B8"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496886DA" w14:textId="77777777" w:rsidR="00A65C55" w:rsidRDefault="00A65C55" w:rsidP="00280883">
      <w:pPr>
        <w:rPr>
          <w:color w:val="993300"/>
          <w:u w:val="single"/>
        </w:rPr>
      </w:pP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4BDCCCC4"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43FDA4B" w14:textId="77777777" w:rsidR="00F5707E" w:rsidRDefault="00F5707E" w:rsidP="00280883">
      <w:pPr>
        <w:rPr>
          <w:color w:val="993300"/>
          <w:u w:val="single"/>
        </w:rPr>
      </w:pP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38CB5E1B" w:rsidR="00280883" w:rsidRDefault="00F5707E"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5707E">
        <w:rPr>
          <w:rFonts w:ascii="Arial" w:hAnsi="Arial" w:cs="Arial"/>
          <w:b/>
          <w:highlight w:val="yellow"/>
        </w:rPr>
        <w:t>Return to.</w:t>
      </w:r>
    </w:p>
    <w:p w14:paraId="6CE5F47E" w14:textId="77777777" w:rsidR="00F5707E" w:rsidRDefault="00F5707E" w:rsidP="00280883">
      <w:pPr>
        <w:rPr>
          <w:color w:val="993300"/>
          <w:u w:val="single"/>
        </w:rPr>
      </w:pPr>
    </w:p>
    <w:p w14:paraId="2FCA1AEF" w14:textId="77777777" w:rsidR="00280883" w:rsidRDefault="00280883" w:rsidP="00280883">
      <w:pPr>
        <w:rPr>
          <w:rFonts w:ascii="Arial" w:hAnsi="Arial" w:cs="Arial"/>
          <w:b/>
          <w:sz w:val="24"/>
        </w:rPr>
      </w:pPr>
      <w:bookmarkStart w:id="143" w:name="_Hlk62916754"/>
      <w:r>
        <w:rPr>
          <w:rFonts w:ascii="Arial" w:hAnsi="Arial" w:cs="Arial"/>
          <w:b/>
          <w:color w:val="0000FF"/>
          <w:sz w:val="24"/>
        </w:rPr>
        <w:t>R4-2101384</w:t>
      </w:r>
      <w:bookmarkEnd w:id="143"/>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7E6C5CBA" w14:textId="078ABF5B" w:rsidR="00B555CF" w:rsidRDefault="00B555CF" w:rsidP="00B555CF">
      <w:pPr>
        <w:rPr>
          <w:color w:val="FF0000"/>
        </w:rPr>
      </w:pPr>
      <w:r>
        <w:rPr>
          <w:color w:val="FF0000"/>
        </w:rPr>
        <w:t>Session chair: Cover sheet errors (</w:t>
      </w:r>
      <w:r w:rsidR="007E00BD" w:rsidRPr="007E00BD">
        <w:rPr>
          <w:color w:val="FF0000"/>
        </w:rPr>
        <w:t xml:space="preserve">What is the release? It reads Rel-16 on the cover page but the </w:t>
      </w:r>
      <w:proofErr w:type="spellStart"/>
      <w:r w:rsidR="007E00BD" w:rsidRPr="007E00BD">
        <w:rPr>
          <w:color w:val="FF0000"/>
        </w:rPr>
        <w:t>Tdoc</w:t>
      </w:r>
      <w:proofErr w:type="spellEnd"/>
      <w:r w:rsidR="007E00BD" w:rsidRPr="007E00BD">
        <w:rPr>
          <w:color w:val="FF0000"/>
        </w:rPr>
        <w:t xml:space="preserve"> is reserved for Rel-17.</w:t>
      </w:r>
      <w:r>
        <w:rPr>
          <w:color w:val="FF0000"/>
        </w:rPr>
        <w:t>)</w:t>
      </w:r>
    </w:p>
    <w:p w14:paraId="3810BDF2" w14:textId="167D3710"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42830E60" w14:textId="77777777" w:rsidR="00F5707E" w:rsidRDefault="00F5707E" w:rsidP="00280883">
      <w:pPr>
        <w:rPr>
          <w:color w:val="993300"/>
          <w:u w:val="single"/>
        </w:rPr>
      </w:pPr>
    </w:p>
    <w:p w14:paraId="7553AC86" w14:textId="77777777" w:rsidR="00280883" w:rsidRDefault="00280883" w:rsidP="00280883">
      <w:pPr>
        <w:rPr>
          <w:rFonts w:ascii="Arial" w:hAnsi="Arial" w:cs="Arial"/>
          <w:b/>
          <w:sz w:val="24"/>
        </w:rPr>
      </w:pPr>
      <w:bookmarkStart w:id="144" w:name="_Hlk62917150"/>
      <w:r>
        <w:rPr>
          <w:rFonts w:ascii="Arial" w:hAnsi="Arial" w:cs="Arial"/>
          <w:b/>
          <w:color w:val="0000FF"/>
          <w:sz w:val="24"/>
        </w:rPr>
        <w:t>R4-2101385</w:t>
      </w:r>
      <w:bookmarkEnd w:id="144"/>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6D6B311F" w:rsidR="00280883" w:rsidRDefault="00B13C1A"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24B000" w14:textId="77777777" w:rsidR="00A65C55" w:rsidRDefault="00A65C55" w:rsidP="00280883">
      <w:pPr>
        <w:rPr>
          <w:color w:val="993300"/>
          <w:u w:val="single"/>
        </w:rPr>
      </w:pPr>
    </w:p>
    <w:p w14:paraId="1E3F3881" w14:textId="77777777" w:rsidR="00280883" w:rsidRDefault="00280883" w:rsidP="00280883">
      <w:pPr>
        <w:rPr>
          <w:rFonts w:ascii="Arial" w:hAnsi="Arial" w:cs="Arial"/>
          <w:b/>
          <w:sz w:val="24"/>
        </w:rPr>
      </w:pPr>
      <w:bookmarkStart w:id="145" w:name="_Hlk62917185"/>
      <w:r>
        <w:rPr>
          <w:rFonts w:ascii="Arial" w:hAnsi="Arial" w:cs="Arial"/>
          <w:b/>
          <w:color w:val="0000FF"/>
          <w:sz w:val="24"/>
        </w:rPr>
        <w:t>R4-2101386</w:t>
      </w:r>
      <w:bookmarkEnd w:id="145"/>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204565EE" w14:textId="6303058B" w:rsidR="007E00BD" w:rsidRDefault="007E00BD" w:rsidP="007E00BD">
      <w:pPr>
        <w:rPr>
          <w:color w:val="FF0000"/>
        </w:rPr>
      </w:pPr>
      <w:r>
        <w:rPr>
          <w:color w:val="FF0000"/>
        </w:rPr>
        <w:t>Session chair: Cover sheet errors (</w:t>
      </w:r>
      <w:r w:rsidRPr="007E00BD">
        <w:rPr>
          <w:color w:val="FF0000"/>
        </w:rPr>
        <w:t xml:space="preserve">What is the release? It reads Rel-16 on the cover page but the </w:t>
      </w:r>
      <w:proofErr w:type="spellStart"/>
      <w:r w:rsidRPr="007E00BD">
        <w:rPr>
          <w:color w:val="FF0000"/>
        </w:rPr>
        <w:t>Tdoc</w:t>
      </w:r>
      <w:proofErr w:type="spellEnd"/>
      <w:r w:rsidRPr="007E00BD">
        <w:rPr>
          <w:color w:val="FF0000"/>
        </w:rPr>
        <w:t xml:space="preserve"> is reserved for Rel-17.</w:t>
      </w:r>
      <w:r w:rsidR="0061211F">
        <w:rPr>
          <w:color w:val="FF0000"/>
        </w:rPr>
        <w:t xml:space="preserve"> </w:t>
      </w:r>
      <w:r w:rsidR="0061211F" w:rsidRPr="0061211F">
        <w:rPr>
          <w:color w:val="FF0000"/>
        </w:rPr>
        <w:t xml:space="preserve">What is the CR category? It reads F on the cover page but the </w:t>
      </w:r>
      <w:proofErr w:type="spellStart"/>
      <w:r w:rsidR="0061211F" w:rsidRPr="0061211F">
        <w:rPr>
          <w:color w:val="FF0000"/>
        </w:rPr>
        <w:t>Tdoc</w:t>
      </w:r>
      <w:proofErr w:type="spellEnd"/>
      <w:r w:rsidR="0061211F" w:rsidRPr="0061211F">
        <w:rPr>
          <w:color w:val="FF0000"/>
        </w:rPr>
        <w:t xml:space="preserve"> is reserved for category A.</w:t>
      </w:r>
      <w:r>
        <w:rPr>
          <w:color w:val="FF0000"/>
        </w:rPr>
        <w:t>)</w:t>
      </w:r>
    </w:p>
    <w:p w14:paraId="32BE0B65" w14:textId="77777777" w:rsidR="00293E27" w:rsidRDefault="00293E27" w:rsidP="00293E27">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A3621D6" w14:textId="2056161F"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8A4ECA" w14:textId="77777777" w:rsidR="00F5707E" w:rsidRDefault="00F5707E" w:rsidP="00280883">
      <w:pPr>
        <w:rPr>
          <w:color w:val="993300"/>
          <w:u w:val="single"/>
        </w:rPr>
      </w:pP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lastRenderedPageBreak/>
        <w:t xml:space="preserve">Discussion: </w:t>
      </w:r>
    </w:p>
    <w:p w14:paraId="0C4F45FB" w14:textId="77777777" w:rsidR="00280883" w:rsidRDefault="00280883" w:rsidP="00280883">
      <w:r>
        <w:t>[report of discussion]</w:t>
      </w:r>
    </w:p>
    <w:p w14:paraId="583C57B1" w14:textId="023D23FC"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327C12" w14:textId="77777777" w:rsidR="00F5707E" w:rsidRDefault="00F5707E" w:rsidP="00280883">
      <w:pPr>
        <w:rPr>
          <w:color w:val="993300"/>
          <w:u w:val="single"/>
        </w:rPr>
      </w:pP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526A5ADB"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2F1B67" w14:textId="77777777" w:rsidR="00F5707E" w:rsidRDefault="00F5707E" w:rsidP="00280883">
      <w:pPr>
        <w:rPr>
          <w:color w:val="993300"/>
          <w:u w:val="single"/>
        </w:rPr>
      </w:pP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3318096A"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R4-2103572 (from R4-2101834).</w:t>
      </w:r>
    </w:p>
    <w:p w14:paraId="24D0A91A" w14:textId="52287011" w:rsidR="00F5707E" w:rsidRDefault="00F5707E" w:rsidP="00F5707E">
      <w:pPr>
        <w:rPr>
          <w:rFonts w:ascii="Arial" w:hAnsi="Arial" w:cs="Arial"/>
          <w:b/>
          <w:sz w:val="24"/>
        </w:rPr>
      </w:pPr>
      <w:r>
        <w:rPr>
          <w:rFonts w:ascii="Arial" w:hAnsi="Arial" w:cs="Arial"/>
          <w:b/>
          <w:color w:val="0000FF"/>
          <w:sz w:val="24"/>
        </w:rPr>
        <w:t>R4-2103572</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3F42016"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FDD6E" w14:textId="77777777" w:rsidR="00F5707E" w:rsidRDefault="00F5707E" w:rsidP="00F5707E">
      <w:pPr>
        <w:rPr>
          <w:rFonts w:ascii="Arial" w:hAnsi="Arial" w:cs="Arial"/>
          <w:b/>
        </w:rPr>
      </w:pPr>
      <w:r>
        <w:rPr>
          <w:rFonts w:ascii="Arial" w:hAnsi="Arial" w:cs="Arial"/>
          <w:b/>
        </w:rPr>
        <w:t xml:space="preserve">Discussion: </w:t>
      </w:r>
    </w:p>
    <w:p w14:paraId="7F5EC576" w14:textId="77777777" w:rsidR="00F5707E" w:rsidRDefault="00F5707E" w:rsidP="00F5707E">
      <w:r>
        <w:t>[report of discussion]</w:t>
      </w:r>
    </w:p>
    <w:p w14:paraId="71CA2D7C" w14:textId="73C62629" w:rsidR="00F5707E" w:rsidRDefault="00F5707E" w:rsidP="00F570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3B2F247" w14:textId="56DE017E" w:rsidR="00F5707E" w:rsidRDefault="00F5707E" w:rsidP="00F5707E">
      <w:pPr>
        <w:rPr>
          <w:color w:val="993300"/>
          <w:u w:val="single"/>
        </w:rPr>
      </w:pPr>
    </w:p>
    <w:p w14:paraId="18AA3F21" w14:textId="77777777" w:rsidR="00F5707E" w:rsidRDefault="00F5707E" w:rsidP="00F5707E">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5644A310"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080FE" w14:textId="77777777" w:rsidR="00F5707E" w:rsidRDefault="00F5707E" w:rsidP="00F5707E">
      <w:pPr>
        <w:rPr>
          <w:rFonts w:ascii="Arial" w:hAnsi="Arial" w:cs="Arial"/>
          <w:b/>
        </w:rPr>
      </w:pPr>
      <w:r>
        <w:rPr>
          <w:rFonts w:ascii="Arial" w:hAnsi="Arial" w:cs="Arial"/>
          <w:b/>
        </w:rPr>
        <w:t xml:space="preserve">Discussion: </w:t>
      </w:r>
    </w:p>
    <w:p w14:paraId="39D1647E" w14:textId="77777777" w:rsidR="00F5707E" w:rsidRDefault="00F5707E" w:rsidP="00F5707E">
      <w:r>
        <w:t>[report of discussion]</w:t>
      </w:r>
    </w:p>
    <w:p w14:paraId="310915E8" w14:textId="6CB676F5" w:rsidR="00F5707E" w:rsidRDefault="00F5707E" w:rsidP="00F5707E">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DEC2A86" w14:textId="082811CD" w:rsidR="00F5707E" w:rsidRDefault="00F5707E" w:rsidP="00F5707E">
      <w:pPr>
        <w:rPr>
          <w:color w:val="993300"/>
          <w:u w:val="single"/>
        </w:rPr>
      </w:pPr>
    </w:p>
    <w:p w14:paraId="043FA504" w14:textId="77777777" w:rsidR="00F5707E" w:rsidRDefault="00F5707E" w:rsidP="00F5707E">
      <w:pPr>
        <w:rPr>
          <w:color w:val="993300"/>
          <w:u w:val="single"/>
        </w:rPr>
      </w:pP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4AE94D92"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R4-2103575 (from R4-2101835).</w:t>
      </w:r>
    </w:p>
    <w:p w14:paraId="1C12F463" w14:textId="42240784" w:rsidR="00A65C55" w:rsidRDefault="00A65C55" w:rsidP="00A65C55">
      <w:pPr>
        <w:rPr>
          <w:rFonts w:ascii="Arial" w:hAnsi="Arial" w:cs="Arial"/>
          <w:b/>
          <w:sz w:val="24"/>
        </w:rPr>
      </w:pPr>
      <w:r>
        <w:rPr>
          <w:rFonts w:ascii="Arial" w:hAnsi="Arial" w:cs="Arial"/>
          <w:b/>
          <w:color w:val="0000FF"/>
          <w:sz w:val="24"/>
        </w:rPr>
        <w:t>R4-2103575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1E3643D9"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D5930E" w14:textId="77777777" w:rsidR="00A65C55" w:rsidRDefault="00A65C55" w:rsidP="00A65C55">
      <w:pPr>
        <w:rPr>
          <w:rFonts w:ascii="Arial" w:hAnsi="Arial" w:cs="Arial"/>
          <w:b/>
        </w:rPr>
      </w:pPr>
      <w:r>
        <w:rPr>
          <w:rFonts w:ascii="Arial" w:hAnsi="Arial" w:cs="Arial"/>
          <w:b/>
        </w:rPr>
        <w:t xml:space="preserve">Discussion: </w:t>
      </w:r>
    </w:p>
    <w:p w14:paraId="767754E7" w14:textId="77777777" w:rsidR="00A65C55" w:rsidRDefault="00A65C55" w:rsidP="00A65C55">
      <w:r>
        <w:t>[report of discussion]</w:t>
      </w:r>
    </w:p>
    <w:p w14:paraId="5B01136F" w14:textId="3423E62D"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60421E8B" w14:textId="77777777" w:rsidR="00A65C55" w:rsidRDefault="00A65C55" w:rsidP="00A65C55">
      <w:pPr>
        <w:rPr>
          <w:color w:val="993300"/>
          <w:u w:val="single"/>
        </w:rPr>
      </w:pP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5A85E6FC" w:rsidR="00280883" w:rsidRDefault="00A65C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5DFB332D" w14:textId="77777777" w:rsidR="00A65C55" w:rsidRDefault="00A65C55" w:rsidP="00280883">
      <w:pPr>
        <w:rPr>
          <w:color w:val="993300"/>
          <w:u w:val="single"/>
        </w:rPr>
      </w:pP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5C9501ED" w:rsidR="00280883" w:rsidRDefault="00A65C55"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R4-2103576 (from R4-2102246).</w:t>
      </w:r>
    </w:p>
    <w:p w14:paraId="25470E47" w14:textId="0C783D70" w:rsidR="00A65C55" w:rsidRDefault="00A65C55" w:rsidP="00A65C55">
      <w:pPr>
        <w:rPr>
          <w:rFonts w:ascii="Arial" w:hAnsi="Arial" w:cs="Arial"/>
          <w:b/>
          <w:sz w:val="24"/>
        </w:rPr>
      </w:pPr>
      <w:bookmarkStart w:id="146" w:name="_Toc61906998"/>
      <w:r>
        <w:rPr>
          <w:rFonts w:ascii="Arial" w:hAnsi="Arial" w:cs="Arial"/>
          <w:b/>
          <w:color w:val="0000FF"/>
          <w:sz w:val="24"/>
        </w:rPr>
        <w:t>R4-2103576</w:t>
      </w:r>
      <w:r>
        <w:rPr>
          <w:rFonts w:ascii="Arial" w:hAnsi="Arial" w:cs="Arial"/>
          <w:b/>
          <w:color w:val="0000FF"/>
          <w:sz w:val="24"/>
        </w:rPr>
        <w:tab/>
      </w:r>
      <w:r>
        <w:rPr>
          <w:rFonts w:ascii="Arial" w:hAnsi="Arial" w:cs="Arial"/>
          <w:b/>
          <w:sz w:val="24"/>
        </w:rPr>
        <w:t>Changes to cell reselection tests under power saving</w:t>
      </w:r>
    </w:p>
    <w:p w14:paraId="31FB82C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18D4CB03" w14:textId="77777777" w:rsidR="00A65C55" w:rsidRDefault="00A65C55" w:rsidP="00A65C55">
      <w:pPr>
        <w:rPr>
          <w:rFonts w:ascii="Arial" w:hAnsi="Arial" w:cs="Arial"/>
          <w:b/>
        </w:rPr>
      </w:pPr>
      <w:r>
        <w:rPr>
          <w:rFonts w:ascii="Arial" w:hAnsi="Arial" w:cs="Arial"/>
          <w:b/>
        </w:rPr>
        <w:t xml:space="preserve">Abstract: </w:t>
      </w:r>
    </w:p>
    <w:p w14:paraId="367CE6D7" w14:textId="77777777" w:rsidR="00A65C55" w:rsidRDefault="00A65C55" w:rsidP="00A65C55">
      <w:r>
        <w:t>The cell reselection test cases contain square brackets which for the signal levels which are removed. Signal levels are checked and no need to further modify them.</w:t>
      </w:r>
    </w:p>
    <w:p w14:paraId="70B09B25" w14:textId="77777777" w:rsidR="00A65C55" w:rsidRDefault="00A65C55" w:rsidP="00A65C55">
      <w:pPr>
        <w:rPr>
          <w:rFonts w:ascii="Arial" w:hAnsi="Arial" w:cs="Arial"/>
          <w:b/>
        </w:rPr>
      </w:pPr>
      <w:r>
        <w:rPr>
          <w:rFonts w:ascii="Arial" w:hAnsi="Arial" w:cs="Arial"/>
          <w:b/>
        </w:rPr>
        <w:t xml:space="preserve">Discussion: </w:t>
      </w:r>
    </w:p>
    <w:p w14:paraId="423CE0DD" w14:textId="77777777" w:rsidR="00A65C55" w:rsidRDefault="00A65C55" w:rsidP="00A65C55">
      <w:r>
        <w:t>[report of discussion]</w:t>
      </w:r>
    </w:p>
    <w:p w14:paraId="348B5308" w14:textId="57ACC326"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19C77681" w14:textId="0ADEEFC3" w:rsidR="00A65C55" w:rsidRDefault="00A65C55" w:rsidP="00A65C55">
      <w:pPr>
        <w:rPr>
          <w:color w:val="993300"/>
          <w:u w:val="single"/>
        </w:rPr>
      </w:pPr>
    </w:p>
    <w:p w14:paraId="2270DCC1" w14:textId="77777777" w:rsidR="00A65C55" w:rsidRDefault="00A65C55" w:rsidP="00A65C55">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5ED1AC68"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-1694  Cat: A (Rel-17)</w:t>
      </w:r>
      <w:r>
        <w:rPr>
          <w:i/>
        </w:rPr>
        <w:br/>
      </w:r>
      <w:r>
        <w:rPr>
          <w:i/>
        </w:rPr>
        <w:br/>
      </w:r>
      <w:r>
        <w:rPr>
          <w:i/>
        </w:rPr>
        <w:tab/>
      </w:r>
      <w:r>
        <w:rPr>
          <w:i/>
        </w:rPr>
        <w:tab/>
      </w:r>
      <w:r>
        <w:rPr>
          <w:i/>
        </w:rPr>
        <w:tab/>
      </w:r>
      <w:r>
        <w:rPr>
          <w:i/>
        </w:rPr>
        <w:tab/>
      </w:r>
      <w:r>
        <w:rPr>
          <w:i/>
        </w:rPr>
        <w:tab/>
        <w:t>Source: Ericsson</w:t>
      </w:r>
    </w:p>
    <w:p w14:paraId="2CCFF8E2" w14:textId="77777777" w:rsidR="00A65C55" w:rsidRDefault="00A65C55" w:rsidP="00A65C55">
      <w:pPr>
        <w:rPr>
          <w:rFonts w:ascii="Arial" w:hAnsi="Arial" w:cs="Arial"/>
          <w:b/>
        </w:rPr>
      </w:pPr>
      <w:r>
        <w:rPr>
          <w:rFonts w:ascii="Arial" w:hAnsi="Arial" w:cs="Arial"/>
          <w:b/>
        </w:rPr>
        <w:t xml:space="preserve">Abstract: </w:t>
      </w:r>
    </w:p>
    <w:p w14:paraId="418BCD8B" w14:textId="77777777" w:rsidR="00A65C55" w:rsidRDefault="00A65C55" w:rsidP="00A65C55">
      <w:r>
        <w:t>The cell reselection test cases contain square brackets which for the signal levels which are removed. Signal levels are checked and no need to further modify them.</w:t>
      </w:r>
    </w:p>
    <w:p w14:paraId="2B59265D" w14:textId="77777777" w:rsidR="00A65C55" w:rsidRDefault="00A65C55" w:rsidP="00A65C55">
      <w:pPr>
        <w:rPr>
          <w:rFonts w:ascii="Arial" w:hAnsi="Arial" w:cs="Arial"/>
          <w:b/>
        </w:rPr>
      </w:pPr>
      <w:r>
        <w:rPr>
          <w:rFonts w:ascii="Arial" w:hAnsi="Arial" w:cs="Arial"/>
          <w:b/>
        </w:rPr>
        <w:t xml:space="preserve">Discussion: </w:t>
      </w:r>
    </w:p>
    <w:p w14:paraId="16218199" w14:textId="77777777" w:rsidR="00A65C55" w:rsidRDefault="00A65C55" w:rsidP="00A65C55">
      <w:r>
        <w:t>[report of discussion]</w:t>
      </w:r>
    </w:p>
    <w:p w14:paraId="1E758CD2" w14:textId="1EBC5994" w:rsidR="00A65C55" w:rsidRDefault="00552B9B" w:rsidP="00A65C55">
      <w:pPr>
        <w:rPr>
          <w:color w:val="993300"/>
          <w:u w:val="single"/>
        </w:rPr>
      </w:pPr>
      <w:r>
        <w:rPr>
          <w:rFonts w:ascii="Arial" w:hAnsi="Arial" w:cs="Arial"/>
          <w:b/>
        </w:rPr>
        <w:t>Decision:</w:t>
      </w:r>
      <w:r>
        <w:rPr>
          <w:rFonts w:ascii="Arial" w:hAnsi="Arial" w:cs="Arial"/>
          <w:b/>
        </w:rPr>
        <w:tab/>
      </w:r>
      <w:r>
        <w:rPr>
          <w:rFonts w:ascii="Arial" w:hAnsi="Arial" w:cs="Arial"/>
          <w:b/>
        </w:rPr>
        <w:tab/>
      </w:r>
      <w:r w:rsidRPr="00552B9B">
        <w:rPr>
          <w:rFonts w:ascii="Arial" w:hAnsi="Arial" w:cs="Arial"/>
          <w:b/>
          <w:highlight w:val="yellow"/>
        </w:rPr>
        <w:t>Return to.</w:t>
      </w:r>
    </w:p>
    <w:p w14:paraId="25A0BC9F" w14:textId="77777777" w:rsidR="00A65C55" w:rsidRDefault="00A65C55" w:rsidP="00A65C55">
      <w:pPr>
        <w:rPr>
          <w:color w:val="993300"/>
          <w:u w:val="single"/>
        </w:rPr>
      </w:pPr>
    </w:p>
    <w:p w14:paraId="25D40407" w14:textId="77777777" w:rsidR="00280883" w:rsidRDefault="00280883" w:rsidP="00280883">
      <w:pPr>
        <w:pStyle w:val="Heading3"/>
      </w:pPr>
      <w:r>
        <w:t>7.7</w:t>
      </w:r>
      <w:r>
        <w:tab/>
        <w:t>NR Positioning Support [</w:t>
      </w:r>
      <w:proofErr w:type="spellStart"/>
      <w:r>
        <w:t>NR_pos</w:t>
      </w:r>
      <w:proofErr w:type="spellEnd"/>
      <w:r>
        <w:t>]</w:t>
      </w:r>
      <w:bookmarkEnd w:id="146"/>
    </w:p>
    <w:p w14:paraId="51AB4241" w14:textId="56C672BB" w:rsidR="00280883" w:rsidRDefault="00280883" w:rsidP="00280883">
      <w:pPr>
        <w:pStyle w:val="Heading4"/>
      </w:pPr>
      <w:bookmarkStart w:id="147" w:name="_Toc61906999"/>
      <w:r>
        <w:t>7.7.1</w:t>
      </w:r>
      <w:r>
        <w:tab/>
        <w:t>RRM core requirements maintenance (38.133) [</w:t>
      </w:r>
      <w:proofErr w:type="spellStart"/>
      <w:r>
        <w:t>NR_pos</w:t>
      </w:r>
      <w:proofErr w:type="spellEnd"/>
      <w:r>
        <w:t>-Core]</w:t>
      </w:r>
      <w:bookmarkEnd w:id="147"/>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2F90B9F7"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R4-2103695 (from R4-2103452).</w:t>
      </w:r>
    </w:p>
    <w:p w14:paraId="7C416A3E" w14:textId="0BB3D946" w:rsidR="00B076D7" w:rsidRDefault="00B076D7" w:rsidP="00B076D7">
      <w:pPr>
        <w:ind w:left="720" w:hanging="720"/>
        <w:rPr>
          <w:i/>
        </w:rPr>
      </w:pPr>
      <w:r>
        <w:rPr>
          <w:rFonts w:ascii="Arial" w:hAnsi="Arial" w:cs="Arial"/>
          <w:b/>
          <w:color w:val="0000FF"/>
          <w:sz w:val="24"/>
          <w:u w:val="thick"/>
        </w:rPr>
        <w:lastRenderedPageBreak/>
        <w:t>R4-2103695</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495BEA3"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FBF65A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CAAB96A" w14:textId="453723A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246CC4">
      <w:pPr>
        <w:pStyle w:val="ListParagraph"/>
        <w:numPr>
          <w:ilvl w:val="0"/>
          <w:numId w:val="19"/>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246CC4">
      <w:pPr>
        <w:pStyle w:val="ListParagraph"/>
        <w:numPr>
          <w:ilvl w:val="2"/>
          <w:numId w:val="19"/>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w:t>
      </w:r>
      <w:proofErr w:type="spellStart"/>
      <w:r w:rsidRPr="0077105F">
        <w:rPr>
          <w:i/>
        </w:rPr>
        <w:t>MutingBitRepetitionFactor</w:t>
      </w:r>
      <w:proofErr w:type="spellEnd"/>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w:t>
      </w:r>
      <w:proofErr w:type="spellStart"/>
      <w:r>
        <w:rPr>
          <w:i/>
        </w:rPr>
        <w:t>MutingBitRepetitionFactor</w:t>
      </w:r>
      <w:proofErr w:type="spellEnd"/>
      <w:r>
        <w:t xml:space="preserve">, and X is the number of consecutive zeros in </w:t>
      </w:r>
      <w:r>
        <w:rPr>
          <w:i/>
        </w:rPr>
        <w:t>NR-MutingPattern-r16</w:t>
      </w:r>
      <w:r>
        <w:t xml:space="preserve"> for </w:t>
      </w:r>
      <w:r>
        <w:rPr>
          <w:i/>
        </w:rPr>
        <w:t>mutingOption1-r16</w:t>
      </w:r>
    </w:p>
    <w:p w14:paraId="1F0FB71E" w14:textId="6C2A412E" w:rsidR="00254CEA" w:rsidRDefault="00254CEA"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246CC4">
      <w:pPr>
        <w:pStyle w:val="ListParagraph"/>
        <w:numPr>
          <w:ilvl w:val="1"/>
          <w:numId w:val="19"/>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246CC4">
      <w:pPr>
        <w:pStyle w:val="ListParagraph"/>
        <w:numPr>
          <w:ilvl w:val="0"/>
          <w:numId w:val="19"/>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w:t>
      </w:r>
      <w:proofErr w:type="gramStart"/>
      <w:r w:rsidR="001A1750">
        <w:rPr>
          <w:bCs/>
          <w:lang w:eastAsia="ko-KR"/>
        </w:rPr>
        <w:t>taken into account</w:t>
      </w:r>
      <w:proofErr w:type="gramEnd"/>
      <w:r w:rsidR="001A1750">
        <w:rPr>
          <w:bCs/>
          <w:lang w:eastAsia="ko-KR"/>
        </w:rPr>
        <w: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D3971" w:rsidRDefault="000B6B75" w:rsidP="003A72CE">
      <w:pPr>
        <w:pStyle w:val="ListParagraph"/>
        <w:numPr>
          <w:ilvl w:val="0"/>
          <w:numId w:val="16"/>
        </w:numPr>
        <w:textAlignment w:val="baseline"/>
        <w:rPr>
          <w:bCs/>
          <w:highlight w:val="yellow"/>
          <w:lang w:eastAsia="ko-KR"/>
        </w:rPr>
      </w:pPr>
      <w:r w:rsidRPr="003D3971">
        <w:rPr>
          <w:bCs/>
          <w:highlight w:val="yellow"/>
          <w:lang w:eastAsia="ko-KR"/>
        </w:rPr>
        <w:t xml:space="preserve">Session chair: continue </w:t>
      </w:r>
      <w:r w:rsidR="00D416B8" w:rsidRPr="003D3971">
        <w:rPr>
          <w:bCs/>
          <w:highlight w:val="yellow"/>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lastRenderedPageBreak/>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No need to restrict PRS periodicity to be a multiple of 5 </w:t>
      </w:r>
      <w:proofErr w:type="spellStart"/>
      <w:r w:rsidRPr="00607728">
        <w:rPr>
          <w:bCs/>
          <w:lang w:eastAsia="ko-KR"/>
        </w:rPr>
        <w:t>ms.</w:t>
      </w:r>
      <w:proofErr w:type="spellEnd"/>
    </w:p>
    <w:p w14:paraId="7ED6F2B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proofErr w:type="spellStart"/>
      <w:proofErr w:type="gramStart"/>
      <w:r w:rsidRPr="00607728">
        <w:rPr>
          <w:bCs/>
          <w:lang w:eastAsia="ko-KR"/>
        </w:rPr>
        <w:t>TPRS,i</w:t>
      </w:r>
      <w:proofErr w:type="spellEnd"/>
      <w:proofErr w:type="gramEnd"/>
      <w:r w:rsidRPr="00607728">
        <w:rPr>
          <w:bCs/>
          <w:lang w:eastAsia="ko-KR"/>
        </w:rPr>
        <w:t xml:space="preserve"> is the longest PRS periodicity (of PRS resources contained within at least some measurement gaps) on that carrier.</w:t>
      </w:r>
    </w:p>
    <w:p w14:paraId="172B64E1"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Measurement requirements would not apply to PRS periodicities equal to 4, 8, 16, 32 and 64 </w:t>
      </w:r>
      <w:proofErr w:type="spellStart"/>
      <w:r w:rsidRPr="00607728">
        <w:rPr>
          <w:bCs/>
          <w:lang w:eastAsia="ko-KR"/>
        </w:rPr>
        <w:t>ms</w:t>
      </w:r>
      <w:proofErr w:type="spellEnd"/>
      <w:r w:rsidRPr="00607728">
        <w:rPr>
          <w:bCs/>
          <w:lang w:eastAsia="ko-KR"/>
        </w:rPr>
        <w:t xml:space="preserve"> in Rel-16</w:t>
      </w:r>
    </w:p>
    <w:p w14:paraId="337D40E1"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246CC4">
      <w:pPr>
        <w:pStyle w:val="ListParagraph"/>
        <w:numPr>
          <w:ilvl w:val="1"/>
          <w:numId w:val="19"/>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246CC4">
      <w:pPr>
        <w:pStyle w:val="ListParagraph"/>
        <w:numPr>
          <w:ilvl w:val="1"/>
          <w:numId w:val="19"/>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246CC4">
      <w:pPr>
        <w:pStyle w:val="ListParagraph"/>
        <w:numPr>
          <w:ilvl w:val="1"/>
          <w:numId w:val="19"/>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246CC4">
      <w:pPr>
        <w:pStyle w:val="ListParagraph"/>
        <w:numPr>
          <w:ilvl w:val="1"/>
          <w:numId w:val="19"/>
        </w:numPr>
        <w:overflowPunct w:val="0"/>
        <w:autoSpaceDE w:val="0"/>
        <w:autoSpaceDN w:val="0"/>
        <w:adjustRightInd w:val="0"/>
        <w:textAlignment w:val="baseline"/>
        <w:rPr>
          <w:bCs/>
          <w:lang w:eastAsia="ko-KR"/>
        </w:rPr>
      </w:pPr>
      <w:r>
        <w:t xml:space="preserve">E///: </w:t>
      </w:r>
      <w:r w:rsidR="00AF4259">
        <w:t xml:space="preserve">It is not sufficient to say PRS within MG. MGRP needs to be considered. </w:t>
      </w:r>
      <w:proofErr w:type="gramStart"/>
      <w:r w:rsidR="00AF4259">
        <w:t>Max(</w:t>
      </w:r>
      <w:proofErr w:type="gramEnd"/>
      <w:r w:rsidR="00AF4259">
        <w:t>PRS</w:t>
      </w:r>
      <w:r w:rsidR="00021D0F">
        <w:t xml:space="preserve"> periodicity, MGRP) needs to be considered.</w:t>
      </w:r>
    </w:p>
    <w:p w14:paraId="3A5A7AA1" w14:textId="1A2F0B59" w:rsidR="00057E69" w:rsidRPr="00057E69" w:rsidRDefault="00057E69" w:rsidP="00246CC4">
      <w:pPr>
        <w:pStyle w:val="ListParagraph"/>
        <w:numPr>
          <w:ilvl w:val="1"/>
          <w:numId w:val="19"/>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246CC4">
      <w:pPr>
        <w:pStyle w:val="ListParagraph"/>
        <w:numPr>
          <w:ilvl w:val="1"/>
          <w:numId w:val="19"/>
        </w:numPr>
        <w:overflowPunct w:val="0"/>
        <w:autoSpaceDE w:val="0"/>
        <w:autoSpaceDN w:val="0"/>
        <w:adjustRightInd w:val="0"/>
        <w:textAlignment w:val="baseline"/>
        <w:rPr>
          <w:bCs/>
          <w:lang w:eastAsia="ko-KR"/>
        </w:rPr>
      </w:pPr>
      <w:r>
        <w:t xml:space="preserve">Vivo: </w:t>
      </w:r>
      <w:r w:rsidR="0038507A">
        <w:t xml:space="preserve">for the case of LCM (option 1) – all resources can be measured, but for the case </w:t>
      </w:r>
      <w:proofErr w:type="gramStart"/>
      <w:r w:rsidR="0038507A">
        <w:t>Max(</w:t>
      </w:r>
      <w:proofErr w:type="gramEnd"/>
      <w:r w:rsidR="0038507A">
        <w:t>PRS periodicity, MGRP) some resources may not be measured. Both can work</w:t>
      </w:r>
      <w:r w:rsidR="00FB0BAE">
        <w:t>.</w:t>
      </w:r>
    </w:p>
    <w:p w14:paraId="178AF44F" w14:textId="6775F320" w:rsidR="000D4F0F" w:rsidRPr="008847F9" w:rsidRDefault="000D4F0F" w:rsidP="00246CC4">
      <w:pPr>
        <w:pStyle w:val="ListParagraph"/>
        <w:numPr>
          <w:ilvl w:val="1"/>
          <w:numId w:val="19"/>
        </w:numPr>
        <w:overflowPunct w:val="0"/>
        <w:autoSpaceDE w:val="0"/>
        <w:autoSpaceDN w:val="0"/>
        <w:adjustRightInd w:val="0"/>
        <w:textAlignment w:val="baseline"/>
        <w:rPr>
          <w:bCs/>
          <w:lang w:eastAsia="ko-KR"/>
        </w:rPr>
      </w:pPr>
      <w:r>
        <w:t>E///: Network knows only on the configured PRS</w:t>
      </w:r>
      <w:r w:rsidR="00123B54">
        <w:t xml:space="preserve">. Assumptions between </w:t>
      </w:r>
      <w:proofErr w:type="spellStart"/>
      <w:r w:rsidR="00123B54">
        <w:t>gNB</w:t>
      </w:r>
      <w:proofErr w:type="spellEnd"/>
      <w:r w:rsidR="00123B54">
        <w:t xml:space="preserve"> and UE need to be aligned.</w:t>
      </w:r>
    </w:p>
    <w:p w14:paraId="32FD10A8" w14:textId="104BC27B" w:rsidR="008847F9" w:rsidRPr="000352DF" w:rsidRDefault="008847F9" w:rsidP="00246CC4">
      <w:pPr>
        <w:pStyle w:val="ListParagraph"/>
        <w:numPr>
          <w:ilvl w:val="1"/>
          <w:numId w:val="19"/>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246CC4">
      <w:pPr>
        <w:pStyle w:val="ListParagraph"/>
        <w:numPr>
          <w:ilvl w:val="1"/>
          <w:numId w:val="19"/>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246CC4">
      <w:pPr>
        <w:pStyle w:val="ListParagraph"/>
        <w:numPr>
          <w:ilvl w:val="1"/>
          <w:numId w:val="19"/>
        </w:numPr>
        <w:overflowPunct w:val="0"/>
        <w:autoSpaceDE w:val="0"/>
        <w:autoSpaceDN w:val="0"/>
        <w:adjustRightInd w:val="0"/>
        <w:textAlignment w:val="baseline"/>
        <w:rPr>
          <w:bCs/>
          <w:lang w:eastAsia="ko-KR"/>
        </w:rPr>
      </w:pPr>
      <w:r>
        <w:t xml:space="preserve">E///: for PRS periodicities – are these </w:t>
      </w:r>
      <w:proofErr w:type="gramStart"/>
      <w:r>
        <w:t>configured</w:t>
      </w:r>
      <w:proofErr w:type="gramEnd"/>
      <w:r>
        <w:t xml:space="preserve"> or these are PRS resources in gaps</w:t>
      </w:r>
    </w:p>
    <w:p w14:paraId="57F99CEC" w14:textId="5F2C3C4A" w:rsidR="0029574C" w:rsidRPr="000638A5" w:rsidRDefault="0029574C" w:rsidP="00246CC4">
      <w:pPr>
        <w:pStyle w:val="ListParagraph"/>
        <w:numPr>
          <w:ilvl w:val="2"/>
          <w:numId w:val="19"/>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246CC4">
      <w:pPr>
        <w:pStyle w:val="ListParagraph"/>
        <w:numPr>
          <w:ilvl w:val="1"/>
          <w:numId w:val="19"/>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246CC4">
      <w:pPr>
        <w:pStyle w:val="ListParagraph"/>
        <w:numPr>
          <w:ilvl w:val="2"/>
          <w:numId w:val="19"/>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Issue 1-3-1: Definition of parameter L_(</w:t>
      </w:r>
      <w:proofErr w:type="spellStart"/>
      <w:proofErr w:type="gramStart"/>
      <w:r w:rsidRPr="00A670AA">
        <w:rPr>
          <w:rFonts w:eastAsia="SimSun"/>
          <w:bCs/>
          <w:u w:val="single"/>
          <w:lang w:eastAsia="ko-KR"/>
        </w:rPr>
        <w:t>PRS,i</w:t>
      </w:r>
      <w:proofErr w:type="spellEnd"/>
      <w:proofErr w:type="gramEnd"/>
      <w:r w:rsidRPr="00A670AA">
        <w:rPr>
          <w:rFonts w:eastAsia="SimSun"/>
          <w:bCs/>
          <w:u w:val="single"/>
          <w:lang w:eastAsia="ko-KR"/>
        </w:rPr>
        <w:t xml:space="preserve">) </w:t>
      </w:r>
    </w:p>
    <w:p w14:paraId="0EDE904C"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proofErr w:type="spellStart"/>
      <w:r w:rsidRPr="008F71A4">
        <w:rPr>
          <w:bCs/>
          <w:lang w:eastAsia="ko-KR"/>
        </w:rPr>
        <w:t>Lprs</w:t>
      </w:r>
      <w:proofErr w:type="spellEnd"/>
      <w:r w:rsidRPr="008F71A4">
        <w:rPr>
          <w:bCs/>
          <w:lang w:eastAsia="ko-KR"/>
        </w:rPr>
        <w:t xml:space="preserve"> is the time duration of available number of PRS symbols or number of slots during </w:t>
      </w:r>
      <w:proofErr w:type="spellStart"/>
      <w:r w:rsidRPr="008F71A4">
        <w:rPr>
          <w:bCs/>
          <w:lang w:eastAsia="ko-KR"/>
        </w:rPr>
        <w:t>Teffect</w:t>
      </w:r>
      <w:proofErr w:type="spellEnd"/>
      <w:r w:rsidRPr="008F71A4">
        <w:rPr>
          <w:bCs/>
          <w:lang w:eastAsia="ko-KR"/>
        </w:rPr>
        <w:t xml:space="preserve"> depending on the type that UE used to report {N, T}</w:t>
      </w:r>
    </w:p>
    <w:p w14:paraId="74A27924" w14:textId="6AE9BEA5"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 xml:space="preserve">Refer to clause 5.1.6.5 of 38.214 for definition of calculation of </w:t>
      </w:r>
      <w:proofErr w:type="spellStart"/>
      <w:r w:rsidRPr="008F71A4">
        <w:rPr>
          <w:bCs/>
          <w:lang w:eastAsia="ko-KR"/>
        </w:rPr>
        <w:t>Lprs</w:t>
      </w:r>
      <w:proofErr w:type="spellEnd"/>
      <w:r w:rsidRPr="008F71A4">
        <w:rPr>
          <w:bCs/>
          <w:lang w:eastAsia="ko-KR"/>
        </w:rPr>
        <w:t>.</w:t>
      </w:r>
    </w:p>
    <w:p w14:paraId="7A3A076F"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720622" w:rsidP="00246CC4">
      <w:pPr>
        <w:pStyle w:val="ListParagraph"/>
        <w:numPr>
          <w:ilvl w:val="1"/>
          <w:numId w:val="19"/>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148" w:name="_Hlk61633333"/>
      <w:r w:rsidR="008F71A4" w:rsidRPr="008F71A4">
        <w:rPr>
          <w:bCs/>
          <w:lang w:eastAsia="ko-KR"/>
        </w:rPr>
        <w:t>size of the downlink PRS resource in the time domain defined in TS 38.211 [6] and indicated by the higher-layer parameter dl-PRS-</w:t>
      </w:r>
      <w:proofErr w:type="spellStart"/>
      <w:r w:rsidR="008F71A4" w:rsidRPr="008F71A4">
        <w:rPr>
          <w:bCs/>
          <w:lang w:eastAsia="ko-KR"/>
        </w:rPr>
        <w:t>NumSymbols</w:t>
      </w:r>
      <w:proofErr w:type="spellEnd"/>
      <w:r w:rsidR="008F71A4" w:rsidRPr="008F71A4">
        <w:rPr>
          <w:bCs/>
          <w:lang w:eastAsia="ko-KR"/>
        </w:rPr>
        <w:t xml:space="preserve"> specified in TS </w:t>
      </w:r>
      <w:proofErr w:type="gramStart"/>
      <w:r w:rsidR="008F71A4" w:rsidRPr="008F71A4">
        <w:rPr>
          <w:bCs/>
          <w:lang w:eastAsia="ko-KR"/>
        </w:rPr>
        <w:t>37.355</w:t>
      </w:r>
      <w:bookmarkEnd w:id="148"/>
      <w:r w:rsidR="008F71A4" w:rsidRPr="008F71A4">
        <w:rPr>
          <w:bCs/>
          <w:lang w:eastAsia="ko-KR"/>
        </w:rPr>
        <w:t>.</w:t>
      </w:r>
      <w:proofErr w:type="gramEnd"/>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246CC4">
      <w:pPr>
        <w:pStyle w:val="ListParagraph"/>
        <w:numPr>
          <w:ilvl w:val="1"/>
          <w:numId w:val="19"/>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xml:space="preserve">: 38.214 does not include clear definition of </w:t>
      </w:r>
      <w:proofErr w:type="spellStart"/>
      <w:r>
        <w:rPr>
          <w:bCs/>
          <w:lang w:eastAsia="ko-KR"/>
        </w:rPr>
        <w:t>Lprs</w:t>
      </w:r>
      <w:proofErr w:type="spellEnd"/>
    </w:p>
    <w:p w14:paraId="63E37CB4" w14:textId="47767438" w:rsidR="00426B4A" w:rsidRDefault="00426B4A"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246CC4">
      <w:pPr>
        <w:pStyle w:val="ListParagraph"/>
        <w:numPr>
          <w:ilvl w:val="1"/>
          <w:numId w:val="19"/>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are fine to change the notation if it is confusing. Suggest </w:t>
      </w:r>
      <w:proofErr w:type="gramStart"/>
      <w:r>
        <w:rPr>
          <w:bCs/>
          <w:lang w:eastAsia="ko-KR"/>
        </w:rPr>
        <w:t xml:space="preserve">to </w:t>
      </w:r>
      <w:r w:rsidR="00411862">
        <w:rPr>
          <w:bCs/>
          <w:lang w:eastAsia="ko-KR"/>
        </w:rPr>
        <w:t>focus</w:t>
      </w:r>
      <w:proofErr w:type="gramEnd"/>
      <w:r w:rsidR="00411862">
        <w:rPr>
          <w:bCs/>
          <w:lang w:eastAsia="ko-KR"/>
        </w:rPr>
        <w:t xml:space="preserve">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Refer to clause 5.1.6.5 of 38.214 for calculation of </w:t>
      </w:r>
      <w:proofErr w:type="spellStart"/>
      <w:r w:rsidRPr="00A37888">
        <w:rPr>
          <w:bCs/>
          <w:highlight w:val="green"/>
          <w:lang w:eastAsia="ko-KR"/>
        </w:rPr>
        <w:t>Lprs</w:t>
      </w:r>
      <w:proofErr w:type="spellEnd"/>
      <w:r w:rsidRPr="00A37888">
        <w:rPr>
          <w:bCs/>
          <w:highlight w:val="green"/>
          <w:lang w:eastAsia="ko-KR"/>
        </w:rPr>
        <w:t>.</w:t>
      </w:r>
    </w:p>
    <w:p w14:paraId="278EC361" w14:textId="73126725" w:rsidR="00934698" w:rsidRPr="00A37888" w:rsidRDefault="00D13D29"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w:t>
      </w:r>
      <w:proofErr w:type="spellStart"/>
      <w:r w:rsidRPr="00A37888">
        <w:rPr>
          <w:bCs/>
          <w:highlight w:val="green"/>
          <w:lang w:eastAsia="ko-KR"/>
        </w:rPr>
        <w:t>Lprs</w:t>
      </w:r>
      <w:proofErr w:type="spellEnd"/>
      <w:r w:rsidRPr="00A37888">
        <w:rPr>
          <w:bCs/>
          <w:highlight w:val="green"/>
          <w:lang w:eastAsia="ko-KR"/>
        </w:rPr>
        <w:t xml:space="preserve">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proofErr w:type="gramStart"/>
      <w:r w:rsidR="00F94831" w:rsidRPr="00A37888">
        <w:rPr>
          <w:bCs/>
          <w:highlight w:val="green"/>
          <w:lang w:eastAsia="ko-KR"/>
        </w:rPr>
        <w:t>period of time</w:t>
      </w:r>
      <w:proofErr w:type="gramEnd"/>
      <w:r w:rsidR="00F94831" w:rsidRPr="00A37888">
        <w:rPr>
          <w:bCs/>
          <w:highlight w:val="green"/>
          <w:lang w:eastAsia="ko-KR"/>
        </w:rPr>
        <w:t xml:space="preserve"> over </w:t>
      </w:r>
      <w:r w:rsidR="003E3CCE" w:rsidRPr="00A37888">
        <w:rPr>
          <w:bCs/>
          <w:highlight w:val="green"/>
          <w:lang w:eastAsia="ko-KR"/>
        </w:rPr>
        <w:t xml:space="preserve">which </w:t>
      </w:r>
      <w:proofErr w:type="spellStart"/>
      <w:r w:rsidR="003E3CCE" w:rsidRPr="00A37888">
        <w:rPr>
          <w:bCs/>
          <w:highlight w:val="green"/>
          <w:lang w:eastAsia="ko-KR"/>
        </w:rPr>
        <w:t>Lprs</w:t>
      </w:r>
      <w:proofErr w:type="spellEnd"/>
      <w:r w:rsidR="003E3CCE" w:rsidRPr="00A37888">
        <w:rPr>
          <w:bCs/>
          <w:highlight w:val="green"/>
          <w:lang w:eastAsia="ko-KR"/>
        </w:rPr>
        <w:t xml:space="preserve">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1-4-1: Basic principle (sum approach </w:t>
      </w:r>
      <w:proofErr w:type="spellStart"/>
      <w:r w:rsidRPr="00A670AA">
        <w:rPr>
          <w:rFonts w:eastAsia="SimSun"/>
          <w:bCs/>
          <w:u w:val="single"/>
          <w:lang w:eastAsia="ko-KR"/>
        </w:rPr>
        <w:t>v.s</w:t>
      </w:r>
      <w:proofErr w:type="spellEnd"/>
      <w:r w:rsidRPr="00A670AA">
        <w:rPr>
          <w:rFonts w:eastAsia="SimSun"/>
          <w:bCs/>
          <w:u w:val="single"/>
          <w:lang w:eastAsia="ko-KR"/>
        </w:rPr>
        <w:t>. max approach)</w:t>
      </w:r>
    </w:p>
    <w:p w14:paraId="7968E498"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only for the MG sharing between PRS and RRM layers. Count only a single PRS layer for a gap occasion in CSSF calculation for both PRS and RRM layers.</w:t>
      </w:r>
    </w:p>
    <w:p w14:paraId="53383E7B"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720622"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lastRenderedPageBreak/>
        <w:t xml:space="preserve">PRS layer j whose PRS instance is covered by the processing time of PRS layer i </w:t>
      </w:r>
    </w:p>
    <w:p w14:paraId="19E0572E"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246CC4">
      <w:pPr>
        <w:pStyle w:val="ListParagraph"/>
        <w:numPr>
          <w:ilvl w:val="0"/>
          <w:numId w:val="19"/>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CSSF is the NR concept which is used for all types of measurements including RRM, scaling based on the number of frequency layers is the LTE concept. </w:t>
      </w:r>
    </w:p>
    <w:p w14:paraId="31DEF2E2"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246CC4">
      <w:pPr>
        <w:pStyle w:val="ListParagraph"/>
        <w:numPr>
          <w:ilvl w:val="1"/>
          <w:numId w:val="19"/>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246CC4">
      <w:pPr>
        <w:pStyle w:val="ListParagraph"/>
        <w:numPr>
          <w:ilvl w:val="1"/>
          <w:numId w:val="19"/>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Huawei: by </w:t>
      </w:r>
      <w:proofErr w:type="gramStart"/>
      <w:r>
        <w:rPr>
          <w:bCs/>
          <w:lang w:eastAsia="ko-KR"/>
        </w:rPr>
        <w:t>default</w:t>
      </w:r>
      <w:proofErr w:type="gramEnd"/>
      <w:r>
        <w:rPr>
          <w:bCs/>
          <w:lang w:eastAsia="ko-KR"/>
        </w:rPr>
        <w:t xml:space="preserve"> Option 1 is assumed in the spec but there may be ambiguity or FFS in some parts of the spec</w:t>
      </w:r>
    </w:p>
    <w:p w14:paraId="12CCFC36" w14:textId="2E2BA39D" w:rsidR="00372FE8" w:rsidRDefault="00372FE8" w:rsidP="00246CC4">
      <w:pPr>
        <w:pStyle w:val="ListParagraph"/>
        <w:numPr>
          <w:ilvl w:val="1"/>
          <w:numId w:val="19"/>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proofErr w:type="spellStart"/>
      <w:proofErr w:type="gramStart"/>
      <w:r w:rsidR="00D43A47">
        <w:t>T</w:t>
      </w:r>
      <w:r w:rsidR="00D43A47">
        <w:rPr>
          <w:vertAlign w:val="subscript"/>
        </w:rPr>
        <w:t>RSTD,i</w:t>
      </w:r>
      <w:proofErr w:type="spellEnd"/>
      <w:proofErr w:type="gramEnd"/>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246CC4">
      <w:pPr>
        <w:pStyle w:val="ListParagraph"/>
        <w:numPr>
          <w:ilvl w:val="2"/>
          <w:numId w:val="19"/>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246CC4">
      <w:pPr>
        <w:pStyle w:val="ListParagraph"/>
        <w:numPr>
          <w:ilvl w:val="1"/>
          <w:numId w:val="19"/>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proofErr w:type="spellStart"/>
      <w:proofErr w:type="gramStart"/>
      <w:r w:rsidR="002142F8">
        <w:t>T</w:t>
      </w:r>
      <w:r w:rsidR="002142F8">
        <w:rPr>
          <w:vertAlign w:val="subscript"/>
        </w:rPr>
        <w:t>RSTD,i</w:t>
      </w:r>
      <w:proofErr w:type="spellEnd"/>
      <w:proofErr w:type="gramEnd"/>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246CC4">
      <w:pPr>
        <w:pStyle w:val="ListParagraph"/>
        <w:numPr>
          <w:ilvl w:val="2"/>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720622" w:rsidP="00246CC4">
      <w:pPr>
        <w:pStyle w:val="ListParagraph"/>
        <w:numPr>
          <w:ilvl w:val="3"/>
          <w:numId w:val="19"/>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720622" w:rsidP="00246CC4">
      <w:pPr>
        <w:pStyle w:val="ListParagraph"/>
        <w:numPr>
          <w:ilvl w:val="3"/>
          <w:numId w:val="19"/>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246CC4">
      <w:pPr>
        <w:pStyle w:val="ListParagraph"/>
        <w:numPr>
          <w:ilvl w:val="2"/>
          <w:numId w:val="19"/>
        </w:numPr>
        <w:rPr>
          <w:highlight w:val="green"/>
        </w:rPr>
      </w:pPr>
      <w:r w:rsidRPr="00580C30">
        <w:rPr>
          <w:highlight w:val="green"/>
        </w:rPr>
        <w:t>Option 1B</w:t>
      </w:r>
    </w:p>
    <w:p w14:paraId="08F75CB3" w14:textId="620564B6" w:rsidR="00CF3909" w:rsidRPr="00580C30" w:rsidRDefault="00CF3909" w:rsidP="00246CC4">
      <w:pPr>
        <w:pStyle w:val="ListParagraph"/>
        <w:numPr>
          <w:ilvl w:val="3"/>
          <w:numId w:val="19"/>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E6D478" w14:textId="77777777" w:rsidR="003D3971" w:rsidRPr="00022AF6" w:rsidRDefault="003D3971" w:rsidP="003D3971">
      <w:pPr>
        <w:spacing w:after="120"/>
        <w:ind w:left="568"/>
        <w:rPr>
          <w:bCs/>
          <w:lang w:val="en-US"/>
        </w:rPr>
      </w:pPr>
    </w:p>
    <w:p w14:paraId="1C71EC04" w14:textId="77777777" w:rsidR="003D3971" w:rsidRDefault="003D3971" w:rsidP="003D397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D3971" w:rsidRPr="009E7A5A" w14:paraId="643F6F1B"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597828FF" w14:textId="05857C6E" w:rsidR="003D3971" w:rsidRPr="009E7A5A" w:rsidRDefault="003D3971" w:rsidP="003D3971">
            <w:pPr>
              <w:spacing w:before="0" w:after="0" w:line="240" w:lineRule="auto"/>
              <w:rPr>
                <w:bCs/>
                <w:lang w:val="en-US"/>
              </w:rPr>
            </w:pPr>
            <w:r w:rsidRPr="009E7A5A">
              <w:rPr>
                <w:bCs/>
                <w:lang w:val="en-US"/>
              </w:rPr>
              <w:t>R4-2103577</w:t>
            </w:r>
          </w:p>
        </w:tc>
        <w:tc>
          <w:tcPr>
            <w:tcW w:w="2870" w:type="pct"/>
            <w:tcBorders>
              <w:top w:val="single" w:sz="4" w:space="0" w:color="auto"/>
              <w:left w:val="single" w:sz="4" w:space="0" w:color="auto"/>
              <w:bottom w:val="single" w:sz="4" w:space="0" w:color="auto"/>
              <w:right w:val="single" w:sz="4" w:space="0" w:color="auto"/>
            </w:tcBorders>
          </w:tcPr>
          <w:p w14:paraId="71C9ACC7" w14:textId="157B3287" w:rsidR="003D3971" w:rsidRPr="009E7A5A" w:rsidRDefault="003D3971" w:rsidP="003D3971">
            <w:pPr>
              <w:spacing w:before="0" w:after="0" w:line="240" w:lineRule="auto"/>
              <w:rPr>
                <w:bCs/>
                <w:lang w:val="en-US"/>
              </w:rPr>
            </w:pPr>
            <w:r w:rsidRPr="009E7A5A">
              <w:rPr>
                <w:bCs/>
                <w:lang w:val="en-US"/>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60F64EF1" w14:textId="324E1AB1" w:rsidR="003D3971" w:rsidRPr="009E7A5A" w:rsidRDefault="003D3971" w:rsidP="003D3971">
            <w:pPr>
              <w:spacing w:before="0" w:after="0" w:line="240" w:lineRule="auto"/>
              <w:rPr>
                <w:bCs/>
                <w:lang w:val="en-US"/>
              </w:rPr>
            </w:pPr>
            <w:r w:rsidRPr="009E7A5A">
              <w:rPr>
                <w:bCs/>
                <w:lang w:val="en-US"/>
              </w:rPr>
              <w:t xml:space="preserve">Huawei, </w:t>
            </w:r>
            <w:proofErr w:type="spellStart"/>
            <w:r w:rsidRPr="009E7A5A">
              <w:rPr>
                <w:bCs/>
                <w:lang w:val="en-US"/>
              </w:rPr>
              <w:t>HiSilicon</w:t>
            </w:r>
            <w:proofErr w:type="spellEnd"/>
          </w:p>
        </w:tc>
      </w:tr>
    </w:tbl>
    <w:p w14:paraId="70964CCD" w14:textId="77777777" w:rsidR="003D3971" w:rsidRDefault="003D3971" w:rsidP="003D3971">
      <w:pPr>
        <w:rPr>
          <w:bCs/>
          <w:lang w:val="en-US"/>
        </w:rPr>
      </w:pPr>
    </w:p>
    <w:p w14:paraId="510D4730" w14:textId="77777777" w:rsidR="003D3971" w:rsidRDefault="003D3971" w:rsidP="003D3971">
      <w:pPr>
        <w:spacing w:after="0"/>
        <w:rPr>
          <w:b/>
          <w:bCs/>
          <w:u w:val="single"/>
        </w:rPr>
      </w:pPr>
      <w:proofErr w:type="spellStart"/>
      <w:r>
        <w:rPr>
          <w:b/>
          <w:bCs/>
          <w:u w:val="single"/>
        </w:rPr>
        <w:lastRenderedPageBreak/>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D3971" w:rsidRPr="004A0E18" w14:paraId="58CC105F" w14:textId="77777777" w:rsidTr="003D3971">
        <w:tc>
          <w:tcPr>
            <w:tcW w:w="1028" w:type="pct"/>
            <w:hideMark/>
          </w:tcPr>
          <w:p w14:paraId="0570D9E1" w14:textId="77777777" w:rsidR="003D3971" w:rsidRPr="004A0E18" w:rsidRDefault="003D3971"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632D42" w14:textId="77777777" w:rsidR="003D3971" w:rsidRPr="004A0E18" w:rsidRDefault="003D3971" w:rsidP="00495731">
            <w:pPr>
              <w:spacing w:before="0" w:after="0" w:line="240" w:lineRule="auto"/>
              <w:rPr>
                <w:rFonts w:eastAsia="MS Mincho"/>
                <w:b/>
                <w:bCs/>
                <w:lang w:val="en-US" w:eastAsia="zh-CN"/>
              </w:rPr>
            </w:pPr>
            <w:r w:rsidRPr="004A0E18">
              <w:rPr>
                <w:b/>
                <w:bCs/>
                <w:lang w:val="en-US" w:eastAsia="zh-CN"/>
              </w:rPr>
              <w:t>Decision</w:t>
            </w:r>
          </w:p>
        </w:tc>
      </w:tr>
      <w:tr w:rsidR="009E7A5A" w:rsidRPr="00420F84" w14:paraId="029D0440" w14:textId="77777777" w:rsidTr="00495731">
        <w:tc>
          <w:tcPr>
            <w:tcW w:w="1028" w:type="pct"/>
          </w:tcPr>
          <w:p w14:paraId="279CECB9" w14:textId="711D564C" w:rsidR="009E7A5A" w:rsidRPr="009E7A5A" w:rsidRDefault="009E7A5A" w:rsidP="009E7A5A">
            <w:pPr>
              <w:spacing w:before="0" w:after="0" w:line="240" w:lineRule="auto"/>
              <w:rPr>
                <w:bCs/>
                <w:lang w:val="en-US"/>
              </w:rPr>
            </w:pPr>
            <w:r w:rsidRPr="00F0014D">
              <w:rPr>
                <w:bCs/>
                <w:lang w:val="en-US"/>
              </w:rPr>
              <w:t>R4-2100438</w:t>
            </w:r>
          </w:p>
        </w:tc>
        <w:tc>
          <w:tcPr>
            <w:tcW w:w="3972" w:type="pct"/>
          </w:tcPr>
          <w:p w14:paraId="4A323160" w14:textId="22DA8ABB" w:rsidR="009E7A5A" w:rsidRPr="009E7A5A" w:rsidRDefault="009E7A5A" w:rsidP="009E7A5A">
            <w:pPr>
              <w:spacing w:before="0" w:after="0" w:line="240" w:lineRule="auto"/>
              <w:rPr>
                <w:bCs/>
                <w:lang w:val="en-US"/>
              </w:rPr>
            </w:pPr>
            <w:r w:rsidRPr="009E7A5A">
              <w:rPr>
                <w:bCs/>
                <w:lang w:val="en-US"/>
              </w:rPr>
              <w:t>Revised</w:t>
            </w:r>
          </w:p>
        </w:tc>
      </w:tr>
      <w:tr w:rsidR="009E7A5A" w:rsidRPr="00420F84" w14:paraId="37E79C60" w14:textId="77777777" w:rsidTr="00495731">
        <w:trPr>
          <w:trHeight w:val="77"/>
        </w:trPr>
        <w:tc>
          <w:tcPr>
            <w:tcW w:w="1028" w:type="pct"/>
          </w:tcPr>
          <w:p w14:paraId="5CB8AC97" w14:textId="0D8497C6" w:rsidR="009E7A5A" w:rsidRPr="009E7A5A" w:rsidRDefault="009E7A5A" w:rsidP="009E7A5A">
            <w:pPr>
              <w:spacing w:before="0" w:after="0" w:line="240" w:lineRule="auto"/>
              <w:rPr>
                <w:bCs/>
                <w:lang w:val="en-US"/>
              </w:rPr>
            </w:pPr>
            <w:r w:rsidRPr="00F0014D">
              <w:rPr>
                <w:bCs/>
                <w:lang w:val="en-US"/>
              </w:rPr>
              <w:t>R4-2101779</w:t>
            </w:r>
          </w:p>
        </w:tc>
        <w:tc>
          <w:tcPr>
            <w:tcW w:w="3972" w:type="pct"/>
          </w:tcPr>
          <w:p w14:paraId="33C2168B" w14:textId="3508F722" w:rsidR="009E7A5A" w:rsidRPr="009E7A5A" w:rsidRDefault="009E7A5A" w:rsidP="009E7A5A">
            <w:pPr>
              <w:spacing w:before="0" w:after="0" w:line="240" w:lineRule="auto"/>
              <w:rPr>
                <w:bCs/>
                <w:lang w:val="en-US"/>
              </w:rPr>
            </w:pPr>
            <w:r w:rsidRPr="009E7A5A">
              <w:rPr>
                <w:bCs/>
                <w:lang w:val="en-US"/>
              </w:rPr>
              <w:t xml:space="preserve">Merged </w:t>
            </w:r>
          </w:p>
        </w:tc>
      </w:tr>
      <w:tr w:rsidR="009E7A5A" w:rsidRPr="00420F84" w14:paraId="40BA0E17" w14:textId="77777777" w:rsidTr="00495731">
        <w:trPr>
          <w:trHeight w:val="77"/>
        </w:trPr>
        <w:tc>
          <w:tcPr>
            <w:tcW w:w="1028" w:type="pct"/>
          </w:tcPr>
          <w:p w14:paraId="4B66EC76" w14:textId="32BF4BA4" w:rsidR="009E7A5A" w:rsidRPr="009E7A5A" w:rsidRDefault="009E7A5A" w:rsidP="009E7A5A">
            <w:pPr>
              <w:spacing w:before="0" w:after="0" w:line="240" w:lineRule="auto"/>
              <w:rPr>
                <w:bCs/>
                <w:lang w:val="en-US"/>
              </w:rPr>
            </w:pPr>
            <w:r w:rsidRPr="00F0014D">
              <w:rPr>
                <w:bCs/>
                <w:lang w:val="en-US"/>
              </w:rPr>
              <w:t>R4-2102298</w:t>
            </w:r>
          </w:p>
        </w:tc>
        <w:tc>
          <w:tcPr>
            <w:tcW w:w="3972" w:type="pct"/>
          </w:tcPr>
          <w:p w14:paraId="468A3FB0" w14:textId="33FDACF8"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5E2DBC0" w14:textId="77777777" w:rsidTr="003D3971">
        <w:trPr>
          <w:trHeight w:val="77"/>
        </w:trPr>
        <w:tc>
          <w:tcPr>
            <w:tcW w:w="1028" w:type="pct"/>
          </w:tcPr>
          <w:p w14:paraId="3CBB6950" w14:textId="6FC59BB5" w:rsidR="009E7A5A" w:rsidRPr="009E7A5A" w:rsidRDefault="009E7A5A" w:rsidP="009E7A5A">
            <w:pPr>
              <w:spacing w:before="0" w:after="0" w:line="240" w:lineRule="auto"/>
              <w:rPr>
                <w:bCs/>
                <w:lang w:val="en-US"/>
              </w:rPr>
            </w:pPr>
            <w:r w:rsidRPr="00F0014D">
              <w:rPr>
                <w:bCs/>
                <w:lang w:val="en-US"/>
              </w:rPr>
              <w:t>R4-2102540</w:t>
            </w:r>
          </w:p>
        </w:tc>
        <w:tc>
          <w:tcPr>
            <w:tcW w:w="3972" w:type="pct"/>
          </w:tcPr>
          <w:p w14:paraId="7CC3FD8C" w14:textId="25E162D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0E1698F" w14:textId="77777777" w:rsidTr="003D3971">
        <w:tc>
          <w:tcPr>
            <w:tcW w:w="1028" w:type="pct"/>
          </w:tcPr>
          <w:p w14:paraId="6B14F9D6" w14:textId="0AF35363" w:rsidR="009E7A5A" w:rsidRPr="009E7A5A" w:rsidRDefault="009E7A5A" w:rsidP="009E7A5A">
            <w:pPr>
              <w:spacing w:before="0" w:after="0" w:line="240" w:lineRule="auto"/>
              <w:rPr>
                <w:bCs/>
                <w:lang w:val="en-US"/>
              </w:rPr>
            </w:pPr>
            <w:r w:rsidRPr="00F0014D">
              <w:rPr>
                <w:bCs/>
                <w:lang w:val="en-US"/>
              </w:rPr>
              <w:t>R4-2102759</w:t>
            </w:r>
          </w:p>
        </w:tc>
        <w:tc>
          <w:tcPr>
            <w:tcW w:w="3972" w:type="pct"/>
          </w:tcPr>
          <w:p w14:paraId="1EC18393" w14:textId="529A77AC"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D31A888" w14:textId="77777777" w:rsidTr="003D3971">
        <w:trPr>
          <w:trHeight w:val="77"/>
        </w:trPr>
        <w:tc>
          <w:tcPr>
            <w:tcW w:w="1028" w:type="pct"/>
          </w:tcPr>
          <w:p w14:paraId="629B4D8B" w14:textId="33D2AE58" w:rsidR="009E7A5A" w:rsidRPr="009E7A5A" w:rsidRDefault="009E7A5A" w:rsidP="009E7A5A">
            <w:pPr>
              <w:spacing w:before="0" w:after="0" w:line="240" w:lineRule="auto"/>
              <w:rPr>
                <w:bCs/>
                <w:lang w:val="en-US"/>
              </w:rPr>
            </w:pPr>
            <w:r w:rsidRPr="00F0014D">
              <w:rPr>
                <w:bCs/>
                <w:lang w:val="en-US"/>
              </w:rPr>
              <w:t>R4-2101781</w:t>
            </w:r>
          </w:p>
        </w:tc>
        <w:tc>
          <w:tcPr>
            <w:tcW w:w="3972" w:type="pct"/>
          </w:tcPr>
          <w:p w14:paraId="7AFAA8FB" w14:textId="0AEDF4F4"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EC240E2" w14:textId="77777777" w:rsidTr="003D3971">
        <w:trPr>
          <w:trHeight w:val="77"/>
        </w:trPr>
        <w:tc>
          <w:tcPr>
            <w:tcW w:w="1028" w:type="pct"/>
          </w:tcPr>
          <w:p w14:paraId="751B5347" w14:textId="34773458" w:rsidR="009E7A5A" w:rsidRPr="009E7A5A" w:rsidRDefault="009E7A5A" w:rsidP="009E7A5A">
            <w:pPr>
              <w:spacing w:before="0" w:after="0" w:line="240" w:lineRule="auto"/>
              <w:rPr>
                <w:bCs/>
                <w:lang w:val="en-US"/>
              </w:rPr>
            </w:pPr>
            <w:r w:rsidRPr="00F0014D">
              <w:rPr>
                <w:bCs/>
                <w:lang w:val="en-US"/>
              </w:rPr>
              <w:t>R4-2102300</w:t>
            </w:r>
          </w:p>
        </w:tc>
        <w:tc>
          <w:tcPr>
            <w:tcW w:w="3972" w:type="pct"/>
          </w:tcPr>
          <w:p w14:paraId="3456BDF5" w14:textId="65DAE498" w:rsidR="009E7A5A" w:rsidRPr="009E7A5A" w:rsidRDefault="009E7A5A" w:rsidP="009E7A5A">
            <w:pPr>
              <w:spacing w:before="0" w:after="0" w:line="240" w:lineRule="auto"/>
              <w:rPr>
                <w:bCs/>
                <w:lang w:val="en-US"/>
              </w:rPr>
            </w:pPr>
            <w:r w:rsidRPr="009E7A5A">
              <w:rPr>
                <w:bCs/>
                <w:lang w:val="en-US"/>
              </w:rPr>
              <w:t>Merged</w:t>
            </w:r>
          </w:p>
        </w:tc>
      </w:tr>
      <w:tr w:rsidR="009E7A5A" w:rsidRPr="00DD06DC" w14:paraId="10368FF5" w14:textId="77777777" w:rsidTr="003D3971">
        <w:trPr>
          <w:trHeight w:val="77"/>
        </w:trPr>
        <w:tc>
          <w:tcPr>
            <w:tcW w:w="1028" w:type="pct"/>
          </w:tcPr>
          <w:p w14:paraId="7D4018FB" w14:textId="5C1FEDA8" w:rsidR="009E7A5A" w:rsidRPr="009E7A5A" w:rsidRDefault="009E7A5A" w:rsidP="009E7A5A">
            <w:pPr>
              <w:spacing w:before="0" w:after="0" w:line="240" w:lineRule="auto"/>
              <w:rPr>
                <w:bCs/>
                <w:lang w:val="en-US"/>
              </w:rPr>
            </w:pPr>
            <w:r w:rsidRPr="00F0014D">
              <w:rPr>
                <w:bCs/>
                <w:lang w:val="en-US"/>
              </w:rPr>
              <w:t>R4-2102543</w:t>
            </w:r>
          </w:p>
        </w:tc>
        <w:tc>
          <w:tcPr>
            <w:tcW w:w="3972" w:type="pct"/>
          </w:tcPr>
          <w:p w14:paraId="1F0B5131" w14:textId="19807EA7"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DED0D10" w14:textId="77777777" w:rsidTr="003D3971">
        <w:trPr>
          <w:trHeight w:val="77"/>
        </w:trPr>
        <w:tc>
          <w:tcPr>
            <w:tcW w:w="1028" w:type="pct"/>
          </w:tcPr>
          <w:p w14:paraId="183D649A" w14:textId="4FED3021" w:rsidR="009E7A5A" w:rsidRPr="009E7A5A" w:rsidRDefault="009E7A5A" w:rsidP="009E7A5A">
            <w:pPr>
              <w:spacing w:before="0" w:after="0" w:line="240" w:lineRule="auto"/>
              <w:rPr>
                <w:bCs/>
                <w:lang w:val="en-US"/>
              </w:rPr>
            </w:pPr>
            <w:r w:rsidRPr="00F0014D">
              <w:rPr>
                <w:bCs/>
                <w:lang w:val="en-US"/>
              </w:rPr>
              <w:t>R4-2102761</w:t>
            </w:r>
          </w:p>
        </w:tc>
        <w:tc>
          <w:tcPr>
            <w:tcW w:w="3972" w:type="pct"/>
          </w:tcPr>
          <w:p w14:paraId="06491D13" w14:textId="71878191" w:rsidR="009E7A5A" w:rsidRPr="009E7A5A" w:rsidRDefault="009E7A5A" w:rsidP="009E7A5A">
            <w:pPr>
              <w:spacing w:before="0" w:after="0" w:line="240" w:lineRule="auto"/>
              <w:rPr>
                <w:bCs/>
                <w:lang w:val="en-US"/>
              </w:rPr>
            </w:pPr>
            <w:r w:rsidRPr="009E7A5A">
              <w:rPr>
                <w:bCs/>
                <w:lang w:val="en-US"/>
              </w:rPr>
              <w:t>Merged</w:t>
            </w:r>
          </w:p>
        </w:tc>
      </w:tr>
      <w:tr w:rsidR="009E7A5A" w:rsidRPr="00DD06DC" w14:paraId="015EA7FE" w14:textId="77777777" w:rsidTr="003D3971">
        <w:trPr>
          <w:trHeight w:val="77"/>
        </w:trPr>
        <w:tc>
          <w:tcPr>
            <w:tcW w:w="1028" w:type="pct"/>
          </w:tcPr>
          <w:p w14:paraId="4A1AEA44" w14:textId="595C439E" w:rsidR="009E7A5A" w:rsidRPr="009E7A5A" w:rsidRDefault="009E7A5A" w:rsidP="009E7A5A">
            <w:pPr>
              <w:spacing w:before="0" w:after="0" w:line="240" w:lineRule="auto"/>
              <w:rPr>
                <w:bCs/>
                <w:lang w:val="en-US"/>
              </w:rPr>
            </w:pPr>
            <w:r w:rsidRPr="00F0014D">
              <w:rPr>
                <w:bCs/>
                <w:lang w:val="en-US"/>
              </w:rPr>
              <w:t>R4-2100439</w:t>
            </w:r>
          </w:p>
        </w:tc>
        <w:tc>
          <w:tcPr>
            <w:tcW w:w="3972" w:type="pct"/>
          </w:tcPr>
          <w:p w14:paraId="059A092D" w14:textId="76827AA7"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13425DD" w14:textId="77777777" w:rsidTr="003D3971">
        <w:trPr>
          <w:trHeight w:val="77"/>
        </w:trPr>
        <w:tc>
          <w:tcPr>
            <w:tcW w:w="1028" w:type="pct"/>
          </w:tcPr>
          <w:p w14:paraId="04150AE9" w14:textId="439AF83D" w:rsidR="009E7A5A" w:rsidRPr="009E7A5A" w:rsidRDefault="009E7A5A" w:rsidP="009E7A5A">
            <w:pPr>
              <w:spacing w:before="0" w:after="0" w:line="240" w:lineRule="auto"/>
              <w:rPr>
                <w:bCs/>
                <w:lang w:val="en-US"/>
              </w:rPr>
            </w:pPr>
            <w:r w:rsidRPr="00F0014D">
              <w:rPr>
                <w:bCs/>
                <w:lang w:val="en-US"/>
              </w:rPr>
              <w:t>R4</w:t>
            </w:r>
            <w:r w:rsidRPr="00EF21D0">
              <w:rPr>
                <w:bCs/>
                <w:highlight w:val="yellow"/>
                <w:lang w:val="en-US"/>
              </w:rPr>
              <w:t>-2101527</w:t>
            </w:r>
          </w:p>
        </w:tc>
        <w:tc>
          <w:tcPr>
            <w:tcW w:w="3972" w:type="pct"/>
          </w:tcPr>
          <w:p w14:paraId="06A856ED" w14:textId="77777777" w:rsidR="009E7A5A" w:rsidRPr="009E7A5A" w:rsidRDefault="009E7A5A" w:rsidP="009E7A5A">
            <w:pPr>
              <w:spacing w:before="0" w:after="0"/>
              <w:rPr>
                <w:bCs/>
                <w:lang w:val="en-US"/>
              </w:rPr>
            </w:pPr>
            <w:r w:rsidRPr="009E7A5A">
              <w:rPr>
                <w:bCs/>
                <w:lang w:val="en-US"/>
              </w:rPr>
              <w:t>Revised</w:t>
            </w:r>
          </w:p>
          <w:p w14:paraId="36504A03" w14:textId="031B7820" w:rsidR="009E7A5A" w:rsidRPr="009E7A5A" w:rsidRDefault="009E7A5A" w:rsidP="009E7A5A">
            <w:pPr>
              <w:spacing w:before="0" w:after="0" w:line="240" w:lineRule="auto"/>
              <w:rPr>
                <w:bCs/>
                <w:lang w:val="en-US"/>
              </w:rPr>
            </w:pPr>
            <w:r w:rsidRPr="009E7A5A">
              <w:rPr>
                <w:bCs/>
                <w:lang w:val="en-US"/>
              </w:rPr>
              <w:t>Need to request Cat-A CR</w:t>
            </w:r>
          </w:p>
        </w:tc>
      </w:tr>
      <w:tr w:rsidR="009E7A5A" w:rsidRPr="00420F84" w14:paraId="27F42DB7" w14:textId="77777777" w:rsidTr="003D3971">
        <w:trPr>
          <w:trHeight w:val="77"/>
        </w:trPr>
        <w:tc>
          <w:tcPr>
            <w:tcW w:w="1028" w:type="pct"/>
          </w:tcPr>
          <w:p w14:paraId="089D61C9" w14:textId="2B320EF5" w:rsidR="009E7A5A" w:rsidRPr="009E7A5A" w:rsidRDefault="009E7A5A" w:rsidP="009E7A5A">
            <w:pPr>
              <w:spacing w:before="0" w:after="0" w:line="240" w:lineRule="auto"/>
              <w:rPr>
                <w:bCs/>
                <w:lang w:val="en-US"/>
              </w:rPr>
            </w:pPr>
            <w:r w:rsidRPr="00F0014D">
              <w:rPr>
                <w:bCs/>
                <w:lang w:val="en-US"/>
              </w:rPr>
              <w:t>R4-2101783</w:t>
            </w:r>
          </w:p>
        </w:tc>
        <w:tc>
          <w:tcPr>
            <w:tcW w:w="3972" w:type="pct"/>
          </w:tcPr>
          <w:p w14:paraId="18BD0EF9" w14:textId="4FDC15A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CE42ACC" w14:textId="77777777" w:rsidTr="003D3971">
        <w:trPr>
          <w:trHeight w:val="77"/>
        </w:trPr>
        <w:tc>
          <w:tcPr>
            <w:tcW w:w="1028" w:type="pct"/>
          </w:tcPr>
          <w:p w14:paraId="5D8A955A" w14:textId="3A749BD4" w:rsidR="009E7A5A" w:rsidRPr="009E7A5A" w:rsidRDefault="009E7A5A" w:rsidP="009E7A5A">
            <w:pPr>
              <w:spacing w:before="0" w:after="0" w:line="240" w:lineRule="auto"/>
              <w:rPr>
                <w:bCs/>
                <w:lang w:val="en-US"/>
              </w:rPr>
            </w:pPr>
            <w:r w:rsidRPr="00F0014D">
              <w:rPr>
                <w:bCs/>
                <w:lang w:val="en-US"/>
              </w:rPr>
              <w:t>R4-2102302</w:t>
            </w:r>
          </w:p>
        </w:tc>
        <w:tc>
          <w:tcPr>
            <w:tcW w:w="3972" w:type="pct"/>
          </w:tcPr>
          <w:p w14:paraId="28908FAA" w14:textId="49387494"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24CE95D" w14:textId="77777777" w:rsidTr="003D3971">
        <w:tc>
          <w:tcPr>
            <w:tcW w:w="1028" w:type="pct"/>
          </w:tcPr>
          <w:p w14:paraId="684ABD3B" w14:textId="268AF127" w:rsidR="009E7A5A" w:rsidRPr="009E7A5A" w:rsidRDefault="009E7A5A" w:rsidP="009E7A5A">
            <w:pPr>
              <w:spacing w:before="0" w:after="0" w:line="240" w:lineRule="auto"/>
              <w:rPr>
                <w:bCs/>
                <w:lang w:val="en-US"/>
              </w:rPr>
            </w:pPr>
            <w:r w:rsidRPr="00F0014D">
              <w:rPr>
                <w:bCs/>
                <w:lang w:val="en-US"/>
              </w:rPr>
              <w:t>R4-2102546</w:t>
            </w:r>
          </w:p>
        </w:tc>
        <w:tc>
          <w:tcPr>
            <w:tcW w:w="3972" w:type="pct"/>
          </w:tcPr>
          <w:p w14:paraId="164A7A92" w14:textId="15DD1D5F" w:rsidR="009E7A5A" w:rsidRPr="009E7A5A" w:rsidRDefault="009E7A5A" w:rsidP="009E7A5A">
            <w:pPr>
              <w:spacing w:before="0" w:after="0" w:line="240" w:lineRule="auto"/>
              <w:rPr>
                <w:bCs/>
                <w:lang w:val="en-US"/>
              </w:rPr>
            </w:pPr>
            <w:r w:rsidRPr="009E7A5A">
              <w:rPr>
                <w:bCs/>
                <w:lang w:val="en-US"/>
              </w:rPr>
              <w:t>Merged</w:t>
            </w:r>
          </w:p>
        </w:tc>
      </w:tr>
      <w:tr w:rsidR="009E7A5A" w:rsidRPr="00DD06DC" w14:paraId="61E4C3E2" w14:textId="77777777" w:rsidTr="003D3971">
        <w:trPr>
          <w:trHeight w:val="77"/>
        </w:trPr>
        <w:tc>
          <w:tcPr>
            <w:tcW w:w="1028" w:type="pct"/>
          </w:tcPr>
          <w:p w14:paraId="1BA162B7" w14:textId="3B52368A" w:rsidR="009E7A5A" w:rsidRPr="009E7A5A" w:rsidRDefault="009E7A5A" w:rsidP="009E7A5A">
            <w:pPr>
              <w:spacing w:before="0" w:after="0" w:line="240" w:lineRule="auto"/>
              <w:rPr>
                <w:bCs/>
                <w:lang w:val="en-US"/>
              </w:rPr>
            </w:pPr>
            <w:r w:rsidRPr="00F0014D">
              <w:rPr>
                <w:bCs/>
                <w:lang w:val="en-US"/>
              </w:rPr>
              <w:t>R4-2102764</w:t>
            </w:r>
          </w:p>
        </w:tc>
        <w:tc>
          <w:tcPr>
            <w:tcW w:w="3972" w:type="pct"/>
          </w:tcPr>
          <w:p w14:paraId="1954B65D" w14:textId="5EBC838D" w:rsidR="009E7A5A" w:rsidRPr="009E7A5A" w:rsidRDefault="009E7A5A" w:rsidP="009E7A5A">
            <w:pPr>
              <w:spacing w:before="0" w:after="0" w:line="240" w:lineRule="auto"/>
              <w:rPr>
                <w:bCs/>
                <w:lang w:val="en-US"/>
              </w:rPr>
            </w:pPr>
            <w:r w:rsidRPr="009E7A5A">
              <w:rPr>
                <w:bCs/>
                <w:lang w:val="en-US"/>
              </w:rPr>
              <w:t>Merged</w:t>
            </w:r>
          </w:p>
        </w:tc>
      </w:tr>
      <w:tr w:rsidR="009E7A5A" w:rsidRPr="00DD06DC" w14:paraId="58495101" w14:textId="77777777" w:rsidTr="003D3971">
        <w:trPr>
          <w:trHeight w:val="77"/>
        </w:trPr>
        <w:tc>
          <w:tcPr>
            <w:tcW w:w="1028" w:type="pct"/>
          </w:tcPr>
          <w:p w14:paraId="203B947D" w14:textId="5C033003" w:rsidR="009E7A5A" w:rsidRPr="009E7A5A" w:rsidRDefault="009E7A5A" w:rsidP="009E7A5A">
            <w:pPr>
              <w:spacing w:before="0" w:after="0" w:line="240" w:lineRule="auto"/>
              <w:rPr>
                <w:bCs/>
                <w:lang w:val="en-US"/>
              </w:rPr>
            </w:pPr>
            <w:r w:rsidRPr="00F0014D">
              <w:rPr>
                <w:bCs/>
                <w:lang w:val="en-US"/>
              </w:rPr>
              <w:t>R4-2101785</w:t>
            </w:r>
          </w:p>
        </w:tc>
        <w:tc>
          <w:tcPr>
            <w:tcW w:w="3972" w:type="pct"/>
          </w:tcPr>
          <w:p w14:paraId="28BC3BA7" w14:textId="010FA15A"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7D59D32" w14:textId="77777777" w:rsidTr="003D3971">
        <w:trPr>
          <w:trHeight w:val="77"/>
        </w:trPr>
        <w:tc>
          <w:tcPr>
            <w:tcW w:w="1028" w:type="pct"/>
          </w:tcPr>
          <w:p w14:paraId="0FB57D51" w14:textId="0155C1CE" w:rsidR="009E7A5A" w:rsidRPr="009E7A5A" w:rsidRDefault="009E7A5A" w:rsidP="009E7A5A">
            <w:pPr>
              <w:spacing w:before="0" w:after="0" w:line="240" w:lineRule="auto"/>
              <w:rPr>
                <w:bCs/>
                <w:lang w:val="en-US"/>
              </w:rPr>
            </w:pPr>
            <w:r w:rsidRPr="00F0014D">
              <w:rPr>
                <w:bCs/>
                <w:lang w:val="en-US"/>
              </w:rPr>
              <w:t>R4-2102767</w:t>
            </w:r>
          </w:p>
        </w:tc>
        <w:tc>
          <w:tcPr>
            <w:tcW w:w="3972" w:type="pct"/>
          </w:tcPr>
          <w:p w14:paraId="4FADA71A" w14:textId="77777777" w:rsidR="009E7A5A" w:rsidRPr="009E7A5A" w:rsidRDefault="009E7A5A" w:rsidP="009E7A5A">
            <w:pPr>
              <w:spacing w:before="0" w:after="0"/>
              <w:rPr>
                <w:bCs/>
                <w:lang w:val="en-US"/>
              </w:rPr>
            </w:pPr>
            <w:r w:rsidRPr="009E7A5A">
              <w:rPr>
                <w:bCs/>
                <w:lang w:val="en-US"/>
              </w:rPr>
              <w:t>Revised</w:t>
            </w:r>
          </w:p>
          <w:p w14:paraId="409539C2" w14:textId="53F06D22" w:rsidR="009E7A5A" w:rsidRPr="009E7A5A" w:rsidRDefault="009E7A5A" w:rsidP="009E7A5A">
            <w:pPr>
              <w:spacing w:before="0" w:after="0" w:line="240" w:lineRule="auto"/>
              <w:rPr>
                <w:bCs/>
                <w:lang w:val="en-US"/>
              </w:rPr>
            </w:pPr>
            <w:r w:rsidRPr="009E7A5A">
              <w:rPr>
                <w:bCs/>
                <w:lang w:val="en-US"/>
              </w:rPr>
              <w:t xml:space="preserve">Focus on changes related to UE capability and MG </w:t>
            </w:r>
          </w:p>
        </w:tc>
      </w:tr>
      <w:tr w:rsidR="009E7A5A" w:rsidRPr="00DD06DC" w14:paraId="5FBE6F07" w14:textId="77777777" w:rsidTr="003D3971">
        <w:trPr>
          <w:trHeight w:val="77"/>
        </w:trPr>
        <w:tc>
          <w:tcPr>
            <w:tcW w:w="1028" w:type="pct"/>
          </w:tcPr>
          <w:p w14:paraId="18FC5937" w14:textId="51F89FBA" w:rsidR="009E7A5A" w:rsidRPr="009E7A5A" w:rsidRDefault="009E7A5A" w:rsidP="009E7A5A">
            <w:pPr>
              <w:spacing w:before="0" w:after="0" w:line="240" w:lineRule="auto"/>
              <w:rPr>
                <w:bCs/>
                <w:lang w:val="en-US"/>
              </w:rPr>
            </w:pPr>
            <w:r w:rsidRPr="00F0014D">
              <w:rPr>
                <w:bCs/>
                <w:lang w:val="en-US"/>
              </w:rPr>
              <w:t>R4-2102769</w:t>
            </w:r>
          </w:p>
        </w:tc>
        <w:tc>
          <w:tcPr>
            <w:tcW w:w="3972" w:type="pct"/>
          </w:tcPr>
          <w:p w14:paraId="23F7427D" w14:textId="49978ABE" w:rsidR="009E7A5A" w:rsidRPr="009E7A5A" w:rsidRDefault="009E7A5A" w:rsidP="009E7A5A">
            <w:pPr>
              <w:spacing w:before="0" w:after="0" w:line="240" w:lineRule="auto"/>
              <w:rPr>
                <w:bCs/>
                <w:lang w:val="en-US"/>
              </w:rPr>
            </w:pPr>
            <w:r w:rsidRPr="009E7A5A">
              <w:rPr>
                <w:bCs/>
                <w:lang w:val="en-US"/>
              </w:rPr>
              <w:t xml:space="preserve">Revised </w:t>
            </w:r>
          </w:p>
        </w:tc>
      </w:tr>
      <w:tr w:rsidR="009E7A5A" w:rsidRPr="00DD06DC" w14:paraId="1C6150AA" w14:textId="77777777" w:rsidTr="003D3971">
        <w:trPr>
          <w:trHeight w:val="77"/>
        </w:trPr>
        <w:tc>
          <w:tcPr>
            <w:tcW w:w="1028" w:type="pct"/>
          </w:tcPr>
          <w:p w14:paraId="27B65389" w14:textId="4A147CA3" w:rsidR="009E7A5A" w:rsidRPr="009E7A5A" w:rsidRDefault="009E7A5A" w:rsidP="009E7A5A">
            <w:pPr>
              <w:spacing w:before="0" w:after="0" w:line="240" w:lineRule="auto"/>
              <w:rPr>
                <w:bCs/>
                <w:lang w:val="en-US"/>
              </w:rPr>
            </w:pPr>
            <w:r w:rsidRPr="00F0014D">
              <w:rPr>
                <w:bCs/>
                <w:lang w:val="en-US"/>
              </w:rPr>
              <w:t>R4-2102548</w:t>
            </w:r>
          </w:p>
        </w:tc>
        <w:tc>
          <w:tcPr>
            <w:tcW w:w="3972" w:type="pct"/>
          </w:tcPr>
          <w:p w14:paraId="18AF6924" w14:textId="55B2693F" w:rsidR="009E7A5A" w:rsidRPr="009E7A5A" w:rsidRDefault="009E7A5A" w:rsidP="009E7A5A">
            <w:pPr>
              <w:spacing w:before="0" w:after="0" w:line="240" w:lineRule="auto"/>
              <w:rPr>
                <w:bCs/>
                <w:lang w:val="en-US"/>
              </w:rPr>
            </w:pPr>
            <w:r w:rsidRPr="009E7A5A">
              <w:rPr>
                <w:bCs/>
                <w:lang w:val="en-US"/>
              </w:rPr>
              <w:t>Merged</w:t>
            </w:r>
          </w:p>
        </w:tc>
      </w:tr>
    </w:tbl>
    <w:p w14:paraId="45627D78" w14:textId="77777777" w:rsidR="003D3971" w:rsidRPr="003944F9" w:rsidRDefault="003D3971"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2DAFA732" w14:textId="41309191" w:rsidR="003D3971" w:rsidRDefault="003D3971" w:rsidP="003D3971">
      <w:pPr>
        <w:rPr>
          <w:rFonts w:ascii="Arial" w:hAnsi="Arial" w:cs="Arial"/>
          <w:b/>
          <w:sz w:val="24"/>
        </w:rPr>
      </w:pPr>
      <w:r>
        <w:rPr>
          <w:rFonts w:ascii="Arial" w:hAnsi="Arial" w:cs="Arial"/>
          <w:b/>
          <w:color w:val="0000FF"/>
          <w:sz w:val="24"/>
          <w:u w:val="thick"/>
        </w:rPr>
        <w:t>R4-2103577</w:t>
      </w:r>
      <w:r w:rsidRPr="00944C49">
        <w:rPr>
          <w:b/>
          <w:lang w:val="en-US" w:eastAsia="zh-CN"/>
        </w:rPr>
        <w:tab/>
      </w:r>
      <w:r w:rsidRPr="003D3971">
        <w:rPr>
          <w:rFonts w:ascii="Arial" w:hAnsi="Arial" w:cs="Arial"/>
          <w:b/>
          <w:sz w:val="24"/>
        </w:rPr>
        <w:t>WF on UE PRS measurement requirements</w:t>
      </w:r>
    </w:p>
    <w:p w14:paraId="46ADFB10" w14:textId="131E731E" w:rsidR="003D3971" w:rsidRDefault="003D3971" w:rsidP="003D39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1B855CBF" w14:textId="77777777" w:rsidR="003D3971" w:rsidRPr="00944C49" w:rsidRDefault="003D3971" w:rsidP="003D3971">
      <w:pPr>
        <w:rPr>
          <w:rFonts w:ascii="Arial" w:hAnsi="Arial" w:cs="Arial"/>
          <w:b/>
          <w:lang w:val="en-US" w:eastAsia="zh-CN"/>
        </w:rPr>
      </w:pPr>
      <w:r w:rsidRPr="00944C49">
        <w:rPr>
          <w:rFonts w:ascii="Arial" w:hAnsi="Arial" w:cs="Arial"/>
          <w:b/>
          <w:lang w:val="en-US" w:eastAsia="zh-CN"/>
        </w:rPr>
        <w:t xml:space="preserve">Abstract: </w:t>
      </w:r>
    </w:p>
    <w:p w14:paraId="6643CD3F" w14:textId="77777777" w:rsidR="003D3971" w:rsidRDefault="003D3971" w:rsidP="003D3971">
      <w:pPr>
        <w:rPr>
          <w:rFonts w:ascii="Arial" w:hAnsi="Arial" w:cs="Arial"/>
          <w:b/>
          <w:lang w:val="en-US" w:eastAsia="zh-CN"/>
        </w:rPr>
      </w:pPr>
      <w:r w:rsidRPr="00944C49">
        <w:rPr>
          <w:rFonts w:ascii="Arial" w:hAnsi="Arial" w:cs="Arial"/>
          <w:b/>
          <w:lang w:val="en-US" w:eastAsia="zh-CN"/>
        </w:rPr>
        <w:t xml:space="preserve">Discussion: </w:t>
      </w:r>
    </w:p>
    <w:p w14:paraId="06FF8217" w14:textId="5225DD20" w:rsidR="00437E2D" w:rsidRDefault="003D3971" w:rsidP="003D397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149" w:name="_Toc61907000"/>
      <w:r>
        <w:t>7.7.1.1</w:t>
      </w:r>
      <w:r>
        <w:tab/>
        <w:t>PRS-RSTD measurement requirements [</w:t>
      </w:r>
      <w:proofErr w:type="spellStart"/>
      <w:r>
        <w:t>NR_pos</w:t>
      </w:r>
      <w:proofErr w:type="spellEnd"/>
      <w:r>
        <w:t>-Core]</w:t>
      </w:r>
      <w:bookmarkEnd w:id="149"/>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19593AB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98FB" w14:textId="77777777" w:rsidR="009E7A5A" w:rsidRDefault="009E7A5A" w:rsidP="00280883">
      <w:pPr>
        <w:rPr>
          <w:color w:val="993300"/>
          <w:u w:val="single"/>
        </w:rPr>
      </w:pPr>
    </w:p>
    <w:p w14:paraId="672B5434" w14:textId="77777777" w:rsidR="00280883" w:rsidRDefault="00280883" w:rsidP="00280883">
      <w:pPr>
        <w:rPr>
          <w:rFonts w:ascii="Arial" w:hAnsi="Arial" w:cs="Arial"/>
          <w:b/>
          <w:sz w:val="24"/>
        </w:rPr>
      </w:pPr>
      <w:bookmarkStart w:id="150" w:name="_Hlk62917756"/>
      <w:r>
        <w:rPr>
          <w:rFonts w:ascii="Arial" w:hAnsi="Arial" w:cs="Arial"/>
          <w:b/>
          <w:color w:val="0000FF"/>
          <w:sz w:val="24"/>
        </w:rPr>
        <w:t>R4-2100438</w:t>
      </w:r>
      <w:bookmarkEnd w:id="150"/>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lastRenderedPageBreak/>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t xml:space="preserve">Session chair: </w:t>
      </w:r>
      <w:bookmarkStart w:id="151" w:name="_Hlk62917771"/>
      <w:r>
        <w:rPr>
          <w:color w:val="FF0000"/>
        </w:rPr>
        <w:t>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bookmarkEnd w:id="151"/>
    <w:p w14:paraId="64C1415A" w14:textId="1CB4057B"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R4-2103578 (from R4-2100438).</w:t>
      </w:r>
    </w:p>
    <w:p w14:paraId="02313001" w14:textId="4B1A229B" w:rsidR="009E7A5A" w:rsidRDefault="009E7A5A" w:rsidP="009E7A5A">
      <w:pPr>
        <w:rPr>
          <w:rFonts w:ascii="Arial" w:hAnsi="Arial" w:cs="Arial"/>
          <w:b/>
          <w:sz w:val="24"/>
        </w:rPr>
      </w:pPr>
      <w:r>
        <w:rPr>
          <w:rFonts w:ascii="Arial" w:hAnsi="Arial" w:cs="Arial"/>
          <w:b/>
          <w:color w:val="0000FF"/>
          <w:sz w:val="24"/>
        </w:rPr>
        <w:t>R4-2103578</w:t>
      </w:r>
      <w:r>
        <w:rPr>
          <w:rFonts w:ascii="Arial" w:hAnsi="Arial" w:cs="Arial"/>
          <w:b/>
          <w:color w:val="0000FF"/>
          <w:sz w:val="24"/>
        </w:rPr>
        <w:tab/>
      </w:r>
      <w:r>
        <w:rPr>
          <w:rFonts w:ascii="Arial" w:hAnsi="Arial" w:cs="Arial"/>
          <w:b/>
          <w:sz w:val="24"/>
        </w:rPr>
        <w:t>CR on PRS RSTD measurement requirements</w:t>
      </w:r>
    </w:p>
    <w:p w14:paraId="340B4126" w14:textId="77777777" w:rsidR="009E7A5A" w:rsidRDefault="009E7A5A" w:rsidP="009E7A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ECF1DC8" w14:textId="77777777" w:rsidR="009E7A5A" w:rsidRDefault="009E7A5A" w:rsidP="009E7A5A">
      <w:pPr>
        <w:rPr>
          <w:rFonts w:ascii="Arial" w:hAnsi="Arial" w:cs="Arial"/>
          <w:b/>
        </w:rPr>
      </w:pPr>
      <w:r>
        <w:rPr>
          <w:rFonts w:ascii="Arial" w:hAnsi="Arial" w:cs="Arial"/>
          <w:b/>
        </w:rPr>
        <w:t xml:space="preserve">Discussion: </w:t>
      </w:r>
    </w:p>
    <w:p w14:paraId="5AB65D5E" w14:textId="77777777" w:rsidR="009E7A5A" w:rsidRDefault="009E7A5A" w:rsidP="009E7A5A">
      <w:r>
        <w:t>[report of discussion]</w:t>
      </w:r>
    </w:p>
    <w:p w14:paraId="2128C594" w14:textId="77777777" w:rsidR="009E7A5A" w:rsidRDefault="009E7A5A" w:rsidP="009E7A5A">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34307DDB" w14:textId="57A757F2" w:rsidR="009E7A5A" w:rsidRDefault="009E7A5A" w:rsidP="009E7A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49E5B24F" w14:textId="77777777" w:rsidR="009E7A5A" w:rsidRDefault="009E7A5A" w:rsidP="009E7A5A">
      <w:pPr>
        <w:rPr>
          <w:color w:val="993300"/>
          <w:u w:val="single"/>
        </w:rPr>
      </w:pP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481C26EA"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7B0DB360" w14:textId="77777777" w:rsidR="009E7A5A" w:rsidRDefault="009E7A5A" w:rsidP="00280883">
      <w:pPr>
        <w:rPr>
          <w:color w:val="993300"/>
          <w:u w:val="single"/>
        </w:rPr>
      </w:pP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A0D8E0C"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3D96D" w14:textId="77777777" w:rsidR="00B041FA" w:rsidRDefault="00B041FA" w:rsidP="00280883">
      <w:pPr>
        <w:rPr>
          <w:color w:val="993300"/>
          <w:u w:val="single"/>
        </w:rPr>
      </w:pP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lastRenderedPageBreak/>
        <w:t>[report of discussion]</w:t>
      </w:r>
    </w:p>
    <w:p w14:paraId="7F98AB0D" w14:textId="2262259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4C99" w14:textId="77777777" w:rsidR="00B041FA" w:rsidRDefault="00B041FA" w:rsidP="00280883">
      <w:pPr>
        <w:rPr>
          <w:color w:val="993300"/>
          <w:u w:val="single"/>
        </w:rPr>
      </w:pP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5C04443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4B8F" w14:textId="77777777" w:rsidR="009E7A5A" w:rsidRDefault="009E7A5A" w:rsidP="00280883">
      <w:pPr>
        <w:rPr>
          <w:color w:val="993300"/>
          <w:u w:val="single"/>
        </w:rPr>
      </w:pP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1DD42945"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F400B43" w14:textId="77777777" w:rsidR="009E7A5A" w:rsidRDefault="009E7A5A" w:rsidP="00280883">
      <w:pPr>
        <w:rPr>
          <w:color w:val="993300"/>
          <w:u w:val="single"/>
        </w:rPr>
      </w:pP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3A42B4B9"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1C033E" w14:textId="77777777" w:rsidR="009E7A5A" w:rsidRDefault="009E7A5A" w:rsidP="00280883">
      <w:pPr>
        <w:rPr>
          <w:color w:val="993300"/>
          <w:u w:val="single"/>
        </w:rPr>
      </w:pP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ABC007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4BE18" w14:textId="77777777" w:rsidR="009E7A5A" w:rsidRDefault="009E7A5A" w:rsidP="00280883">
      <w:pPr>
        <w:rPr>
          <w:color w:val="993300"/>
          <w:u w:val="single"/>
        </w:rPr>
      </w:pP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-1706  Cat: F (Rel-16)</w:t>
      </w:r>
      <w:r>
        <w:rPr>
          <w:i/>
        </w:rPr>
        <w:br/>
      </w:r>
      <w:r>
        <w:rPr>
          <w:i/>
        </w:rPr>
        <w:lastRenderedPageBreak/>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6BC0634C"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EAE5976" w14:textId="77777777" w:rsidR="009E7A5A" w:rsidRDefault="009E7A5A" w:rsidP="00280883">
      <w:pPr>
        <w:rPr>
          <w:color w:val="993300"/>
          <w:u w:val="single"/>
        </w:rPr>
      </w:pP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6604D806"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1C10E1" w14:textId="77777777" w:rsidR="009E7A5A" w:rsidRDefault="009E7A5A" w:rsidP="00280883">
      <w:pPr>
        <w:rPr>
          <w:color w:val="993300"/>
          <w:u w:val="single"/>
        </w:rPr>
      </w:pP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568DA1E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8E5CC" w14:textId="77777777" w:rsidR="009E7A5A" w:rsidRDefault="009E7A5A" w:rsidP="00280883">
      <w:pPr>
        <w:rPr>
          <w:color w:val="993300"/>
          <w:u w:val="single"/>
        </w:rPr>
      </w:pP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0C44B931"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3815256" w14:textId="77777777" w:rsidR="009E7A5A" w:rsidRDefault="009E7A5A" w:rsidP="00280883">
      <w:pPr>
        <w:rPr>
          <w:color w:val="993300"/>
          <w:u w:val="single"/>
        </w:rPr>
      </w:pP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-1731  Cat: A (Rel-17)</w:t>
      </w:r>
      <w:r>
        <w:rPr>
          <w:i/>
        </w:rPr>
        <w:br/>
      </w:r>
      <w:r>
        <w:rPr>
          <w:i/>
        </w:rPr>
        <w:lastRenderedPageBreak/>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4F8119AA"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71F44" w14:textId="77777777" w:rsidR="009E7A5A" w:rsidRDefault="009E7A5A" w:rsidP="00280883">
      <w:pPr>
        <w:rPr>
          <w:color w:val="993300"/>
          <w:u w:val="single"/>
        </w:rPr>
      </w:pP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1F8C222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E06290C" w14:textId="77777777" w:rsidR="00B041FA" w:rsidRDefault="00B041FA" w:rsidP="00280883">
      <w:pPr>
        <w:rPr>
          <w:color w:val="993300"/>
          <w:u w:val="single"/>
        </w:rPr>
      </w:pP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285E5DE6"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FDCF8" w14:textId="77777777" w:rsidR="00495731" w:rsidRDefault="00495731" w:rsidP="00280883">
      <w:pPr>
        <w:rPr>
          <w:color w:val="993300"/>
          <w:u w:val="single"/>
        </w:rPr>
      </w:pP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02205CB9"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E91E040" w14:textId="77777777" w:rsidR="00495731" w:rsidRDefault="00495731" w:rsidP="00280883">
      <w:pPr>
        <w:rPr>
          <w:color w:val="993300"/>
          <w:u w:val="single"/>
        </w:rPr>
      </w:pP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03BC4130"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77571" w14:textId="77777777" w:rsidR="00495731" w:rsidRDefault="00495731" w:rsidP="00280883">
      <w:pPr>
        <w:rPr>
          <w:color w:val="993300"/>
          <w:u w:val="single"/>
        </w:rPr>
      </w:pP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E15A9A4"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58DA1" w14:textId="77777777" w:rsidR="00B041FA" w:rsidRDefault="00B041FA" w:rsidP="00280883">
      <w:pPr>
        <w:rPr>
          <w:color w:val="993300"/>
          <w:u w:val="single"/>
        </w:rPr>
      </w:pP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3D11054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038A05" w14:textId="77777777" w:rsidR="00B041FA" w:rsidRDefault="00B041FA" w:rsidP="00280883">
      <w:pPr>
        <w:rPr>
          <w:color w:val="993300"/>
          <w:u w:val="single"/>
        </w:rPr>
      </w:pPr>
    </w:p>
    <w:p w14:paraId="514B920A" w14:textId="77777777" w:rsidR="00280883" w:rsidRDefault="00280883" w:rsidP="00280883">
      <w:pPr>
        <w:pStyle w:val="Heading5"/>
      </w:pPr>
      <w:bookmarkStart w:id="152" w:name="_Toc61907001"/>
      <w:r>
        <w:t>7.7.1.2</w:t>
      </w:r>
      <w:r>
        <w:tab/>
        <w:t>PRS-RSRP measurement requirements [</w:t>
      </w:r>
      <w:proofErr w:type="spellStart"/>
      <w:r>
        <w:t>NR_pos</w:t>
      </w:r>
      <w:proofErr w:type="spellEnd"/>
      <w:r>
        <w:t>-Core]</w:t>
      </w:r>
      <w:bookmarkEnd w:id="152"/>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C1CECCA"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CB4F4EB" w14:textId="77777777" w:rsidR="00495731" w:rsidRDefault="00495731" w:rsidP="00280883">
      <w:pPr>
        <w:rPr>
          <w:color w:val="993300"/>
          <w:u w:val="single"/>
        </w:rPr>
      </w:pP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-1666  Cat: A (Rel-17)</w:t>
      </w:r>
      <w:r>
        <w:rPr>
          <w:i/>
        </w:rPr>
        <w:br/>
      </w:r>
      <w:r>
        <w:rPr>
          <w:i/>
        </w:rPr>
        <w:lastRenderedPageBreak/>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56B7D90A"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F7CB7C" w14:textId="77777777" w:rsidR="00495731" w:rsidRDefault="00495731" w:rsidP="00280883">
      <w:pPr>
        <w:rPr>
          <w:color w:val="993300"/>
          <w:u w:val="single"/>
        </w:rPr>
      </w:pP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1538C9C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A2480A" w14:textId="77777777" w:rsidR="00495731" w:rsidRDefault="00495731" w:rsidP="00280883">
      <w:pPr>
        <w:rPr>
          <w:color w:val="993300"/>
          <w:u w:val="single"/>
        </w:rPr>
      </w:pP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0312A72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DA3EFF0" w14:textId="77777777" w:rsidR="00495731" w:rsidRDefault="00495731" w:rsidP="00280883">
      <w:pPr>
        <w:rPr>
          <w:color w:val="993300"/>
          <w:u w:val="single"/>
        </w:rPr>
      </w:pP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236482F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BD27B" w14:textId="77777777" w:rsidR="00495731" w:rsidRDefault="00495731" w:rsidP="00280883">
      <w:pPr>
        <w:rPr>
          <w:color w:val="993300"/>
          <w:u w:val="single"/>
        </w:rPr>
      </w:pP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lastRenderedPageBreak/>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18C4BB97"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R4-2103579 (from R4-2102543).</w:t>
      </w:r>
    </w:p>
    <w:p w14:paraId="37D78A94" w14:textId="414DC247" w:rsidR="00495731" w:rsidRDefault="00495731" w:rsidP="00495731">
      <w:pPr>
        <w:rPr>
          <w:rFonts w:ascii="Arial" w:hAnsi="Arial" w:cs="Arial"/>
          <w:b/>
          <w:sz w:val="24"/>
        </w:rPr>
      </w:pPr>
      <w:r>
        <w:rPr>
          <w:rFonts w:ascii="Arial" w:hAnsi="Arial" w:cs="Arial"/>
          <w:b/>
          <w:color w:val="0000FF"/>
          <w:sz w:val="24"/>
        </w:rPr>
        <w:t>R4-2103579</w:t>
      </w:r>
      <w:r>
        <w:rPr>
          <w:rFonts w:ascii="Arial" w:hAnsi="Arial" w:cs="Arial"/>
          <w:b/>
          <w:color w:val="0000FF"/>
          <w:sz w:val="24"/>
        </w:rPr>
        <w:tab/>
      </w:r>
      <w:r>
        <w:rPr>
          <w:rFonts w:ascii="Arial" w:hAnsi="Arial" w:cs="Arial"/>
          <w:b/>
          <w:sz w:val="24"/>
        </w:rPr>
        <w:t>PRS-RSRP measurement requirements</w:t>
      </w:r>
    </w:p>
    <w:p w14:paraId="62EC2F4C" w14:textId="77777777" w:rsidR="00495731" w:rsidRDefault="00495731" w:rsidP="004957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19DF6728" w14:textId="77777777" w:rsidR="00495731" w:rsidRDefault="00495731" w:rsidP="00495731">
      <w:pPr>
        <w:rPr>
          <w:rFonts w:ascii="Arial" w:hAnsi="Arial" w:cs="Arial"/>
          <w:b/>
        </w:rPr>
      </w:pPr>
      <w:r>
        <w:rPr>
          <w:rFonts w:ascii="Arial" w:hAnsi="Arial" w:cs="Arial"/>
          <w:b/>
        </w:rPr>
        <w:t xml:space="preserve">Abstract: </w:t>
      </w:r>
    </w:p>
    <w:p w14:paraId="2A851644" w14:textId="77777777" w:rsidR="00495731" w:rsidRDefault="00495731" w:rsidP="00495731">
      <w:r>
        <w:t>PRS-RSRP measurement requirements</w:t>
      </w:r>
    </w:p>
    <w:p w14:paraId="4EB3F30A" w14:textId="77777777" w:rsidR="00495731" w:rsidRDefault="00495731" w:rsidP="00495731">
      <w:pPr>
        <w:rPr>
          <w:rFonts w:ascii="Arial" w:hAnsi="Arial" w:cs="Arial"/>
          <w:b/>
        </w:rPr>
      </w:pPr>
      <w:r>
        <w:rPr>
          <w:rFonts w:ascii="Arial" w:hAnsi="Arial" w:cs="Arial"/>
          <w:b/>
        </w:rPr>
        <w:t xml:space="preserve">Discussion: </w:t>
      </w:r>
    </w:p>
    <w:p w14:paraId="687F9348" w14:textId="77777777" w:rsidR="00495731" w:rsidRDefault="00495731" w:rsidP="00495731">
      <w:r>
        <w:t>[report of discussion]</w:t>
      </w:r>
    </w:p>
    <w:p w14:paraId="01422A65" w14:textId="7D08838F" w:rsidR="00495731" w:rsidRDefault="00495731" w:rsidP="004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4AABF0C5" w14:textId="77777777" w:rsidR="00495731" w:rsidRDefault="00495731" w:rsidP="00495731">
      <w:pPr>
        <w:rPr>
          <w:color w:val="993300"/>
          <w:u w:val="single"/>
        </w:rPr>
      </w:pP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53E11EED"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7E6C51F2" w14:textId="77777777" w:rsidR="00495731" w:rsidRDefault="00495731" w:rsidP="00280883">
      <w:pPr>
        <w:rPr>
          <w:color w:val="993300"/>
          <w:u w:val="single"/>
        </w:rPr>
      </w:pP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0405EE7C"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9AC0C5" w14:textId="77777777" w:rsidR="00B041FA" w:rsidRDefault="00B041FA" w:rsidP="00280883">
      <w:pPr>
        <w:rPr>
          <w:color w:val="993300"/>
          <w:u w:val="single"/>
        </w:rPr>
      </w:pP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lastRenderedPageBreak/>
        <w:t xml:space="preserve">Discussion: </w:t>
      </w:r>
    </w:p>
    <w:p w14:paraId="2570E330" w14:textId="77777777" w:rsidR="00280883" w:rsidRDefault="00280883" w:rsidP="00280883">
      <w:r>
        <w:t>[report of discussion]</w:t>
      </w:r>
    </w:p>
    <w:p w14:paraId="76C85DDC" w14:textId="2313E42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257447" w14:textId="77777777" w:rsidR="00EF21D0" w:rsidRDefault="00EF21D0" w:rsidP="00280883">
      <w:pPr>
        <w:rPr>
          <w:color w:val="993300"/>
          <w:u w:val="single"/>
        </w:rPr>
      </w:pPr>
    </w:p>
    <w:p w14:paraId="7FC5AE50" w14:textId="77777777" w:rsidR="00280883" w:rsidRDefault="00280883" w:rsidP="00280883">
      <w:pPr>
        <w:pStyle w:val="Heading5"/>
      </w:pPr>
      <w:bookmarkStart w:id="153" w:name="_Toc61907002"/>
      <w:r>
        <w:t>7.7.1.3</w:t>
      </w:r>
      <w:r>
        <w:tab/>
        <w:t xml:space="preserve">UE Rx-Tx time difference measurement </w:t>
      </w:r>
      <w:proofErr w:type="gramStart"/>
      <w:r>
        <w:t>requirements  [</w:t>
      </w:r>
      <w:proofErr w:type="spellStart"/>
      <w:proofErr w:type="gramEnd"/>
      <w:r>
        <w:t>NR_pos</w:t>
      </w:r>
      <w:proofErr w:type="spellEnd"/>
      <w:r>
        <w:t>-Core]</w:t>
      </w:r>
      <w:bookmarkEnd w:id="153"/>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520825C3"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1D9D8EC5" w14:textId="77777777" w:rsidR="00B041FA" w:rsidRDefault="00B041FA" w:rsidP="00280883">
      <w:pPr>
        <w:rPr>
          <w:color w:val="993300"/>
          <w:u w:val="single"/>
        </w:rPr>
      </w:pP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463F9E4F"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D40C7" w14:textId="77777777" w:rsidR="00EF21D0" w:rsidRDefault="00EF21D0" w:rsidP="00280883">
      <w:pPr>
        <w:rPr>
          <w:color w:val="993300"/>
          <w:u w:val="single"/>
        </w:rPr>
      </w:pP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74019554" w14:textId="7E45533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4975B19" w14:textId="77777777" w:rsidR="00B041FA" w:rsidRDefault="00B041FA" w:rsidP="00280883">
      <w:pPr>
        <w:rPr>
          <w:color w:val="993300"/>
          <w:u w:val="single"/>
        </w:rPr>
      </w:pP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lastRenderedPageBreak/>
        <w:t xml:space="preserve">Discussion: </w:t>
      </w:r>
    </w:p>
    <w:p w14:paraId="6FB2F69B" w14:textId="77777777" w:rsidR="00280883" w:rsidRDefault="00280883" w:rsidP="00280883">
      <w:r>
        <w:t>[report of discussion]</w:t>
      </w:r>
    </w:p>
    <w:p w14:paraId="3FAB92D1" w14:textId="57159670" w:rsidR="00280883" w:rsidRDefault="00EF21D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7C731" w14:textId="77777777" w:rsidR="00EF21D0" w:rsidRDefault="00EF21D0" w:rsidP="00280883">
      <w:pPr>
        <w:rPr>
          <w:color w:val="993300"/>
          <w:u w:val="single"/>
        </w:rPr>
      </w:pP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646B1ECD"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06836" w14:textId="77777777" w:rsidR="008E32C9" w:rsidRDefault="008E32C9" w:rsidP="00280883">
      <w:pPr>
        <w:rPr>
          <w:color w:val="993300"/>
          <w:u w:val="single"/>
        </w:rPr>
      </w:pPr>
    </w:p>
    <w:p w14:paraId="2DCB9435" w14:textId="77777777" w:rsidR="00280883" w:rsidRDefault="00280883" w:rsidP="00280883">
      <w:pPr>
        <w:rPr>
          <w:rFonts w:ascii="Arial" w:hAnsi="Arial" w:cs="Arial"/>
          <w:b/>
          <w:sz w:val="24"/>
        </w:rPr>
      </w:pPr>
      <w:bookmarkStart w:id="154" w:name="_Hlk62920224"/>
      <w:r>
        <w:rPr>
          <w:rFonts w:ascii="Arial" w:hAnsi="Arial" w:cs="Arial"/>
          <w:b/>
          <w:color w:val="0000FF"/>
          <w:sz w:val="24"/>
        </w:rPr>
        <w:t>R4-2101527</w:t>
      </w:r>
      <w:bookmarkEnd w:id="154"/>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 xml:space="preserve">What is the revision number? It reads revision number 1 on the cover page but the </w:t>
      </w:r>
      <w:proofErr w:type="spellStart"/>
      <w:r w:rsidR="00A94D3E" w:rsidRPr="00A94D3E">
        <w:rPr>
          <w:color w:val="FF0000"/>
        </w:rPr>
        <w:t>Tdoc</w:t>
      </w:r>
      <w:proofErr w:type="spellEnd"/>
      <w:r w:rsidR="00A94D3E" w:rsidRPr="00A94D3E">
        <w:rPr>
          <w:color w:val="FF0000"/>
        </w:rPr>
        <w:t xml:space="preserve"> is not reserved for a revision.</w:t>
      </w:r>
      <w:r>
        <w:rPr>
          <w:color w:val="FF0000"/>
        </w:rPr>
        <w:t>)</w:t>
      </w:r>
    </w:p>
    <w:p w14:paraId="0F2E9194" w14:textId="1CEFBAD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R4-2103580 (from R4-2101527).</w:t>
      </w:r>
    </w:p>
    <w:p w14:paraId="3E40C3EC" w14:textId="6963C200" w:rsidR="008E32C9" w:rsidRDefault="008E32C9" w:rsidP="008E32C9">
      <w:pPr>
        <w:rPr>
          <w:rFonts w:ascii="Arial" w:hAnsi="Arial" w:cs="Arial"/>
          <w:b/>
          <w:sz w:val="24"/>
        </w:rPr>
      </w:pPr>
      <w:r>
        <w:rPr>
          <w:rFonts w:ascii="Arial" w:hAnsi="Arial" w:cs="Arial"/>
          <w:b/>
          <w:color w:val="0000FF"/>
          <w:sz w:val="24"/>
        </w:rPr>
        <w:t>R4-2103580</w:t>
      </w:r>
      <w:r>
        <w:rPr>
          <w:rFonts w:ascii="Arial" w:hAnsi="Arial" w:cs="Arial"/>
          <w:b/>
          <w:color w:val="0000FF"/>
          <w:sz w:val="24"/>
        </w:rPr>
        <w:tab/>
      </w:r>
      <w:r>
        <w:rPr>
          <w:rFonts w:ascii="Arial" w:hAnsi="Arial" w:cs="Arial"/>
          <w:b/>
          <w:sz w:val="24"/>
        </w:rPr>
        <w:t>CR to TS 38.133 on UE Rx-Tx time difference measurements (section 9.9.4)</w:t>
      </w:r>
    </w:p>
    <w:p w14:paraId="55A8FDCA"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4F1D0C0B" w14:textId="77777777" w:rsidR="008E32C9" w:rsidRDefault="008E32C9" w:rsidP="008E32C9">
      <w:pPr>
        <w:rPr>
          <w:rFonts w:ascii="Arial" w:hAnsi="Arial" w:cs="Arial"/>
          <w:b/>
        </w:rPr>
      </w:pPr>
      <w:r>
        <w:rPr>
          <w:rFonts w:ascii="Arial" w:hAnsi="Arial" w:cs="Arial"/>
          <w:b/>
        </w:rPr>
        <w:t xml:space="preserve">Discussion: </w:t>
      </w:r>
    </w:p>
    <w:p w14:paraId="2863DDC9" w14:textId="77777777" w:rsidR="008E32C9" w:rsidRDefault="008E32C9" w:rsidP="008E32C9">
      <w:r>
        <w:t>[report of discussion]</w:t>
      </w:r>
    </w:p>
    <w:p w14:paraId="1A402F0E" w14:textId="77777777" w:rsidR="008E32C9" w:rsidRDefault="008E32C9" w:rsidP="008E32C9">
      <w:pPr>
        <w:rPr>
          <w:color w:val="FF0000"/>
        </w:rPr>
      </w:pPr>
      <w:r>
        <w:rPr>
          <w:color w:val="FF0000"/>
        </w:rPr>
        <w:t xml:space="preserve">Session chair: </w:t>
      </w:r>
      <w:bookmarkStart w:id="155" w:name="_Hlk62920235"/>
      <w:r>
        <w:rPr>
          <w:color w:val="FF0000"/>
        </w:rPr>
        <w:t>Cover sheet errors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155"/>
    </w:p>
    <w:p w14:paraId="2B59E70E" w14:textId="4E724045"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018758E" w14:textId="15627DF0" w:rsidR="008E32C9" w:rsidRDefault="008E32C9" w:rsidP="008E32C9">
      <w:pPr>
        <w:rPr>
          <w:rFonts w:ascii="Arial" w:hAnsi="Arial" w:cs="Arial"/>
          <w:b/>
        </w:rPr>
      </w:pPr>
    </w:p>
    <w:p w14:paraId="0D30EA0E" w14:textId="77777777" w:rsidR="008E32C9" w:rsidRDefault="008E32C9" w:rsidP="008E32C9">
      <w:pPr>
        <w:rPr>
          <w:rFonts w:ascii="Arial" w:hAnsi="Arial" w:cs="Arial"/>
          <w:b/>
          <w:sz w:val="24"/>
        </w:rPr>
      </w:pPr>
      <w:bookmarkStart w:id="156" w:name="_Hlk62920277"/>
      <w:r>
        <w:rPr>
          <w:rFonts w:ascii="Arial" w:hAnsi="Arial" w:cs="Arial"/>
          <w:b/>
          <w:color w:val="0000FF"/>
          <w:sz w:val="24"/>
          <w:u w:val="thick"/>
        </w:rPr>
        <w:t>R4-2103581</w:t>
      </w:r>
      <w:bookmarkEnd w:id="156"/>
      <w:r w:rsidRPr="00944C49">
        <w:rPr>
          <w:b/>
          <w:lang w:val="en-US" w:eastAsia="zh-CN"/>
        </w:rPr>
        <w:tab/>
      </w:r>
      <w:r>
        <w:rPr>
          <w:rFonts w:ascii="Arial" w:hAnsi="Arial" w:cs="Arial"/>
          <w:b/>
          <w:sz w:val="24"/>
        </w:rPr>
        <w:t>CR to TS 38.133 on UE Rx-Tx time difference measurements (section 9.9.4)</w:t>
      </w:r>
    </w:p>
    <w:p w14:paraId="288FE39E" w14:textId="0014A64B"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OPPO</w:t>
      </w:r>
    </w:p>
    <w:p w14:paraId="2588E2B6" w14:textId="331BF7A5" w:rsidR="008E32C9" w:rsidRPr="00944C49" w:rsidRDefault="008E32C9" w:rsidP="008E32C9">
      <w:pPr>
        <w:rPr>
          <w:rFonts w:ascii="Arial" w:hAnsi="Arial" w:cs="Arial"/>
          <w:b/>
          <w:lang w:val="en-US" w:eastAsia="zh-CN"/>
        </w:rPr>
      </w:pPr>
      <w:r w:rsidRPr="00944C49">
        <w:rPr>
          <w:rFonts w:ascii="Arial" w:hAnsi="Arial" w:cs="Arial"/>
          <w:b/>
          <w:lang w:val="en-US" w:eastAsia="zh-CN"/>
        </w:rPr>
        <w:lastRenderedPageBreak/>
        <w:t xml:space="preserve">Abstract: </w:t>
      </w:r>
    </w:p>
    <w:p w14:paraId="0F6E1EE9" w14:textId="77777777" w:rsidR="008E32C9" w:rsidRDefault="008E32C9" w:rsidP="008E32C9">
      <w:pPr>
        <w:rPr>
          <w:rFonts w:ascii="Arial" w:hAnsi="Arial" w:cs="Arial"/>
          <w:b/>
          <w:lang w:val="en-US" w:eastAsia="zh-CN"/>
        </w:rPr>
      </w:pPr>
      <w:r w:rsidRPr="00944C49">
        <w:rPr>
          <w:rFonts w:ascii="Arial" w:hAnsi="Arial" w:cs="Arial"/>
          <w:b/>
          <w:lang w:val="en-US" w:eastAsia="zh-CN"/>
        </w:rPr>
        <w:t xml:space="preserve">Discussion: </w:t>
      </w:r>
    </w:p>
    <w:p w14:paraId="7E86203F" w14:textId="0EA48C5E" w:rsidR="008E32C9" w:rsidRDefault="008E32C9" w:rsidP="008E32C9">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A9FD23" w14:textId="6560CFCD" w:rsidR="008E32C9" w:rsidRDefault="008E32C9" w:rsidP="008E32C9">
      <w:pPr>
        <w:rPr>
          <w:rFonts w:ascii="Arial" w:hAnsi="Arial" w:cs="Arial"/>
          <w:b/>
        </w:rPr>
      </w:pP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3239D0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970C8" w14:textId="77777777" w:rsidR="00B041FA" w:rsidRDefault="00B041FA" w:rsidP="00280883">
      <w:pPr>
        <w:rPr>
          <w:color w:val="993300"/>
          <w:u w:val="single"/>
        </w:rPr>
      </w:pP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6D9FA72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9FB61" w14:textId="77777777" w:rsidR="008E32C9" w:rsidRDefault="008E32C9" w:rsidP="00280883">
      <w:pPr>
        <w:rPr>
          <w:color w:val="993300"/>
          <w:u w:val="single"/>
        </w:rPr>
      </w:pP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4F909AA5"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989906B" w14:textId="77777777" w:rsidR="008E32C9" w:rsidRDefault="008E32C9" w:rsidP="00280883">
      <w:pPr>
        <w:rPr>
          <w:color w:val="993300"/>
          <w:u w:val="single"/>
        </w:rPr>
      </w:pP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36D295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D75E7F" w14:textId="77777777" w:rsidR="00B041FA" w:rsidRDefault="00B041FA" w:rsidP="00280883">
      <w:pPr>
        <w:rPr>
          <w:color w:val="993300"/>
          <w:u w:val="single"/>
        </w:rPr>
      </w:pPr>
    </w:p>
    <w:p w14:paraId="481C2D06" w14:textId="77777777" w:rsidR="00280883" w:rsidRDefault="00280883" w:rsidP="00280883">
      <w:pPr>
        <w:rPr>
          <w:rFonts w:ascii="Arial" w:hAnsi="Arial" w:cs="Arial"/>
          <w:b/>
          <w:sz w:val="24"/>
        </w:rPr>
      </w:pPr>
      <w:r>
        <w:rPr>
          <w:rFonts w:ascii="Arial" w:hAnsi="Arial" w:cs="Arial"/>
          <w:b/>
          <w:color w:val="0000FF"/>
          <w:sz w:val="24"/>
        </w:rPr>
        <w:lastRenderedPageBreak/>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616116D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2F511" w14:textId="77777777" w:rsidR="008E32C9" w:rsidRDefault="008E32C9" w:rsidP="00280883">
      <w:pPr>
        <w:rPr>
          <w:color w:val="993300"/>
          <w:u w:val="single"/>
        </w:rPr>
      </w:pP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6CBCD001"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11884D" w14:textId="77777777" w:rsidR="008E32C9" w:rsidRDefault="008E32C9" w:rsidP="00280883">
      <w:pPr>
        <w:rPr>
          <w:color w:val="993300"/>
          <w:u w:val="single"/>
        </w:rPr>
      </w:pP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1D15F08B"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73075" w14:textId="77777777" w:rsidR="008E32C9" w:rsidRDefault="008E32C9" w:rsidP="00280883">
      <w:pPr>
        <w:rPr>
          <w:color w:val="993300"/>
          <w:u w:val="single"/>
        </w:rPr>
      </w:pP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C523E1"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C3C47" w14:textId="77777777" w:rsidR="008E32C9" w:rsidRDefault="008E32C9" w:rsidP="00280883">
      <w:pPr>
        <w:rPr>
          <w:color w:val="993300"/>
          <w:u w:val="single"/>
        </w:rPr>
      </w:pP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lastRenderedPageBreak/>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1FE12272"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AF3412A" w14:textId="77777777" w:rsidR="008E32C9" w:rsidRDefault="008E32C9" w:rsidP="00280883">
      <w:pPr>
        <w:rPr>
          <w:color w:val="993300"/>
          <w:u w:val="single"/>
        </w:rPr>
      </w:pP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1831736A"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B861B9" w14:textId="77777777" w:rsidR="008E32C9" w:rsidRDefault="008E32C9" w:rsidP="00280883">
      <w:pPr>
        <w:rPr>
          <w:color w:val="993300"/>
          <w:u w:val="single"/>
        </w:rPr>
      </w:pP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1B9D4F4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DFF54" w14:textId="77777777" w:rsidR="008E32C9" w:rsidRDefault="008E32C9" w:rsidP="00280883">
      <w:pPr>
        <w:rPr>
          <w:color w:val="993300"/>
          <w:u w:val="single"/>
        </w:rPr>
      </w:pP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33A914C8"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8EF945" w14:textId="77777777" w:rsidR="008E32C9" w:rsidRDefault="008E32C9" w:rsidP="00280883">
      <w:pPr>
        <w:rPr>
          <w:color w:val="993300"/>
          <w:u w:val="single"/>
        </w:rPr>
      </w:pP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lastRenderedPageBreak/>
        <w:t xml:space="preserve">Discussion: </w:t>
      </w:r>
    </w:p>
    <w:p w14:paraId="76D25206" w14:textId="77777777" w:rsidR="00280883" w:rsidRDefault="00280883" w:rsidP="00280883">
      <w:r>
        <w:t>[report of discussion]</w:t>
      </w:r>
    </w:p>
    <w:p w14:paraId="7DA1A42A" w14:textId="4BE11F2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748E5C" w14:textId="77777777" w:rsidR="008E32C9" w:rsidRDefault="008E32C9" w:rsidP="00280883">
      <w:pPr>
        <w:rPr>
          <w:color w:val="993300"/>
          <w:u w:val="single"/>
        </w:rPr>
      </w:pPr>
    </w:p>
    <w:p w14:paraId="3D23E65B" w14:textId="77777777" w:rsidR="00280883" w:rsidRDefault="00280883" w:rsidP="00280883">
      <w:pPr>
        <w:pStyle w:val="Heading5"/>
      </w:pPr>
      <w:bookmarkStart w:id="157" w:name="_Toc61907003"/>
      <w:r>
        <w:t>7.7.1.4</w:t>
      </w:r>
      <w:r>
        <w:tab/>
        <w:t>Other requirements [</w:t>
      </w:r>
      <w:proofErr w:type="spellStart"/>
      <w:r>
        <w:t>NR_pos</w:t>
      </w:r>
      <w:proofErr w:type="spellEnd"/>
      <w:r>
        <w:t>-Core]</w:t>
      </w:r>
      <w:bookmarkEnd w:id="157"/>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3036A98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18D95" w14:textId="77777777" w:rsidR="00B041FA" w:rsidRDefault="00B041FA" w:rsidP="00280883">
      <w:pPr>
        <w:rPr>
          <w:color w:val="993300"/>
          <w:u w:val="single"/>
        </w:rPr>
      </w:pP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16E49695"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144B" w14:textId="77777777" w:rsidR="008E32C9" w:rsidRDefault="008E32C9" w:rsidP="00280883">
      <w:pPr>
        <w:rPr>
          <w:color w:val="993300"/>
          <w:u w:val="single"/>
        </w:rPr>
      </w:pP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2592936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R4-2103582 (from R4-2101785).</w:t>
      </w:r>
    </w:p>
    <w:p w14:paraId="3BCE02AB" w14:textId="7E6EFB59" w:rsidR="008E32C9" w:rsidRDefault="008E32C9" w:rsidP="008E32C9">
      <w:pPr>
        <w:rPr>
          <w:rFonts w:ascii="Arial" w:hAnsi="Arial" w:cs="Arial"/>
          <w:b/>
          <w:sz w:val="24"/>
        </w:rPr>
      </w:pPr>
      <w:r>
        <w:rPr>
          <w:rFonts w:ascii="Arial" w:hAnsi="Arial" w:cs="Arial"/>
          <w:b/>
          <w:color w:val="0000FF"/>
          <w:sz w:val="24"/>
        </w:rPr>
        <w:t>R4-2103582</w:t>
      </w:r>
      <w:r>
        <w:rPr>
          <w:rFonts w:ascii="Arial" w:hAnsi="Arial" w:cs="Arial"/>
          <w:b/>
          <w:color w:val="0000FF"/>
          <w:sz w:val="24"/>
        </w:rPr>
        <w:tab/>
      </w:r>
      <w:r>
        <w:rPr>
          <w:rFonts w:ascii="Arial" w:hAnsi="Arial" w:cs="Arial"/>
          <w:b/>
          <w:sz w:val="24"/>
        </w:rPr>
        <w:t>CR to 38.133 correction on CCSF for NR measurements for positioning</w:t>
      </w:r>
    </w:p>
    <w:p w14:paraId="69492040"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3567380D" w14:textId="77777777" w:rsidR="008E32C9" w:rsidRDefault="008E32C9" w:rsidP="008E32C9">
      <w:pPr>
        <w:rPr>
          <w:rFonts w:ascii="Arial" w:hAnsi="Arial" w:cs="Arial"/>
          <w:b/>
        </w:rPr>
      </w:pPr>
      <w:r>
        <w:rPr>
          <w:rFonts w:ascii="Arial" w:hAnsi="Arial" w:cs="Arial"/>
          <w:b/>
        </w:rPr>
        <w:t xml:space="preserve">Discussion: </w:t>
      </w:r>
    </w:p>
    <w:p w14:paraId="53DE2DC7" w14:textId="77777777" w:rsidR="008E32C9" w:rsidRDefault="008E32C9" w:rsidP="008E32C9">
      <w:r>
        <w:t>[report of discussion]</w:t>
      </w:r>
    </w:p>
    <w:p w14:paraId="0D8F0A15" w14:textId="0056C4D4"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BC998A3" w14:textId="77777777" w:rsidR="008E32C9" w:rsidRDefault="008E32C9" w:rsidP="008E32C9">
      <w:pPr>
        <w:rPr>
          <w:color w:val="993300"/>
          <w:u w:val="single"/>
        </w:rPr>
      </w:pP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4C21260"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5447DE8A" w14:textId="77777777" w:rsidR="008E32C9" w:rsidRDefault="008E32C9" w:rsidP="00280883">
      <w:pPr>
        <w:rPr>
          <w:color w:val="993300"/>
          <w:u w:val="single"/>
        </w:rPr>
      </w:pP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1BE9B8CD"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634F09" w14:textId="77777777" w:rsidR="00B041FA" w:rsidRDefault="00B041FA" w:rsidP="00280883">
      <w:pPr>
        <w:rPr>
          <w:color w:val="993300"/>
          <w:u w:val="single"/>
        </w:rPr>
      </w:pP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0EF185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0549A" w14:textId="77777777" w:rsidR="00B041FA" w:rsidRDefault="00B041FA" w:rsidP="00280883">
      <w:pPr>
        <w:rPr>
          <w:color w:val="993300"/>
          <w:u w:val="single"/>
        </w:rPr>
      </w:pP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54AABA3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R4-2103583 (from R4-2102767).</w:t>
      </w:r>
    </w:p>
    <w:p w14:paraId="3A9AD274" w14:textId="7501E2D2" w:rsidR="00B041FA" w:rsidRDefault="00B041FA" w:rsidP="00B041FA">
      <w:pPr>
        <w:rPr>
          <w:rFonts w:ascii="Arial" w:hAnsi="Arial" w:cs="Arial"/>
          <w:b/>
          <w:sz w:val="24"/>
        </w:rPr>
      </w:pPr>
      <w:r>
        <w:rPr>
          <w:rFonts w:ascii="Arial" w:hAnsi="Arial" w:cs="Arial"/>
          <w:b/>
          <w:color w:val="0000FF"/>
          <w:sz w:val="24"/>
        </w:rPr>
        <w:t>R4-2103583</w:t>
      </w:r>
      <w:r>
        <w:rPr>
          <w:rFonts w:ascii="Arial" w:hAnsi="Arial" w:cs="Arial"/>
          <w:b/>
          <w:color w:val="0000FF"/>
          <w:sz w:val="24"/>
        </w:rPr>
        <w:tab/>
      </w:r>
      <w:r>
        <w:rPr>
          <w:rFonts w:ascii="Arial" w:hAnsi="Arial" w:cs="Arial"/>
          <w:b/>
          <w:sz w:val="24"/>
        </w:rPr>
        <w:t>CR on CSSF and MG for PRS measurement 38.133</w:t>
      </w:r>
    </w:p>
    <w:p w14:paraId="60886D67"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9EA46" w14:textId="77777777" w:rsidR="00B041FA" w:rsidRDefault="00B041FA" w:rsidP="00B041FA">
      <w:pPr>
        <w:rPr>
          <w:rFonts w:ascii="Arial" w:hAnsi="Arial" w:cs="Arial"/>
          <w:b/>
        </w:rPr>
      </w:pPr>
      <w:r>
        <w:rPr>
          <w:rFonts w:ascii="Arial" w:hAnsi="Arial" w:cs="Arial"/>
          <w:b/>
        </w:rPr>
        <w:t xml:space="preserve">Discussion: </w:t>
      </w:r>
    </w:p>
    <w:p w14:paraId="7EFD61CF" w14:textId="77777777" w:rsidR="00B041FA" w:rsidRDefault="00B041FA" w:rsidP="00B041FA">
      <w:r>
        <w:t>[report of discussion]</w:t>
      </w:r>
    </w:p>
    <w:p w14:paraId="599E2F12" w14:textId="1583F2CC"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02062F70" w14:textId="77777777" w:rsidR="00B041FA" w:rsidRDefault="00B041FA" w:rsidP="00B041FA">
      <w:pPr>
        <w:rPr>
          <w:color w:val="993300"/>
          <w:u w:val="single"/>
        </w:rPr>
      </w:pPr>
    </w:p>
    <w:p w14:paraId="1CE851DA" w14:textId="77777777" w:rsidR="00280883" w:rsidRDefault="00280883" w:rsidP="00280883">
      <w:pPr>
        <w:rPr>
          <w:rFonts w:ascii="Arial" w:hAnsi="Arial" w:cs="Arial"/>
          <w:b/>
          <w:sz w:val="24"/>
        </w:rPr>
      </w:pPr>
      <w:r>
        <w:rPr>
          <w:rFonts w:ascii="Arial" w:hAnsi="Arial" w:cs="Arial"/>
          <w:b/>
          <w:color w:val="0000FF"/>
          <w:sz w:val="24"/>
        </w:rPr>
        <w:lastRenderedPageBreak/>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63A0A17E"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24603BD6" w14:textId="77777777" w:rsidR="00B041FA" w:rsidRDefault="00B041FA" w:rsidP="00280883">
      <w:pPr>
        <w:rPr>
          <w:color w:val="993300"/>
          <w:u w:val="single"/>
        </w:rPr>
      </w:pP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4B81776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R4-2103584 (from R4-2102769).</w:t>
      </w:r>
    </w:p>
    <w:p w14:paraId="0BAF7D80" w14:textId="0EEA8E21" w:rsidR="00B041FA" w:rsidRDefault="00B041FA" w:rsidP="00B041FA">
      <w:pPr>
        <w:rPr>
          <w:rFonts w:ascii="Arial" w:hAnsi="Arial" w:cs="Arial"/>
          <w:b/>
          <w:sz w:val="24"/>
        </w:rPr>
      </w:pPr>
      <w:r>
        <w:rPr>
          <w:rFonts w:ascii="Arial" w:hAnsi="Arial" w:cs="Arial"/>
          <w:b/>
          <w:color w:val="0000FF"/>
          <w:sz w:val="24"/>
        </w:rPr>
        <w:t>R4-2103584</w:t>
      </w:r>
      <w:r>
        <w:rPr>
          <w:rFonts w:ascii="Arial" w:hAnsi="Arial" w:cs="Arial"/>
          <w:b/>
          <w:color w:val="0000FF"/>
          <w:sz w:val="24"/>
        </w:rPr>
        <w:tab/>
      </w:r>
      <w:r>
        <w:rPr>
          <w:rFonts w:ascii="Arial" w:hAnsi="Arial" w:cs="Arial"/>
          <w:b/>
          <w:sz w:val="24"/>
        </w:rPr>
        <w:t>CR to introduce new measurement gap patterns for positioning in 36.133</w:t>
      </w:r>
    </w:p>
    <w:p w14:paraId="666E41AF"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ABA88" w14:textId="77777777" w:rsidR="00B041FA" w:rsidRDefault="00B041FA" w:rsidP="00B041FA">
      <w:pPr>
        <w:rPr>
          <w:rFonts w:ascii="Arial" w:hAnsi="Arial" w:cs="Arial"/>
          <w:b/>
        </w:rPr>
      </w:pPr>
      <w:r>
        <w:rPr>
          <w:rFonts w:ascii="Arial" w:hAnsi="Arial" w:cs="Arial"/>
          <w:b/>
        </w:rPr>
        <w:t xml:space="preserve">Discussion: </w:t>
      </w:r>
    </w:p>
    <w:p w14:paraId="1832B2B9" w14:textId="77777777" w:rsidR="00B041FA" w:rsidRDefault="00B041FA" w:rsidP="00B041FA">
      <w:r>
        <w:t>[report of discussion]</w:t>
      </w:r>
    </w:p>
    <w:p w14:paraId="6BFF2956" w14:textId="17027F99"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55E5D43E" w14:textId="77777777" w:rsidR="00B041FA" w:rsidRDefault="00B041FA" w:rsidP="00B041FA">
      <w:pPr>
        <w:rPr>
          <w:color w:val="993300"/>
          <w:u w:val="single"/>
        </w:rPr>
      </w:pP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0694E80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7E75E71A" w14:textId="77777777" w:rsidR="00280883" w:rsidRDefault="00280883" w:rsidP="00280883">
      <w:pPr>
        <w:pStyle w:val="Heading4"/>
      </w:pPr>
      <w:bookmarkStart w:id="158" w:name="_Toc61907004"/>
      <w:r>
        <w:t>7.7.2</w:t>
      </w:r>
      <w:r>
        <w:tab/>
        <w:t>RRM perf. requirements (38.133) [</w:t>
      </w:r>
      <w:proofErr w:type="spellStart"/>
      <w:r>
        <w:t>NR_pos</w:t>
      </w:r>
      <w:proofErr w:type="spellEnd"/>
      <w:r>
        <w:t>-Perf]</w:t>
      </w:r>
      <w:bookmarkEnd w:id="158"/>
    </w:p>
    <w:p w14:paraId="0C2FDA18" w14:textId="2DD884A8" w:rsidR="00280883" w:rsidRDefault="00280883" w:rsidP="00280883">
      <w:pPr>
        <w:pStyle w:val="Heading5"/>
      </w:pPr>
      <w:bookmarkStart w:id="159" w:name="_Toc61907005"/>
      <w:r>
        <w:t>7.7.2.1</w:t>
      </w:r>
      <w:r>
        <w:tab/>
        <w:t>General [</w:t>
      </w:r>
      <w:proofErr w:type="spellStart"/>
      <w:r>
        <w:t>NR_pos</w:t>
      </w:r>
      <w:proofErr w:type="spellEnd"/>
      <w:r>
        <w:t>-Perf]</w:t>
      </w:r>
      <w:bookmarkEnd w:id="159"/>
    </w:p>
    <w:p w14:paraId="6665EF67" w14:textId="77777777" w:rsidR="00120027" w:rsidRPr="00120027" w:rsidRDefault="00120027" w:rsidP="00120027">
      <w:pPr>
        <w:rPr>
          <w:lang w:eastAsia="ko-KR"/>
        </w:rPr>
      </w:pPr>
    </w:p>
    <w:p w14:paraId="22CE71C2" w14:textId="77777777" w:rsidR="00280883" w:rsidRDefault="00280883" w:rsidP="00280883">
      <w:pPr>
        <w:rPr>
          <w:rFonts w:ascii="Arial" w:hAnsi="Arial" w:cs="Arial"/>
          <w:b/>
          <w:sz w:val="24"/>
        </w:rPr>
      </w:pPr>
      <w:bookmarkStart w:id="160" w:name="_Hlk62923100"/>
      <w:r>
        <w:rPr>
          <w:rFonts w:ascii="Arial" w:hAnsi="Arial" w:cs="Arial"/>
          <w:b/>
          <w:color w:val="0000FF"/>
          <w:sz w:val="24"/>
        </w:rPr>
        <w:lastRenderedPageBreak/>
        <w:t>R4-2102549</w:t>
      </w:r>
      <w:bookmarkEnd w:id="160"/>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2568DFB2" w:rsidR="00280883" w:rsidRDefault="001200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R4-2103585 (from R4-2102549).</w:t>
      </w:r>
    </w:p>
    <w:p w14:paraId="4D63BEE5" w14:textId="0535D4EA" w:rsidR="00120027" w:rsidRDefault="00120027" w:rsidP="00120027">
      <w:pPr>
        <w:rPr>
          <w:rFonts w:ascii="Arial" w:hAnsi="Arial" w:cs="Arial"/>
          <w:b/>
          <w:sz w:val="24"/>
        </w:rPr>
      </w:pPr>
      <w:bookmarkStart w:id="161" w:name="_Toc61907006"/>
      <w:r>
        <w:rPr>
          <w:rFonts w:ascii="Arial" w:hAnsi="Arial" w:cs="Arial"/>
          <w:b/>
          <w:color w:val="0000FF"/>
          <w:sz w:val="24"/>
        </w:rPr>
        <w:t>R4-2103585</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069F3AED" w14:textId="77777777" w:rsidR="00120027" w:rsidRDefault="00120027" w:rsidP="001200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25A44082" w14:textId="77777777" w:rsidR="00120027" w:rsidRDefault="00120027" w:rsidP="00120027">
      <w:pPr>
        <w:rPr>
          <w:rFonts w:ascii="Arial" w:hAnsi="Arial" w:cs="Arial"/>
          <w:b/>
        </w:rPr>
      </w:pPr>
      <w:r>
        <w:rPr>
          <w:rFonts w:ascii="Arial" w:hAnsi="Arial" w:cs="Arial"/>
          <w:b/>
        </w:rPr>
        <w:t xml:space="preserve">Abstract: </w:t>
      </w:r>
    </w:p>
    <w:p w14:paraId="294B8DB9" w14:textId="77777777" w:rsidR="00120027" w:rsidRDefault="00120027" w:rsidP="00120027">
      <w:r>
        <w:t>Draft Big CR: Introduction of Rel-16 NR Positioning RRM performance requirements and test cases</w:t>
      </w:r>
    </w:p>
    <w:p w14:paraId="5288CB85" w14:textId="77777777" w:rsidR="00120027" w:rsidRDefault="00120027" w:rsidP="00120027">
      <w:pPr>
        <w:rPr>
          <w:rFonts w:ascii="Arial" w:hAnsi="Arial" w:cs="Arial"/>
          <w:b/>
        </w:rPr>
      </w:pPr>
      <w:r>
        <w:rPr>
          <w:rFonts w:ascii="Arial" w:hAnsi="Arial" w:cs="Arial"/>
          <w:b/>
        </w:rPr>
        <w:t xml:space="preserve">Discussion: </w:t>
      </w:r>
    </w:p>
    <w:p w14:paraId="64F49AEF" w14:textId="77777777" w:rsidR="00120027" w:rsidRDefault="00120027" w:rsidP="00120027">
      <w:r>
        <w:t>[report of discussion]</w:t>
      </w:r>
    </w:p>
    <w:p w14:paraId="16E8B910" w14:textId="52BF5DBF" w:rsidR="00120027" w:rsidRDefault="00120027" w:rsidP="00120027">
      <w:pPr>
        <w:rPr>
          <w:color w:val="993300"/>
          <w:u w:val="single"/>
        </w:rPr>
      </w:pPr>
      <w:r>
        <w:rPr>
          <w:rFonts w:ascii="Arial" w:hAnsi="Arial" w:cs="Arial"/>
          <w:b/>
        </w:rPr>
        <w:t>Decision:</w:t>
      </w:r>
      <w:r>
        <w:rPr>
          <w:rFonts w:ascii="Arial" w:hAnsi="Arial" w:cs="Arial"/>
          <w:b/>
        </w:rPr>
        <w:tab/>
      </w:r>
      <w:r>
        <w:rPr>
          <w:rFonts w:ascii="Arial" w:hAnsi="Arial" w:cs="Arial"/>
          <w:b/>
        </w:rPr>
        <w:tab/>
      </w:r>
      <w:r w:rsidRPr="00120027">
        <w:rPr>
          <w:rFonts w:ascii="Arial" w:hAnsi="Arial" w:cs="Arial"/>
          <w:b/>
          <w:highlight w:val="magenta"/>
        </w:rPr>
        <w:t>For email approval.</w:t>
      </w:r>
    </w:p>
    <w:p w14:paraId="5CA7D445" w14:textId="0D73A003" w:rsidR="00280883" w:rsidRDefault="00280883" w:rsidP="00280883">
      <w:pPr>
        <w:pStyle w:val="Heading5"/>
      </w:pPr>
      <w:r>
        <w:t>7.7.2.2</w:t>
      </w:r>
      <w:r>
        <w:tab/>
        <w:t>UE requirements and test cases [</w:t>
      </w:r>
      <w:proofErr w:type="spellStart"/>
      <w:r>
        <w:t>NR_pos</w:t>
      </w:r>
      <w:proofErr w:type="spellEnd"/>
      <w:r>
        <w:t>-Perf]</w:t>
      </w:r>
      <w:bookmarkEnd w:id="161"/>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565F061D"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R4-2103696 (from R4-2103453).</w:t>
      </w:r>
    </w:p>
    <w:p w14:paraId="55B579B2" w14:textId="3AE34697" w:rsidR="00B076D7" w:rsidRDefault="00B076D7" w:rsidP="00B076D7">
      <w:pPr>
        <w:ind w:left="720" w:hanging="720"/>
        <w:rPr>
          <w:i/>
        </w:rPr>
      </w:pPr>
      <w:r>
        <w:rPr>
          <w:rFonts w:ascii="Arial" w:hAnsi="Arial" w:cs="Arial"/>
          <w:b/>
          <w:color w:val="0000FF"/>
          <w:sz w:val="24"/>
          <w:u w:val="thick"/>
        </w:rPr>
        <w:t>R4-2103696</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E0A745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621CE1F3"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9150CA9" w14:textId="7D6ED903"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lastRenderedPageBreak/>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6D29D746"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1b (Huawei). RSTD accuracy requirements are defined based on PRS configuration parameters of </w:t>
      </w:r>
    </w:p>
    <w:p w14:paraId="79349CD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271495A"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57F39BF4"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DL-PRS-</w:t>
      </w:r>
      <w:proofErr w:type="spellStart"/>
      <w:r w:rsidRPr="009E32F3">
        <w:rPr>
          <w:rFonts w:hint="eastAsia"/>
          <w:bCs/>
          <w:lang w:eastAsia="ko-KR"/>
        </w:rPr>
        <w:t>ResourceRepetitionFactor</w:t>
      </w:r>
      <w:proofErr w:type="spellEnd"/>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2 which is given by the higher-layer parameter dl-PRS-</w:t>
      </w:r>
      <w:proofErr w:type="spellStart"/>
      <w:r w:rsidRPr="009E32F3">
        <w:rPr>
          <w:rFonts w:hint="eastAsia"/>
          <w:bCs/>
          <w:lang w:eastAsia="ko-KR"/>
        </w:rPr>
        <w:t>NumSymbols</w:t>
      </w:r>
      <w:proofErr w:type="spellEnd"/>
      <w:r w:rsidRPr="009E32F3">
        <w:rPr>
          <w:rFonts w:hint="eastAsia"/>
          <w:bCs/>
          <w:lang w:eastAsia="ko-KR"/>
        </w:rPr>
        <w:t xml:space="preserve"> and </w:t>
      </w:r>
    </w:p>
    <w:p w14:paraId="7CD9E1C8"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 xml:space="preserve">any comb </w:t>
      </w:r>
      <w:proofErr w:type="gramStart"/>
      <w:r w:rsidRPr="009E32F3">
        <w:rPr>
          <w:rFonts w:hint="eastAsia"/>
          <w:bCs/>
          <w:lang w:eastAsia="ko-KR"/>
        </w:rPr>
        <w:t>pattern</w:t>
      </w:r>
      <w:proofErr w:type="gramEnd"/>
    </w:p>
    <w:p w14:paraId="4DB7C24C"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9254C5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ResourceRepetitionFactor</w:t>
      </w:r>
      <w:proofErr w:type="spellEnd"/>
      <w:r w:rsidRPr="001D26CF">
        <w:rPr>
          <w:rFonts w:hint="eastAsia"/>
          <w:bCs/>
          <w:highlight w:val="green"/>
          <w:lang w:eastAsia="ko-KR"/>
        </w:rPr>
        <w:t xml:space="preserve"> </w:t>
      </w:r>
    </w:p>
    <w:p w14:paraId="1FC6B341"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NumSymbols</w:t>
      </w:r>
      <w:proofErr w:type="spellEnd"/>
      <w:r w:rsidRPr="001D26CF">
        <w:rPr>
          <w:rFonts w:hint="eastAsia"/>
          <w:bCs/>
          <w:highlight w:val="green"/>
          <w:lang w:eastAsia="ko-KR"/>
        </w:rPr>
        <w:t xml:space="preserve"> </w:t>
      </w:r>
    </w:p>
    <w:p w14:paraId="2E834ACD" w14:textId="54641D59" w:rsidR="005965EC"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CombSizeN</w:t>
      </w:r>
      <w:proofErr w:type="spellEnd"/>
    </w:p>
    <w:p w14:paraId="188645E7" w14:textId="347E9592" w:rsidR="003578E6" w:rsidRPr="001D26CF" w:rsidRDefault="003578E6"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lastRenderedPageBreak/>
        <w:t>Other parameters are FFS</w:t>
      </w:r>
    </w:p>
    <w:p w14:paraId="773CC9E4" w14:textId="56B8C27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w:t>
      </w:r>
      <w:proofErr w:type="spellStart"/>
      <w:r w:rsidRPr="009E32F3">
        <w:rPr>
          <w:rFonts w:hint="eastAsia"/>
          <w:bCs/>
          <w:lang w:eastAsia="ko-KR"/>
        </w:rPr>
        <w:t>dB.</w:t>
      </w:r>
      <w:proofErr w:type="spellEnd"/>
      <w:r w:rsidRPr="009E32F3">
        <w:rPr>
          <w:rFonts w:hint="eastAsia"/>
          <w:bCs/>
          <w:lang w:eastAsia="ko-KR"/>
        </w:rPr>
        <w:t xml:space="preserve"> </w:t>
      </w:r>
    </w:p>
    <w:p w14:paraId="4FF08E40"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1b (Ericsson): both -3 dB and -6 dB could also be acceptable</w:t>
      </w:r>
    </w:p>
    <w:p w14:paraId="5A8E164C" w14:textId="5F1F543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w:t>
      </w:r>
      <w:proofErr w:type="spellStart"/>
      <w:r w:rsidR="00490649" w:rsidRPr="00F37675">
        <w:rPr>
          <w:rFonts w:hint="eastAsia"/>
          <w:bCs/>
          <w:highlight w:val="green"/>
          <w:lang w:val="en-US" w:eastAsia="ko-KR"/>
        </w:rPr>
        <w:t>dB</w:t>
      </w:r>
      <w:r w:rsidR="00C767AC" w:rsidRPr="00F37675">
        <w:rPr>
          <w:bCs/>
          <w:highlight w:val="green"/>
          <w:lang w:val="en-US" w:eastAsia="ko-KR"/>
        </w:rPr>
        <w:t>.</w:t>
      </w:r>
      <w:proofErr w:type="spellEnd"/>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E04BD6" w14:textId="77777777" w:rsidR="00120027" w:rsidRDefault="00120027" w:rsidP="0012002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20027" w:rsidRPr="009E7A5A" w14:paraId="4B6E9E5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1C9F47B" w14:textId="13431DA2" w:rsidR="00120027" w:rsidRPr="009E7A5A" w:rsidRDefault="00120027" w:rsidP="00940CC3">
            <w:pPr>
              <w:spacing w:before="0" w:after="0" w:line="240" w:lineRule="auto"/>
              <w:rPr>
                <w:bCs/>
                <w:lang w:val="en-US"/>
              </w:rPr>
            </w:pPr>
            <w:r w:rsidRPr="00120027">
              <w:rPr>
                <w:bCs/>
                <w:lang w:val="en-US"/>
              </w:rPr>
              <w:t>R4-2103586</w:t>
            </w:r>
          </w:p>
        </w:tc>
        <w:tc>
          <w:tcPr>
            <w:tcW w:w="2870" w:type="pct"/>
            <w:tcBorders>
              <w:top w:val="single" w:sz="4" w:space="0" w:color="auto"/>
              <w:left w:val="single" w:sz="4" w:space="0" w:color="auto"/>
              <w:bottom w:val="single" w:sz="4" w:space="0" w:color="auto"/>
              <w:right w:val="single" w:sz="4" w:space="0" w:color="auto"/>
            </w:tcBorders>
          </w:tcPr>
          <w:p w14:paraId="6BB5052D" w14:textId="2157E1BE" w:rsidR="00120027" w:rsidRPr="009E7A5A" w:rsidRDefault="00120027" w:rsidP="00940CC3">
            <w:pPr>
              <w:spacing w:before="0" w:after="0" w:line="240" w:lineRule="auto"/>
              <w:rPr>
                <w:bCs/>
                <w:lang w:val="en-US"/>
              </w:rPr>
            </w:pPr>
            <w:r>
              <w:rPr>
                <w:bCs/>
                <w:lang w:val="en-US"/>
              </w:rPr>
              <w:t>WF on NR Positioning UE performance requirements</w:t>
            </w:r>
          </w:p>
        </w:tc>
        <w:tc>
          <w:tcPr>
            <w:tcW w:w="1396" w:type="pct"/>
            <w:tcBorders>
              <w:top w:val="single" w:sz="4" w:space="0" w:color="auto"/>
              <w:left w:val="single" w:sz="4" w:space="0" w:color="auto"/>
              <w:bottom w:val="single" w:sz="4" w:space="0" w:color="auto"/>
              <w:right w:val="single" w:sz="4" w:space="0" w:color="auto"/>
            </w:tcBorders>
          </w:tcPr>
          <w:p w14:paraId="1A946EE2" w14:textId="779C8E0F" w:rsidR="00120027" w:rsidRPr="009E7A5A" w:rsidRDefault="00120027" w:rsidP="00940CC3">
            <w:pPr>
              <w:spacing w:before="0" w:after="0" w:line="240" w:lineRule="auto"/>
              <w:rPr>
                <w:bCs/>
                <w:lang w:val="en-US"/>
              </w:rPr>
            </w:pPr>
            <w:r>
              <w:rPr>
                <w:bCs/>
                <w:lang w:val="en-US"/>
              </w:rPr>
              <w:t>Intel Corporation</w:t>
            </w:r>
          </w:p>
        </w:tc>
      </w:tr>
    </w:tbl>
    <w:p w14:paraId="6DBDE31F" w14:textId="77777777" w:rsidR="00120027" w:rsidRDefault="00120027" w:rsidP="00120027">
      <w:pPr>
        <w:rPr>
          <w:bCs/>
          <w:lang w:val="en-US"/>
        </w:rPr>
      </w:pPr>
    </w:p>
    <w:p w14:paraId="28BF02D7" w14:textId="77777777" w:rsidR="00120027" w:rsidRDefault="00120027" w:rsidP="0012002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20027" w:rsidRPr="004A0E18" w14:paraId="008E0679" w14:textId="77777777" w:rsidTr="00940CC3">
        <w:tc>
          <w:tcPr>
            <w:tcW w:w="1028" w:type="pct"/>
            <w:hideMark/>
          </w:tcPr>
          <w:p w14:paraId="42DCBF35" w14:textId="77777777" w:rsidR="00120027" w:rsidRPr="004A0E18" w:rsidRDefault="00120027"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9A02A93" w14:textId="77777777" w:rsidR="00120027" w:rsidRPr="004A0E18" w:rsidRDefault="00120027" w:rsidP="00940CC3">
            <w:pPr>
              <w:spacing w:before="0" w:after="0" w:line="240" w:lineRule="auto"/>
              <w:rPr>
                <w:rFonts w:eastAsia="MS Mincho"/>
                <w:b/>
                <w:bCs/>
                <w:lang w:val="en-US" w:eastAsia="zh-CN"/>
              </w:rPr>
            </w:pPr>
            <w:r w:rsidRPr="004A0E18">
              <w:rPr>
                <w:b/>
                <w:bCs/>
                <w:lang w:val="en-US" w:eastAsia="zh-CN"/>
              </w:rPr>
              <w:t>Decision</w:t>
            </w:r>
          </w:p>
        </w:tc>
      </w:tr>
      <w:tr w:rsidR="00120027" w:rsidRPr="00420F84" w14:paraId="661E1969" w14:textId="77777777" w:rsidTr="00940CC3">
        <w:tc>
          <w:tcPr>
            <w:tcW w:w="1028" w:type="pct"/>
          </w:tcPr>
          <w:p w14:paraId="639B04DB" w14:textId="51BE8D80" w:rsidR="00120027" w:rsidRPr="009E7A5A" w:rsidRDefault="00120027" w:rsidP="00120027">
            <w:pPr>
              <w:spacing w:before="0" w:after="0" w:line="240" w:lineRule="auto"/>
              <w:rPr>
                <w:bCs/>
                <w:lang w:val="en-US"/>
              </w:rPr>
            </w:pPr>
            <w:r w:rsidRPr="007C0D73">
              <w:rPr>
                <w:bCs/>
                <w:lang w:val="en-US"/>
              </w:rPr>
              <w:t>R4-2102549</w:t>
            </w:r>
          </w:p>
        </w:tc>
        <w:tc>
          <w:tcPr>
            <w:tcW w:w="3972" w:type="pct"/>
          </w:tcPr>
          <w:p w14:paraId="4D16288A" w14:textId="339E1D67" w:rsidR="00120027" w:rsidRPr="009E7A5A" w:rsidRDefault="00120027" w:rsidP="00120027">
            <w:pPr>
              <w:spacing w:before="0" w:after="0" w:line="240" w:lineRule="auto"/>
              <w:rPr>
                <w:bCs/>
                <w:lang w:val="en-US"/>
              </w:rPr>
            </w:pPr>
            <w:r>
              <w:rPr>
                <w:bCs/>
                <w:lang w:val="en-US"/>
              </w:rPr>
              <w:t>Revised</w:t>
            </w:r>
          </w:p>
        </w:tc>
      </w:tr>
      <w:tr w:rsidR="00120027" w:rsidRPr="00420F84" w14:paraId="47088D03" w14:textId="77777777" w:rsidTr="00940CC3">
        <w:trPr>
          <w:trHeight w:val="77"/>
        </w:trPr>
        <w:tc>
          <w:tcPr>
            <w:tcW w:w="1028" w:type="pct"/>
          </w:tcPr>
          <w:p w14:paraId="2BC1C4D6" w14:textId="467FF9D4" w:rsidR="00120027" w:rsidRPr="009E7A5A" w:rsidRDefault="00120027" w:rsidP="00120027">
            <w:pPr>
              <w:spacing w:before="0" w:after="0" w:line="240" w:lineRule="auto"/>
              <w:rPr>
                <w:bCs/>
                <w:lang w:val="en-US"/>
              </w:rPr>
            </w:pPr>
            <w:r w:rsidRPr="007C0D73">
              <w:rPr>
                <w:bCs/>
                <w:lang w:val="en-US"/>
              </w:rPr>
              <w:t xml:space="preserve">R4-2102772 </w:t>
            </w:r>
          </w:p>
        </w:tc>
        <w:tc>
          <w:tcPr>
            <w:tcW w:w="3972" w:type="pct"/>
            <w:vAlign w:val="center"/>
          </w:tcPr>
          <w:p w14:paraId="43A90A9A" w14:textId="22961E23" w:rsidR="00120027" w:rsidRPr="009E7A5A" w:rsidRDefault="00120027" w:rsidP="00120027">
            <w:pPr>
              <w:spacing w:before="0" w:after="0" w:line="240" w:lineRule="auto"/>
              <w:rPr>
                <w:bCs/>
                <w:lang w:val="en-US"/>
              </w:rPr>
            </w:pPr>
            <w:r>
              <w:rPr>
                <w:lang w:eastAsia="zh-CN"/>
              </w:rPr>
              <w:t>Return to</w:t>
            </w:r>
          </w:p>
        </w:tc>
      </w:tr>
      <w:tr w:rsidR="00120027" w:rsidRPr="00420F84" w14:paraId="5E507B06" w14:textId="77777777" w:rsidTr="00940CC3">
        <w:trPr>
          <w:trHeight w:val="77"/>
        </w:trPr>
        <w:tc>
          <w:tcPr>
            <w:tcW w:w="1028" w:type="pct"/>
          </w:tcPr>
          <w:p w14:paraId="2E16887A" w14:textId="37BEB7DE" w:rsidR="00120027" w:rsidRPr="009E7A5A" w:rsidRDefault="00120027" w:rsidP="00120027">
            <w:pPr>
              <w:spacing w:before="0" w:after="0" w:line="240" w:lineRule="auto"/>
              <w:rPr>
                <w:bCs/>
                <w:lang w:val="en-US"/>
              </w:rPr>
            </w:pPr>
            <w:r w:rsidRPr="007C0D73">
              <w:rPr>
                <w:bCs/>
                <w:lang w:val="en-US"/>
              </w:rPr>
              <w:t xml:space="preserve">R4-2102553 </w:t>
            </w:r>
          </w:p>
        </w:tc>
        <w:tc>
          <w:tcPr>
            <w:tcW w:w="3972" w:type="pct"/>
            <w:vAlign w:val="center"/>
          </w:tcPr>
          <w:p w14:paraId="317E88BD" w14:textId="740EEBAB" w:rsidR="00120027" w:rsidRPr="009E7A5A" w:rsidRDefault="00120027" w:rsidP="00120027">
            <w:pPr>
              <w:spacing w:before="0" w:after="0" w:line="240" w:lineRule="auto"/>
              <w:rPr>
                <w:bCs/>
                <w:lang w:val="en-US"/>
              </w:rPr>
            </w:pPr>
            <w:r>
              <w:rPr>
                <w:lang w:eastAsia="zh-CN"/>
              </w:rPr>
              <w:t>Return to</w:t>
            </w:r>
          </w:p>
        </w:tc>
      </w:tr>
      <w:tr w:rsidR="00120027" w:rsidRPr="00420F84" w14:paraId="25E99D29" w14:textId="77777777" w:rsidTr="00940CC3">
        <w:trPr>
          <w:trHeight w:val="77"/>
        </w:trPr>
        <w:tc>
          <w:tcPr>
            <w:tcW w:w="1028" w:type="pct"/>
          </w:tcPr>
          <w:p w14:paraId="508C7024" w14:textId="6CA633AB" w:rsidR="00120027" w:rsidRPr="009E7A5A" w:rsidRDefault="00120027" w:rsidP="00120027">
            <w:pPr>
              <w:spacing w:before="0" w:after="0" w:line="240" w:lineRule="auto"/>
              <w:rPr>
                <w:bCs/>
                <w:lang w:val="en-US"/>
              </w:rPr>
            </w:pPr>
            <w:r w:rsidRPr="007C0D73">
              <w:rPr>
                <w:bCs/>
                <w:lang w:val="en-US"/>
              </w:rPr>
              <w:t>R4-2100061</w:t>
            </w:r>
          </w:p>
        </w:tc>
        <w:tc>
          <w:tcPr>
            <w:tcW w:w="3972" w:type="pct"/>
            <w:vAlign w:val="center"/>
          </w:tcPr>
          <w:p w14:paraId="36B7028D" w14:textId="7B73FFD8" w:rsidR="00120027" w:rsidRPr="009E7A5A" w:rsidRDefault="00120027" w:rsidP="00120027">
            <w:pPr>
              <w:spacing w:before="0" w:after="0" w:line="240" w:lineRule="auto"/>
              <w:rPr>
                <w:bCs/>
                <w:lang w:val="en-US"/>
              </w:rPr>
            </w:pPr>
            <w:r>
              <w:rPr>
                <w:lang w:eastAsia="zh-CN"/>
              </w:rPr>
              <w:t>Return to</w:t>
            </w:r>
          </w:p>
        </w:tc>
      </w:tr>
      <w:tr w:rsidR="00120027" w:rsidRPr="00420F84" w14:paraId="094A543C" w14:textId="77777777" w:rsidTr="00940CC3">
        <w:tc>
          <w:tcPr>
            <w:tcW w:w="1028" w:type="pct"/>
          </w:tcPr>
          <w:p w14:paraId="0E3F01BE" w14:textId="40B6478A" w:rsidR="00120027" w:rsidRPr="009E7A5A" w:rsidRDefault="00120027" w:rsidP="00120027">
            <w:pPr>
              <w:spacing w:before="0" w:after="0" w:line="240" w:lineRule="auto"/>
              <w:rPr>
                <w:bCs/>
                <w:lang w:val="en-US"/>
              </w:rPr>
            </w:pPr>
            <w:r w:rsidRPr="007C0D73">
              <w:rPr>
                <w:bCs/>
                <w:lang w:val="en-US"/>
              </w:rPr>
              <w:t xml:space="preserve">R4-2100447 </w:t>
            </w:r>
          </w:p>
        </w:tc>
        <w:tc>
          <w:tcPr>
            <w:tcW w:w="3972" w:type="pct"/>
            <w:vAlign w:val="center"/>
          </w:tcPr>
          <w:p w14:paraId="22329351" w14:textId="2C2B0412" w:rsidR="00120027" w:rsidRPr="009E7A5A" w:rsidRDefault="00120027" w:rsidP="00120027">
            <w:pPr>
              <w:spacing w:before="0" w:after="0" w:line="240" w:lineRule="auto"/>
              <w:rPr>
                <w:bCs/>
                <w:lang w:val="en-US"/>
              </w:rPr>
            </w:pPr>
            <w:r>
              <w:rPr>
                <w:lang w:eastAsia="zh-CN"/>
              </w:rPr>
              <w:t>Return to</w:t>
            </w:r>
          </w:p>
        </w:tc>
      </w:tr>
      <w:tr w:rsidR="00120027" w:rsidRPr="00DD06DC" w14:paraId="3537458A" w14:textId="77777777" w:rsidTr="00940CC3">
        <w:trPr>
          <w:trHeight w:val="77"/>
        </w:trPr>
        <w:tc>
          <w:tcPr>
            <w:tcW w:w="1028" w:type="pct"/>
          </w:tcPr>
          <w:p w14:paraId="038E320E" w14:textId="4CAAB857" w:rsidR="00120027" w:rsidRPr="009E7A5A" w:rsidRDefault="00120027" w:rsidP="00120027">
            <w:pPr>
              <w:spacing w:before="0" w:after="0" w:line="240" w:lineRule="auto"/>
              <w:rPr>
                <w:bCs/>
                <w:lang w:val="en-US"/>
              </w:rPr>
            </w:pPr>
            <w:r w:rsidRPr="007C0D73">
              <w:rPr>
                <w:bCs/>
                <w:lang w:val="en-US"/>
              </w:rPr>
              <w:t xml:space="preserve">R4-2100448 </w:t>
            </w:r>
          </w:p>
        </w:tc>
        <w:tc>
          <w:tcPr>
            <w:tcW w:w="3972" w:type="pct"/>
            <w:vAlign w:val="center"/>
          </w:tcPr>
          <w:p w14:paraId="0122F5AB" w14:textId="0947F119" w:rsidR="00120027" w:rsidRPr="009E7A5A" w:rsidRDefault="00120027" w:rsidP="00120027">
            <w:pPr>
              <w:spacing w:before="0" w:after="0" w:line="240" w:lineRule="auto"/>
              <w:rPr>
                <w:bCs/>
                <w:lang w:val="en-US"/>
              </w:rPr>
            </w:pPr>
            <w:r>
              <w:rPr>
                <w:lang w:eastAsia="zh-CN"/>
              </w:rPr>
              <w:t>Return to</w:t>
            </w:r>
          </w:p>
        </w:tc>
      </w:tr>
      <w:tr w:rsidR="00120027" w:rsidRPr="00DD06DC" w14:paraId="6B42ADFB" w14:textId="77777777" w:rsidTr="00940CC3">
        <w:trPr>
          <w:trHeight w:val="77"/>
        </w:trPr>
        <w:tc>
          <w:tcPr>
            <w:tcW w:w="1028" w:type="pct"/>
          </w:tcPr>
          <w:p w14:paraId="24737D40" w14:textId="5247517C" w:rsidR="00120027" w:rsidRPr="009E7A5A" w:rsidRDefault="00120027" w:rsidP="00120027">
            <w:pPr>
              <w:spacing w:before="0" w:after="0" w:line="240" w:lineRule="auto"/>
              <w:rPr>
                <w:bCs/>
                <w:lang w:val="en-US"/>
              </w:rPr>
            </w:pPr>
            <w:r w:rsidRPr="007C0D73">
              <w:rPr>
                <w:bCs/>
                <w:lang w:val="en-US"/>
              </w:rPr>
              <w:t xml:space="preserve">R4-2101278 </w:t>
            </w:r>
          </w:p>
        </w:tc>
        <w:tc>
          <w:tcPr>
            <w:tcW w:w="3972" w:type="pct"/>
            <w:vAlign w:val="center"/>
          </w:tcPr>
          <w:p w14:paraId="7D98D57A" w14:textId="27F8F54B" w:rsidR="00120027" w:rsidRPr="009E7A5A" w:rsidRDefault="00120027" w:rsidP="00120027">
            <w:pPr>
              <w:spacing w:before="0" w:after="0" w:line="240" w:lineRule="auto"/>
              <w:rPr>
                <w:bCs/>
                <w:lang w:val="en-US"/>
              </w:rPr>
            </w:pPr>
            <w:r>
              <w:rPr>
                <w:lang w:eastAsia="zh-CN"/>
              </w:rPr>
              <w:t>Return to</w:t>
            </w:r>
          </w:p>
        </w:tc>
      </w:tr>
      <w:tr w:rsidR="00120027" w:rsidRPr="00DD06DC" w14:paraId="2E065E11" w14:textId="77777777" w:rsidTr="00940CC3">
        <w:trPr>
          <w:trHeight w:val="77"/>
        </w:trPr>
        <w:tc>
          <w:tcPr>
            <w:tcW w:w="1028" w:type="pct"/>
          </w:tcPr>
          <w:p w14:paraId="781953C4" w14:textId="531A9E35" w:rsidR="00120027" w:rsidRPr="009E7A5A" w:rsidRDefault="00120027" w:rsidP="00120027">
            <w:pPr>
              <w:spacing w:before="0" w:after="0" w:line="240" w:lineRule="auto"/>
              <w:rPr>
                <w:bCs/>
                <w:lang w:val="en-US"/>
              </w:rPr>
            </w:pPr>
            <w:r w:rsidRPr="007C0D73">
              <w:rPr>
                <w:bCs/>
                <w:lang w:val="en-US"/>
              </w:rPr>
              <w:t>R4-2101279</w:t>
            </w:r>
          </w:p>
        </w:tc>
        <w:tc>
          <w:tcPr>
            <w:tcW w:w="3972" w:type="pct"/>
            <w:vAlign w:val="center"/>
          </w:tcPr>
          <w:p w14:paraId="7EAF8175" w14:textId="14E71457" w:rsidR="00120027" w:rsidRPr="009E7A5A" w:rsidRDefault="00120027" w:rsidP="00120027">
            <w:pPr>
              <w:spacing w:before="0" w:after="0" w:line="240" w:lineRule="auto"/>
              <w:rPr>
                <w:bCs/>
                <w:lang w:val="en-US"/>
              </w:rPr>
            </w:pPr>
            <w:r>
              <w:rPr>
                <w:lang w:eastAsia="zh-CN"/>
              </w:rPr>
              <w:t>Return to</w:t>
            </w:r>
          </w:p>
        </w:tc>
      </w:tr>
      <w:tr w:rsidR="00120027" w:rsidRPr="00DD06DC" w14:paraId="29D01558" w14:textId="77777777" w:rsidTr="00940CC3">
        <w:trPr>
          <w:trHeight w:val="77"/>
        </w:trPr>
        <w:tc>
          <w:tcPr>
            <w:tcW w:w="1028" w:type="pct"/>
          </w:tcPr>
          <w:p w14:paraId="45536FB1" w14:textId="540F2C11" w:rsidR="00120027" w:rsidRPr="009E7A5A" w:rsidRDefault="00120027" w:rsidP="00120027">
            <w:pPr>
              <w:spacing w:before="0" w:after="0" w:line="240" w:lineRule="auto"/>
              <w:rPr>
                <w:bCs/>
                <w:lang w:val="en-US"/>
              </w:rPr>
            </w:pPr>
            <w:r w:rsidRPr="007C0D73">
              <w:rPr>
                <w:bCs/>
                <w:lang w:val="en-US"/>
              </w:rPr>
              <w:t>R4-2102555</w:t>
            </w:r>
          </w:p>
        </w:tc>
        <w:tc>
          <w:tcPr>
            <w:tcW w:w="3972" w:type="pct"/>
            <w:vAlign w:val="center"/>
          </w:tcPr>
          <w:p w14:paraId="2CF0B803" w14:textId="00041C22" w:rsidR="00120027" w:rsidRPr="009E7A5A" w:rsidRDefault="00120027" w:rsidP="00120027">
            <w:pPr>
              <w:spacing w:before="0" w:after="0" w:line="240" w:lineRule="auto"/>
              <w:rPr>
                <w:bCs/>
                <w:lang w:val="en-US"/>
              </w:rPr>
            </w:pPr>
            <w:r>
              <w:rPr>
                <w:lang w:eastAsia="zh-CN"/>
              </w:rPr>
              <w:t>Return to</w:t>
            </w:r>
          </w:p>
        </w:tc>
      </w:tr>
      <w:tr w:rsidR="00120027" w:rsidRPr="00DD06DC" w14:paraId="2E40BA13" w14:textId="77777777" w:rsidTr="00940CC3">
        <w:trPr>
          <w:trHeight w:val="77"/>
        </w:trPr>
        <w:tc>
          <w:tcPr>
            <w:tcW w:w="1028" w:type="pct"/>
          </w:tcPr>
          <w:p w14:paraId="2ECFAB09" w14:textId="4031E4FF" w:rsidR="00120027" w:rsidRPr="009E7A5A" w:rsidRDefault="00120027" w:rsidP="00120027">
            <w:pPr>
              <w:spacing w:before="0" w:after="0" w:line="240" w:lineRule="auto"/>
              <w:rPr>
                <w:bCs/>
                <w:lang w:val="en-US"/>
              </w:rPr>
            </w:pPr>
            <w:r w:rsidRPr="007C0D73">
              <w:rPr>
                <w:bCs/>
                <w:lang w:val="en-US"/>
              </w:rPr>
              <w:t>R4-2102556</w:t>
            </w:r>
          </w:p>
        </w:tc>
        <w:tc>
          <w:tcPr>
            <w:tcW w:w="3972" w:type="pct"/>
            <w:vAlign w:val="center"/>
          </w:tcPr>
          <w:p w14:paraId="6FE1387B" w14:textId="38B8059D" w:rsidR="00120027" w:rsidRPr="009E7A5A" w:rsidRDefault="00120027" w:rsidP="00120027">
            <w:pPr>
              <w:spacing w:before="0" w:after="0" w:line="240" w:lineRule="auto"/>
              <w:rPr>
                <w:bCs/>
                <w:lang w:val="en-US"/>
              </w:rPr>
            </w:pPr>
            <w:r>
              <w:rPr>
                <w:lang w:eastAsia="zh-CN"/>
              </w:rPr>
              <w:t>Return to</w:t>
            </w:r>
          </w:p>
        </w:tc>
      </w:tr>
      <w:tr w:rsidR="00120027" w:rsidRPr="00420F84" w14:paraId="1BAC26ED" w14:textId="77777777" w:rsidTr="00940CC3">
        <w:trPr>
          <w:trHeight w:val="77"/>
        </w:trPr>
        <w:tc>
          <w:tcPr>
            <w:tcW w:w="1028" w:type="pct"/>
          </w:tcPr>
          <w:p w14:paraId="042F3A41" w14:textId="68DC95E1" w:rsidR="00120027" w:rsidRPr="009E7A5A" w:rsidRDefault="00120027" w:rsidP="00120027">
            <w:pPr>
              <w:spacing w:before="0" w:after="0" w:line="240" w:lineRule="auto"/>
              <w:rPr>
                <w:bCs/>
                <w:lang w:val="en-US"/>
              </w:rPr>
            </w:pPr>
            <w:r w:rsidRPr="007C0D73">
              <w:rPr>
                <w:bCs/>
                <w:lang w:val="en-US"/>
              </w:rPr>
              <w:t xml:space="preserve">R4-2102777 </w:t>
            </w:r>
          </w:p>
        </w:tc>
        <w:tc>
          <w:tcPr>
            <w:tcW w:w="3972" w:type="pct"/>
            <w:vAlign w:val="center"/>
          </w:tcPr>
          <w:p w14:paraId="35F1E35D" w14:textId="06BC39E6" w:rsidR="00120027" w:rsidRPr="009E7A5A" w:rsidRDefault="00120027" w:rsidP="00120027">
            <w:pPr>
              <w:spacing w:before="0" w:after="0" w:line="240" w:lineRule="auto"/>
              <w:rPr>
                <w:bCs/>
                <w:lang w:val="en-US"/>
              </w:rPr>
            </w:pPr>
            <w:r>
              <w:rPr>
                <w:lang w:eastAsia="zh-CN"/>
              </w:rPr>
              <w:t>Return to</w:t>
            </w:r>
          </w:p>
        </w:tc>
      </w:tr>
      <w:tr w:rsidR="00120027" w:rsidRPr="00420F84" w14:paraId="4BA8092D" w14:textId="77777777" w:rsidTr="00940CC3">
        <w:trPr>
          <w:trHeight w:val="77"/>
        </w:trPr>
        <w:tc>
          <w:tcPr>
            <w:tcW w:w="1028" w:type="pct"/>
          </w:tcPr>
          <w:p w14:paraId="365E1828" w14:textId="716EC754" w:rsidR="00120027" w:rsidRPr="009E7A5A" w:rsidRDefault="00120027" w:rsidP="00120027">
            <w:pPr>
              <w:spacing w:before="0" w:after="0" w:line="240" w:lineRule="auto"/>
              <w:rPr>
                <w:bCs/>
                <w:lang w:val="en-US"/>
              </w:rPr>
            </w:pPr>
            <w:r w:rsidRPr="007C0D73">
              <w:rPr>
                <w:bCs/>
                <w:lang w:val="en-US"/>
              </w:rPr>
              <w:t xml:space="preserve">R4-2102778 </w:t>
            </w:r>
          </w:p>
        </w:tc>
        <w:tc>
          <w:tcPr>
            <w:tcW w:w="3972" w:type="pct"/>
            <w:vAlign w:val="center"/>
          </w:tcPr>
          <w:p w14:paraId="52D18A00" w14:textId="7E05D011" w:rsidR="00120027" w:rsidRPr="009E7A5A" w:rsidRDefault="00120027" w:rsidP="00120027">
            <w:pPr>
              <w:spacing w:before="0" w:after="0" w:line="240" w:lineRule="auto"/>
              <w:rPr>
                <w:bCs/>
                <w:lang w:val="en-US"/>
              </w:rPr>
            </w:pPr>
            <w:r>
              <w:rPr>
                <w:lang w:eastAsia="zh-CN"/>
              </w:rPr>
              <w:t>Return to</w:t>
            </w:r>
          </w:p>
        </w:tc>
      </w:tr>
      <w:tr w:rsidR="00120027" w:rsidRPr="00DD06DC" w14:paraId="1CBD2AE5" w14:textId="77777777" w:rsidTr="00940CC3">
        <w:trPr>
          <w:trHeight w:val="77"/>
        </w:trPr>
        <w:tc>
          <w:tcPr>
            <w:tcW w:w="1028" w:type="pct"/>
          </w:tcPr>
          <w:p w14:paraId="3E776A6F" w14:textId="27A9D7B4" w:rsidR="00120027" w:rsidRPr="009E7A5A" w:rsidRDefault="00BD7CD9" w:rsidP="00940CC3">
            <w:pPr>
              <w:spacing w:before="0" w:after="0" w:line="240" w:lineRule="auto"/>
              <w:rPr>
                <w:bCs/>
                <w:lang w:val="en-US"/>
              </w:rPr>
            </w:pPr>
            <w:r w:rsidRPr="00BD7CD9">
              <w:rPr>
                <w:bCs/>
                <w:lang w:val="en-US"/>
              </w:rPr>
              <w:t>R4-2100446</w:t>
            </w:r>
          </w:p>
        </w:tc>
        <w:tc>
          <w:tcPr>
            <w:tcW w:w="3972" w:type="pct"/>
          </w:tcPr>
          <w:p w14:paraId="063AE704" w14:textId="496AC1AB" w:rsidR="00120027" w:rsidRPr="009E7A5A" w:rsidRDefault="00BD7CD9" w:rsidP="00940CC3">
            <w:pPr>
              <w:spacing w:before="0" w:after="0" w:line="240" w:lineRule="auto"/>
              <w:rPr>
                <w:bCs/>
                <w:lang w:val="en-US"/>
              </w:rPr>
            </w:pPr>
            <w:r>
              <w:rPr>
                <w:bCs/>
                <w:lang w:val="en-US"/>
              </w:rPr>
              <w:t>Return to</w:t>
            </w:r>
          </w:p>
        </w:tc>
      </w:tr>
    </w:tbl>
    <w:p w14:paraId="20234DA3" w14:textId="77777777" w:rsidR="00120027" w:rsidRPr="003944F9" w:rsidRDefault="00120027" w:rsidP="00120027">
      <w:pPr>
        <w:rPr>
          <w:bCs/>
          <w:lang w:val="en-US"/>
        </w:rPr>
      </w:pP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0C6EF441" w14:textId="4C773FD3" w:rsidR="00120027" w:rsidRPr="00120027" w:rsidRDefault="00120027" w:rsidP="00120027">
      <w:pPr>
        <w:rPr>
          <w:rFonts w:ascii="Arial" w:hAnsi="Arial" w:cs="Arial"/>
          <w:b/>
          <w:sz w:val="24"/>
          <w:lang w:val="en-US"/>
        </w:rPr>
      </w:pPr>
      <w:r>
        <w:rPr>
          <w:rFonts w:ascii="Arial" w:hAnsi="Arial" w:cs="Arial"/>
          <w:b/>
          <w:color w:val="0000FF"/>
          <w:sz w:val="24"/>
          <w:u w:val="thick"/>
        </w:rPr>
        <w:t>R4-2103586</w:t>
      </w:r>
      <w:r w:rsidRPr="00944C49">
        <w:rPr>
          <w:b/>
          <w:lang w:val="en-US" w:eastAsia="zh-CN"/>
        </w:rPr>
        <w:tab/>
      </w:r>
      <w:r w:rsidRPr="00120027">
        <w:rPr>
          <w:rFonts w:ascii="Arial" w:hAnsi="Arial" w:cs="Arial"/>
          <w:b/>
          <w:sz w:val="24"/>
        </w:rPr>
        <w:t>WF on NR Positioning UE performance requirements</w:t>
      </w:r>
    </w:p>
    <w:p w14:paraId="179D26B3" w14:textId="06DF7E70" w:rsidR="00120027" w:rsidRDefault="00120027" w:rsidP="001200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2E266A4" w14:textId="77777777" w:rsidR="00120027" w:rsidRPr="00944C49" w:rsidRDefault="00120027" w:rsidP="00120027">
      <w:pPr>
        <w:rPr>
          <w:rFonts w:ascii="Arial" w:hAnsi="Arial" w:cs="Arial"/>
          <w:b/>
          <w:lang w:val="en-US" w:eastAsia="zh-CN"/>
        </w:rPr>
      </w:pPr>
      <w:r w:rsidRPr="00944C49">
        <w:rPr>
          <w:rFonts w:ascii="Arial" w:hAnsi="Arial" w:cs="Arial"/>
          <w:b/>
          <w:lang w:val="en-US" w:eastAsia="zh-CN"/>
        </w:rPr>
        <w:t xml:space="preserve">Abstract: </w:t>
      </w:r>
    </w:p>
    <w:p w14:paraId="42884B3D" w14:textId="77777777" w:rsidR="00120027" w:rsidRDefault="00120027" w:rsidP="00120027">
      <w:pPr>
        <w:rPr>
          <w:rFonts w:ascii="Arial" w:hAnsi="Arial" w:cs="Arial"/>
          <w:b/>
          <w:lang w:val="en-US" w:eastAsia="zh-CN"/>
        </w:rPr>
      </w:pPr>
      <w:r w:rsidRPr="00944C49">
        <w:rPr>
          <w:rFonts w:ascii="Arial" w:hAnsi="Arial" w:cs="Arial"/>
          <w:b/>
          <w:lang w:val="en-US" w:eastAsia="zh-CN"/>
        </w:rPr>
        <w:t xml:space="preserve">Discussion: </w:t>
      </w:r>
    </w:p>
    <w:p w14:paraId="77D743D4" w14:textId="5F4E6173" w:rsidR="00437E2D" w:rsidRDefault="00120027" w:rsidP="0012002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FD5922" w14:textId="7E515DD1" w:rsidR="00A36E41" w:rsidRDefault="00A36E41" w:rsidP="00120027">
      <w:pPr>
        <w:rPr>
          <w:rFonts w:ascii="Arial" w:hAnsi="Arial" w:cs="Arial"/>
          <w:b/>
          <w:lang w:val="en-US" w:eastAsia="zh-CN"/>
        </w:rPr>
      </w:pPr>
    </w:p>
    <w:p w14:paraId="6E3C4D13" w14:textId="177AA0F8" w:rsidR="00A36E41" w:rsidRDefault="00A36E41" w:rsidP="00A36E41">
      <w:pPr>
        <w:rPr>
          <w:rFonts w:ascii="Arial" w:hAnsi="Arial" w:cs="Arial"/>
          <w:b/>
          <w:sz w:val="24"/>
        </w:rPr>
      </w:pPr>
      <w:r>
        <w:rPr>
          <w:rFonts w:ascii="Arial" w:hAnsi="Arial" w:cs="Arial"/>
          <w:b/>
          <w:color w:val="0000FF"/>
          <w:sz w:val="24"/>
          <w:u w:val="thick"/>
        </w:rPr>
        <w:t>R4-2104046</w:t>
      </w:r>
      <w:r w:rsidRPr="00944C49">
        <w:rPr>
          <w:b/>
          <w:lang w:val="en-US" w:eastAsia="zh-CN"/>
        </w:rPr>
        <w:tab/>
      </w:r>
      <w:r w:rsidR="003737BC" w:rsidRPr="003737BC">
        <w:rPr>
          <w:rFonts w:ascii="Arial" w:hAnsi="Arial" w:cs="Arial"/>
          <w:b/>
          <w:sz w:val="24"/>
        </w:rPr>
        <w:t xml:space="preserve">Summary of link level simulation result of RSTD, PRS RSRP and UE </w:t>
      </w:r>
      <w:proofErr w:type="spellStart"/>
      <w:r w:rsidR="003737BC" w:rsidRPr="003737BC">
        <w:rPr>
          <w:rFonts w:ascii="Arial" w:hAnsi="Arial" w:cs="Arial"/>
          <w:b/>
          <w:sz w:val="24"/>
        </w:rPr>
        <w:t>DToA</w:t>
      </w:r>
      <w:proofErr w:type="spellEnd"/>
    </w:p>
    <w:p w14:paraId="1A65CB70" w14:textId="4F5474F0" w:rsidR="00A36E41" w:rsidRDefault="00A36E41" w:rsidP="00A36E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737BC">
        <w:rPr>
          <w:i/>
        </w:rPr>
        <w:t>Intel Corporation</w:t>
      </w:r>
    </w:p>
    <w:p w14:paraId="4E3A5324" w14:textId="77777777" w:rsidR="00A36E41" w:rsidRPr="00944C49" w:rsidRDefault="00A36E41" w:rsidP="00A36E41">
      <w:pPr>
        <w:rPr>
          <w:rFonts w:ascii="Arial" w:hAnsi="Arial" w:cs="Arial"/>
          <w:b/>
          <w:lang w:val="en-US" w:eastAsia="zh-CN"/>
        </w:rPr>
      </w:pPr>
      <w:r w:rsidRPr="00944C49">
        <w:rPr>
          <w:rFonts w:ascii="Arial" w:hAnsi="Arial" w:cs="Arial"/>
          <w:b/>
          <w:lang w:val="en-US" w:eastAsia="zh-CN"/>
        </w:rPr>
        <w:t xml:space="preserve">Abstract: </w:t>
      </w:r>
    </w:p>
    <w:p w14:paraId="2E94628C" w14:textId="77777777" w:rsidR="00A36E41" w:rsidRDefault="00A36E41" w:rsidP="00A36E41">
      <w:pPr>
        <w:rPr>
          <w:rFonts w:ascii="Arial" w:hAnsi="Arial" w:cs="Arial"/>
          <w:b/>
          <w:lang w:val="en-US" w:eastAsia="zh-CN"/>
        </w:rPr>
      </w:pPr>
      <w:r w:rsidRPr="00944C49">
        <w:rPr>
          <w:rFonts w:ascii="Arial" w:hAnsi="Arial" w:cs="Arial"/>
          <w:b/>
          <w:lang w:val="en-US" w:eastAsia="zh-CN"/>
        </w:rPr>
        <w:t xml:space="preserve">Discussion: </w:t>
      </w:r>
    </w:p>
    <w:p w14:paraId="12890D6B" w14:textId="0D955FDE" w:rsidR="00A36E41" w:rsidRDefault="00A36E41" w:rsidP="00A36E4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D3C71D" w14:textId="77777777" w:rsidR="00A36E41" w:rsidRPr="00437E2D" w:rsidRDefault="00A36E41" w:rsidP="00120027">
      <w:pPr>
        <w:rPr>
          <w:lang w:eastAsia="ko-KR"/>
        </w:rPr>
      </w:pPr>
    </w:p>
    <w:p w14:paraId="2D874F95" w14:textId="77777777" w:rsidR="00280883" w:rsidRDefault="00280883" w:rsidP="00280883">
      <w:pPr>
        <w:pStyle w:val="Heading6"/>
      </w:pPr>
      <w:bookmarkStart w:id="162" w:name="_Toc61907007"/>
      <w:r>
        <w:t>7.7.2.2.1</w:t>
      </w:r>
      <w:r>
        <w:tab/>
        <w:t>Measurement accuracy requirements [</w:t>
      </w:r>
      <w:proofErr w:type="spellStart"/>
      <w:r>
        <w:t>NR_pos</w:t>
      </w:r>
      <w:proofErr w:type="spellEnd"/>
      <w:r>
        <w:t>-Perf]</w:t>
      </w:r>
      <w:bookmarkEnd w:id="162"/>
    </w:p>
    <w:p w14:paraId="3B04CBEA" w14:textId="77777777" w:rsidR="00280883" w:rsidRDefault="00280883" w:rsidP="00280883">
      <w:pPr>
        <w:pStyle w:val="Heading7"/>
      </w:pPr>
      <w:bookmarkStart w:id="163" w:name="_Toc61907008"/>
      <w:r>
        <w:t>7.7.2.2.1.1</w:t>
      </w:r>
      <w:r>
        <w:tab/>
        <w:t xml:space="preserve">PRS </w:t>
      </w:r>
      <w:proofErr w:type="gramStart"/>
      <w:r>
        <w:t>RSTD  [</w:t>
      </w:r>
      <w:proofErr w:type="spellStart"/>
      <w:proofErr w:type="gramEnd"/>
      <w:r>
        <w:t>NR_pos</w:t>
      </w:r>
      <w:proofErr w:type="spellEnd"/>
      <w:r>
        <w:t>-Perf]</w:t>
      </w:r>
      <w:bookmarkEnd w:id="163"/>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556743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516A9" w14:textId="77777777" w:rsidR="00BD7CD9" w:rsidRDefault="00BD7CD9" w:rsidP="00280883">
      <w:pPr>
        <w:rPr>
          <w:color w:val="993300"/>
          <w:u w:val="single"/>
        </w:rPr>
      </w:pP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284DC432"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C7620" w14:textId="77777777" w:rsidR="00BD7CD9" w:rsidRDefault="00BD7CD9" w:rsidP="00280883">
      <w:pPr>
        <w:rPr>
          <w:color w:val="993300"/>
          <w:u w:val="single"/>
        </w:rPr>
      </w:pP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4FB3FD4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7573E" w14:textId="77777777" w:rsidR="00BD7CD9" w:rsidRDefault="00BD7CD9" w:rsidP="00280883">
      <w:pPr>
        <w:rPr>
          <w:color w:val="993300"/>
          <w:u w:val="single"/>
        </w:rPr>
      </w:pP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lastRenderedPageBreak/>
        <w:t>[report of discussion]</w:t>
      </w:r>
    </w:p>
    <w:p w14:paraId="51C3266E" w14:textId="470DBBB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84ED2" w14:textId="77777777" w:rsidR="00BD7CD9" w:rsidRDefault="00BD7CD9" w:rsidP="00280883">
      <w:pPr>
        <w:rPr>
          <w:color w:val="993300"/>
          <w:u w:val="single"/>
        </w:rPr>
      </w:pP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A5CC1B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8CA" w14:textId="77777777" w:rsidR="00BD7CD9" w:rsidRDefault="00BD7CD9" w:rsidP="00280883">
      <w:pPr>
        <w:rPr>
          <w:color w:val="993300"/>
          <w:u w:val="single"/>
        </w:rPr>
      </w:pP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5827AFC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9079C2" w14:textId="77777777" w:rsidR="00BD7CD9" w:rsidRDefault="00BD7CD9" w:rsidP="00280883">
      <w:pPr>
        <w:rPr>
          <w:color w:val="993300"/>
          <w:u w:val="single"/>
        </w:rPr>
      </w:pP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45C8AB7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0506" w14:textId="77777777" w:rsidR="00BD7CD9" w:rsidRDefault="00BD7CD9" w:rsidP="00280883">
      <w:pPr>
        <w:rPr>
          <w:color w:val="993300"/>
          <w:u w:val="single"/>
        </w:rPr>
      </w:pP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D96394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85AE" w14:textId="77777777" w:rsidR="00BD7CD9" w:rsidRDefault="00BD7CD9" w:rsidP="00280883">
      <w:pPr>
        <w:rPr>
          <w:color w:val="993300"/>
          <w:u w:val="single"/>
        </w:rPr>
      </w:pP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lastRenderedPageBreak/>
        <w:t xml:space="preserve">Discussion: </w:t>
      </w:r>
    </w:p>
    <w:p w14:paraId="20367C7B" w14:textId="77777777" w:rsidR="00280883" w:rsidRDefault="00280883" w:rsidP="00280883">
      <w:r>
        <w:t>[report of discussion]</w:t>
      </w:r>
    </w:p>
    <w:p w14:paraId="65524B14" w14:textId="2FA2E3EB" w:rsidR="00280883" w:rsidRDefault="00B73882" w:rsidP="00280883">
      <w:pPr>
        <w:rPr>
          <w:rFonts w:ascii="Arial" w:hAnsi="Arial" w:cs="Arial"/>
          <w:b/>
        </w:rPr>
      </w:pPr>
      <w:ins w:id="164" w:author="Intel" w:date="2021-02-02T14:03:00Z">
        <w:r>
          <w:rPr>
            <w:rFonts w:ascii="Arial" w:hAnsi="Arial" w:cs="Arial"/>
            <w:b/>
          </w:rPr>
          <w:t>Decision:</w:t>
        </w:r>
        <w:r>
          <w:rPr>
            <w:rFonts w:ascii="Arial" w:hAnsi="Arial" w:cs="Arial"/>
            <w:b/>
          </w:rPr>
          <w:tab/>
        </w:r>
        <w:r>
          <w:rPr>
            <w:rFonts w:ascii="Arial" w:hAnsi="Arial" w:cs="Arial"/>
            <w:b/>
          </w:rPr>
          <w:tab/>
          <w:t>Revised to R4-2103730 (from R4-2102772).</w:t>
        </w:r>
      </w:ins>
      <w:del w:id="165" w:author="Intel" w:date="2021-02-02T14:03: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0D686BD6" w14:textId="638E3BB3" w:rsidR="00B73882" w:rsidRDefault="00B73882" w:rsidP="00B73882">
      <w:pPr>
        <w:rPr>
          <w:ins w:id="166" w:author="Intel" w:date="2021-02-02T14:03:00Z"/>
          <w:rFonts w:ascii="Arial" w:hAnsi="Arial" w:cs="Arial"/>
          <w:b/>
          <w:sz w:val="24"/>
        </w:rPr>
      </w:pPr>
      <w:ins w:id="167" w:author="Intel" w:date="2021-02-02T14:03:00Z">
        <w:r>
          <w:rPr>
            <w:rFonts w:ascii="Arial" w:hAnsi="Arial" w:cs="Arial"/>
            <w:b/>
            <w:color w:val="0000FF"/>
            <w:sz w:val="24"/>
          </w:rPr>
          <w:t>R4-2103730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ins>
    </w:p>
    <w:p w14:paraId="79FDA14B" w14:textId="77777777" w:rsidR="00B73882" w:rsidRDefault="00B73882" w:rsidP="00B73882">
      <w:pPr>
        <w:rPr>
          <w:ins w:id="168" w:author="Intel" w:date="2021-02-02T14:03:00Z"/>
          <w:i/>
        </w:rPr>
      </w:pPr>
      <w:ins w:id="169" w:author="Intel" w:date="2021-02-02T14:03: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1221AF10" w14:textId="77777777" w:rsidR="00B73882" w:rsidRDefault="00B73882" w:rsidP="00B73882">
      <w:pPr>
        <w:rPr>
          <w:ins w:id="170" w:author="Intel" w:date="2021-02-02T14:03:00Z"/>
          <w:rFonts w:ascii="Arial" w:hAnsi="Arial" w:cs="Arial"/>
          <w:b/>
        </w:rPr>
      </w:pPr>
      <w:ins w:id="171" w:author="Intel" w:date="2021-02-02T14:03:00Z">
        <w:r>
          <w:rPr>
            <w:rFonts w:ascii="Arial" w:hAnsi="Arial" w:cs="Arial"/>
            <w:b/>
          </w:rPr>
          <w:t xml:space="preserve">Discussion: </w:t>
        </w:r>
      </w:ins>
    </w:p>
    <w:p w14:paraId="3145B32F" w14:textId="77777777" w:rsidR="00B73882" w:rsidRDefault="00B73882" w:rsidP="00B73882">
      <w:pPr>
        <w:rPr>
          <w:ins w:id="172" w:author="Intel" w:date="2021-02-02T14:03:00Z"/>
        </w:rPr>
      </w:pPr>
      <w:ins w:id="173" w:author="Intel" w:date="2021-02-02T14:03:00Z">
        <w:r>
          <w:t>[report of discussion]</w:t>
        </w:r>
      </w:ins>
    </w:p>
    <w:p w14:paraId="59F7D8A8" w14:textId="0E6ED8E9" w:rsidR="00B73882" w:rsidRDefault="00B73882" w:rsidP="00B73882">
      <w:pPr>
        <w:rPr>
          <w:ins w:id="174" w:author="Intel" w:date="2021-02-02T14:03:00Z"/>
          <w:rFonts w:ascii="Arial" w:hAnsi="Arial" w:cs="Arial"/>
          <w:b/>
        </w:rPr>
      </w:pPr>
      <w:ins w:id="175" w:author="Intel" w:date="2021-02-02T14:03: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176" w:author="Intel" w:date="2021-02-02T14:03:00Z">
              <w:rPr>
                <w:rFonts w:ascii="Arial" w:hAnsi="Arial" w:cs="Arial"/>
                <w:b/>
              </w:rPr>
            </w:rPrChange>
          </w:rPr>
          <w:t>Return to.</w:t>
        </w:r>
      </w:ins>
    </w:p>
    <w:p w14:paraId="269AD65A" w14:textId="77777777" w:rsidR="00BD7CD9" w:rsidRDefault="00BD7CD9" w:rsidP="00280883">
      <w:pPr>
        <w:rPr>
          <w:color w:val="993300"/>
          <w:u w:val="single"/>
        </w:rPr>
      </w:pPr>
    </w:p>
    <w:p w14:paraId="21173AA6" w14:textId="77777777" w:rsidR="00280883" w:rsidRDefault="00280883" w:rsidP="00280883">
      <w:pPr>
        <w:pStyle w:val="Heading7"/>
      </w:pPr>
      <w:bookmarkStart w:id="177" w:name="_Toc61907009"/>
      <w:r>
        <w:t>7.7.2.2.1.2</w:t>
      </w:r>
      <w:r>
        <w:tab/>
        <w:t xml:space="preserve">PRS </w:t>
      </w:r>
      <w:proofErr w:type="gramStart"/>
      <w:r>
        <w:t>RSRP  [</w:t>
      </w:r>
      <w:proofErr w:type="spellStart"/>
      <w:proofErr w:type="gramEnd"/>
      <w:r>
        <w:t>NR_pos</w:t>
      </w:r>
      <w:proofErr w:type="spellEnd"/>
      <w:r>
        <w:t>-Perf]</w:t>
      </w:r>
      <w:bookmarkEnd w:id="177"/>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3A8982DE" w:rsidR="00280883" w:rsidRDefault="00B73882" w:rsidP="00280883">
      <w:pPr>
        <w:rPr>
          <w:rFonts w:ascii="Arial" w:hAnsi="Arial" w:cs="Arial"/>
          <w:b/>
        </w:rPr>
      </w:pPr>
      <w:ins w:id="178" w:author="Intel" w:date="2021-02-02T14:04:00Z">
        <w:r>
          <w:rPr>
            <w:rFonts w:ascii="Arial" w:hAnsi="Arial" w:cs="Arial"/>
            <w:b/>
          </w:rPr>
          <w:t>Decision:</w:t>
        </w:r>
        <w:r>
          <w:rPr>
            <w:rFonts w:ascii="Arial" w:hAnsi="Arial" w:cs="Arial"/>
            <w:b/>
          </w:rPr>
          <w:tab/>
        </w:r>
        <w:r>
          <w:rPr>
            <w:rFonts w:ascii="Arial" w:hAnsi="Arial" w:cs="Arial"/>
            <w:b/>
          </w:rPr>
          <w:tab/>
          <w:t>Revised to R4-2103733 (from R4-2100061).</w:t>
        </w:r>
      </w:ins>
      <w:del w:id="179" w:author="Intel" w:date="2021-02-02T14:04: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4D8D6833" w14:textId="2DB89F11" w:rsidR="00B73882" w:rsidRDefault="00B73882" w:rsidP="00B73882">
      <w:pPr>
        <w:rPr>
          <w:ins w:id="180" w:author="Intel" w:date="2021-02-02T14:04:00Z"/>
          <w:rFonts w:ascii="Arial" w:hAnsi="Arial" w:cs="Arial"/>
          <w:b/>
          <w:sz w:val="24"/>
        </w:rPr>
      </w:pPr>
      <w:ins w:id="181" w:author="Intel" w:date="2021-02-02T14:04:00Z">
        <w:r>
          <w:rPr>
            <w:rFonts w:ascii="Arial" w:hAnsi="Arial" w:cs="Arial"/>
            <w:b/>
            <w:color w:val="0000FF"/>
            <w:sz w:val="24"/>
          </w:rPr>
          <w:t>R4-2103733</w:t>
        </w:r>
        <w:r>
          <w:rPr>
            <w:rFonts w:ascii="Arial" w:hAnsi="Arial" w:cs="Arial"/>
            <w:b/>
            <w:color w:val="0000FF"/>
            <w:sz w:val="24"/>
          </w:rPr>
          <w:tab/>
        </w:r>
        <w:r>
          <w:rPr>
            <w:rFonts w:ascii="Arial" w:hAnsi="Arial" w:cs="Arial"/>
            <w:b/>
            <w:sz w:val="24"/>
          </w:rPr>
          <w:t>[draft CR] Test cases for PRS-RSRP measurement accuracy</w:t>
        </w:r>
      </w:ins>
    </w:p>
    <w:p w14:paraId="44E347F1" w14:textId="77777777" w:rsidR="00B73882" w:rsidRDefault="00B73882" w:rsidP="00B73882">
      <w:pPr>
        <w:rPr>
          <w:ins w:id="182" w:author="Intel" w:date="2021-02-02T14:04:00Z"/>
          <w:i/>
        </w:rPr>
      </w:pPr>
      <w:ins w:id="183" w:author="Intel" w:date="2021-02-02T14:04: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ins>
    </w:p>
    <w:p w14:paraId="5E4BB31A" w14:textId="77777777" w:rsidR="00B73882" w:rsidRDefault="00B73882" w:rsidP="00B73882">
      <w:pPr>
        <w:rPr>
          <w:ins w:id="184" w:author="Intel" w:date="2021-02-02T14:04:00Z"/>
          <w:rFonts w:ascii="Arial" w:hAnsi="Arial" w:cs="Arial"/>
          <w:b/>
        </w:rPr>
      </w:pPr>
      <w:ins w:id="185" w:author="Intel" w:date="2021-02-02T14:04:00Z">
        <w:r>
          <w:rPr>
            <w:rFonts w:ascii="Arial" w:hAnsi="Arial" w:cs="Arial"/>
            <w:b/>
          </w:rPr>
          <w:t xml:space="preserve">Discussion: </w:t>
        </w:r>
      </w:ins>
    </w:p>
    <w:p w14:paraId="1922E263" w14:textId="77777777" w:rsidR="00B73882" w:rsidRDefault="00B73882" w:rsidP="00B73882">
      <w:pPr>
        <w:rPr>
          <w:ins w:id="186" w:author="Intel" w:date="2021-02-02T14:04:00Z"/>
        </w:rPr>
      </w:pPr>
      <w:ins w:id="187" w:author="Intel" w:date="2021-02-02T14:04:00Z">
        <w:r>
          <w:t>[report of discussion]</w:t>
        </w:r>
      </w:ins>
    </w:p>
    <w:p w14:paraId="6A539FB1" w14:textId="08952481" w:rsidR="00B73882" w:rsidRDefault="00B73882" w:rsidP="00B73882">
      <w:pPr>
        <w:rPr>
          <w:ins w:id="188" w:author="Intel" w:date="2021-02-02T14:04:00Z"/>
          <w:rFonts w:ascii="Arial" w:hAnsi="Arial" w:cs="Arial"/>
          <w:b/>
        </w:rPr>
      </w:pPr>
      <w:ins w:id="189" w:author="Intel" w:date="2021-02-02T14:04: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190" w:author="Intel" w:date="2021-02-02T14:04:00Z">
              <w:rPr>
                <w:rFonts w:ascii="Arial" w:hAnsi="Arial" w:cs="Arial"/>
                <w:b/>
              </w:rPr>
            </w:rPrChange>
          </w:rPr>
          <w:t>Return to.</w:t>
        </w:r>
      </w:ins>
    </w:p>
    <w:p w14:paraId="5B71A688" w14:textId="77777777" w:rsidR="00BD7CD9" w:rsidRDefault="00BD7CD9" w:rsidP="00280883">
      <w:pPr>
        <w:rPr>
          <w:color w:val="993300"/>
          <w:u w:val="single"/>
        </w:rPr>
      </w:pP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6729501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9638" w14:textId="77777777" w:rsidR="00BD7CD9" w:rsidRDefault="00BD7CD9" w:rsidP="00280883">
      <w:pPr>
        <w:rPr>
          <w:color w:val="993300"/>
          <w:u w:val="single"/>
        </w:rPr>
      </w:pP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lastRenderedPageBreak/>
        <w:t xml:space="preserve">Discussion: </w:t>
      </w:r>
    </w:p>
    <w:p w14:paraId="73AE2D45" w14:textId="77777777" w:rsidR="00280883" w:rsidRDefault="00280883" w:rsidP="00280883">
      <w:r>
        <w:t>[report of discussion]</w:t>
      </w:r>
    </w:p>
    <w:p w14:paraId="7C0BAACC" w14:textId="55903C0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CDA5A" w14:textId="77777777" w:rsidR="00BD7CD9" w:rsidRDefault="00BD7CD9" w:rsidP="00280883">
      <w:pPr>
        <w:rPr>
          <w:color w:val="993300"/>
          <w:u w:val="single"/>
        </w:rPr>
      </w:pP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6DC9F22F" w:rsidR="00280883" w:rsidRDefault="00B73882" w:rsidP="00280883">
      <w:pPr>
        <w:rPr>
          <w:color w:val="993300"/>
          <w:u w:val="single"/>
        </w:rPr>
      </w:pPr>
      <w:ins w:id="191" w:author="Intel" w:date="2021-02-02T14:04:00Z">
        <w:r>
          <w:rPr>
            <w:rFonts w:ascii="Arial" w:hAnsi="Arial" w:cs="Arial"/>
            <w:b/>
          </w:rPr>
          <w:t>Decision:</w:t>
        </w:r>
        <w:r>
          <w:rPr>
            <w:rFonts w:ascii="Arial" w:hAnsi="Arial" w:cs="Arial"/>
            <w:b/>
          </w:rPr>
          <w:tab/>
        </w:r>
        <w:r>
          <w:rPr>
            <w:rFonts w:ascii="Arial" w:hAnsi="Arial" w:cs="Arial"/>
            <w:b/>
          </w:rPr>
          <w:tab/>
          <w:t>Revised to R4-2103732 (from R4-2100446).</w:t>
        </w:r>
      </w:ins>
      <w:del w:id="192" w:author="Intel" w:date="2021-02-02T14:04: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7BDE5E5B" w14:textId="2EB092FF" w:rsidR="00B73882" w:rsidRDefault="00B73882" w:rsidP="00B73882">
      <w:pPr>
        <w:rPr>
          <w:ins w:id="193" w:author="Intel" w:date="2021-02-02T14:04:00Z"/>
          <w:rFonts w:ascii="Arial" w:hAnsi="Arial" w:cs="Arial"/>
          <w:b/>
          <w:sz w:val="24"/>
        </w:rPr>
      </w:pPr>
      <w:ins w:id="194" w:author="Intel" w:date="2021-02-02T14:04:00Z">
        <w:r>
          <w:rPr>
            <w:rFonts w:ascii="Arial" w:hAnsi="Arial" w:cs="Arial"/>
            <w:b/>
            <w:color w:val="0000FF"/>
            <w:sz w:val="24"/>
          </w:rPr>
          <w:t>R4-2103732</w:t>
        </w:r>
        <w:r>
          <w:rPr>
            <w:rFonts w:ascii="Arial" w:hAnsi="Arial" w:cs="Arial"/>
            <w:b/>
            <w:color w:val="0000FF"/>
            <w:sz w:val="24"/>
          </w:rPr>
          <w:tab/>
        </w:r>
        <w:r>
          <w:rPr>
            <w:rFonts w:ascii="Arial" w:hAnsi="Arial" w:cs="Arial"/>
            <w:b/>
            <w:sz w:val="24"/>
          </w:rPr>
          <w:t>CR on PRS-RSRP accuracy requirements</w:t>
        </w:r>
      </w:ins>
    </w:p>
    <w:p w14:paraId="1CD6D4CD" w14:textId="77777777" w:rsidR="00B73882" w:rsidRDefault="00B73882" w:rsidP="00B73882">
      <w:pPr>
        <w:rPr>
          <w:ins w:id="195" w:author="Intel" w:date="2021-02-02T14:04:00Z"/>
          <w:i/>
        </w:rPr>
      </w:pPr>
      <w:ins w:id="196" w:author="Intel" w:date="2021-02-02T14:0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ins>
    </w:p>
    <w:p w14:paraId="78AE8D2B" w14:textId="77777777" w:rsidR="00B73882" w:rsidRDefault="00B73882" w:rsidP="00B73882">
      <w:pPr>
        <w:rPr>
          <w:ins w:id="197" w:author="Intel" w:date="2021-02-02T14:04:00Z"/>
          <w:rFonts w:ascii="Arial" w:hAnsi="Arial" w:cs="Arial"/>
          <w:b/>
        </w:rPr>
      </w:pPr>
      <w:ins w:id="198" w:author="Intel" w:date="2021-02-02T14:04:00Z">
        <w:r>
          <w:rPr>
            <w:rFonts w:ascii="Arial" w:hAnsi="Arial" w:cs="Arial"/>
            <w:b/>
          </w:rPr>
          <w:t xml:space="preserve">Discussion: </w:t>
        </w:r>
      </w:ins>
    </w:p>
    <w:p w14:paraId="5B6A9C83" w14:textId="77777777" w:rsidR="00B73882" w:rsidRDefault="00B73882" w:rsidP="00B73882">
      <w:pPr>
        <w:rPr>
          <w:ins w:id="199" w:author="Intel" w:date="2021-02-02T14:04:00Z"/>
        </w:rPr>
      </w:pPr>
      <w:ins w:id="200" w:author="Intel" w:date="2021-02-02T14:04:00Z">
        <w:r>
          <w:t>[report of discussion]</w:t>
        </w:r>
      </w:ins>
    </w:p>
    <w:p w14:paraId="24032B07" w14:textId="7EAD2336" w:rsidR="00B73882" w:rsidRDefault="00B73882" w:rsidP="00B73882">
      <w:pPr>
        <w:rPr>
          <w:ins w:id="201" w:author="Intel" w:date="2021-02-02T14:04:00Z"/>
          <w:color w:val="993300"/>
          <w:u w:val="single"/>
        </w:rPr>
      </w:pPr>
      <w:ins w:id="202" w:author="Intel" w:date="2021-02-02T14:04: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03" w:author="Intel" w:date="2021-02-02T14:04:00Z">
              <w:rPr>
                <w:rFonts w:ascii="Arial" w:hAnsi="Arial" w:cs="Arial"/>
                <w:b/>
              </w:rPr>
            </w:rPrChange>
          </w:rPr>
          <w:t>Return to.</w:t>
        </w:r>
      </w:ins>
    </w:p>
    <w:p w14:paraId="7519D1F0" w14:textId="77777777" w:rsidR="00BD7CD9" w:rsidRDefault="00BD7CD9" w:rsidP="00280883">
      <w:pPr>
        <w:rPr>
          <w:color w:val="993300"/>
          <w:u w:val="single"/>
        </w:rPr>
      </w:pP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4811C4F3"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F17264" w14:textId="77777777" w:rsidR="00BD7CD9" w:rsidRDefault="00BD7CD9" w:rsidP="00280883">
      <w:pPr>
        <w:rPr>
          <w:color w:val="993300"/>
          <w:u w:val="single"/>
        </w:rPr>
      </w:pP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CE2705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4369" w14:textId="77777777" w:rsidR="00BD7CD9" w:rsidRDefault="00BD7CD9" w:rsidP="00280883">
      <w:pPr>
        <w:rPr>
          <w:color w:val="993300"/>
          <w:u w:val="single"/>
        </w:rPr>
      </w:pP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6C97D37D"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7C8FA" w14:textId="77777777" w:rsidR="00BD7CD9" w:rsidRDefault="00BD7CD9" w:rsidP="00280883">
      <w:pPr>
        <w:rPr>
          <w:color w:val="993300"/>
          <w:u w:val="single"/>
        </w:rPr>
      </w:pP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0E47349A"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99BB3" w14:textId="77777777" w:rsidR="00BD7CD9" w:rsidRDefault="00BD7CD9" w:rsidP="00280883">
      <w:pPr>
        <w:rPr>
          <w:color w:val="993300"/>
          <w:u w:val="single"/>
        </w:rPr>
      </w:pP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3AE782B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3ABD" w14:textId="77777777" w:rsidR="00BD7CD9" w:rsidRDefault="00BD7CD9" w:rsidP="00280883">
      <w:pPr>
        <w:rPr>
          <w:color w:val="993300"/>
          <w:u w:val="single"/>
        </w:rPr>
      </w:pPr>
    </w:p>
    <w:p w14:paraId="69EB1CF7" w14:textId="77777777" w:rsidR="00280883" w:rsidRDefault="00280883" w:rsidP="00280883">
      <w:pPr>
        <w:pStyle w:val="Heading7"/>
      </w:pPr>
      <w:bookmarkStart w:id="204" w:name="_Toc61907010"/>
      <w:r>
        <w:t>7.7.2.2.1.3</w:t>
      </w:r>
      <w:r>
        <w:tab/>
        <w:t xml:space="preserve">UE Rx-Tx time </w:t>
      </w:r>
      <w:proofErr w:type="gramStart"/>
      <w:r>
        <w:t>difference  [</w:t>
      </w:r>
      <w:proofErr w:type="spellStart"/>
      <w:proofErr w:type="gramEnd"/>
      <w:r>
        <w:t>NR_pos</w:t>
      </w:r>
      <w:proofErr w:type="spellEnd"/>
      <w:r>
        <w:t>-Perf]</w:t>
      </w:r>
      <w:bookmarkEnd w:id="204"/>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391B382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5B0B1" w14:textId="77777777" w:rsidR="00BD7CD9" w:rsidRDefault="00BD7CD9" w:rsidP="00280883">
      <w:pPr>
        <w:rPr>
          <w:color w:val="993300"/>
          <w:u w:val="single"/>
        </w:rPr>
      </w:pP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 xml:space="preserve">Link-level simulation results for </w:t>
      </w:r>
      <w:proofErr w:type="gramStart"/>
      <w:r>
        <w:rPr>
          <w:rFonts w:ascii="Arial" w:hAnsi="Arial" w:cs="Arial"/>
          <w:b/>
          <w:sz w:val="24"/>
        </w:rPr>
        <w:t>UE  Rx</w:t>
      </w:r>
      <w:proofErr w:type="gramEnd"/>
      <w:r>
        <w:rPr>
          <w:rFonts w:ascii="Arial" w:hAnsi="Arial" w:cs="Arial"/>
          <w:b/>
          <w:sz w:val="24"/>
        </w:rPr>
        <w:t>-Tx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54C12874"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9CA34" w14:textId="77777777" w:rsidR="00BD7CD9" w:rsidRDefault="00BD7CD9" w:rsidP="00280883">
      <w:pPr>
        <w:rPr>
          <w:color w:val="993300"/>
          <w:u w:val="single"/>
        </w:rPr>
      </w:pP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2484699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46895" w14:textId="77777777" w:rsidR="00BD7CD9" w:rsidRDefault="00BD7CD9" w:rsidP="00280883">
      <w:pPr>
        <w:rPr>
          <w:color w:val="993300"/>
          <w:u w:val="single"/>
        </w:rPr>
      </w:pP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0C7F14D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F089F" w14:textId="77777777" w:rsidR="00BD7CD9" w:rsidRDefault="00BD7CD9" w:rsidP="00280883">
      <w:pPr>
        <w:rPr>
          <w:color w:val="993300"/>
          <w:u w:val="single"/>
        </w:rPr>
      </w:pP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0645D2B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BD3A3" w14:textId="77777777" w:rsidR="00BD7CD9" w:rsidRDefault="00BD7CD9" w:rsidP="00280883">
      <w:pPr>
        <w:rPr>
          <w:color w:val="993300"/>
          <w:u w:val="single"/>
        </w:rPr>
      </w:pP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624B40C7" w:rsidR="00280883" w:rsidRDefault="00B73882" w:rsidP="00280883">
      <w:pPr>
        <w:rPr>
          <w:rFonts w:ascii="Arial" w:hAnsi="Arial" w:cs="Arial"/>
          <w:b/>
        </w:rPr>
      </w:pPr>
      <w:ins w:id="205" w:author="Intel" w:date="2021-02-02T14:03:00Z">
        <w:r>
          <w:rPr>
            <w:rFonts w:ascii="Arial" w:hAnsi="Arial" w:cs="Arial"/>
            <w:b/>
          </w:rPr>
          <w:t>Decision:</w:t>
        </w:r>
        <w:r>
          <w:rPr>
            <w:rFonts w:ascii="Arial" w:hAnsi="Arial" w:cs="Arial"/>
            <w:b/>
          </w:rPr>
          <w:tab/>
        </w:r>
        <w:r>
          <w:rPr>
            <w:rFonts w:ascii="Arial" w:hAnsi="Arial" w:cs="Arial"/>
            <w:b/>
          </w:rPr>
          <w:tab/>
          <w:t>Revised to R4-2103731 (from R4-2102553).</w:t>
        </w:r>
      </w:ins>
      <w:del w:id="206" w:author="Intel" w:date="2021-02-02T14:03: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06FD1396" w14:textId="2991ADC1" w:rsidR="00B73882" w:rsidRDefault="00B73882" w:rsidP="00B73882">
      <w:pPr>
        <w:rPr>
          <w:ins w:id="207" w:author="Intel" w:date="2021-02-02T14:03:00Z"/>
          <w:rFonts w:ascii="Arial" w:hAnsi="Arial" w:cs="Arial"/>
          <w:b/>
          <w:sz w:val="24"/>
        </w:rPr>
      </w:pPr>
      <w:ins w:id="208" w:author="Intel" w:date="2021-02-02T14:03:00Z">
        <w:r>
          <w:rPr>
            <w:rFonts w:ascii="Arial" w:hAnsi="Arial" w:cs="Arial"/>
            <w:b/>
            <w:color w:val="0000FF"/>
            <w:sz w:val="24"/>
          </w:rPr>
          <w:t>R4-2103731</w:t>
        </w:r>
        <w:r>
          <w:rPr>
            <w:rFonts w:ascii="Arial" w:hAnsi="Arial" w:cs="Arial"/>
            <w:b/>
            <w:color w:val="0000FF"/>
            <w:sz w:val="24"/>
          </w:rPr>
          <w:tab/>
        </w:r>
        <w:r>
          <w:rPr>
            <w:rFonts w:ascii="Arial" w:hAnsi="Arial" w:cs="Arial"/>
            <w:b/>
            <w:sz w:val="24"/>
          </w:rPr>
          <w:t>UE Rx-Tx measurement accuracy requirements</w:t>
        </w:r>
      </w:ins>
    </w:p>
    <w:p w14:paraId="35E51CC3" w14:textId="77777777" w:rsidR="00B73882" w:rsidRDefault="00B73882" w:rsidP="00B73882">
      <w:pPr>
        <w:rPr>
          <w:ins w:id="209" w:author="Intel" w:date="2021-02-02T14:03:00Z"/>
          <w:i/>
        </w:rPr>
      </w:pPr>
      <w:ins w:id="210" w:author="Intel" w:date="2021-02-02T14:03: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ins>
    </w:p>
    <w:p w14:paraId="318D3251" w14:textId="77777777" w:rsidR="00B73882" w:rsidRDefault="00B73882" w:rsidP="00B73882">
      <w:pPr>
        <w:rPr>
          <w:ins w:id="211" w:author="Intel" w:date="2021-02-02T14:03:00Z"/>
          <w:rFonts w:ascii="Arial" w:hAnsi="Arial" w:cs="Arial"/>
          <w:b/>
        </w:rPr>
      </w:pPr>
      <w:ins w:id="212" w:author="Intel" w:date="2021-02-02T14:03:00Z">
        <w:r>
          <w:rPr>
            <w:rFonts w:ascii="Arial" w:hAnsi="Arial" w:cs="Arial"/>
            <w:b/>
          </w:rPr>
          <w:lastRenderedPageBreak/>
          <w:t xml:space="preserve">Abstract: </w:t>
        </w:r>
      </w:ins>
    </w:p>
    <w:p w14:paraId="10D0203A" w14:textId="77777777" w:rsidR="00B73882" w:rsidRDefault="00B73882" w:rsidP="00B73882">
      <w:pPr>
        <w:rPr>
          <w:ins w:id="213" w:author="Intel" w:date="2021-02-02T14:03:00Z"/>
        </w:rPr>
      </w:pPr>
      <w:ins w:id="214" w:author="Intel" w:date="2021-02-02T14:03:00Z">
        <w:r>
          <w:t>UE Rx-Tx measurement accuracy requirements</w:t>
        </w:r>
      </w:ins>
    </w:p>
    <w:p w14:paraId="1B70F989" w14:textId="77777777" w:rsidR="00B73882" w:rsidRDefault="00B73882" w:rsidP="00B73882">
      <w:pPr>
        <w:rPr>
          <w:ins w:id="215" w:author="Intel" w:date="2021-02-02T14:03:00Z"/>
          <w:rFonts w:ascii="Arial" w:hAnsi="Arial" w:cs="Arial"/>
          <w:b/>
        </w:rPr>
      </w:pPr>
      <w:ins w:id="216" w:author="Intel" w:date="2021-02-02T14:03:00Z">
        <w:r>
          <w:rPr>
            <w:rFonts w:ascii="Arial" w:hAnsi="Arial" w:cs="Arial"/>
            <w:b/>
          </w:rPr>
          <w:t xml:space="preserve">Discussion: </w:t>
        </w:r>
      </w:ins>
    </w:p>
    <w:p w14:paraId="5821B38A" w14:textId="77777777" w:rsidR="00B73882" w:rsidRDefault="00B73882" w:rsidP="00B73882">
      <w:pPr>
        <w:rPr>
          <w:ins w:id="217" w:author="Intel" w:date="2021-02-02T14:03:00Z"/>
        </w:rPr>
      </w:pPr>
      <w:ins w:id="218" w:author="Intel" w:date="2021-02-02T14:03:00Z">
        <w:r>
          <w:t>[report of discussion]</w:t>
        </w:r>
      </w:ins>
    </w:p>
    <w:p w14:paraId="1FF1ACDF" w14:textId="6D5FE336" w:rsidR="00B73882" w:rsidRDefault="00B73882" w:rsidP="00B73882">
      <w:pPr>
        <w:rPr>
          <w:ins w:id="219" w:author="Intel" w:date="2021-02-02T14:03:00Z"/>
          <w:rFonts w:ascii="Arial" w:hAnsi="Arial" w:cs="Arial"/>
          <w:b/>
        </w:rPr>
      </w:pPr>
      <w:ins w:id="220" w:author="Intel" w:date="2021-02-02T14:03: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21" w:author="Intel" w:date="2021-02-02T14:03:00Z">
              <w:rPr>
                <w:rFonts w:ascii="Arial" w:hAnsi="Arial" w:cs="Arial"/>
                <w:b/>
              </w:rPr>
            </w:rPrChange>
          </w:rPr>
          <w:t>Return to.</w:t>
        </w:r>
      </w:ins>
    </w:p>
    <w:p w14:paraId="336EBAE2" w14:textId="77777777" w:rsidR="00BD7CD9" w:rsidRDefault="00BD7CD9" w:rsidP="00280883">
      <w:pPr>
        <w:rPr>
          <w:color w:val="993300"/>
          <w:u w:val="single"/>
        </w:rPr>
      </w:pP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020D98F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0CE95" w14:textId="77777777" w:rsidR="00BD7CD9" w:rsidRDefault="00BD7CD9" w:rsidP="00280883">
      <w:pPr>
        <w:rPr>
          <w:color w:val="993300"/>
          <w:u w:val="single"/>
        </w:rPr>
      </w:pPr>
    </w:p>
    <w:p w14:paraId="4F85CC5A" w14:textId="77777777" w:rsidR="00280883" w:rsidRDefault="00280883" w:rsidP="00280883">
      <w:pPr>
        <w:pStyle w:val="Heading6"/>
      </w:pPr>
      <w:bookmarkStart w:id="222" w:name="_Toc61907011"/>
      <w:r>
        <w:t>7.7.2.2.2</w:t>
      </w:r>
      <w:r>
        <w:tab/>
        <w:t>Test cases [</w:t>
      </w:r>
      <w:proofErr w:type="spellStart"/>
      <w:r>
        <w:t>NR_pos</w:t>
      </w:r>
      <w:proofErr w:type="spellEnd"/>
      <w:r>
        <w:t>-Perf]</w:t>
      </w:r>
      <w:bookmarkEnd w:id="222"/>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3E523E7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743390EE" w14:textId="77777777" w:rsidR="00BD7CD9" w:rsidRDefault="00BD7CD9" w:rsidP="00280883">
      <w:pPr>
        <w:rPr>
          <w:color w:val="993300"/>
          <w:u w:val="single"/>
        </w:rPr>
      </w:pP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5094C7B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E67BC" w14:textId="77777777" w:rsidR="00BD7CD9" w:rsidRDefault="00BD7CD9" w:rsidP="00280883">
      <w:pPr>
        <w:rPr>
          <w:color w:val="993300"/>
          <w:u w:val="single"/>
        </w:rPr>
      </w:pP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641877D1" w:rsidR="00280883" w:rsidRDefault="00BD7CD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39B71763" w14:textId="77777777" w:rsidR="00BD7CD9" w:rsidRDefault="00BD7CD9" w:rsidP="00280883">
      <w:pPr>
        <w:rPr>
          <w:color w:val="993300"/>
          <w:u w:val="single"/>
        </w:rPr>
      </w:pP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1FD29E5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A84C9" w14:textId="77777777" w:rsidR="00BD7CD9" w:rsidRDefault="00BD7CD9" w:rsidP="00280883">
      <w:pPr>
        <w:rPr>
          <w:color w:val="993300"/>
          <w:u w:val="single"/>
        </w:rPr>
      </w:pP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4AB0F076" w:rsidR="00280883" w:rsidRDefault="00B73882" w:rsidP="00280883">
      <w:pPr>
        <w:rPr>
          <w:rFonts w:ascii="Arial" w:hAnsi="Arial" w:cs="Arial"/>
          <w:b/>
        </w:rPr>
      </w:pPr>
      <w:ins w:id="223" w:author="Intel" w:date="2021-02-02T14:04:00Z">
        <w:r>
          <w:rPr>
            <w:rFonts w:ascii="Arial" w:hAnsi="Arial" w:cs="Arial"/>
            <w:b/>
          </w:rPr>
          <w:t>Decision:</w:t>
        </w:r>
        <w:r>
          <w:rPr>
            <w:rFonts w:ascii="Arial" w:hAnsi="Arial" w:cs="Arial"/>
            <w:b/>
          </w:rPr>
          <w:tab/>
        </w:r>
        <w:r>
          <w:rPr>
            <w:rFonts w:ascii="Arial" w:hAnsi="Arial" w:cs="Arial"/>
            <w:b/>
          </w:rPr>
          <w:tab/>
          <w:t>Revised to R4-2103735 (from R4-2101278).</w:t>
        </w:r>
      </w:ins>
      <w:del w:id="224" w:author="Intel" w:date="2021-02-02T14:04: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6AE98CDC" w14:textId="33DFC258" w:rsidR="00B73882" w:rsidRDefault="00B73882" w:rsidP="00B73882">
      <w:pPr>
        <w:rPr>
          <w:ins w:id="225" w:author="Intel" w:date="2021-02-02T14:04:00Z"/>
          <w:rFonts w:ascii="Arial" w:hAnsi="Arial" w:cs="Arial"/>
          <w:b/>
          <w:sz w:val="24"/>
        </w:rPr>
      </w:pPr>
      <w:ins w:id="226" w:author="Intel" w:date="2021-02-02T14:04:00Z">
        <w:r>
          <w:rPr>
            <w:rFonts w:ascii="Arial" w:hAnsi="Arial" w:cs="Arial"/>
            <w:b/>
            <w:color w:val="0000FF"/>
            <w:sz w:val="24"/>
          </w:rPr>
          <w:t>R4-2103735</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ins>
    </w:p>
    <w:p w14:paraId="1CCDD759" w14:textId="77777777" w:rsidR="00B73882" w:rsidRDefault="00B73882" w:rsidP="00B73882">
      <w:pPr>
        <w:rPr>
          <w:ins w:id="227" w:author="Intel" w:date="2021-02-02T14:04:00Z"/>
          <w:i/>
        </w:rPr>
      </w:pPr>
      <w:ins w:id="228" w:author="Intel" w:date="2021-02-02T14:04: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ins>
    </w:p>
    <w:p w14:paraId="1FCB3BE3" w14:textId="77777777" w:rsidR="00B73882" w:rsidRDefault="00B73882" w:rsidP="00B73882">
      <w:pPr>
        <w:rPr>
          <w:ins w:id="229" w:author="Intel" w:date="2021-02-02T14:04:00Z"/>
          <w:rFonts w:ascii="Arial" w:hAnsi="Arial" w:cs="Arial"/>
          <w:b/>
        </w:rPr>
      </w:pPr>
      <w:ins w:id="230" w:author="Intel" w:date="2021-02-02T14:04:00Z">
        <w:r>
          <w:rPr>
            <w:rFonts w:ascii="Arial" w:hAnsi="Arial" w:cs="Arial"/>
            <w:b/>
          </w:rPr>
          <w:t xml:space="preserve">Discussion: </w:t>
        </w:r>
      </w:ins>
    </w:p>
    <w:p w14:paraId="52C5430A" w14:textId="77777777" w:rsidR="00B73882" w:rsidRDefault="00B73882" w:rsidP="00B73882">
      <w:pPr>
        <w:rPr>
          <w:ins w:id="231" w:author="Intel" w:date="2021-02-02T14:04:00Z"/>
        </w:rPr>
      </w:pPr>
      <w:ins w:id="232" w:author="Intel" w:date="2021-02-02T14:04:00Z">
        <w:r>
          <w:t>[report of discussion]</w:t>
        </w:r>
      </w:ins>
    </w:p>
    <w:p w14:paraId="74A9ACB9" w14:textId="03521FB5" w:rsidR="00B73882" w:rsidRDefault="00B73882" w:rsidP="00B73882">
      <w:pPr>
        <w:rPr>
          <w:ins w:id="233" w:author="Intel" w:date="2021-02-02T14:04:00Z"/>
          <w:rFonts w:ascii="Arial" w:hAnsi="Arial" w:cs="Arial"/>
          <w:b/>
        </w:rPr>
      </w:pPr>
      <w:ins w:id="234" w:author="Intel" w:date="2021-02-02T14:04: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35" w:author="Intel" w:date="2021-02-02T14:04:00Z">
              <w:rPr>
                <w:rFonts w:ascii="Arial" w:hAnsi="Arial" w:cs="Arial"/>
                <w:b/>
              </w:rPr>
            </w:rPrChange>
          </w:rPr>
          <w:t>Return to.</w:t>
        </w:r>
      </w:ins>
    </w:p>
    <w:p w14:paraId="372E71E1" w14:textId="77777777" w:rsidR="00BD7CD9" w:rsidRDefault="00BD7CD9" w:rsidP="00280883">
      <w:pPr>
        <w:rPr>
          <w:color w:val="993300"/>
          <w:u w:val="single"/>
        </w:rPr>
      </w:pP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338961F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095E7" w14:textId="77777777" w:rsidR="00BD7CD9" w:rsidRDefault="00BD7CD9" w:rsidP="00280883">
      <w:pPr>
        <w:rPr>
          <w:color w:val="993300"/>
          <w:u w:val="single"/>
        </w:rPr>
      </w:pP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lastRenderedPageBreak/>
        <w:t>[report of discussion]</w:t>
      </w:r>
    </w:p>
    <w:p w14:paraId="22055EBD" w14:textId="35037F6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0B89" w14:textId="77777777" w:rsidR="00BD7CD9" w:rsidRDefault="00BD7CD9" w:rsidP="00280883">
      <w:pPr>
        <w:rPr>
          <w:color w:val="993300"/>
          <w:u w:val="single"/>
        </w:rPr>
      </w:pP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9A2D2A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91927" w14:textId="77777777" w:rsidR="00BD7CD9" w:rsidRDefault="00BD7CD9" w:rsidP="00280883">
      <w:pPr>
        <w:rPr>
          <w:color w:val="993300"/>
          <w:u w:val="single"/>
        </w:rPr>
      </w:pPr>
    </w:p>
    <w:p w14:paraId="157EFE82" w14:textId="77777777" w:rsidR="00280883" w:rsidRDefault="00280883" w:rsidP="00280883">
      <w:pPr>
        <w:pStyle w:val="Heading6"/>
      </w:pPr>
      <w:bookmarkStart w:id="236" w:name="_Toc61907012"/>
      <w:r>
        <w:t>7.7.2.2.3</w:t>
      </w:r>
      <w:r>
        <w:tab/>
        <w:t>Measurement requirements [</w:t>
      </w:r>
      <w:proofErr w:type="spellStart"/>
      <w:r>
        <w:t>NR_pos</w:t>
      </w:r>
      <w:proofErr w:type="spellEnd"/>
      <w:r>
        <w:t>-Perf]</w:t>
      </w:r>
      <w:bookmarkEnd w:id="236"/>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72E67C1D" w:rsidR="00280883" w:rsidRDefault="00B73882" w:rsidP="00280883">
      <w:pPr>
        <w:rPr>
          <w:rFonts w:ascii="Arial" w:hAnsi="Arial" w:cs="Arial"/>
          <w:b/>
        </w:rPr>
      </w:pPr>
      <w:ins w:id="237" w:author="Intel" w:date="2021-02-02T14:04:00Z">
        <w:r>
          <w:rPr>
            <w:rFonts w:ascii="Arial" w:hAnsi="Arial" w:cs="Arial"/>
            <w:b/>
          </w:rPr>
          <w:t>Decision:</w:t>
        </w:r>
        <w:r>
          <w:rPr>
            <w:rFonts w:ascii="Arial" w:hAnsi="Arial" w:cs="Arial"/>
            <w:b/>
          </w:rPr>
          <w:tab/>
        </w:r>
        <w:r>
          <w:rPr>
            <w:rFonts w:ascii="Arial" w:hAnsi="Arial" w:cs="Arial"/>
            <w:b/>
          </w:rPr>
          <w:tab/>
          <w:t>Revised to R4-2103734 (from R4-2100448).</w:t>
        </w:r>
      </w:ins>
      <w:del w:id="238" w:author="Intel" w:date="2021-02-02T14:04: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3EA86B72" w14:textId="2977382B" w:rsidR="00B73882" w:rsidRDefault="00B73882" w:rsidP="00B73882">
      <w:pPr>
        <w:rPr>
          <w:ins w:id="239" w:author="Intel" w:date="2021-02-02T14:04:00Z"/>
          <w:rFonts w:ascii="Arial" w:hAnsi="Arial" w:cs="Arial"/>
          <w:b/>
          <w:sz w:val="24"/>
        </w:rPr>
      </w:pPr>
      <w:ins w:id="240" w:author="Intel" w:date="2021-02-02T14:04:00Z">
        <w:r>
          <w:rPr>
            <w:rFonts w:ascii="Arial" w:hAnsi="Arial" w:cs="Arial"/>
            <w:b/>
            <w:color w:val="0000FF"/>
            <w:sz w:val="24"/>
          </w:rPr>
          <w:t>R4-2103734</w:t>
        </w:r>
        <w:r>
          <w:rPr>
            <w:rFonts w:ascii="Arial" w:hAnsi="Arial" w:cs="Arial"/>
            <w:b/>
            <w:color w:val="0000FF"/>
            <w:sz w:val="24"/>
          </w:rPr>
          <w:tab/>
        </w:r>
        <w:r>
          <w:rPr>
            <w:rFonts w:ascii="Arial" w:hAnsi="Arial" w:cs="Arial"/>
            <w:b/>
            <w:sz w:val="24"/>
          </w:rPr>
          <w:t>CR on test case for PRS-RSRP measurement requirements for FR2 in SA</w:t>
        </w:r>
      </w:ins>
    </w:p>
    <w:p w14:paraId="5E2EBCA5" w14:textId="77777777" w:rsidR="00B73882" w:rsidRDefault="00B73882" w:rsidP="00B73882">
      <w:pPr>
        <w:rPr>
          <w:ins w:id="241" w:author="Intel" w:date="2021-02-02T14:04:00Z"/>
          <w:i/>
        </w:rPr>
      </w:pPr>
      <w:ins w:id="242" w:author="Intel" w:date="2021-02-02T14:0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ins>
    </w:p>
    <w:p w14:paraId="4207E3AD" w14:textId="77777777" w:rsidR="00B73882" w:rsidRDefault="00B73882" w:rsidP="00B73882">
      <w:pPr>
        <w:rPr>
          <w:ins w:id="243" w:author="Intel" w:date="2021-02-02T14:04:00Z"/>
          <w:rFonts w:ascii="Arial" w:hAnsi="Arial" w:cs="Arial"/>
          <w:b/>
        </w:rPr>
      </w:pPr>
      <w:ins w:id="244" w:author="Intel" w:date="2021-02-02T14:04:00Z">
        <w:r>
          <w:rPr>
            <w:rFonts w:ascii="Arial" w:hAnsi="Arial" w:cs="Arial"/>
            <w:b/>
          </w:rPr>
          <w:t xml:space="preserve">Discussion: </w:t>
        </w:r>
      </w:ins>
    </w:p>
    <w:p w14:paraId="43B6469A" w14:textId="77777777" w:rsidR="00B73882" w:rsidRDefault="00B73882" w:rsidP="00B73882">
      <w:pPr>
        <w:rPr>
          <w:ins w:id="245" w:author="Intel" w:date="2021-02-02T14:04:00Z"/>
        </w:rPr>
      </w:pPr>
      <w:ins w:id="246" w:author="Intel" w:date="2021-02-02T14:04:00Z">
        <w:r>
          <w:t>[report of discussion]</w:t>
        </w:r>
      </w:ins>
    </w:p>
    <w:p w14:paraId="42BF6B38" w14:textId="27896ACF" w:rsidR="00B73882" w:rsidRDefault="00B73882" w:rsidP="00B73882">
      <w:pPr>
        <w:rPr>
          <w:ins w:id="247" w:author="Intel" w:date="2021-02-02T14:04:00Z"/>
          <w:rFonts w:ascii="Arial" w:hAnsi="Arial" w:cs="Arial"/>
          <w:b/>
        </w:rPr>
      </w:pPr>
      <w:ins w:id="248" w:author="Intel" w:date="2021-02-02T14:04: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49" w:author="Intel" w:date="2021-02-02T14:04:00Z">
              <w:rPr>
                <w:rFonts w:ascii="Arial" w:hAnsi="Arial" w:cs="Arial"/>
                <w:b/>
              </w:rPr>
            </w:rPrChange>
          </w:rPr>
          <w:t>Return to.</w:t>
        </w:r>
      </w:ins>
    </w:p>
    <w:p w14:paraId="5780436F" w14:textId="77777777" w:rsidR="00BD7CD9" w:rsidRDefault="00BD7CD9" w:rsidP="00280883">
      <w:pPr>
        <w:rPr>
          <w:color w:val="993300"/>
          <w:u w:val="single"/>
        </w:rPr>
      </w:pP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4C9954C8"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D80A0" w14:textId="77777777" w:rsidR="00BD7CD9" w:rsidRDefault="00BD7CD9" w:rsidP="00280883">
      <w:pPr>
        <w:rPr>
          <w:color w:val="993300"/>
          <w:u w:val="single"/>
        </w:rPr>
      </w:pP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101F4A7A" w:rsidR="00280883" w:rsidRDefault="00B73882" w:rsidP="00280883">
      <w:pPr>
        <w:rPr>
          <w:rFonts w:ascii="Arial" w:hAnsi="Arial" w:cs="Arial"/>
          <w:b/>
        </w:rPr>
      </w:pPr>
      <w:ins w:id="250" w:author="Intel" w:date="2021-02-02T14:05:00Z">
        <w:r>
          <w:rPr>
            <w:rFonts w:ascii="Arial" w:hAnsi="Arial" w:cs="Arial"/>
            <w:b/>
          </w:rPr>
          <w:t>Decision:</w:t>
        </w:r>
        <w:r>
          <w:rPr>
            <w:rFonts w:ascii="Arial" w:hAnsi="Arial" w:cs="Arial"/>
            <w:b/>
          </w:rPr>
          <w:tab/>
        </w:r>
        <w:r>
          <w:rPr>
            <w:rFonts w:ascii="Arial" w:hAnsi="Arial" w:cs="Arial"/>
            <w:b/>
          </w:rPr>
          <w:tab/>
          <w:t>Revised to R4-2103736 (from R4-2101279).</w:t>
        </w:r>
      </w:ins>
      <w:del w:id="251"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2568C0FB" w14:textId="4FD18AC5" w:rsidR="00B73882" w:rsidRDefault="00B73882" w:rsidP="00B73882">
      <w:pPr>
        <w:rPr>
          <w:ins w:id="252" w:author="Intel" w:date="2021-02-02T14:05:00Z"/>
          <w:rFonts w:ascii="Arial" w:hAnsi="Arial" w:cs="Arial"/>
          <w:b/>
          <w:sz w:val="24"/>
        </w:rPr>
      </w:pPr>
      <w:ins w:id="253" w:author="Intel" w:date="2021-02-02T14:05:00Z">
        <w:r>
          <w:rPr>
            <w:rFonts w:ascii="Arial" w:hAnsi="Arial" w:cs="Arial"/>
            <w:b/>
            <w:color w:val="0000FF"/>
            <w:sz w:val="24"/>
          </w:rPr>
          <w:t>R4-2103736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ins>
    </w:p>
    <w:p w14:paraId="3EC033A7" w14:textId="77777777" w:rsidR="00B73882" w:rsidRDefault="00B73882" w:rsidP="00B73882">
      <w:pPr>
        <w:rPr>
          <w:ins w:id="254" w:author="Intel" w:date="2021-02-02T14:05:00Z"/>
          <w:i/>
        </w:rPr>
      </w:pPr>
      <w:ins w:id="255" w:author="Intel" w:date="2021-02-02T14: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ins>
    </w:p>
    <w:p w14:paraId="6E8A58AB" w14:textId="77777777" w:rsidR="00B73882" w:rsidRDefault="00B73882" w:rsidP="00B73882">
      <w:pPr>
        <w:rPr>
          <w:ins w:id="256" w:author="Intel" w:date="2021-02-02T14:05:00Z"/>
          <w:rFonts w:ascii="Arial" w:hAnsi="Arial" w:cs="Arial"/>
          <w:b/>
        </w:rPr>
      </w:pPr>
      <w:ins w:id="257" w:author="Intel" w:date="2021-02-02T14:05:00Z">
        <w:r>
          <w:rPr>
            <w:rFonts w:ascii="Arial" w:hAnsi="Arial" w:cs="Arial"/>
            <w:b/>
          </w:rPr>
          <w:t xml:space="preserve">Discussion: </w:t>
        </w:r>
      </w:ins>
    </w:p>
    <w:p w14:paraId="4C789181" w14:textId="77777777" w:rsidR="00B73882" w:rsidRDefault="00B73882" w:rsidP="00B73882">
      <w:pPr>
        <w:rPr>
          <w:ins w:id="258" w:author="Intel" w:date="2021-02-02T14:05:00Z"/>
        </w:rPr>
      </w:pPr>
      <w:ins w:id="259" w:author="Intel" w:date="2021-02-02T14:05:00Z">
        <w:r>
          <w:t>[report of discussion]</w:t>
        </w:r>
      </w:ins>
    </w:p>
    <w:p w14:paraId="4872E598" w14:textId="17F1053B" w:rsidR="00B73882" w:rsidRDefault="00B73882" w:rsidP="00B73882">
      <w:pPr>
        <w:rPr>
          <w:ins w:id="260" w:author="Intel" w:date="2021-02-02T14:05:00Z"/>
          <w:rFonts w:ascii="Arial" w:hAnsi="Arial" w:cs="Arial"/>
          <w:b/>
        </w:rPr>
      </w:pPr>
      <w:ins w:id="261" w:author="Intel" w:date="2021-02-02T14:05: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62" w:author="Intel" w:date="2021-02-02T14:05:00Z">
              <w:rPr>
                <w:rFonts w:ascii="Arial" w:hAnsi="Arial" w:cs="Arial"/>
                <w:b/>
              </w:rPr>
            </w:rPrChange>
          </w:rPr>
          <w:t>Return to.</w:t>
        </w:r>
      </w:ins>
    </w:p>
    <w:p w14:paraId="254E9ACE" w14:textId="77777777" w:rsidR="00BD7CD9" w:rsidRDefault="00BD7CD9" w:rsidP="00280883">
      <w:pPr>
        <w:rPr>
          <w:color w:val="993300"/>
          <w:u w:val="single"/>
        </w:rPr>
      </w:pP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30BECE00" w:rsidR="00280883" w:rsidRDefault="00B73882" w:rsidP="00280883">
      <w:pPr>
        <w:rPr>
          <w:rFonts w:ascii="Arial" w:hAnsi="Arial" w:cs="Arial"/>
          <w:b/>
        </w:rPr>
      </w:pPr>
      <w:ins w:id="263" w:author="Intel" w:date="2021-02-02T14:05:00Z">
        <w:r>
          <w:rPr>
            <w:rFonts w:ascii="Arial" w:hAnsi="Arial" w:cs="Arial"/>
            <w:b/>
          </w:rPr>
          <w:t>Decision:</w:t>
        </w:r>
        <w:r>
          <w:rPr>
            <w:rFonts w:ascii="Arial" w:hAnsi="Arial" w:cs="Arial"/>
            <w:b/>
          </w:rPr>
          <w:tab/>
        </w:r>
        <w:r>
          <w:rPr>
            <w:rFonts w:ascii="Arial" w:hAnsi="Arial" w:cs="Arial"/>
            <w:b/>
          </w:rPr>
          <w:tab/>
          <w:t>Revised to R4-2103737 (from R4-2102555).</w:t>
        </w:r>
      </w:ins>
      <w:del w:id="264"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1BE1B47B" w14:textId="156FFFB2" w:rsidR="00B73882" w:rsidRDefault="00B73882" w:rsidP="00B73882">
      <w:pPr>
        <w:rPr>
          <w:ins w:id="265" w:author="Intel" w:date="2021-02-02T14:05:00Z"/>
          <w:rFonts w:ascii="Arial" w:hAnsi="Arial" w:cs="Arial"/>
          <w:b/>
          <w:sz w:val="24"/>
        </w:rPr>
      </w:pPr>
      <w:ins w:id="266" w:author="Intel" w:date="2021-02-02T14:05:00Z">
        <w:r>
          <w:rPr>
            <w:rFonts w:ascii="Arial" w:hAnsi="Arial" w:cs="Arial"/>
            <w:b/>
            <w:color w:val="0000FF"/>
            <w:sz w:val="24"/>
          </w:rPr>
          <w:t>R4-2103737</w:t>
        </w:r>
        <w:r>
          <w:rPr>
            <w:rFonts w:ascii="Arial" w:hAnsi="Arial" w:cs="Arial"/>
            <w:b/>
            <w:color w:val="0000FF"/>
            <w:sz w:val="24"/>
          </w:rPr>
          <w:tab/>
        </w:r>
        <w:r>
          <w:rPr>
            <w:rFonts w:ascii="Arial" w:hAnsi="Arial" w:cs="Arial"/>
            <w:b/>
            <w:sz w:val="24"/>
          </w:rPr>
          <w:t>TC5 and TC6: UE Rx-Tx time difference measurement requirements for FR1 and FR2 in SA</w:t>
        </w:r>
      </w:ins>
    </w:p>
    <w:p w14:paraId="3CD5900D" w14:textId="77777777" w:rsidR="00B73882" w:rsidRDefault="00B73882" w:rsidP="00B73882">
      <w:pPr>
        <w:rPr>
          <w:ins w:id="267" w:author="Intel" w:date="2021-02-02T14:05:00Z"/>
          <w:i/>
        </w:rPr>
      </w:pPr>
      <w:ins w:id="268" w:author="Intel" w:date="2021-02-02T14: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ins>
    </w:p>
    <w:p w14:paraId="6804137E" w14:textId="77777777" w:rsidR="00B73882" w:rsidRDefault="00B73882" w:rsidP="00B73882">
      <w:pPr>
        <w:rPr>
          <w:ins w:id="269" w:author="Intel" w:date="2021-02-02T14:05:00Z"/>
          <w:rFonts w:ascii="Arial" w:hAnsi="Arial" w:cs="Arial"/>
          <w:b/>
        </w:rPr>
      </w:pPr>
      <w:ins w:id="270" w:author="Intel" w:date="2021-02-02T14:05:00Z">
        <w:r>
          <w:rPr>
            <w:rFonts w:ascii="Arial" w:hAnsi="Arial" w:cs="Arial"/>
            <w:b/>
          </w:rPr>
          <w:t xml:space="preserve">Abstract: </w:t>
        </w:r>
      </w:ins>
    </w:p>
    <w:p w14:paraId="7F6CC1A1" w14:textId="77777777" w:rsidR="00B73882" w:rsidRDefault="00B73882" w:rsidP="00B73882">
      <w:pPr>
        <w:rPr>
          <w:ins w:id="271" w:author="Intel" w:date="2021-02-02T14:05:00Z"/>
        </w:rPr>
      </w:pPr>
      <w:ins w:id="272" w:author="Intel" w:date="2021-02-02T14:05:00Z">
        <w:r>
          <w:t>TC5 and TC6: UE Rx-Tx time difference measurement requirements for FR1 and FR2 in SA</w:t>
        </w:r>
      </w:ins>
    </w:p>
    <w:p w14:paraId="0A4D3D2B" w14:textId="77777777" w:rsidR="00B73882" w:rsidRDefault="00B73882" w:rsidP="00B73882">
      <w:pPr>
        <w:rPr>
          <w:ins w:id="273" w:author="Intel" w:date="2021-02-02T14:05:00Z"/>
          <w:rFonts w:ascii="Arial" w:hAnsi="Arial" w:cs="Arial"/>
          <w:b/>
        </w:rPr>
      </w:pPr>
      <w:ins w:id="274" w:author="Intel" w:date="2021-02-02T14:05:00Z">
        <w:r>
          <w:rPr>
            <w:rFonts w:ascii="Arial" w:hAnsi="Arial" w:cs="Arial"/>
            <w:b/>
          </w:rPr>
          <w:t xml:space="preserve">Discussion: </w:t>
        </w:r>
      </w:ins>
    </w:p>
    <w:p w14:paraId="503061E1" w14:textId="77777777" w:rsidR="00B73882" w:rsidRDefault="00B73882" w:rsidP="00B73882">
      <w:pPr>
        <w:rPr>
          <w:ins w:id="275" w:author="Intel" w:date="2021-02-02T14:05:00Z"/>
        </w:rPr>
      </w:pPr>
      <w:ins w:id="276" w:author="Intel" w:date="2021-02-02T14:05:00Z">
        <w:r>
          <w:t>[report of discussion]</w:t>
        </w:r>
      </w:ins>
    </w:p>
    <w:p w14:paraId="6B27C49C" w14:textId="192AE737" w:rsidR="00B73882" w:rsidRDefault="00B73882" w:rsidP="00B73882">
      <w:pPr>
        <w:rPr>
          <w:ins w:id="277" w:author="Intel" w:date="2021-02-02T14:05:00Z"/>
          <w:rFonts w:ascii="Arial" w:hAnsi="Arial" w:cs="Arial"/>
          <w:b/>
        </w:rPr>
      </w:pPr>
      <w:ins w:id="278" w:author="Intel" w:date="2021-02-02T14:05: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79" w:author="Intel" w:date="2021-02-02T14:05:00Z">
              <w:rPr>
                <w:rFonts w:ascii="Arial" w:hAnsi="Arial" w:cs="Arial"/>
                <w:b/>
              </w:rPr>
            </w:rPrChange>
          </w:rPr>
          <w:t>Return to.</w:t>
        </w:r>
      </w:ins>
    </w:p>
    <w:p w14:paraId="0DF13E3C" w14:textId="77777777" w:rsidR="00BD7CD9" w:rsidRDefault="00BD7CD9" w:rsidP="00280883">
      <w:pPr>
        <w:rPr>
          <w:color w:val="993300"/>
          <w:u w:val="single"/>
        </w:rPr>
      </w:pPr>
    </w:p>
    <w:p w14:paraId="7C085F79" w14:textId="77777777" w:rsidR="00280883" w:rsidRDefault="00280883" w:rsidP="00280883">
      <w:pPr>
        <w:rPr>
          <w:rFonts w:ascii="Arial" w:hAnsi="Arial" w:cs="Arial"/>
          <w:b/>
          <w:sz w:val="24"/>
        </w:rPr>
      </w:pPr>
      <w:r>
        <w:rPr>
          <w:rFonts w:ascii="Arial" w:hAnsi="Arial" w:cs="Arial"/>
          <w:b/>
          <w:color w:val="0000FF"/>
          <w:sz w:val="24"/>
        </w:rPr>
        <w:lastRenderedPageBreak/>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0D26628B" w:rsidR="00280883" w:rsidRDefault="00B73882" w:rsidP="00280883">
      <w:pPr>
        <w:rPr>
          <w:rFonts w:ascii="Arial" w:hAnsi="Arial" w:cs="Arial"/>
          <w:b/>
        </w:rPr>
      </w:pPr>
      <w:ins w:id="280" w:author="Intel" w:date="2021-02-02T14:05:00Z">
        <w:r>
          <w:rPr>
            <w:rFonts w:ascii="Arial" w:hAnsi="Arial" w:cs="Arial"/>
            <w:b/>
          </w:rPr>
          <w:t>Decision:</w:t>
        </w:r>
        <w:r>
          <w:rPr>
            <w:rFonts w:ascii="Arial" w:hAnsi="Arial" w:cs="Arial"/>
            <w:b/>
          </w:rPr>
          <w:tab/>
        </w:r>
        <w:r>
          <w:rPr>
            <w:rFonts w:ascii="Arial" w:hAnsi="Arial" w:cs="Arial"/>
            <w:b/>
          </w:rPr>
          <w:tab/>
          <w:t>Revised to R4-2103739 (from R4-2102777).</w:t>
        </w:r>
      </w:ins>
      <w:del w:id="281"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4FBB7F24" w14:textId="7DB7BCC9" w:rsidR="00B73882" w:rsidRDefault="00B73882" w:rsidP="00B73882">
      <w:pPr>
        <w:rPr>
          <w:ins w:id="282" w:author="Intel" w:date="2021-02-02T14:05:00Z"/>
          <w:rFonts w:ascii="Arial" w:hAnsi="Arial" w:cs="Arial"/>
          <w:b/>
          <w:sz w:val="24"/>
        </w:rPr>
      </w:pPr>
      <w:ins w:id="283" w:author="Intel" w:date="2021-02-02T14:05:00Z">
        <w:r>
          <w:rPr>
            <w:rFonts w:ascii="Arial" w:hAnsi="Arial" w:cs="Arial"/>
            <w:b/>
            <w:color w:val="0000FF"/>
            <w:sz w:val="24"/>
          </w:rPr>
          <w:t>R4-2103739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ins>
    </w:p>
    <w:p w14:paraId="67097313" w14:textId="77777777" w:rsidR="00B73882" w:rsidRDefault="00B73882" w:rsidP="00B73882">
      <w:pPr>
        <w:rPr>
          <w:ins w:id="284" w:author="Intel" w:date="2021-02-02T14:05:00Z"/>
          <w:i/>
        </w:rPr>
      </w:pPr>
      <w:ins w:id="285" w:author="Intel" w:date="2021-02-02T14: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7090886D" w14:textId="77777777" w:rsidR="00B73882" w:rsidRDefault="00B73882" w:rsidP="00B73882">
      <w:pPr>
        <w:rPr>
          <w:ins w:id="286" w:author="Intel" w:date="2021-02-02T14:05:00Z"/>
          <w:rFonts w:ascii="Arial" w:hAnsi="Arial" w:cs="Arial"/>
          <w:b/>
        </w:rPr>
      </w:pPr>
      <w:ins w:id="287" w:author="Intel" w:date="2021-02-02T14:05:00Z">
        <w:r>
          <w:rPr>
            <w:rFonts w:ascii="Arial" w:hAnsi="Arial" w:cs="Arial"/>
            <w:b/>
          </w:rPr>
          <w:t xml:space="preserve">Discussion: </w:t>
        </w:r>
      </w:ins>
    </w:p>
    <w:p w14:paraId="73CEA658" w14:textId="77777777" w:rsidR="00B73882" w:rsidRDefault="00B73882" w:rsidP="00B73882">
      <w:pPr>
        <w:rPr>
          <w:ins w:id="288" w:author="Intel" w:date="2021-02-02T14:05:00Z"/>
        </w:rPr>
      </w:pPr>
      <w:ins w:id="289" w:author="Intel" w:date="2021-02-02T14:05:00Z">
        <w:r>
          <w:t>[report of discussion]</w:t>
        </w:r>
      </w:ins>
    </w:p>
    <w:p w14:paraId="59D07BC6" w14:textId="01006918" w:rsidR="00B73882" w:rsidRDefault="00B73882" w:rsidP="00B73882">
      <w:pPr>
        <w:rPr>
          <w:ins w:id="290" w:author="Intel" w:date="2021-02-02T14:05:00Z"/>
          <w:rFonts w:ascii="Arial" w:hAnsi="Arial" w:cs="Arial"/>
          <w:b/>
        </w:rPr>
      </w:pPr>
      <w:ins w:id="291" w:author="Intel" w:date="2021-02-02T14:05: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92" w:author="Intel" w:date="2021-02-02T14:05:00Z">
              <w:rPr>
                <w:rFonts w:ascii="Arial" w:hAnsi="Arial" w:cs="Arial"/>
                <w:b/>
              </w:rPr>
            </w:rPrChange>
          </w:rPr>
          <w:t>Return to.</w:t>
        </w:r>
      </w:ins>
    </w:p>
    <w:p w14:paraId="36E91078" w14:textId="77777777" w:rsidR="00BD7CD9" w:rsidRDefault="00BD7CD9" w:rsidP="00280883">
      <w:pPr>
        <w:rPr>
          <w:color w:val="993300"/>
          <w:u w:val="single"/>
        </w:rPr>
      </w:pPr>
    </w:p>
    <w:p w14:paraId="3124522B" w14:textId="77777777" w:rsidR="00280883" w:rsidRDefault="00280883" w:rsidP="00280883">
      <w:pPr>
        <w:pStyle w:val="Heading6"/>
      </w:pPr>
      <w:bookmarkStart w:id="293" w:name="_Toc61907013"/>
      <w:r>
        <w:t>7.7.2.2.4</w:t>
      </w:r>
      <w:r>
        <w:tab/>
        <w:t>Accuracy requirements [</w:t>
      </w:r>
      <w:proofErr w:type="spellStart"/>
      <w:r>
        <w:t>NR_pos</w:t>
      </w:r>
      <w:proofErr w:type="spellEnd"/>
      <w:r>
        <w:t>-Perf]</w:t>
      </w:r>
      <w:bookmarkEnd w:id="293"/>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7C595BD0" w:rsidR="00280883" w:rsidRDefault="00B73882" w:rsidP="00280883">
      <w:pPr>
        <w:rPr>
          <w:rFonts w:ascii="Arial" w:hAnsi="Arial" w:cs="Arial"/>
          <w:b/>
        </w:rPr>
      </w:pPr>
      <w:ins w:id="294" w:author="Intel" w:date="2021-02-02T14:05:00Z">
        <w:r>
          <w:rPr>
            <w:rFonts w:ascii="Arial" w:hAnsi="Arial" w:cs="Arial"/>
            <w:b/>
          </w:rPr>
          <w:t>Decision:</w:t>
        </w:r>
        <w:r>
          <w:rPr>
            <w:rFonts w:ascii="Arial" w:hAnsi="Arial" w:cs="Arial"/>
            <w:b/>
          </w:rPr>
          <w:tab/>
        </w:r>
        <w:r>
          <w:rPr>
            <w:rFonts w:ascii="Arial" w:hAnsi="Arial" w:cs="Arial"/>
            <w:b/>
          </w:rPr>
          <w:tab/>
          <w:t>Revised to R4-2103738 (from R4-2102556).</w:t>
        </w:r>
      </w:ins>
      <w:del w:id="295"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39794824" w14:textId="6F9973AE" w:rsidR="00B73882" w:rsidRDefault="00B73882" w:rsidP="00B73882">
      <w:pPr>
        <w:rPr>
          <w:ins w:id="296" w:author="Intel" w:date="2021-02-02T14:05:00Z"/>
          <w:rFonts w:ascii="Arial" w:hAnsi="Arial" w:cs="Arial"/>
          <w:b/>
          <w:sz w:val="24"/>
        </w:rPr>
      </w:pPr>
      <w:ins w:id="297" w:author="Intel" w:date="2021-02-02T14:05:00Z">
        <w:r>
          <w:rPr>
            <w:rFonts w:ascii="Arial" w:hAnsi="Arial" w:cs="Arial"/>
            <w:b/>
            <w:color w:val="0000FF"/>
            <w:sz w:val="24"/>
          </w:rPr>
          <w:t>R4-2103738</w:t>
        </w:r>
        <w:r>
          <w:rPr>
            <w:rFonts w:ascii="Arial" w:hAnsi="Arial" w:cs="Arial"/>
            <w:b/>
            <w:color w:val="0000FF"/>
            <w:sz w:val="24"/>
          </w:rPr>
          <w:tab/>
        </w:r>
        <w:r>
          <w:rPr>
            <w:rFonts w:ascii="Arial" w:hAnsi="Arial" w:cs="Arial"/>
            <w:b/>
            <w:sz w:val="24"/>
          </w:rPr>
          <w:t>TC11 and TC12: UE Rx-Tx time difference measurement accuracy for FR1 and FR2 in SA</w:t>
        </w:r>
      </w:ins>
    </w:p>
    <w:p w14:paraId="7CD16112" w14:textId="77777777" w:rsidR="00B73882" w:rsidRDefault="00B73882" w:rsidP="00B73882">
      <w:pPr>
        <w:rPr>
          <w:ins w:id="298" w:author="Intel" w:date="2021-02-02T14:05:00Z"/>
          <w:i/>
        </w:rPr>
      </w:pPr>
      <w:ins w:id="299" w:author="Intel" w:date="2021-02-02T14: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ins>
    </w:p>
    <w:p w14:paraId="0785E122" w14:textId="77777777" w:rsidR="00B73882" w:rsidRDefault="00B73882" w:rsidP="00B73882">
      <w:pPr>
        <w:rPr>
          <w:ins w:id="300" w:author="Intel" w:date="2021-02-02T14:05:00Z"/>
          <w:rFonts w:ascii="Arial" w:hAnsi="Arial" w:cs="Arial"/>
          <w:b/>
        </w:rPr>
      </w:pPr>
      <w:ins w:id="301" w:author="Intel" w:date="2021-02-02T14:05:00Z">
        <w:r>
          <w:rPr>
            <w:rFonts w:ascii="Arial" w:hAnsi="Arial" w:cs="Arial"/>
            <w:b/>
          </w:rPr>
          <w:t xml:space="preserve">Abstract: </w:t>
        </w:r>
      </w:ins>
    </w:p>
    <w:p w14:paraId="361A96EA" w14:textId="77777777" w:rsidR="00B73882" w:rsidRDefault="00B73882" w:rsidP="00B73882">
      <w:pPr>
        <w:rPr>
          <w:ins w:id="302" w:author="Intel" w:date="2021-02-02T14:05:00Z"/>
        </w:rPr>
      </w:pPr>
      <w:ins w:id="303" w:author="Intel" w:date="2021-02-02T14:05:00Z">
        <w:r>
          <w:t>TC11 and TC12: UE Rx-Tx time difference measurement accuracy for FR1 and FR2 in SA</w:t>
        </w:r>
      </w:ins>
    </w:p>
    <w:p w14:paraId="351C6660" w14:textId="77777777" w:rsidR="00B73882" w:rsidRDefault="00B73882" w:rsidP="00B73882">
      <w:pPr>
        <w:rPr>
          <w:ins w:id="304" w:author="Intel" w:date="2021-02-02T14:05:00Z"/>
          <w:rFonts w:ascii="Arial" w:hAnsi="Arial" w:cs="Arial"/>
          <w:b/>
        </w:rPr>
      </w:pPr>
      <w:ins w:id="305" w:author="Intel" w:date="2021-02-02T14:05:00Z">
        <w:r>
          <w:rPr>
            <w:rFonts w:ascii="Arial" w:hAnsi="Arial" w:cs="Arial"/>
            <w:b/>
          </w:rPr>
          <w:t xml:space="preserve">Discussion: </w:t>
        </w:r>
      </w:ins>
    </w:p>
    <w:p w14:paraId="1D9042C6" w14:textId="77777777" w:rsidR="00B73882" w:rsidRDefault="00B73882" w:rsidP="00B73882">
      <w:pPr>
        <w:rPr>
          <w:ins w:id="306" w:author="Intel" w:date="2021-02-02T14:05:00Z"/>
        </w:rPr>
      </w:pPr>
      <w:ins w:id="307" w:author="Intel" w:date="2021-02-02T14:05:00Z">
        <w:r>
          <w:t>[report of discussion]</w:t>
        </w:r>
      </w:ins>
    </w:p>
    <w:p w14:paraId="425E6DDC" w14:textId="7A1D53B0" w:rsidR="00B73882" w:rsidRDefault="00B73882" w:rsidP="00B73882">
      <w:pPr>
        <w:rPr>
          <w:ins w:id="308" w:author="Intel" w:date="2021-02-02T14:05:00Z"/>
          <w:rFonts w:ascii="Arial" w:hAnsi="Arial" w:cs="Arial"/>
          <w:b/>
        </w:rPr>
      </w:pPr>
      <w:ins w:id="309" w:author="Intel" w:date="2021-02-02T14:05: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310" w:author="Intel" w:date="2021-02-02T14:05:00Z">
              <w:rPr>
                <w:rFonts w:ascii="Arial" w:hAnsi="Arial" w:cs="Arial"/>
                <w:b/>
              </w:rPr>
            </w:rPrChange>
          </w:rPr>
          <w:t>Return to.</w:t>
        </w:r>
      </w:ins>
    </w:p>
    <w:p w14:paraId="0BC4A542" w14:textId="77777777" w:rsidR="00BD7CD9" w:rsidRDefault="00BD7CD9" w:rsidP="00280883">
      <w:pPr>
        <w:rPr>
          <w:color w:val="993300"/>
          <w:u w:val="single"/>
        </w:rPr>
      </w:pPr>
    </w:p>
    <w:p w14:paraId="71495F02" w14:textId="77777777" w:rsidR="00280883" w:rsidRDefault="00280883" w:rsidP="00280883">
      <w:pPr>
        <w:rPr>
          <w:rFonts w:ascii="Arial" w:hAnsi="Arial" w:cs="Arial"/>
          <w:b/>
          <w:sz w:val="24"/>
        </w:rPr>
      </w:pPr>
      <w:r>
        <w:rPr>
          <w:rFonts w:ascii="Arial" w:hAnsi="Arial" w:cs="Arial"/>
          <w:b/>
          <w:color w:val="0000FF"/>
          <w:sz w:val="24"/>
        </w:rPr>
        <w:lastRenderedPageBreak/>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1046DFD" w14:textId="1BB031EC" w:rsidR="00280883" w:rsidDel="00805CF0" w:rsidRDefault="00805CF0" w:rsidP="00805CF0">
      <w:pPr>
        <w:rPr>
          <w:del w:id="311" w:author="Intel" w:date="2021-02-02T14:10:00Z"/>
          <w:color w:val="993300"/>
          <w:u w:val="single"/>
        </w:rPr>
        <w:pPrChange w:id="312" w:author="Intel" w:date="2021-02-02T14:10:00Z">
          <w:pPr/>
        </w:pPrChange>
      </w:pPr>
      <w:ins w:id="313" w:author="Intel" w:date="2021-02-02T14:10:00Z">
        <w:r>
          <w:rPr>
            <w:rFonts w:ascii="Arial" w:hAnsi="Arial" w:cs="Arial"/>
            <w:b/>
          </w:rPr>
          <w:t>Decision:</w:t>
        </w:r>
        <w:r>
          <w:rPr>
            <w:rFonts w:ascii="Arial" w:hAnsi="Arial" w:cs="Arial"/>
            <w:b/>
          </w:rPr>
          <w:tab/>
        </w:r>
        <w:r>
          <w:rPr>
            <w:rFonts w:ascii="Arial" w:hAnsi="Arial" w:cs="Arial"/>
            <w:b/>
          </w:rPr>
          <w:tab/>
          <w:t>Revised to R4-2104042 (from R4-2102778).</w:t>
        </w:r>
      </w:ins>
      <w:del w:id="314"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2EFAD2D4" w14:textId="01B1A66D" w:rsidR="00B73882" w:rsidRDefault="00B73882" w:rsidP="00805CF0">
      <w:pPr>
        <w:rPr>
          <w:ins w:id="315" w:author="Intel" w:date="2021-02-02T14:05:00Z"/>
          <w:color w:val="993300"/>
          <w:u w:val="single"/>
        </w:rPr>
        <w:pPrChange w:id="316" w:author="Intel" w:date="2021-02-02T14:10:00Z">
          <w:pPr/>
        </w:pPrChange>
      </w:pPr>
      <w:bookmarkStart w:id="317" w:name="_Toc61907014"/>
    </w:p>
    <w:p w14:paraId="4553CB85" w14:textId="447BF4FA" w:rsidR="00805CF0" w:rsidRDefault="00805CF0" w:rsidP="00805CF0">
      <w:pPr>
        <w:rPr>
          <w:ins w:id="318" w:author="Intel" w:date="2021-02-02T14:10:00Z"/>
          <w:rFonts w:ascii="Arial" w:hAnsi="Arial" w:cs="Arial"/>
          <w:b/>
          <w:sz w:val="24"/>
        </w:rPr>
      </w:pPr>
      <w:ins w:id="319" w:author="Intel" w:date="2021-02-02T14:10:00Z">
        <w:r>
          <w:rPr>
            <w:rFonts w:ascii="Arial" w:hAnsi="Arial" w:cs="Arial"/>
            <w:b/>
            <w:color w:val="0000FF"/>
            <w:sz w:val="24"/>
          </w:rPr>
          <w:t>R4-2104042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ins>
    </w:p>
    <w:p w14:paraId="3AB38DFA" w14:textId="77777777" w:rsidR="00805CF0" w:rsidRDefault="00805CF0" w:rsidP="00805CF0">
      <w:pPr>
        <w:rPr>
          <w:ins w:id="320" w:author="Intel" w:date="2021-02-02T14:10:00Z"/>
          <w:i/>
        </w:rPr>
      </w:pPr>
      <w:ins w:id="321" w:author="Intel" w:date="2021-02-02T14:10: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155A7AE7" w14:textId="77777777" w:rsidR="00805CF0" w:rsidRDefault="00805CF0" w:rsidP="00805CF0">
      <w:pPr>
        <w:rPr>
          <w:ins w:id="322" w:author="Intel" w:date="2021-02-02T14:10:00Z"/>
          <w:rFonts w:ascii="Arial" w:hAnsi="Arial" w:cs="Arial"/>
          <w:b/>
        </w:rPr>
      </w:pPr>
      <w:ins w:id="323" w:author="Intel" w:date="2021-02-02T14:10:00Z">
        <w:r>
          <w:rPr>
            <w:rFonts w:ascii="Arial" w:hAnsi="Arial" w:cs="Arial"/>
            <w:b/>
          </w:rPr>
          <w:t xml:space="preserve">Discussion: </w:t>
        </w:r>
      </w:ins>
    </w:p>
    <w:p w14:paraId="4B29A38B" w14:textId="77777777" w:rsidR="00805CF0" w:rsidRDefault="00805CF0" w:rsidP="00805CF0">
      <w:pPr>
        <w:rPr>
          <w:ins w:id="324" w:author="Intel" w:date="2021-02-02T14:10:00Z"/>
        </w:rPr>
      </w:pPr>
      <w:ins w:id="325" w:author="Intel" w:date="2021-02-02T14:10:00Z">
        <w:r>
          <w:t>[report of discussion]</w:t>
        </w:r>
      </w:ins>
    </w:p>
    <w:p w14:paraId="1773EB1B" w14:textId="7045ADF1" w:rsidR="00805CF0" w:rsidRDefault="00805CF0" w:rsidP="00805CF0">
      <w:pPr>
        <w:rPr>
          <w:ins w:id="326" w:author="Intel" w:date="2021-02-02T14:10:00Z"/>
          <w:rFonts w:ascii="Arial" w:hAnsi="Arial" w:cs="Arial"/>
          <w:b/>
        </w:rPr>
      </w:pPr>
      <w:ins w:id="327" w:author="Intel" w:date="2021-02-02T14:10:00Z">
        <w:r>
          <w:rPr>
            <w:rFonts w:ascii="Arial" w:hAnsi="Arial" w:cs="Arial"/>
            <w:b/>
          </w:rPr>
          <w:t>Decision:</w:t>
        </w:r>
        <w:r>
          <w:rPr>
            <w:rFonts w:ascii="Arial" w:hAnsi="Arial" w:cs="Arial"/>
            <w:b/>
          </w:rPr>
          <w:tab/>
        </w:r>
        <w:r>
          <w:rPr>
            <w:rFonts w:ascii="Arial" w:hAnsi="Arial" w:cs="Arial"/>
            <w:b/>
          </w:rPr>
          <w:tab/>
        </w:r>
        <w:r w:rsidRPr="00805CF0">
          <w:rPr>
            <w:rFonts w:ascii="Arial" w:hAnsi="Arial" w:cs="Arial"/>
            <w:b/>
            <w:highlight w:val="yellow"/>
            <w:rPrChange w:id="328" w:author="Intel" w:date="2021-02-02T14:10:00Z">
              <w:rPr>
                <w:rFonts w:ascii="Arial" w:hAnsi="Arial" w:cs="Arial"/>
                <w:b/>
              </w:rPr>
            </w:rPrChange>
          </w:rPr>
          <w:t>Return to.</w:t>
        </w:r>
      </w:ins>
    </w:p>
    <w:p w14:paraId="3C2EE046" w14:textId="77777777" w:rsidR="00805CF0" w:rsidRPr="003851EB" w:rsidRDefault="00805CF0" w:rsidP="00805CF0">
      <w:pPr>
        <w:rPr>
          <w:ins w:id="329" w:author="Intel" w:date="2021-02-02T14:10:00Z"/>
          <w:color w:val="993300"/>
          <w:u w:val="single"/>
          <w:lang w:val="ru-RU"/>
          <w:rPrChange w:id="330" w:author="Intel" w:date="2021-02-02T15:30:00Z">
            <w:rPr>
              <w:ins w:id="331" w:author="Intel" w:date="2021-02-02T14:10:00Z"/>
              <w:color w:val="993300"/>
              <w:u w:val="single"/>
            </w:rPr>
          </w:rPrChange>
        </w:rPr>
      </w:pPr>
    </w:p>
    <w:p w14:paraId="41FC4DD7" w14:textId="77777777" w:rsidR="00280883" w:rsidRDefault="00280883" w:rsidP="00280883">
      <w:pPr>
        <w:pStyle w:val="Heading6"/>
      </w:pPr>
      <w:r>
        <w:t>7.7.2.2.5</w:t>
      </w:r>
      <w:r>
        <w:tab/>
        <w:t>Other [</w:t>
      </w:r>
      <w:proofErr w:type="spellStart"/>
      <w:r>
        <w:t>NR_pos</w:t>
      </w:r>
      <w:proofErr w:type="spellEnd"/>
      <w:r>
        <w:t>-Perf]</w:t>
      </w:r>
      <w:bookmarkEnd w:id="317"/>
    </w:p>
    <w:p w14:paraId="0742FD29" w14:textId="33B2F06B" w:rsidR="00280883" w:rsidRDefault="00280883" w:rsidP="000C763F">
      <w:pPr>
        <w:pStyle w:val="Heading5"/>
        <w:ind w:hanging="1417"/>
      </w:pPr>
      <w:bookmarkStart w:id="332" w:name="_Toc61907015"/>
      <w:r>
        <w:t>7.7.2.3</w:t>
      </w:r>
      <w:r>
        <w:tab/>
      </w:r>
      <w:proofErr w:type="spellStart"/>
      <w:r>
        <w:t>gNB</w:t>
      </w:r>
      <w:proofErr w:type="spellEnd"/>
      <w:r>
        <w:t xml:space="preserve"> requirements [</w:t>
      </w:r>
      <w:proofErr w:type="spellStart"/>
      <w:r>
        <w:t>NR_pos</w:t>
      </w:r>
      <w:proofErr w:type="spellEnd"/>
      <w:r>
        <w:t>-Perf]</w:t>
      </w:r>
      <w:bookmarkEnd w:id="332"/>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3A650468" w:rsidR="00437E2D" w:rsidRDefault="00B0622C"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R4-2103697 (from R4-2103454).</w:t>
      </w:r>
    </w:p>
    <w:p w14:paraId="780C89F0" w14:textId="61B84665" w:rsidR="00B0622C" w:rsidRDefault="00B0622C" w:rsidP="00B0622C">
      <w:pPr>
        <w:ind w:left="720" w:hanging="720"/>
        <w:rPr>
          <w:i/>
        </w:rPr>
      </w:pPr>
      <w:r>
        <w:rPr>
          <w:rFonts w:ascii="Arial" w:hAnsi="Arial" w:cs="Arial"/>
          <w:b/>
          <w:color w:val="0000FF"/>
          <w:sz w:val="24"/>
          <w:u w:val="thick"/>
        </w:rPr>
        <w:t>R4-2103697</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14A20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76984798"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AFF91BF" w14:textId="1D555AF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lastRenderedPageBreak/>
        <w:t xml:space="preserve">Fixed antenna beams are assumed in </w:t>
      </w:r>
      <w:proofErr w:type="spellStart"/>
      <w:r w:rsidRPr="007C682B">
        <w:rPr>
          <w:bCs/>
          <w:lang w:eastAsia="ko-KR"/>
        </w:rPr>
        <w:t>gNB</w:t>
      </w:r>
      <w:proofErr w:type="spellEnd"/>
      <w:r w:rsidRPr="007C682B">
        <w:rPr>
          <w:bCs/>
          <w:lang w:eastAsia="ko-KR"/>
        </w:rPr>
        <w:t xml:space="preserve"> for deriving accuracy </w:t>
      </w:r>
    </w:p>
    <w:p w14:paraId="64A2C3A6" w14:textId="77777777"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246CC4">
      <w:pPr>
        <w:pStyle w:val="ListParagraph"/>
        <w:numPr>
          <w:ilvl w:val="2"/>
          <w:numId w:val="19"/>
        </w:numPr>
        <w:overflowPunct w:val="0"/>
        <w:autoSpaceDE w:val="0"/>
        <w:autoSpaceDN w:val="0"/>
        <w:adjustRightInd w:val="0"/>
        <w:textAlignment w:val="baseline"/>
        <w:rPr>
          <w:bCs/>
          <w:lang w:eastAsia="ko-KR"/>
        </w:rPr>
      </w:pPr>
      <w:r w:rsidRPr="007C682B">
        <w:rPr>
          <w:bCs/>
          <w:lang w:eastAsia="ko-KR"/>
        </w:rPr>
        <w:t xml:space="preserve">Accuracy does not depend on antenna beam configuration in </w:t>
      </w:r>
      <w:proofErr w:type="spellStart"/>
      <w:r w:rsidRPr="007C682B">
        <w:rPr>
          <w:bCs/>
          <w:lang w:eastAsia="ko-KR"/>
        </w:rPr>
        <w:t>gNB</w:t>
      </w:r>
      <w:proofErr w:type="spellEnd"/>
      <w:r w:rsidRPr="007C682B">
        <w:rPr>
          <w:bCs/>
          <w:lang w:eastAsia="ko-KR"/>
        </w:rPr>
        <w:t xml:space="preserve">, i.e. do not assume fixed </w:t>
      </w:r>
      <w:proofErr w:type="spellStart"/>
      <w:r w:rsidRPr="007C682B">
        <w:rPr>
          <w:bCs/>
          <w:lang w:eastAsia="ko-KR"/>
        </w:rPr>
        <w:t>gNB</w:t>
      </w:r>
      <w:proofErr w:type="spellEnd"/>
      <w:r w:rsidRPr="007C682B">
        <w:rPr>
          <w:bCs/>
          <w:lang w:eastAsia="ko-KR"/>
        </w:rPr>
        <w:t xml:space="preserve"> antenna beams.</w:t>
      </w:r>
    </w:p>
    <w:p w14:paraId="7EFDDA3D"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Positioning measurement requirements apply for the same </w:t>
      </w:r>
      <w:proofErr w:type="spellStart"/>
      <w:r>
        <w:rPr>
          <w:bCs/>
          <w:lang w:eastAsia="ko-KR"/>
        </w:rPr>
        <w:t>RoAoA</w:t>
      </w:r>
      <w:proofErr w:type="spellEnd"/>
      <w:r>
        <w:rPr>
          <w:bCs/>
          <w:lang w:eastAsia="ko-KR"/>
        </w:rPr>
        <w:t xml:space="preserve">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Option 1 is not clear to us. RX beam is up to </w:t>
      </w:r>
      <w:proofErr w:type="spellStart"/>
      <w:r>
        <w:rPr>
          <w:bCs/>
          <w:lang w:eastAsia="ko-KR"/>
        </w:rPr>
        <w:t>gNB</w:t>
      </w:r>
      <w:proofErr w:type="spellEnd"/>
      <w:r>
        <w:rPr>
          <w:bCs/>
          <w:lang w:eastAsia="ko-KR"/>
        </w:rPr>
        <w:t xml:space="preserve"> implementation. The impact on requirement</w:t>
      </w:r>
      <w:r w:rsidR="00A24845">
        <w:rPr>
          <w:bCs/>
          <w:lang w:eastAsia="ko-KR"/>
        </w:rPr>
        <w:t xml:space="preserve"> is unclear.</w:t>
      </w:r>
    </w:p>
    <w:p w14:paraId="3ED907A9" w14:textId="3748F58A" w:rsidR="003F169B" w:rsidRDefault="003F169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246CC4">
      <w:pPr>
        <w:pStyle w:val="ListParagraph"/>
        <w:numPr>
          <w:ilvl w:val="0"/>
          <w:numId w:val="19"/>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246CC4">
      <w:pPr>
        <w:pStyle w:val="ListParagraph"/>
        <w:numPr>
          <w:ilvl w:val="1"/>
          <w:numId w:val="19"/>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w:t>
      </w:r>
      <w:proofErr w:type="spellStart"/>
      <w:r w:rsidR="00326F60">
        <w:rPr>
          <w:bCs/>
          <w:lang w:eastAsia="ko-KR"/>
        </w:rPr>
        <w:t>gNB</w:t>
      </w:r>
      <w:proofErr w:type="spellEnd"/>
      <w:r w:rsidR="00326F60">
        <w:rPr>
          <w:bCs/>
          <w:lang w:eastAsia="ko-KR"/>
        </w:rPr>
        <w:t xml:space="preserve"> side</w:t>
      </w:r>
      <w:r>
        <w:rPr>
          <w:bCs/>
          <w:lang w:eastAsia="ko-KR"/>
        </w:rPr>
        <w:t>.</w:t>
      </w:r>
    </w:p>
    <w:p w14:paraId="48077835" w14:textId="0F211659" w:rsidR="00385A5D" w:rsidRDefault="00385A5D" w:rsidP="00246CC4">
      <w:pPr>
        <w:pStyle w:val="ListParagraph"/>
        <w:numPr>
          <w:ilvl w:val="0"/>
          <w:numId w:val="19"/>
        </w:numPr>
        <w:overflowPunct w:val="0"/>
        <w:autoSpaceDE w:val="0"/>
        <w:autoSpaceDN w:val="0"/>
        <w:adjustRightInd w:val="0"/>
        <w:textAlignment w:val="baseline"/>
        <w:rPr>
          <w:bCs/>
        </w:rPr>
      </w:pPr>
      <w:r>
        <w:rPr>
          <w:bCs/>
          <w:lang w:eastAsia="ko-KR"/>
        </w:rPr>
        <w:t xml:space="preserve">E///: </w:t>
      </w:r>
      <w:r w:rsidR="00015C4A">
        <w:rPr>
          <w:bCs/>
          <w:lang w:eastAsia="ko-KR"/>
        </w:rPr>
        <w:t xml:space="preserve">update “Accuracy requirements apply under assumption that </w:t>
      </w:r>
      <w:proofErr w:type="spellStart"/>
      <w:r w:rsidR="00015C4A">
        <w:rPr>
          <w:bCs/>
          <w:lang w:eastAsia="ko-KR"/>
        </w:rPr>
        <w:t>gNB</w:t>
      </w:r>
      <w:proofErr w:type="spellEnd"/>
      <w:r w:rsidR="00015C4A">
        <w:rPr>
          <w:bCs/>
          <w:lang w:eastAsia="ko-KR"/>
        </w:rPr>
        <w:t xml:space="preserve">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246CC4">
      <w:pPr>
        <w:pStyle w:val="ListParagraph"/>
        <w:numPr>
          <w:ilvl w:val="0"/>
          <w:numId w:val="19"/>
        </w:numPr>
        <w:overflowPunct w:val="0"/>
        <w:autoSpaceDE w:val="0"/>
        <w:autoSpaceDN w:val="0"/>
        <w:adjustRightInd w:val="0"/>
        <w:textAlignment w:val="baseline"/>
        <w:rPr>
          <w:bCs/>
        </w:rPr>
      </w:pPr>
      <w:r>
        <w:rPr>
          <w:bCs/>
          <w:lang w:eastAsia="ko-KR"/>
        </w:rPr>
        <w:t xml:space="preserve">Huawei: do we have any </w:t>
      </w:r>
      <w:proofErr w:type="spellStart"/>
      <w:r w:rsidR="00F717C2">
        <w:rPr>
          <w:bCs/>
          <w:lang w:eastAsia="ko-KR"/>
        </w:rPr>
        <w:t>gNB</w:t>
      </w:r>
      <w:proofErr w:type="spellEnd"/>
      <w:r w:rsidR="00F717C2">
        <w:rPr>
          <w:bCs/>
          <w:lang w:eastAsia="ko-KR"/>
        </w:rPr>
        <w:t xml:space="preserve"> behavior defined in spec? Also, we do not have any </w:t>
      </w:r>
      <w:proofErr w:type="spellStart"/>
      <w:r w:rsidR="00F717C2">
        <w:rPr>
          <w:bCs/>
          <w:lang w:eastAsia="ko-KR"/>
        </w:rPr>
        <w:t>gNB</w:t>
      </w:r>
      <w:proofErr w:type="spellEnd"/>
      <w:r w:rsidR="00F717C2">
        <w:rPr>
          <w:bCs/>
          <w:lang w:eastAsia="ko-KR"/>
        </w:rPr>
        <w:t xml:space="preserve"> measurement period</w:t>
      </w:r>
    </w:p>
    <w:p w14:paraId="61B3BF53" w14:textId="12EF28A9" w:rsidR="00F240D8" w:rsidRDefault="00F240D8" w:rsidP="00246CC4">
      <w:pPr>
        <w:pStyle w:val="ListParagraph"/>
        <w:numPr>
          <w:ilvl w:val="0"/>
          <w:numId w:val="19"/>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246CC4">
      <w:pPr>
        <w:pStyle w:val="ListParagraph"/>
        <w:numPr>
          <w:ilvl w:val="0"/>
          <w:numId w:val="19"/>
        </w:numPr>
        <w:overflowPunct w:val="0"/>
        <w:autoSpaceDE w:val="0"/>
        <w:autoSpaceDN w:val="0"/>
        <w:adjustRightInd w:val="0"/>
        <w:textAlignment w:val="baseline"/>
        <w:rPr>
          <w:bCs/>
        </w:rPr>
      </w:pPr>
      <w:r>
        <w:rPr>
          <w:bCs/>
          <w:lang w:eastAsia="ko-KR"/>
        </w:rPr>
        <w:t xml:space="preserve">ZTE: not sure on </w:t>
      </w:r>
      <w:r w:rsidR="006A70E4">
        <w:rPr>
          <w:bCs/>
          <w:lang w:eastAsia="ko-KR"/>
        </w:rPr>
        <w:t xml:space="preserve">intention of Option 1. </w:t>
      </w:r>
      <w:proofErr w:type="spellStart"/>
      <w:r w:rsidR="006A70E4">
        <w:rPr>
          <w:bCs/>
          <w:lang w:eastAsia="ko-KR"/>
        </w:rPr>
        <w:t>gNB</w:t>
      </w:r>
      <w:proofErr w:type="spellEnd"/>
      <w:r w:rsidR="006A70E4">
        <w:rPr>
          <w:bCs/>
          <w:lang w:eastAsia="ko-KR"/>
        </w:rPr>
        <w:t xml:space="preserve"> behavior can be left up to implementation.</w:t>
      </w:r>
    </w:p>
    <w:p w14:paraId="5C2AA0CD" w14:textId="37D9071B" w:rsidR="00BE733C" w:rsidRDefault="00BE733C" w:rsidP="00246CC4">
      <w:pPr>
        <w:pStyle w:val="ListParagraph"/>
        <w:numPr>
          <w:ilvl w:val="0"/>
          <w:numId w:val="19"/>
        </w:numPr>
        <w:overflowPunct w:val="0"/>
        <w:autoSpaceDE w:val="0"/>
        <w:autoSpaceDN w:val="0"/>
        <w:adjustRightInd w:val="0"/>
        <w:textAlignment w:val="baseline"/>
        <w:rPr>
          <w:bCs/>
        </w:rPr>
      </w:pPr>
      <w:r>
        <w:rPr>
          <w:bCs/>
          <w:lang w:eastAsia="ko-KR"/>
        </w:rPr>
        <w:t xml:space="preserve">HW: how does </w:t>
      </w:r>
      <w:proofErr w:type="spellStart"/>
      <w:r>
        <w:rPr>
          <w:bCs/>
          <w:lang w:eastAsia="ko-KR"/>
        </w:rPr>
        <w:t>gNB</w:t>
      </w:r>
      <w:proofErr w:type="spellEnd"/>
      <w:r>
        <w:rPr>
          <w:bCs/>
          <w:lang w:eastAsia="ko-KR"/>
        </w:rPr>
        <w:t xml:space="preserve"> make the measurement without </w:t>
      </w:r>
      <w:r w:rsidR="00EF5A36">
        <w:rPr>
          <w:bCs/>
          <w:lang w:eastAsia="ko-KR"/>
        </w:rPr>
        <w:t>RX beam sweeping?</w:t>
      </w:r>
    </w:p>
    <w:p w14:paraId="164FBF28" w14:textId="0B6E3C18" w:rsidR="005B34F4" w:rsidRPr="006D07AF" w:rsidRDefault="00D12C85" w:rsidP="00401859">
      <w:pPr>
        <w:textAlignment w:val="baseline"/>
        <w:rPr>
          <w:bCs/>
          <w:highlight w:val="yellow"/>
        </w:rPr>
      </w:pPr>
      <w:r w:rsidRPr="006D07AF">
        <w:rPr>
          <w:bCs/>
          <w:highlight w:val="yellow"/>
        </w:rPr>
        <w:t>Tentative a</w:t>
      </w:r>
      <w:r w:rsidR="005B34F4" w:rsidRPr="006D07AF">
        <w:rPr>
          <w:bCs/>
          <w:highlight w:val="yellow"/>
        </w:rPr>
        <w:t>greements</w:t>
      </w:r>
    </w:p>
    <w:p w14:paraId="440E9C38" w14:textId="004429B8" w:rsidR="005B34F4" w:rsidRPr="006D07AF" w:rsidRDefault="00834DE6" w:rsidP="00246CC4">
      <w:pPr>
        <w:pStyle w:val="ListParagraph"/>
        <w:numPr>
          <w:ilvl w:val="0"/>
          <w:numId w:val="19"/>
        </w:numPr>
        <w:overflowPunct w:val="0"/>
        <w:autoSpaceDE w:val="0"/>
        <w:autoSpaceDN w:val="0"/>
        <w:adjustRightInd w:val="0"/>
        <w:textAlignment w:val="baseline"/>
        <w:rPr>
          <w:bCs/>
          <w:highlight w:val="yellow"/>
          <w:lang w:eastAsia="ko-KR"/>
        </w:rPr>
      </w:pPr>
      <w:proofErr w:type="spellStart"/>
      <w:r w:rsidRPr="006D07AF">
        <w:rPr>
          <w:bCs/>
          <w:highlight w:val="yellow"/>
          <w:lang w:eastAsia="ko-KR"/>
        </w:rPr>
        <w:t>gNB</w:t>
      </w:r>
      <w:proofErr w:type="spellEnd"/>
      <w:r w:rsidRPr="006D07AF">
        <w:rPr>
          <w:bCs/>
          <w:highlight w:val="yellow"/>
          <w:lang w:eastAsia="ko-KR"/>
        </w:rPr>
        <w:t xml:space="preserve"> accuracy requirements do not mandate </w:t>
      </w:r>
      <w:proofErr w:type="spellStart"/>
      <w:r w:rsidRPr="006D07AF">
        <w:rPr>
          <w:bCs/>
          <w:highlight w:val="yellow"/>
          <w:lang w:eastAsia="ko-KR"/>
        </w:rPr>
        <w:t>gNB</w:t>
      </w:r>
      <w:proofErr w:type="spellEnd"/>
      <w:r w:rsidRPr="006D07AF">
        <w:rPr>
          <w:bCs/>
          <w:highlight w:val="yellow"/>
          <w:lang w:eastAsia="ko-KR"/>
        </w:rPr>
        <w:t xml:space="preserve">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only for </w:t>
      </w:r>
      <w:r>
        <w:rPr>
          <w:bCs/>
        </w:rPr>
        <w:t xml:space="preserve">high </w:t>
      </w:r>
      <w:proofErr w:type="spellStart"/>
      <w:r>
        <w:rPr>
          <w:bCs/>
        </w:rPr>
        <w:t>Ês</w:t>
      </w:r>
      <w:proofErr w:type="spellEnd"/>
      <w:r>
        <w:rPr>
          <w:bCs/>
        </w:rPr>
        <w:t>/</w:t>
      </w:r>
      <w:proofErr w:type="spellStart"/>
      <w:r>
        <w:rPr>
          <w:bCs/>
        </w:rPr>
        <w:t>Iot</w:t>
      </w:r>
      <w:proofErr w:type="spellEnd"/>
      <w:r>
        <w:rPr>
          <w:bCs/>
        </w:rPr>
        <w:t xml:space="preserve"> side condition (i.e. corresponding to serving cell) is mandatory for </w:t>
      </w:r>
      <w:proofErr w:type="spellStart"/>
      <w:r>
        <w:rPr>
          <w:bCs/>
        </w:rPr>
        <w:t>gNB</w:t>
      </w:r>
      <w:proofErr w:type="spellEnd"/>
      <w:r>
        <w:rPr>
          <w:bCs/>
        </w:rPr>
        <w:t xml:space="preserve"> supporting </w:t>
      </w:r>
      <w:r>
        <w:rPr>
          <w:bCs/>
          <w:lang w:eastAsia="ko-KR"/>
        </w:rPr>
        <w:t>that measurement.</w:t>
      </w:r>
    </w:p>
    <w:p w14:paraId="7A1885C7"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for </w:t>
      </w:r>
      <w:r>
        <w:rPr>
          <w:bCs/>
        </w:rPr>
        <w:t xml:space="preserve">low </w:t>
      </w:r>
      <w:proofErr w:type="spellStart"/>
      <w:r>
        <w:rPr>
          <w:bCs/>
        </w:rPr>
        <w:t>Ês</w:t>
      </w:r>
      <w:proofErr w:type="spellEnd"/>
      <w:r>
        <w:rPr>
          <w:bCs/>
        </w:rPr>
        <w:t>/</w:t>
      </w:r>
      <w:proofErr w:type="spellStart"/>
      <w:r>
        <w:rPr>
          <w:bCs/>
        </w:rPr>
        <w:t>Iot</w:t>
      </w:r>
      <w:proofErr w:type="spellEnd"/>
      <w:r>
        <w:rPr>
          <w:bCs/>
        </w:rPr>
        <w:t xml:space="preserve"> side condition (i.e. corresponding to neighbor cell) is optional even for </w:t>
      </w:r>
      <w:proofErr w:type="spellStart"/>
      <w:r>
        <w:rPr>
          <w:bCs/>
        </w:rPr>
        <w:t>gNB</w:t>
      </w:r>
      <w:proofErr w:type="spellEnd"/>
      <w:r>
        <w:rPr>
          <w:bCs/>
        </w:rPr>
        <w:t xml:space="preserve"> supporting </w:t>
      </w:r>
      <w:r>
        <w:rPr>
          <w:bCs/>
          <w:lang w:eastAsia="ko-KR"/>
        </w:rPr>
        <w:t>that measurement.</w:t>
      </w:r>
    </w:p>
    <w:p w14:paraId="19D12E96"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w:t>
      </w:r>
      <w:r w:rsidR="00961BD2">
        <w:rPr>
          <w:bCs/>
          <w:lang w:eastAsia="ko-KR"/>
        </w:rPr>
        <w:t xml:space="preserve">If </w:t>
      </w:r>
      <w:proofErr w:type="spellStart"/>
      <w:r w:rsidR="00961BD2">
        <w:rPr>
          <w:bCs/>
          <w:lang w:eastAsia="ko-KR"/>
        </w:rPr>
        <w:t>gNB</w:t>
      </w:r>
      <w:proofErr w:type="spellEnd"/>
      <w:r w:rsidR="00961BD2">
        <w:rPr>
          <w:bCs/>
          <w:lang w:eastAsia="ko-KR"/>
        </w:rPr>
        <w:t xml:space="preserve"> declares the support of the measurement then it needs to support at least one of high or low </w:t>
      </w:r>
      <w:r w:rsidR="00DC2710">
        <w:rPr>
          <w:bCs/>
          <w:lang w:eastAsia="ko-KR"/>
        </w:rPr>
        <w:t>side conditions</w:t>
      </w:r>
    </w:p>
    <w:p w14:paraId="27B9578E" w14:textId="5868788E" w:rsidR="00DC2710" w:rsidRDefault="00DC2710"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there is no requirement to meet the side condition. The question it to meet the positioning requirement when for the </w:t>
      </w:r>
      <w:proofErr w:type="gramStart"/>
      <w:r>
        <w:rPr>
          <w:bCs/>
          <w:lang w:eastAsia="ko-KR"/>
        </w:rPr>
        <w:t>particular conditions</w:t>
      </w:r>
      <w:proofErr w:type="gramEnd"/>
      <w:r>
        <w:rPr>
          <w:bCs/>
          <w:lang w:eastAsia="ko-KR"/>
        </w:rPr>
        <w:t>.</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246CC4">
      <w:pPr>
        <w:pStyle w:val="ListParagraph"/>
        <w:numPr>
          <w:ilvl w:val="0"/>
          <w:numId w:val="19"/>
        </w:numPr>
        <w:overflowPunct w:val="0"/>
        <w:autoSpaceDE w:val="0"/>
        <w:autoSpaceDN w:val="0"/>
        <w:adjustRightInd w:val="0"/>
        <w:textAlignment w:val="baseline"/>
        <w:rPr>
          <w:bCs/>
          <w:highlight w:val="green"/>
          <w:lang w:eastAsia="ko-KR"/>
        </w:rPr>
      </w:pPr>
      <w:r w:rsidRPr="00CB5336">
        <w:rPr>
          <w:bCs/>
          <w:highlight w:val="green"/>
          <w:lang w:eastAsia="ko-KR"/>
        </w:rPr>
        <w:lastRenderedPageBreak/>
        <w:t xml:space="preserve">The </w:t>
      </w:r>
      <w:proofErr w:type="spellStart"/>
      <w:r w:rsidRPr="00CB5336">
        <w:rPr>
          <w:bCs/>
          <w:highlight w:val="green"/>
          <w:lang w:eastAsia="ko-KR"/>
        </w:rPr>
        <w:t>gNB</w:t>
      </w:r>
      <w:proofErr w:type="spellEnd"/>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proofErr w:type="spellStart"/>
      <w:r w:rsidR="00667B92" w:rsidRPr="00CB5336">
        <w:rPr>
          <w:bCs/>
          <w:highlight w:val="green"/>
        </w:rPr>
        <w:t>Ês</w:t>
      </w:r>
      <w:proofErr w:type="spellEnd"/>
      <w:r w:rsidR="00667B92" w:rsidRPr="00CB5336">
        <w:rPr>
          <w:bCs/>
          <w:highlight w:val="green"/>
        </w:rPr>
        <w:t>/</w:t>
      </w:r>
      <w:proofErr w:type="spellStart"/>
      <w:r w:rsidR="00667B92" w:rsidRPr="00CB5336">
        <w:rPr>
          <w:bCs/>
          <w:highlight w:val="green"/>
        </w:rPr>
        <w:t>Iot</w:t>
      </w:r>
      <w:proofErr w:type="spellEnd"/>
      <w:r w:rsidR="00667B92" w:rsidRPr="00CB5336">
        <w:rPr>
          <w:bCs/>
          <w:highlight w:val="green"/>
        </w:rPr>
        <w:t xml:space="preserve">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 xml:space="preserve">Issue 4-1-1: Reuse of </w:t>
      </w:r>
      <w:proofErr w:type="spellStart"/>
      <w:r>
        <w:rPr>
          <w:b/>
          <w:u w:val="single"/>
          <w:lang w:eastAsia="ko-KR"/>
        </w:rPr>
        <w:t>gNB</w:t>
      </w:r>
      <w:proofErr w:type="spellEnd"/>
      <w:r>
        <w:rPr>
          <w:b/>
          <w:u w:val="single"/>
          <w:lang w:eastAsia="ko-KR"/>
        </w:rPr>
        <w:t>-Rx-Tx time difference accuracy for UL RTOA accuracy</w:t>
      </w:r>
    </w:p>
    <w:p w14:paraId="044ECFF2" w14:textId="77777777" w:rsidR="007C682B" w:rsidRDefault="007C682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Can </w:t>
      </w:r>
      <w:proofErr w:type="spellStart"/>
      <w:r>
        <w:rPr>
          <w:bCs/>
          <w:lang w:eastAsia="ko-KR"/>
        </w:rPr>
        <w:t>gNB</w:t>
      </w:r>
      <w:proofErr w:type="spellEnd"/>
      <w:r>
        <w:rPr>
          <w:bCs/>
          <w:lang w:eastAsia="ko-KR"/>
        </w:rPr>
        <w:t>-Rx-Tx time difference accuracy be reused for defining UL RTOA accuracy?</w:t>
      </w:r>
    </w:p>
    <w:p w14:paraId="5E8C1D80"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246CC4">
      <w:pPr>
        <w:pStyle w:val="ListParagraph"/>
        <w:numPr>
          <w:ilvl w:val="0"/>
          <w:numId w:val="20"/>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w:t>
      </w:r>
      <w:proofErr w:type="spellStart"/>
      <w:r w:rsidRPr="00E27624">
        <w:rPr>
          <w:bCs/>
          <w:highlight w:val="green"/>
          <w:lang w:eastAsia="ko-KR"/>
        </w:rPr>
        <w:t>gNB’s</w:t>
      </w:r>
      <w:proofErr w:type="spellEnd"/>
      <w:r w:rsidRPr="00E27624">
        <w:rPr>
          <w:bCs/>
          <w:highlight w:val="green"/>
          <w:lang w:eastAsia="ko-KR"/>
        </w:rPr>
        <w:t xml:space="preserve"> own timing based on LMF configuration).</w:t>
      </w:r>
      <w:r w:rsidR="00305CD0" w:rsidRPr="00E27624">
        <w:rPr>
          <w:bCs/>
          <w:highlight w:val="green"/>
          <w:lang w:eastAsia="ko-KR"/>
        </w:rPr>
        <w:t xml:space="preserve"> </w:t>
      </w:r>
    </w:p>
    <w:p w14:paraId="3838BEE9" w14:textId="207C575E" w:rsidR="0020638B" w:rsidRPr="00E27624" w:rsidRDefault="00E27624" w:rsidP="00246CC4">
      <w:pPr>
        <w:pStyle w:val="ListParagraph"/>
        <w:numPr>
          <w:ilvl w:val="1"/>
          <w:numId w:val="20"/>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158A3792" w14:textId="77777777" w:rsidR="00934678" w:rsidRPr="003944F9" w:rsidRDefault="00934678" w:rsidP="0093467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82A132" w14:textId="77777777" w:rsidR="00934678" w:rsidRDefault="00934678" w:rsidP="00934678">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34678" w:rsidRPr="009E7A5A" w14:paraId="2FFCF47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186EEE1B" w14:textId="37B902D1" w:rsidR="00934678" w:rsidRPr="009E7A5A" w:rsidRDefault="00934678" w:rsidP="00940CC3">
            <w:pPr>
              <w:spacing w:before="0" w:after="0" w:line="240" w:lineRule="auto"/>
              <w:rPr>
                <w:bCs/>
                <w:lang w:val="en-US"/>
              </w:rPr>
            </w:pPr>
            <w:r w:rsidRPr="00934678">
              <w:rPr>
                <w:bCs/>
                <w:lang w:val="en-US"/>
              </w:rPr>
              <w:t>R4-2103587</w:t>
            </w:r>
          </w:p>
        </w:tc>
        <w:tc>
          <w:tcPr>
            <w:tcW w:w="2870" w:type="pct"/>
            <w:tcBorders>
              <w:top w:val="single" w:sz="4" w:space="0" w:color="auto"/>
              <w:left w:val="single" w:sz="4" w:space="0" w:color="auto"/>
              <w:bottom w:val="single" w:sz="4" w:space="0" w:color="auto"/>
              <w:right w:val="single" w:sz="4" w:space="0" w:color="auto"/>
            </w:tcBorders>
          </w:tcPr>
          <w:p w14:paraId="72B14DDC" w14:textId="0B500758" w:rsidR="00934678" w:rsidRPr="009E7A5A" w:rsidRDefault="00934678" w:rsidP="00940CC3">
            <w:pPr>
              <w:spacing w:before="0" w:after="0" w:line="240" w:lineRule="auto"/>
              <w:rPr>
                <w:bCs/>
                <w:lang w:val="en-US"/>
              </w:rPr>
            </w:pPr>
            <w:r w:rsidRPr="00934678">
              <w:rPr>
                <w:bCs/>
                <w:lang w:val="en-US"/>
              </w:rPr>
              <w:t xml:space="preserve">WF on </w:t>
            </w:r>
            <w:proofErr w:type="spellStart"/>
            <w:r w:rsidRPr="00934678">
              <w:rPr>
                <w:bCs/>
                <w:lang w:val="en-US"/>
              </w:rPr>
              <w:t>gNB</w:t>
            </w:r>
            <w:proofErr w:type="spellEnd"/>
            <w:r w:rsidRPr="00934678">
              <w:rPr>
                <w:bCs/>
                <w:lang w:val="en-US"/>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1704D8C6" w14:textId="61BF3496" w:rsidR="00934678" w:rsidRPr="009E7A5A" w:rsidRDefault="00934678" w:rsidP="00940CC3">
            <w:pPr>
              <w:spacing w:before="0" w:after="0" w:line="240" w:lineRule="auto"/>
              <w:rPr>
                <w:bCs/>
                <w:lang w:val="en-US"/>
              </w:rPr>
            </w:pPr>
            <w:r>
              <w:rPr>
                <w:bCs/>
                <w:lang w:val="en-US"/>
              </w:rPr>
              <w:t>Ericsson</w:t>
            </w:r>
          </w:p>
        </w:tc>
      </w:tr>
    </w:tbl>
    <w:p w14:paraId="163BD047" w14:textId="77777777" w:rsidR="00934678" w:rsidRDefault="00934678" w:rsidP="00934678">
      <w:pPr>
        <w:rPr>
          <w:bCs/>
          <w:lang w:val="en-US"/>
        </w:rPr>
      </w:pPr>
    </w:p>
    <w:p w14:paraId="0FB1F31C" w14:textId="77777777" w:rsidR="00934678" w:rsidRDefault="00934678" w:rsidP="00934678">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34678" w:rsidRPr="004A0E18" w14:paraId="044D27FD" w14:textId="77777777" w:rsidTr="00940CC3">
        <w:tc>
          <w:tcPr>
            <w:tcW w:w="1028" w:type="pct"/>
            <w:hideMark/>
          </w:tcPr>
          <w:p w14:paraId="38C83F4E" w14:textId="77777777" w:rsidR="00934678" w:rsidRPr="004A0E18" w:rsidRDefault="00934678"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316DC5" w14:textId="77777777" w:rsidR="00934678" w:rsidRPr="004A0E18" w:rsidRDefault="00934678" w:rsidP="00940CC3">
            <w:pPr>
              <w:spacing w:before="0" w:after="0" w:line="240" w:lineRule="auto"/>
              <w:rPr>
                <w:rFonts w:eastAsia="MS Mincho"/>
                <w:b/>
                <w:bCs/>
                <w:lang w:val="en-US" w:eastAsia="zh-CN"/>
              </w:rPr>
            </w:pPr>
            <w:r w:rsidRPr="004A0E18">
              <w:rPr>
                <w:b/>
                <w:bCs/>
                <w:lang w:val="en-US" w:eastAsia="zh-CN"/>
              </w:rPr>
              <w:t>Decision</w:t>
            </w:r>
          </w:p>
        </w:tc>
      </w:tr>
      <w:bookmarkStart w:id="333" w:name="_Hlk62922655"/>
      <w:tr w:rsidR="00934678" w:rsidRPr="00934678" w14:paraId="364F1A2C" w14:textId="77777777" w:rsidTr="00940CC3">
        <w:tc>
          <w:tcPr>
            <w:tcW w:w="1028" w:type="pct"/>
          </w:tcPr>
          <w:p w14:paraId="1F03CD7C" w14:textId="67122DA4" w:rsidR="00934678" w:rsidRPr="009E7A5A" w:rsidRDefault="00934678" w:rsidP="00934678">
            <w:pPr>
              <w:spacing w:before="0" w:after="0" w:line="240" w:lineRule="auto"/>
              <w:rPr>
                <w:bCs/>
                <w:lang w:val="en-US"/>
              </w:rPr>
            </w:pPr>
            <w:r w:rsidRPr="00934678">
              <w:rPr>
                <w:bCs/>
                <w:lang w:val="en-US"/>
              </w:rPr>
              <w:fldChar w:fldCharType="begin"/>
            </w:r>
            <w:r w:rsidRPr="00934678">
              <w:rPr>
                <w:bCs/>
                <w:lang w:val="en-US"/>
              </w:rPr>
              <w:instrText xml:space="preserve"> HYPERLINK "https://www.3gpp.org/ftp/TSG_RAN/WG4_Radio/TSGR4_98_e/Docs/R4-2101760.zip" </w:instrText>
            </w:r>
            <w:r w:rsidRPr="00934678">
              <w:rPr>
                <w:bCs/>
                <w:lang w:val="en-US"/>
              </w:rPr>
              <w:fldChar w:fldCharType="separate"/>
            </w:r>
            <w:r w:rsidRPr="00934678">
              <w:rPr>
                <w:lang w:val="en-US"/>
              </w:rPr>
              <w:t>R4-2101760</w:t>
            </w:r>
            <w:r w:rsidRPr="00934678">
              <w:rPr>
                <w:bCs/>
                <w:lang w:val="en-US"/>
              </w:rPr>
              <w:fldChar w:fldCharType="end"/>
            </w:r>
          </w:p>
        </w:tc>
        <w:tc>
          <w:tcPr>
            <w:tcW w:w="3972" w:type="pct"/>
          </w:tcPr>
          <w:p w14:paraId="6FEEC6D7" w14:textId="1A61210D" w:rsidR="00934678" w:rsidRPr="009E7A5A" w:rsidRDefault="000C763F" w:rsidP="00934678">
            <w:pPr>
              <w:spacing w:before="0" w:after="0" w:line="240" w:lineRule="auto"/>
              <w:rPr>
                <w:bCs/>
                <w:lang w:val="en-US"/>
              </w:rPr>
            </w:pPr>
            <w:r>
              <w:rPr>
                <w:bCs/>
                <w:lang w:val="en-US"/>
              </w:rPr>
              <w:t>Return to</w:t>
            </w:r>
          </w:p>
        </w:tc>
      </w:tr>
      <w:tr w:rsidR="000C763F" w:rsidRPr="00934678" w14:paraId="5ABF5C2F" w14:textId="77777777" w:rsidTr="00940CC3">
        <w:trPr>
          <w:trHeight w:val="77"/>
        </w:trPr>
        <w:tc>
          <w:tcPr>
            <w:tcW w:w="1028" w:type="pct"/>
          </w:tcPr>
          <w:p w14:paraId="13ABCB66" w14:textId="2F8D83EA" w:rsidR="000C763F" w:rsidRPr="009E7A5A" w:rsidRDefault="000C763F" w:rsidP="000C763F">
            <w:pPr>
              <w:spacing w:before="0" w:after="0" w:line="240" w:lineRule="auto"/>
              <w:rPr>
                <w:bCs/>
                <w:lang w:val="en-US"/>
              </w:rPr>
            </w:pPr>
            <w:r w:rsidRPr="00934678">
              <w:rPr>
                <w:bCs/>
                <w:lang w:val="en-US"/>
              </w:rPr>
              <w:t>R4-2102785</w:t>
            </w:r>
          </w:p>
        </w:tc>
        <w:tc>
          <w:tcPr>
            <w:tcW w:w="3972" w:type="pct"/>
          </w:tcPr>
          <w:p w14:paraId="40A6D17C" w14:textId="0081255E" w:rsidR="000C763F" w:rsidRPr="009E7A5A" w:rsidRDefault="000C763F" w:rsidP="000C763F">
            <w:pPr>
              <w:spacing w:before="0" w:after="0" w:line="240" w:lineRule="auto"/>
              <w:rPr>
                <w:bCs/>
                <w:lang w:val="en-US"/>
              </w:rPr>
            </w:pPr>
            <w:r>
              <w:rPr>
                <w:bCs/>
                <w:lang w:val="en-US"/>
              </w:rPr>
              <w:t>Return to</w:t>
            </w:r>
          </w:p>
        </w:tc>
      </w:tr>
      <w:tr w:rsidR="000C763F" w:rsidRPr="00420F84" w14:paraId="08FD9FEC" w14:textId="77777777" w:rsidTr="00940CC3">
        <w:trPr>
          <w:trHeight w:val="77"/>
        </w:trPr>
        <w:tc>
          <w:tcPr>
            <w:tcW w:w="1028" w:type="pct"/>
          </w:tcPr>
          <w:p w14:paraId="7A40649E" w14:textId="330F1C9C" w:rsidR="000C763F" w:rsidRPr="009E7A5A" w:rsidRDefault="000C763F" w:rsidP="000C763F">
            <w:pPr>
              <w:spacing w:before="0" w:after="0" w:line="240" w:lineRule="auto"/>
              <w:rPr>
                <w:bCs/>
                <w:lang w:val="en-US"/>
              </w:rPr>
            </w:pPr>
            <w:r w:rsidRPr="008C4779">
              <w:rPr>
                <w:bCs/>
                <w:lang w:val="en-US"/>
              </w:rPr>
              <w:t>R4-2101790</w:t>
            </w:r>
          </w:p>
        </w:tc>
        <w:tc>
          <w:tcPr>
            <w:tcW w:w="3972" w:type="pct"/>
          </w:tcPr>
          <w:p w14:paraId="1360F0AC" w14:textId="43817F6C" w:rsidR="000C763F" w:rsidRPr="009E7A5A" w:rsidRDefault="000C763F" w:rsidP="000C763F">
            <w:pPr>
              <w:spacing w:before="0" w:after="0" w:line="240" w:lineRule="auto"/>
              <w:rPr>
                <w:bCs/>
                <w:lang w:val="en-US"/>
              </w:rPr>
            </w:pPr>
            <w:r>
              <w:rPr>
                <w:bCs/>
                <w:lang w:val="en-US"/>
              </w:rPr>
              <w:t>Return to</w:t>
            </w:r>
          </w:p>
        </w:tc>
      </w:tr>
      <w:tr w:rsidR="000C763F" w:rsidRPr="00420F84" w14:paraId="13B9C23D" w14:textId="77777777" w:rsidTr="00940CC3">
        <w:trPr>
          <w:trHeight w:val="77"/>
        </w:trPr>
        <w:tc>
          <w:tcPr>
            <w:tcW w:w="1028" w:type="pct"/>
          </w:tcPr>
          <w:p w14:paraId="04ECE55F" w14:textId="65C9599F" w:rsidR="000C763F" w:rsidRPr="009E7A5A" w:rsidRDefault="000C763F" w:rsidP="000C763F">
            <w:pPr>
              <w:spacing w:before="0" w:after="0" w:line="240" w:lineRule="auto"/>
              <w:rPr>
                <w:bCs/>
                <w:lang w:val="en-US"/>
              </w:rPr>
            </w:pPr>
            <w:r w:rsidRPr="008C4779">
              <w:rPr>
                <w:bCs/>
                <w:lang w:val="en-US"/>
              </w:rPr>
              <w:t>R4-2102782</w:t>
            </w:r>
          </w:p>
        </w:tc>
        <w:tc>
          <w:tcPr>
            <w:tcW w:w="3972" w:type="pct"/>
          </w:tcPr>
          <w:p w14:paraId="0F282FAD" w14:textId="1752144B" w:rsidR="000C763F" w:rsidRPr="009E7A5A" w:rsidRDefault="000C763F" w:rsidP="000C763F">
            <w:pPr>
              <w:spacing w:before="0" w:after="0" w:line="240" w:lineRule="auto"/>
              <w:rPr>
                <w:bCs/>
                <w:lang w:val="en-US"/>
              </w:rPr>
            </w:pPr>
            <w:r>
              <w:rPr>
                <w:bCs/>
                <w:lang w:val="en-US"/>
              </w:rPr>
              <w:t>Return to</w:t>
            </w:r>
          </w:p>
        </w:tc>
      </w:tr>
      <w:bookmarkEnd w:id="333"/>
      <w:tr w:rsidR="000C763F" w:rsidRPr="00420F84" w14:paraId="0EA1EC93" w14:textId="77777777" w:rsidTr="00940CC3">
        <w:tc>
          <w:tcPr>
            <w:tcW w:w="1028" w:type="pct"/>
          </w:tcPr>
          <w:p w14:paraId="585D4F16" w14:textId="30BB739B" w:rsidR="000C763F" w:rsidRPr="009E7A5A" w:rsidRDefault="000C763F" w:rsidP="000C763F">
            <w:pPr>
              <w:spacing w:before="0" w:after="0" w:line="240" w:lineRule="auto"/>
              <w:rPr>
                <w:bCs/>
                <w:lang w:val="en-US"/>
              </w:rPr>
            </w:pPr>
            <w:r w:rsidRPr="00934678">
              <w:rPr>
                <w:bCs/>
                <w:lang w:val="en-US"/>
              </w:rPr>
              <w:t>R4-2102787</w:t>
            </w:r>
          </w:p>
        </w:tc>
        <w:tc>
          <w:tcPr>
            <w:tcW w:w="3972" w:type="pct"/>
            <w:vAlign w:val="center"/>
          </w:tcPr>
          <w:p w14:paraId="0EAFF049" w14:textId="0BC2EBBA" w:rsidR="000C763F" w:rsidRPr="009E7A5A" w:rsidRDefault="000C763F" w:rsidP="000C763F">
            <w:pPr>
              <w:spacing w:before="0" w:after="0" w:line="240" w:lineRule="auto"/>
              <w:rPr>
                <w:bCs/>
                <w:lang w:val="en-US"/>
              </w:rPr>
            </w:pPr>
            <w:r>
              <w:rPr>
                <w:bCs/>
                <w:lang w:val="en-US"/>
              </w:rPr>
              <w:t>Postponed</w:t>
            </w:r>
          </w:p>
        </w:tc>
      </w:tr>
      <w:tr w:rsidR="000C763F" w:rsidRPr="00DD06DC" w14:paraId="75E95A29" w14:textId="77777777" w:rsidTr="00940CC3">
        <w:trPr>
          <w:trHeight w:val="77"/>
        </w:trPr>
        <w:tc>
          <w:tcPr>
            <w:tcW w:w="1028" w:type="pct"/>
          </w:tcPr>
          <w:p w14:paraId="74FD84E3" w14:textId="6AC81848" w:rsidR="000C763F" w:rsidRPr="009E7A5A" w:rsidRDefault="000C763F" w:rsidP="000C763F">
            <w:pPr>
              <w:spacing w:before="0" w:after="0" w:line="240" w:lineRule="auto"/>
              <w:rPr>
                <w:bCs/>
                <w:lang w:val="en-US"/>
              </w:rPr>
            </w:pPr>
          </w:p>
        </w:tc>
        <w:tc>
          <w:tcPr>
            <w:tcW w:w="3972" w:type="pct"/>
            <w:vAlign w:val="center"/>
          </w:tcPr>
          <w:p w14:paraId="3CDFEF3A" w14:textId="55279691" w:rsidR="000C763F" w:rsidRPr="009E7A5A" w:rsidRDefault="000C763F" w:rsidP="000C763F">
            <w:pPr>
              <w:spacing w:before="0" w:after="0" w:line="240" w:lineRule="auto"/>
              <w:rPr>
                <w:bCs/>
                <w:lang w:val="en-US"/>
              </w:rPr>
            </w:pPr>
          </w:p>
        </w:tc>
      </w:tr>
    </w:tbl>
    <w:p w14:paraId="3B6B2A45" w14:textId="088B7B2F" w:rsidR="00934678" w:rsidRPr="00934678" w:rsidRDefault="00934678" w:rsidP="00934678">
      <w:pPr>
        <w:rPr>
          <w:bCs/>
          <w:lang w:val="en-US"/>
        </w:rPr>
      </w:pPr>
    </w:p>
    <w:p w14:paraId="3885EE31" w14:textId="77777777" w:rsidR="00934678" w:rsidRPr="003944F9" w:rsidRDefault="00934678" w:rsidP="00934678">
      <w:pPr>
        <w:rPr>
          <w:bCs/>
          <w:lang w:val="en-US"/>
        </w:rPr>
      </w:pP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5A8C42B0" w14:textId="03B40FB2" w:rsidR="00934678" w:rsidRDefault="00934678" w:rsidP="00934678">
      <w:pPr>
        <w:rPr>
          <w:rFonts w:ascii="Arial" w:hAnsi="Arial" w:cs="Arial"/>
          <w:b/>
          <w:sz w:val="24"/>
        </w:rPr>
      </w:pPr>
      <w:r>
        <w:rPr>
          <w:rFonts w:ascii="Arial" w:hAnsi="Arial" w:cs="Arial"/>
          <w:b/>
          <w:color w:val="0000FF"/>
          <w:sz w:val="24"/>
          <w:u w:val="thick"/>
        </w:rPr>
        <w:t>R4-2103587</w:t>
      </w:r>
      <w:r w:rsidRPr="00944C49">
        <w:rPr>
          <w:b/>
          <w:lang w:val="en-US" w:eastAsia="zh-CN"/>
        </w:rPr>
        <w:tab/>
      </w:r>
      <w:r w:rsidRPr="00934678">
        <w:rPr>
          <w:rFonts w:ascii="Arial" w:hAnsi="Arial" w:cs="Arial"/>
          <w:b/>
          <w:sz w:val="24"/>
        </w:rPr>
        <w:t xml:space="preserve">WF on </w:t>
      </w:r>
      <w:proofErr w:type="spellStart"/>
      <w:r w:rsidRPr="00934678">
        <w:rPr>
          <w:rFonts w:ascii="Arial" w:hAnsi="Arial" w:cs="Arial"/>
          <w:b/>
          <w:sz w:val="24"/>
        </w:rPr>
        <w:t>gNB</w:t>
      </w:r>
      <w:proofErr w:type="spellEnd"/>
      <w:r w:rsidRPr="00934678">
        <w:rPr>
          <w:rFonts w:ascii="Arial" w:hAnsi="Arial" w:cs="Arial"/>
          <w:b/>
          <w:sz w:val="24"/>
        </w:rPr>
        <w:t xml:space="preserve"> positioning measurement requirements</w:t>
      </w:r>
    </w:p>
    <w:p w14:paraId="51E74383" w14:textId="18B4908C" w:rsidR="00934678" w:rsidRDefault="00934678" w:rsidP="009346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F0CB7">
        <w:rPr>
          <w:i/>
        </w:rPr>
        <w:t>Ericsson</w:t>
      </w:r>
    </w:p>
    <w:p w14:paraId="3015CFCF" w14:textId="77777777" w:rsidR="00934678" w:rsidRPr="00944C49" w:rsidRDefault="00934678" w:rsidP="00934678">
      <w:pPr>
        <w:rPr>
          <w:rFonts w:ascii="Arial" w:hAnsi="Arial" w:cs="Arial"/>
          <w:b/>
          <w:lang w:val="en-US" w:eastAsia="zh-CN"/>
        </w:rPr>
      </w:pPr>
      <w:r w:rsidRPr="00944C49">
        <w:rPr>
          <w:rFonts w:ascii="Arial" w:hAnsi="Arial" w:cs="Arial"/>
          <w:b/>
          <w:lang w:val="en-US" w:eastAsia="zh-CN"/>
        </w:rPr>
        <w:t xml:space="preserve">Abstract: </w:t>
      </w:r>
    </w:p>
    <w:p w14:paraId="4FD1FC29" w14:textId="77777777" w:rsidR="00934678" w:rsidRDefault="00934678" w:rsidP="00934678">
      <w:pPr>
        <w:rPr>
          <w:rFonts w:ascii="Arial" w:hAnsi="Arial" w:cs="Arial"/>
          <w:b/>
          <w:lang w:val="en-US" w:eastAsia="zh-CN"/>
        </w:rPr>
      </w:pPr>
      <w:r w:rsidRPr="00944C49">
        <w:rPr>
          <w:rFonts w:ascii="Arial" w:hAnsi="Arial" w:cs="Arial"/>
          <w:b/>
          <w:lang w:val="en-US" w:eastAsia="zh-CN"/>
        </w:rPr>
        <w:t xml:space="preserve">Discussion: </w:t>
      </w:r>
    </w:p>
    <w:p w14:paraId="20E211DB" w14:textId="45C38111" w:rsidR="00437E2D" w:rsidRDefault="00934678" w:rsidP="0093467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334" w:name="_Toc61907016"/>
      <w:r>
        <w:lastRenderedPageBreak/>
        <w:t>7.7.2.3.1</w:t>
      </w:r>
      <w:r>
        <w:tab/>
        <w:t>General [</w:t>
      </w:r>
      <w:proofErr w:type="spellStart"/>
      <w:r>
        <w:t>NR_pos</w:t>
      </w:r>
      <w:proofErr w:type="spellEnd"/>
      <w:r>
        <w:t>-Perf]</w:t>
      </w:r>
      <w:bookmarkEnd w:id="334"/>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10DD4CC0"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46DCBEB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45F6125"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171727D"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5ED2137B" w:rsidR="00280883" w:rsidRDefault="00DE5F4E"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E565550" w14:textId="77777777" w:rsidR="00280883" w:rsidRDefault="00280883" w:rsidP="00280883">
      <w:pPr>
        <w:pStyle w:val="Heading6"/>
      </w:pPr>
      <w:bookmarkStart w:id="335" w:name="_Toc61907017"/>
      <w:r>
        <w:t>7.7.2.3.2</w:t>
      </w:r>
      <w:r>
        <w:tab/>
        <w:t>SRS-RSRP requirements [</w:t>
      </w:r>
      <w:proofErr w:type="spellStart"/>
      <w:r>
        <w:t>NR_pos</w:t>
      </w:r>
      <w:proofErr w:type="spellEnd"/>
      <w:r>
        <w:t>-Perf]</w:t>
      </w:r>
      <w:bookmarkEnd w:id="335"/>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42F5D1F9"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605A12E3"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9C7DD" w14:textId="77777777" w:rsidR="000C763F" w:rsidRDefault="000C763F" w:rsidP="00280883">
      <w:pPr>
        <w:rPr>
          <w:color w:val="993300"/>
          <w:u w:val="single"/>
        </w:rPr>
      </w:pP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t>[report of discussion]</w:t>
      </w:r>
    </w:p>
    <w:p w14:paraId="2AB40084" w14:textId="2D36ED66"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15561B55"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2428C10B"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40BE815" w:rsidR="00FA7608" w:rsidRDefault="000C763F" w:rsidP="00FA7608">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336" w:name="_Toc61907018"/>
      <w:r>
        <w:t>7.7.2.3.3</w:t>
      </w:r>
      <w:r>
        <w:tab/>
      </w:r>
      <w:proofErr w:type="spellStart"/>
      <w:r>
        <w:t>gNB</w:t>
      </w:r>
      <w:proofErr w:type="spellEnd"/>
      <w:r>
        <w:t xml:space="preserve"> Rx-Tx time difference requirements [</w:t>
      </w:r>
      <w:proofErr w:type="spellStart"/>
      <w:r>
        <w:t>NR_pos</w:t>
      </w:r>
      <w:proofErr w:type="spellEnd"/>
      <w:r>
        <w:t>-Perf]</w:t>
      </w:r>
      <w:bookmarkEnd w:id="336"/>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00D3926B"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274714DD"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D96D" w14:textId="77777777" w:rsidR="000C763F" w:rsidRDefault="000C763F" w:rsidP="00280883">
      <w:pPr>
        <w:rPr>
          <w:color w:val="993300"/>
          <w:u w:val="single"/>
        </w:rPr>
      </w:pP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lastRenderedPageBreak/>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67403094" w:rsidR="00280883" w:rsidRDefault="000C763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607151C7" w14:textId="77777777" w:rsidR="000C763F" w:rsidRDefault="000C763F" w:rsidP="00280883">
      <w:pPr>
        <w:rPr>
          <w:color w:val="993300"/>
          <w:u w:val="single"/>
        </w:rPr>
      </w:pP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5D5EBADE"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4A55120F"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2D442BE6"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0579F817" w:rsidR="00FA7608" w:rsidRDefault="000C763F" w:rsidP="00FA7608">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337" w:name="_Toc61907019"/>
      <w:r>
        <w:t>7.7.2.3.4</w:t>
      </w:r>
      <w:r>
        <w:tab/>
        <w:t>UL RTOA requirements [</w:t>
      </w:r>
      <w:proofErr w:type="spellStart"/>
      <w:r>
        <w:t>NR_pos</w:t>
      </w:r>
      <w:proofErr w:type="spellEnd"/>
      <w:r>
        <w:t>-Perf]</w:t>
      </w:r>
      <w:bookmarkEnd w:id="337"/>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351E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279E74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182197A2"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61C3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366D20AF" w:rsidR="00280883" w:rsidRDefault="003338F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11166E7" w14:textId="77777777" w:rsidR="000C763F" w:rsidRDefault="000C763F" w:rsidP="00280883">
      <w:pPr>
        <w:rPr>
          <w:color w:val="993300"/>
          <w:u w:val="single"/>
        </w:rPr>
      </w:pP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29FA1543"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338" w:name="_Toc61907020"/>
      <w:r>
        <w:t>7.8</w:t>
      </w:r>
      <w:r>
        <w:tab/>
        <w:t>Physical layer enhancements for NR URLLC [NR_L1enh_URLLC-Core]</w:t>
      </w:r>
      <w:bookmarkEnd w:id="338"/>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339" w:name="_Toc61907029"/>
      <w:r>
        <w:t>7.9</w:t>
      </w:r>
      <w:r>
        <w:tab/>
        <w:t xml:space="preserve">Enhancements on MIMO for </w:t>
      </w:r>
      <w:proofErr w:type="gramStart"/>
      <w:r>
        <w:t>NR  [</w:t>
      </w:r>
      <w:proofErr w:type="spellStart"/>
      <w:proofErr w:type="gramEnd"/>
      <w:r>
        <w:t>NR_eMIMO</w:t>
      </w:r>
      <w:proofErr w:type="spellEnd"/>
      <w:r>
        <w:t>]</w:t>
      </w:r>
      <w:bookmarkEnd w:id="339"/>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E096281"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R4-2103698 (from R4-2103455).</w:t>
      </w:r>
    </w:p>
    <w:p w14:paraId="768FFC83" w14:textId="5B85BD99" w:rsidR="00B0622C" w:rsidRDefault="00B0622C" w:rsidP="00B0622C">
      <w:pPr>
        <w:ind w:left="720" w:hanging="720"/>
        <w:rPr>
          <w:i/>
        </w:rPr>
      </w:pPr>
      <w:r>
        <w:rPr>
          <w:rFonts w:ascii="Arial" w:hAnsi="Arial" w:cs="Arial"/>
          <w:b/>
          <w:color w:val="0000FF"/>
          <w:sz w:val="24"/>
          <w:u w:val="thick"/>
        </w:rPr>
        <w:t>R4-2103698</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0CD71538"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255C0EA"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D693FF" w14:textId="66528150"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B7636C7" w14:textId="77777777" w:rsidR="00C65A99" w:rsidRDefault="00C65A99" w:rsidP="00C65A9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65A99" w:rsidRPr="009E7A5A" w14:paraId="45C8FA35"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412048A2" w14:textId="6E71BB88" w:rsidR="00C65A99" w:rsidRPr="009E7A5A" w:rsidRDefault="00C65A99" w:rsidP="00940CC3">
            <w:pPr>
              <w:spacing w:before="0" w:after="0" w:line="240" w:lineRule="auto"/>
              <w:rPr>
                <w:bCs/>
                <w:lang w:val="en-US"/>
              </w:rPr>
            </w:pPr>
            <w:r w:rsidRPr="00C65A99">
              <w:rPr>
                <w:bCs/>
                <w:lang w:val="en-US"/>
              </w:rPr>
              <w:t>R4-2103588</w:t>
            </w:r>
          </w:p>
        </w:tc>
        <w:tc>
          <w:tcPr>
            <w:tcW w:w="2870" w:type="pct"/>
            <w:tcBorders>
              <w:top w:val="single" w:sz="4" w:space="0" w:color="auto"/>
              <w:left w:val="single" w:sz="4" w:space="0" w:color="auto"/>
              <w:bottom w:val="single" w:sz="4" w:space="0" w:color="auto"/>
              <w:right w:val="single" w:sz="4" w:space="0" w:color="auto"/>
            </w:tcBorders>
          </w:tcPr>
          <w:p w14:paraId="0E8F4E9D" w14:textId="31290812" w:rsidR="00C65A99" w:rsidRPr="009E7A5A" w:rsidRDefault="00C65A99" w:rsidP="00940CC3">
            <w:pPr>
              <w:spacing w:before="0" w:after="0" w:line="240" w:lineRule="auto"/>
              <w:rPr>
                <w:bCs/>
                <w:lang w:val="en-US"/>
              </w:rPr>
            </w:pPr>
            <w:r w:rsidRPr="00C65A99">
              <w:rPr>
                <w:bCs/>
                <w:lang w:val="en-US"/>
              </w:rP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2AC795C2" w14:textId="63A7F994" w:rsidR="00C65A99" w:rsidRPr="009E7A5A" w:rsidRDefault="00C65A99" w:rsidP="00940CC3">
            <w:pPr>
              <w:spacing w:before="0" w:after="0" w:line="240" w:lineRule="auto"/>
              <w:rPr>
                <w:bCs/>
                <w:lang w:val="en-US"/>
              </w:rPr>
            </w:pPr>
            <w:r>
              <w:rPr>
                <w:bCs/>
                <w:lang w:val="en-US"/>
              </w:rPr>
              <w:t>Samsung</w:t>
            </w:r>
          </w:p>
        </w:tc>
      </w:tr>
    </w:tbl>
    <w:p w14:paraId="4A33AF13" w14:textId="77777777" w:rsidR="00C65A99" w:rsidRDefault="00C65A99" w:rsidP="00C65A99">
      <w:pPr>
        <w:rPr>
          <w:bCs/>
          <w:lang w:val="en-US"/>
        </w:rPr>
      </w:pPr>
    </w:p>
    <w:p w14:paraId="3BD0545A" w14:textId="77777777" w:rsidR="00C65A99" w:rsidRDefault="00C65A99" w:rsidP="00C65A9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65A99" w:rsidRPr="004A0E18" w14:paraId="1E761FDA" w14:textId="77777777" w:rsidTr="00C65A99">
        <w:tc>
          <w:tcPr>
            <w:tcW w:w="1028" w:type="pct"/>
            <w:hideMark/>
          </w:tcPr>
          <w:p w14:paraId="4240E27A" w14:textId="77777777" w:rsidR="00C65A99" w:rsidRPr="004A0E18" w:rsidRDefault="00C65A99"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3D3DBB" w14:textId="77777777" w:rsidR="00C65A99" w:rsidRPr="004A0E18" w:rsidRDefault="00C65A99" w:rsidP="00940CC3">
            <w:pPr>
              <w:spacing w:before="0" w:after="0" w:line="240" w:lineRule="auto"/>
              <w:rPr>
                <w:rFonts w:eastAsia="MS Mincho"/>
                <w:b/>
                <w:bCs/>
                <w:lang w:val="en-US" w:eastAsia="zh-CN"/>
              </w:rPr>
            </w:pPr>
            <w:r w:rsidRPr="004A0E18">
              <w:rPr>
                <w:b/>
                <w:bCs/>
                <w:lang w:val="en-US" w:eastAsia="zh-CN"/>
              </w:rPr>
              <w:t>Decision</w:t>
            </w:r>
          </w:p>
        </w:tc>
      </w:tr>
      <w:tr w:rsidR="00C65A99" w:rsidRPr="00934678" w14:paraId="205895EC" w14:textId="77777777" w:rsidTr="00C65A99">
        <w:tc>
          <w:tcPr>
            <w:tcW w:w="1028" w:type="pct"/>
          </w:tcPr>
          <w:p w14:paraId="34B0BDC5" w14:textId="61DF454B" w:rsidR="00C65A99" w:rsidRPr="009E7A5A" w:rsidRDefault="00C65A99" w:rsidP="00C65A99">
            <w:pPr>
              <w:spacing w:before="0" w:after="0" w:line="240" w:lineRule="auto"/>
              <w:rPr>
                <w:bCs/>
                <w:lang w:val="en-US"/>
              </w:rPr>
            </w:pPr>
            <w:r>
              <w:rPr>
                <w:rFonts w:eastAsiaTheme="minorEastAsia"/>
                <w:lang w:val="en-US" w:eastAsia="zh-CN"/>
              </w:rPr>
              <w:t>R4-2100203</w:t>
            </w:r>
          </w:p>
        </w:tc>
        <w:tc>
          <w:tcPr>
            <w:tcW w:w="3972" w:type="pct"/>
          </w:tcPr>
          <w:p w14:paraId="7B6D04A8" w14:textId="5EF74BEA" w:rsidR="00C65A99" w:rsidRPr="009E7A5A" w:rsidRDefault="00C65A99" w:rsidP="00C65A99">
            <w:pPr>
              <w:spacing w:before="0" w:after="0" w:line="240" w:lineRule="auto"/>
              <w:rPr>
                <w:bCs/>
                <w:lang w:val="en-US"/>
              </w:rPr>
            </w:pPr>
            <w:r>
              <w:rPr>
                <w:bCs/>
                <w:lang w:val="en-US"/>
              </w:rPr>
              <w:t>Return to</w:t>
            </w:r>
          </w:p>
        </w:tc>
      </w:tr>
      <w:tr w:rsidR="00C65A99" w:rsidRPr="00934678" w14:paraId="784FF327" w14:textId="77777777" w:rsidTr="00C65A99">
        <w:trPr>
          <w:trHeight w:val="77"/>
        </w:trPr>
        <w:tc>
          <w:tcPr>
            <w:tcW w:w="1028" w:type="pct"/>
          </w:tcPr>
          <w:p w14:paraId="017C4000" w14:textId="4D7235F2" w:rsidR="00C65A99" w:rsidRPr="009E7A5A" w:rsidRDefault="00C65A99" w:rsidP="00C65A99">
            <w:pPr>
              <w:spacing w:before="0" w:after="0" w:line="240" w:lineRule="auto"/>
              <w:rPr>
                <w:bCs/>
                <w:lang w:val="en-US"/>
              </w:rPr>
            </w:pPr>
            <w:r>
              <w:rPr>
                <w:rFonts w:eastAsiaTheme="minorEastAsia"/>
                <w:lang w:val="en-US" w:eastAsia="zh-CN"/>
              </w:rPr>
              <w:t>R4-2100205</w:t>
            </w:r>
          </w:p>
        </w:tc>
        <w:tc>
          <w:tcPr>
            <w:tcW w:w="3972" w:type="pct"/>
          </w:tcPr>
          <w:p w14:paraId="16AFFB7F" w14:textId="7CEFB54E" w:rsidR="00C65A99" w:rsidRPr="009E7A5A" w:rsidRDefault="00C65A99" w:rsidP="00C65A99">
            <w:pPr>
              <w:spacing w:before="0" w:after="0" w:line="240" w:lineRule="auto"/>
              <w:rPr>
                <w:bCs/>
                <w:lang w:val="en-US"/>
              </w:rPr>
            </w:pPr>
            <w:r>
              <w:rPr>
                <w:bCs/>
                <w:lang w:val="en-US"/>
              </w:rPr>
              <w:t>Return to</w:t>
            </w:r>
          </w:p>
        </w:tc>
      </w:tr>
      <w:tr w:rsidR="00C65A99" w:rsidRPr="00420F84" w14:paraId="71A41DEE" w14:textId="77777777" w:rsidTr="00C65A99">
        <w:trPr>
          <w:trHeight w:val="77"/>
        </w:trPr>
        <w:tc>
          <w:tcPr>
            <w:tcW w:w="1028" w:type="pct"/>
          </w:tcPr>
          <w:p w14:paraId="2E301777" w14:textId="318C6DBD" w:rsidR="00C65A99" w:rsidRPr="009E7A5A" w:rsidRDefault="00C65A99" w:rsidP="00C65A99">
            <w:pPr>
              <w:spacing w:before="0" w:after="0" w:line="240" w:lineRule="auto"/>
              <w:rPr>
                <w:bCs/>
                <w:lang w:val="en-US"/>
              </w:rPr>
            </w:pPr>
            <w:r>
              <w:rPr>
                <w:rFonts w:eastAsiaTheme="minorEastAsia"/>
                <w:lang w:val="en-US" w:eastAsia="zh-CN"/>
              </w:rPr>
              <w:lastRenderedPageBreak/>
              <w:t>R4-2100207</w:t>
            </w:r>
          </w:p>
        </w:tc>
        <w:tc>
          <w:tcPr>
            <w:tcW w:w="3972" w:type="pct"/>
          </w:tcPr>
          <w:p w14:paraId="06010EDE" w14:textId="1B8C7E1D" w:rsidR="00C65A99" w:rsidRPr="009E7A5A" w:rsidRDefault="00C65A99" w:rsidP="00C65A99">
            <w:pPr>
              <w:spacing w:before="0" w:after="0" w:line="240" w:lineRule="auto"/>
              <w:rPr>
                <w:bCs/>
                <w:lang w:val="en-US"/>
              </w:rPr>
            </w:pPr>
            <w:r>
              <w:rPr>
                <w:bCs/>
                <w:lang w:val="en-US"/>
              </w:rPr>
              <w:t>Revised</w:t>
            </w:r>
          </w:p>
        </w:tc>
      </w:tr>
      <w:tr w:rsidR="00C65A99" w:rsidRPr="00420F84" w14:paraId="15B37CE2" w14:textId="77777777" w:rsidTr="00C65A99">
        <w:trPr>
          <w:trHeight w:val="77"/>
        </w:trPr>
        <w:tc>
          <w:tcPr>
            <w:tcW w:w="1028" w:type="pct"/>
          </w:tcPr>
          <w:p w14:paraId="401D3802" w14:textId="735AC9EB" w:rsidR="00C65A99" w:rsidRPr="009E7A5A" w:rsidRDefault="00C65A99" w:rsidP="00C65A99">
            <w:pPr>
              <w:spacing w:before="0" w:after="0" w:line="240" w:lineRule="auto"/>
              <w:rPr>
                <w:bCs/>
                <w:lang w:val="en-US"/>
              </w:rPr>
            </w:pPr>
            <w:r>
              <w:rPr>
                <w:rFonts w:eastAsiaTheme="minorEastAsia"/>
                <w:lang w:val="en-US" w:eastAsia="zh-CN"/>
              </w:rPr>
              <w:t>R4-2100756</w:t>
            </w:r>
          </w:p>
        </w:tc>
        <w:tc>
          <w:tcPr>
            <w:tcW w:w="3972" w:type="pct"/>
          </w:tcPr>
          <w:p w14:paraId="3BFA8B01" w14:textId="1A44DC2D" w:rsidR="00C65A99" w:rsidRPr="009E7A5A" w:rsidRDefault="00C65A99" w:rsidP="00C65A99">
            <w:pPr>
              <w:spacing w:before="0" w:after="0" w:line="240" w:lineRule="auto"/>
              <w:rPr>
                <w:bCs/>
                <w:lang w:val="en-US"/>
              </w:rPr>
            </w:pPr>
            <w:r>
              <w:rPr>
                <w:bCs/>
                <w:lang w:val="en-US"/>
              </w:rPr>
              <w:t>Return to</w:t>
            </w:r>
          </w:p>
        </w:tc>
      </w:tr>
      <w:tr w:rsidR="00C65A99" w:rsidRPr="00420F84" w14:paraId="5FADA154" w14:textId="77777777" w:rsidTr="00C65A99">
        <w:tc>
          <w:tcPr>
            <w:tcW w:w="1028" w:type="pct"/>
          </w:tcPr>
          <w:p w14:paraId="21CAA393" w14:textId="7D01298A" w:rsidR="00C65A99" w:rsidRPr="009E7A5A" w:rsidRDefault="00C65A99" w:rsidP="00C65A99">
            <w:pPr>
              <w:spacing w:before="0" w:after="0" w:line="240" w:lineRule="auto"/>
              <w:rPr>
                <w:bCs/>
                <w:lang w:val="en-US"/>
              </w:rPr>
            </w:pPr>
            <w:r>
              <w:rPr>
                <w:rFonts w:eastAsiaTheme="minorEastAsia"/>
                <w:lang w:val="en-US" w:eastAsia="zh-CN"/>
              </w:rPr>
              <w:t>R4-2100758</w:t>
            </w:r>
          </w:p>
        </w:tc>
        <w:tc>
          <w:tcPr>
            <w:tcW w:w="3972" w:type="pct"/>
            <w:vAlign w:val="center"/>
          </w:tcPr>
          <w:p w14:paraId="75F1FE17" w14:textId="258EDB8A" w:rsidR="00C65A99" w:rsidRPr="009E7A5A" w:rsidRDefault="00C65A99" w:rsidP="00C65A99">
            <w:pPr>
              <w:spacing w:before="0" w:after="0" w:line="240" w:lineRule="auto"/>
              <w:rPr>
                <w:bCs/>
                <w:lang w:val="en-US"/>
              </w:rPr>
            </w:pPr>
            <w:r>
              <w:rPr>
                <w:bCs/>
                <w:lang w:val="en-US"/>
              </w:rPr>
              <w:t>Agreed</w:t>
            </w:r>
          </w:p>
        </w:tc>
      </w:tr>
      <w:tr w:rsidR="00C65A99" w:rsidRPr="00DD06DC" w14:paraId="2E7BD96D" w14:textId="77777777" w:rsidTr="00940CC3">
        <w:trPr>
          <w:trHeight w:val="77"/>
        </w:trPr>
        <w:tc>
          <w:tcPr>
            <w:tcW w:w="1028" w:type="pct"/>
          </w:tcPr>
          <w:p w14:paraId="2312FFCA" w14:textId="30A38600" w:rsidR="00C65A99" w:rsidRPr="009E7A5A" w:rsidRDefault="00C65A99" w:rsidP="00C65A99">
            <w:pPr>
              <w:spacing w:before="0" w:after="0" w:line="240" w:lineRule="auto"/>
              <w:rPr>
                <w:bCs/>
                <w:lang w:val="en-US"/>
              </w:rPr>
            </w:pPr>
            <w:r>
              <w:rPr>
                <w:rFonts w:eastAsiaTheme="minorEastAsia"/>
                <w:lang w:val="en-US" w:eastAsia="zh-CN"/>
              </w:rPr>
              <w:t>R4-2100933</w:t>
            </w:r>
          </w:p>
        </w:tc>
        <w:tc>
          <w:tcPr>
            <w:tcW w:w="3972" w:type="pct"/>
          </w:tcPr>
          <w:p w14:paraId="2AEBADEB" w14:textId="439CCF1B" w:rsidR="00C65A99" w:rsidRPr="009E7A5A" w:rsidRDefault="00C65A99" w:rsidP="00C65A99">
            <w:pPr>
              <w:spacing w:before="0" w:after="0" w:line="240" w:lineRule="auto"/>
              <w:rPr>
                <w:bCs/>
                <w:lang w:val="en-US"/>
              </w:rPr>
            </w:pPr>
            <w:r>
              <w:rPr>
                <w:bCs/>
                <w:lang w:val="en-US"/>
              </w:rPr>
              <w:t>Revised</w:t>
            </w:r>
          </w:p>
        </w:tc>
      </w:tr>
      <w:tr w:rsidR="00C65A99" w:rsidRPr="00934678" w14:paraId="48F7BC11" w14:textId="77777777" w:rsidTr="00C65A99">
        <w:tc>
          <w:tcPr>
            <w:tcW w:w="1028" w:type="pct"/>
          </w:tcPr>
          <w:p w14:paraId="3962B342" w14:textId="0C587303" w:rsidR="00C65A99" w:rsidRPr="009E7A5A" w:rsidRDefault="00C65A99" w:rsidP="00C65A99">
            <w:pPr>
              <w:spacing w:before="0" w:after="0" w:line="240" w:lineRule="auto"/>
              <w:rPr>
                <w:bCs/>
                <w:lang w:val="en-US"/>
              </w:rPr>
            </w:pPr>
            <w:r>
              <w:rPr>
                <w:rFonts w:eastAsiaTheme="minorEastAsia"/>
                <w:lang w:val="en-US" w:eastAsia="zh-CN"/>
              </w:rPr>
              <w:t>R4-2101671</w:t>
            </w:r>
          </w:p>
        </w:tc>
        <w:tc>
          <w:tcPr>
            <w:tcW w:w="3972" w:type="pct"/>
          </w:tcPr>
          <w:p w14:paraId="1A83AFB0" w14:textId="71C215F3" w:rsidR="00C65A99" w:rsidRPr="009E7A5A" w:rsidRDefault="00C65A99" w:rsidP="00C65A99">
            <w:pPr>
              <w:spacing w:before="0" w:after="0" w:line="240" w:lineRule="auto"/>
              <w:rPr>
                <w:bCs/>
                <w:lang w:val="en-US"/>
              </w:rPr>
            </w:pPr>
            <w:r>
              <w:rPr>
                <w:bCs/>
                <w:lang w:val="en-US"/>
              </w:rPr>
              <w:t>Revised</w:t>
            </w:r>
          </w:p>
        </w:tc>
      </w:tr>
      <w:tr w:rsidR="00C65A99" w:rsidRPr="00934678" w14:paraId="178AD646" w14:textId="77777777" w:rsidTr="00C65A99">
        <w:trPr>
          <w:trHeight w:val="77"/>
        </w:trPr>
        <w:tc>
          <w:tcPr>
            <w:tcW w:w="1028" w:type="pct"/>
          </w:tcPr>
          <w:p w14:paraId="62F6BCCD" w14:textId="7A8FF6B6" w:rsidR="00C65A99" w:rsidRPr="009E7A5A" w:rsidRDefault="00C65A99" w:rsidP="00C65A99">
            <w:pPr>
              <w:spacing w:before="0" w:after="0" w:line="240" w:lineRule="auto"/>
              <w:rPr>
                <w:bCs/>
                <w:lang w:val="en-US"/>
              </w:rPr>
            </w:pPr>
            <w:r w:rsidRPr="00C65A99">
              <w:rPr>
                <w:bCs/>
                <w:lang w:val="en-US"/>
              </w:rPr>
              <w:t>R4-2102867</w:t>
            </w:r>
          </w:p>
        </w:tc>
        <w:tc>
          <w:tcPr>
            <w:tcW w:w="3972" w:type="pct"/>
          </w:tcPr>
          <w:p w14:paraId="2EB60281" w14:textId="6D4AC1CC" w:rsidR="00C65A99" w:rsidRPr="009E7A5A" w:rsidRDefault="00C65A99" w:rsidP="00C65A99">
            <w:pPr>
              <w:spacing w:before="0" w:after="0" w:line="240" w:lineRule="auto"/>
              <w:rPr>
                <w:bCs/>
                <w:lang w:val="en-US"/>
              </w:rPr>
            </w:pPr>
            <w:r>
              <w:rPr>
                <w:bCs/>
                <w:lang w:val="en-US"/>
              </w:rPr>
              <w:t>Revised</w:t>
            </w:r>
          </w:p>
        </w:tc>
      </w:tr>
      <w:tr w:rsidR="00C65A99" w:rsidRPr="00420F84" w14:paraId="62B7553C" w14:textId="77777777" w:rsidTr="00C65A99">
        <w:trPr>
          <w:trHeight w:val="77"/>
        </w:trPr>
        <w:tc>
          <w:tcPr>
            <w:tcW w:w="1028" w:type="pct"/>
          </w:tcPr>
          <w:p w14:paraId="444AF2E0" w14:textId="4AC4A7EB" w:rsidR="00C65A99" w:rsidRPr="009E7A5A" w:rsidRDefault="00C65A99" w:rsidP="00C65A99">
            <w:pPr>
              <w:spacing w:before="0" w:after="0" w:line="240" w:lineRule="auto"/>
              <w:rPr>
                <w:bCs/>
                <w:lang w:val="en-US"/>
              </w:rPr>
            </w:pPr>
            <w:r w:rsidRPr="00C65A99">
              <w:rPr>
                <w:bCs/>
                <w:lang w:val="en-US"/>
              </w:rPr>
              <w:t>R4-2102868</w:t>
            </w:r>
          </w:p>
        </w:tc>
        <w:tc>
          <w:tcPr>
            <w:tcW w:w="3972" w:type="pct"/>
          </w:tcPr>
          <w:p w14:paraId="0A54651A" w14:textId="13C2FE44" w:rsidR="00C65A99" w:rsidRPr="009E7A5A" w:rsidRDefault="00C65A99" w:rsidP="00C65A99">
            <w:pPr>
              <w:spacing w:before="0" w:after="0" w:line="240" w:lineRule="auto"/>
              <w:rPr>
                <w:bCs/>
                <w:lang w:val="en-US"/>
              </w:rPr>
            </w:pPr>
            <w:r>
              <w:rPr>
                <w:bCs/>
                <w:lang w:val="en-US"/>
              </w:rPr>
              <w:t>Return to</w:t>
            </w:r>
          </w:p>
        </w:tc>
      </w:tr>
      <w:tr w:rsidR="00C65A99" w:rsidRPr="00420F84" w14:paraId="65095BD3" w14:textId="77777777" w:rsidTr="00C65A99">
        <w:trPr>
          <w:trHeight w:val="77"/>
        </w:trPr>
        <w:tc>
          <w:tcPr>
            <w:tcW w:w="1028" w:type="pct"/>
          </w:tcPr>
          <w:p w14:paraId="2E4DC0E1" w14:textId="69839F2B" w:rsidR="00C65A99" w:rsidRPr="009E7A5A" w:rsidRDefault="00C65A99" w:rsidP="00C65A99">
            <w:pPr>
              <w:spacing w:before="0" w:after="0" w:line="240" w:lineRule="auto"/>
              <w:rPr>
                <w:bCs/>
                <w:lang w:val="en-US"/>
              </w:rPr>
            </w:pPr>
            <w:r>
              <w:rPr>
                <w:rFonts w:eastAsiaTheme="minorEastAsia"/>
                <w:lang w:val="en-US" w:eastAsia="zh-CN"/>
              </w:rPr>
              <w:t>R4-2101675</w:t>
            </w:r>
          </w:p>
        </w:tc>
        <w:tc>
          <w:tcPr>
            <w:tcW w:w="3972" w:type="pct"/>
          </w:tcPr>
          <w:p w14:paraId="77ED48A8" w14:textId="725A5D01" w:rsidR="00C65A99" w:rsidRPr="009E7A5A" w:rsidRDefault="00C65A99" w:rsidP="00C65A99">
            <w:pPr>
              <w:spacing w:before="0" w:after="0" w:line="240" w:lineRule="auto"/>
              <w:rPr>
                <w:bCs/>
                <w:lang w:val="en-US"/>
              </w:rPr>
            </w:pPr>
            <w:r>
              <w:rPr>
                <w:bCs/>
                <w:lang w:val="en-US"/>
              </w:rPr>
              <w:t>Endorsed</w:t>
            </w:r>
          </w:p>
        </w:tc>
      </w:tr>
      <w:tr w:rsidR="00C65A99" w:rsidRPr="00420F84" w14:paraId="3AE8C182" w14:textId="77777777" w:rsidTr="00C65A99">
        <w:tc>
          <w:tcPr>
            <w:tcW w:w="1028" w:type="pct"/>
          </w:tcPr>
          <w:p w14:paraId="3314A52A" w14:textId="5AF089FE" w:rsidR="00C65A99" w:rsidRPr="009E7A5A" w:rsidRDefault="00C65A99" w:rsidP="00C65A99">
            <w:pPr>
              <w:spacing w:before="0" w:after="0" w:line="240" w:lineRule="auto"/>
              <w:rPr>
                <w:bCs/>
                <w:lang w:val="en-US"/>
              </w:rPr>
            </w:pPr>
            <w:r>
              <w:rPr>
                <w:rFonts w:eastAsiaTheme="minorEastAsia"/>
                <w:lang w:val="en-US" w:eastAsia="zh-CN"/>
              </w:rPr>
              <w:t>R4-2100936</w:t>
            </w:r>
          </w:p>
        </w:tc>
        <w:tc>
          <w:tcPr>
            <w:tcW w:w="3972" w:type="pct"/>
          </w:tcPr>
          <w:p w14:paraId="3A110B3C" w14:textId="3DCF2817" w:rsidR="00C65A99" w:rsidRPr="009E7A5A" w:rsidRDefault="00C65A99" w:rsidP="00C65A99">
            <w:pPr>
              <w:spacing w:before="0" w:after="0" w:line="240" w:lineRule="auto"/>
              <w:rPr>
                <w:bCs/>
                <w:lang w:val="en-US"/>
              </w:rPr>
            </w:pPr>
            <w:r>
              <w:rPr>
                <w:bCs/>
                <w:lang w:val="en-US"/>
              </w:rPr>
              <w:t>Revised</w:t>
            </w:r>
          </w:p>
        </w:tc>
      </w:tr>
      <w:tr w:rsidR="00C65A99" w:rsidRPr="00DD06DC" w14:paraId="4EB16B9A" w14:textId="77777777" w:rsidTr="00C65A99">
        <w:trPr>
          <w:trHeight w:val="77"/>
        </w:trPr>
        <w:tc>
          <w:tcPr>
            <w:tcW w:w="1028" w:type="pct"/>
          </w:tcPr>
          <w:p w14:paraId="0E54615C" w14:textId="509C8E7C" w:rsidR="00C65A99" w:rsidRPr="009E7A5A" w:rsidRDefault="00C65A99" w:rsidP="00C65A99">
            <w:pPr>
              <w:spacing w:before="0" w:after="0" w:line="240" w:lineRule="auto"/>
              <w:rPr>
                <w:bCs/>
                <w:lang w:val="en-US"/>
              </w:rPr>
            </w:pPr>
            <w:r>
              <w:rPr>
                <w:rFonts w:eastAsiaTheme="minorEastAsia"/>
                <w:lang w:val="en-US" w:eastAsia="zh-CN"/>
              </w:rPr>
              <w:t>R4-2101676</w:t>
            </w:r>
          </w:p>
        </w:tc>
        <w:tc>
          <w:tcPr>
            <w:tcW w:w="3972" w:type="pct"/>
          </w:tcPr>
          <w:p w14:paraId="5627C4B0" w14:textId="30DAF6FA" w:rsidR="00C65A99" w:rsidRPr="009E7A5A" w:rsidRDefault="00C65A99" w:rsidP="00C65A99">
            <w:pPr>
              <w:spacing w:before="0" w:after="0" w:line="240" w:lineRule="auto"/>
              <w:rPr>
                <w:bCs/>
                <w:lang w:val="en-US"/>
              </w:rPr>
            </w:pPr>
            <w:r>
              <w:rPr>
                <w:bCs/>
                <w:lang w:val="en-US"/>
              </w:rPr>
              <w:t>Endorsed</w:t>
            </w:r>
          </w:p>
        </w:tc>
      </w:tr>
      <w:tr w:rsidR="00C65A99" w:rsidRPr="00934678" w14:paraId="6CC7C29B" w14:textId="77777777" w:rsidTr="00C65A99">
        <w:tc>
          <w:tcPr>
            <w:tcW w:w="1028" w:type="pct"/>
          </w:tcPr>
          <w:p w14:paraId="0779E0B8" w14:textId="76B81F2F" w:rsidR="00C65A99" w:rsidRPr="009E7A5A" w:rsidRDefault="00C65A99" w:rsidP="00C65A99">
            <w:pPr>
              <w:spacing w:before="0" w:after="0" w:line="240" w:lineRule="auto"/>
              <w:rPr>
                <w:bCs/>
                <w:lang w:val="en-US"/>
              </w:rPr>
            </w:pPr>
            <w:r>
              <w:rPr>
                <w:rFonts w:eastAsiaTheme="minorEastAsia"/>
                <w:lang w:val="en-US" w:eastAsia="zh-CN"/>
              </w:rPr>
              <w:t>R4-2100937</w:t>
            </w:r>
          </w:p>
        </w:tc>
        <w:tc>
          <w:tcPr>
            <w:tcW w:w="3972" w:type="pct"/>
          </w:tcPr>
          <w:p w14:paraId="69AEAA4A" w14:textId="61887C3A" w:rsidR="00C65A99" w:rsidRPr="009E7A5A" w:rsidRDefault="00C65A99" w:rsidP="00C65A99">
            <w:pPr>
              <w:spacing w:before="0" w:after="0" w:line="240" w:lineRule="auto"/>
              <w:rPr>
                <w:bCs/>
                <w:lang w:val="en-US"/>
              </w:rPr>
            </w:pPr>
            <w:r>
              <w:rPr>
                <w:bCs/>
                <w:lang w:val="en-US"/>
              </w:rPr>
              <w:t>Merged</w:t>
            </w:r>
          </w:p>
        </w:tc>
      </w:tr>
      <w:tr w:rsidR="00C65A99" w:rsidRPr="00934678" w14:paraId="2F676BF1" w14:textId="77777777" w:rsidTr="00C65A99">
        <w:trPr>
          <w:trHeight w:val="77"/>
        </w:trPr>
        <w:tc>
          <w:tcPr>
            <w:tcW w:w="1028" w:type="pct"/>
          </w:tcPr>
          <w:p w14:paraId="46819976" w14:textId="4DBA8D11" w:rsidR="00C65A99" w:rsidRPr="009E7A5A" w:rsidRDefault="00C65A99" w:rsidP="00C65A99">
            <w:pPr>
              <w:spacing w:before="0" w:after="0" w:line="240" w:lineRule="auto"/>
              <w:rPr>
                <w:bCs/>
                <w:lang w:val="en-US"/>
              </w:rPr>
            </w:pPr>
            <w:r>
              <w:rPr>
                <w:rFonts w:eastAsiaTheme="minorEastAsia"/>
                <w:lang w:val="en-US" w:eastAsia="zh-CN"/>
              </w:rPr>
              <w:t>R4-2101677</w:t>
            </w:r>
          </w:p>
        </w:tc>
        <w:tc>
          <w:tcPr>
            <w:tcW w:w="3972" w:type="pct"/>
          </w:tcPr>
          <w:p w14:paraId="74E92618" w14:textId="1CBF5C58" w:rsidR="00C65A99" w:rsidRPr="009E7A5A" w:rsidRDefault="00C65A99" w:rsidP="00C65A99">
            <w:pPr>
              <w:spacing w:before="0" w:after="0" w:line="240" w:lineRule="auto"/>
              <w:rPr>
                <w:bCs/>
                <w:lang w:val="en-US"/>
              </w:rPr>
            </w:pPr>
            <w:r>
              <w:rPr>
                <w:bCs/>
                <w:lang w:val="en-US"/>
              </w:rPr>
              <w:t>Revised</w:t>
            </w:r>
          </w:p>
        </w:tc>
      </w:tr>
      <w:tr w:rsidR="00C65A99" w:rsidRPr="00420F84" w14:paraId="29A46F94" w14:textId="77777777" w:rsidTr="00C65A99">
        <w:trPr>
          <w:trHeight w:val="77"/>
        </w:trPr>
        <w:tc>
          <w:tcPr>
            <w:tcW w:w="1028" w:type="pct"/>
          </w:tcPr>
          <w:p w14:paraId="2DA4D4E5" w14:textId="69ECB0DE" w:rsidR="00C65A99" w:rsidRPr="009E7A5A" w:rsidRDefault="00C65A99" w:rsidP="00C65A99">
            <w:pPr>
              <w:spacing w:before="0" w:after="0" w:line="240" w:lineRule="auto"/>
              <w:rPr>
                <w:bCs/>
                <w:lang w:val="en-US"/>
              </w:rPr>
            </w:pPr>
            <w:r>
              <w:rPr>
                <w:rFonts w:eastAsiaTheme="minorEastAsia"/>
                <w:lang w:val="en-US" w:eastAsia="zh-CN"/>
              </w:rPr>
              <w:t>R4-2100754</w:t>
            </w:r>
          </w:p>
        </w:tc>
        <w:tc>
          <w:tcPr>
            <w:tcW w:w="3972" w:type="pct"/>
          </w:tcPr>
          <w:p w14:paraId="27880E97" w14:textId="381E452F" w:rsidR="00C65A99" w:rsidRPr="009E7A5A" w:rsidRDefault="00C65A99" w:rsidP="00C65A99">
            <w:pPr>
              <w:spacing w:before="0" w:after="0" w:line="240" w:lineRule="auto"/>
              <w:rPr>
                <w:bCs/>
                <w:lang w:val="en-US"/>
              </w:rPr>
            </w:pPr>
            <w:r>
              <w:rPr>
                <w:bCs/>
                <w:lang w:val="en-US"/>
              </w:rPr>
              <w:t>Revised</w:t>
            </w:r>
          </w:p>
        </w:tc>
      </w:tr>
      <w:tr w:rsidR="00C65A99" w:rsidRPr="00420F84" w14:paraId="2062A575" w14:textId="77777777" w:rsidTr="00C65A99">
        <w:trPr>
          <w:trHeight w:val="77"/>
        </w:trPr>
        <w:tc>
          <w:tcPr>
            <w:tcW w:w="1028" w:type="pct"/>
          </w:tcPr>
          <w:p w14:paraId="24594780" w14:textId="03D295E8" w:rsidR="00C65A99" w:rsidRPr="009E7A5A" w:rsidRDefault="00C65A99" w:rsidP="00C65A99">
            <w:pPr>
              <w:spacing w:before="0" w:after="0" w:line="240" w:lineRule="auto"/>
              <w:rPr>
                <w:bCs/>
                <w:lang w:val="en-US"/>
              </w:rPr>
            </w:pPr>
            <w:r>
              <w:rPr>
                <w:rFonts w:eastAsiaTheme="minorEastAsia"/>
                <w:lang w:val="en-US" w:eastAsia="zh-CN"/>
              </w:rPr>
              <w:t>R4-2101447</w:t>
            </w:r>
          </w:p>
        </w:tc>
        <w:tc>
          <w:tcPr>
            <w:tcW w:w="3972" w:type="pct"/>
          </w:tcPr>
          <w:p w14:paraId="1018BEF6" w14:textId="5682F4F0" w:rsidR="00C65A99" w:rsidRPr="009E7A5A" w:rsidRDefault="00C65A99" w:rsidP="00C65A99">
            <w:pPr>
              <w:spacing w:before="0" w:after="0" w:line="240" w:lineRule="auto"/>
              <w:rPr>
                <w:bCs/>
                <w:lang w:val="en-US"/>
              </w:rPr>
            </w:pPr>
            <w:r>
              <w:rPr>
                <w:bCs/>
                <w:lang w:val="en-US"/>
              </w:rPr>
              <w:t>Revised</w:t>
            </w:r>
          </w:p>
        </w:tc>
      </w:tr>
      <w:tr w:rsidR="00C65A99" w:rsidRPr="00420F84" w14:paraId="751C055B" w14:textId="77777777" w:rsidTr="00C65A99">
        <w:tc>
          <w:tcPr>
            <w:tcW w:w="1028" w:type="pct"/>
          </w:tcPr>
          <w:p w14:paraId="037234ED" w14:textId="3DD3E0FB" w:rsidR="00C65A99" w:rsidRPr="009E7A5A" w:rsidRDefault="00297506" w:rsidP="00C65A99">
            <w:pPr>
              <w:spacing w:before="0" w:after="0" w:line="240" w:lineRule="auto"/>
              <w:rPr>
                <w:bCs/>
                <w:lang w:val="en-US"/>
              </w:rPr>
            </w:pPr>
            <w:r>
              <w:rPr>
                <w:rFonts w:eastAsiaTheme="minorEastAsia"/>
                <w:lang w:val="en-US" w:eastAsia="zh-CN"/>
              </w:rPr>
              <w:t>R4-2100054</w:t>
            </w:r>
          </w:p>
        </w:tc>
        <w:tc>
          <w:tcPr>
            <w:tcW w:w="3972" w:type="pct"/>
          </w:tcPr>
          <w:p w14:paraId="4F651D25" w14:textId="771382C0" w:rsidR="00C65A99" w:rsidRPr="009E7A5A" w:rsidRDefault="00297506" w:rsidP="00C65A99">
            <w:pPr>
              <w:spacing w:before="0" w:after="0" w:line="240" w:lineRule="auto"/>
              <w:rPr>
                <w:bCs/>
                <w:lang w:val="en-US"/>
              </w:rPr>
            </w:pPr>
            <w:r>
              <w:rPr>
                <w:bCs/>
                <w:lang w:val="en-US"/>
              </w:rPr>
              <w:t>Revised</w:t>
            </w:r>
          </w:p>
        </w:tc>
      </w:tr>
      <w:tr w:rsidR="00C65A99" w:rsidRPr="00DD06DC" w14:paraId="2F0F6133" w14:textId="77777777" w:rsidTr="00C65A99">
        <w:trPr>
          <w:trHeight w:val="77"/>
        </w:trPr>
        <w:tc>
          <w:tcPr>
            <w:tcW w:w="1028" w:type="pct"/>
          </w:tcPr>
          <w:p w14:paraId="4F0669FF" w14:textId="558A327F" w:rsidR="00C65A99" w:rsidRPr="009E7A5A" w:rsidRDefault="00940CC3" w:rsidP="00C65A99">
            <w:pPr>
              <w:spacing w:before="0" w:after="0" w:line="240" w:lineRule="auto"/>
              <w:rPr>
                <w:bCs/>
                <w:lang w:val="en-US"/>
              </w:rPr>
            </w:pPr>
            <w:r w:rsidRPr="00940CC3">
              <w:rPr>
                <w:bCs/>
                <w:lang w:val="en-US"/>
              </w:rPr>
              <w:t>R4-2102912</w:t>
            </w:r>
          </w:p>
        </w:tc>
        <w:tc>
          <w:tcPr>
            <w:tcW w:w="3972" w:type="pct"/>
          </w:tcPr>
          <w:p w14:paraId="441D31E1" w14:textId="3361D21E" w:rsidR="00C65A99" w:rsidRPr="009E7A5A" w:rsidRDefault="00940CC3" w:rsidP="00C65A99">
            <w:pPr>
              <w:spacing w:before="0" w:after="0" w:line="240" w:lineRule="auto"/>
              <w:rPr>
                <w:bCs/>
                <w:lang w:val="en-US"/>
              </w:rPr>
            </w:pPr>
            <w:r>
              <w:rPr>
                <w:bCs/>
                <w:lang w:val="en-US"/>
              </w:rPr>
              <w:t>Revised</w:t>
            </w:r>
          </w:p>
        </w:tc>
      </w:tr>
    </w:tbl>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03458309" w14:textId="77777777" w:rsidR="00280883" w:rsidRDefault="00280883" w:rsidP="00280883">
      <w:pPr>
        <w:pStyle w:val="Heading4"/>
      </w:pPr>
      <w:bookmarkStart w:id="340" w:name="_Toc61907031"/>
      <w:r>
        <w:t>7.9.2</w:t>
      </w:r>
      <w:r>
        <w:tab/>
        <w:t>RRM core requirements maintenance (38.133) [</w:t>
      </w:r>
      <w:proofErr w:type="spellStart"/>
      <w:r>
        <w:t>NR_eMIMO</w:t>
      </w:r>
      <w:proofErr w:type="spellEnd"/>
      <w:r>
        <w:t>-Core]</w:t>
      </w:r>
      <w:bookmarkEnd w:id="340"/>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3FF466E3"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B36FA" w14:textId="77777777" w:rsidR="00297506" w:rsidRDefault="00297506" w:rsidP="00280883">
      <w:pPr>
        <w:rPr>
          <w:color w:val="993300"/>
          <w:u w:val="single"/>
        </w:rPr>
      </w:pP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606EE315"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90A8DD9" w14:textId="77777777" w:rsidR="00297506" w:rsidRDefault="00297506" w:rsidP="00280883">
      <w:pPr>
        <w:rPr>
          <w:color w:val="993300"/>
          <w:u w:val="single"/>
        </w:rPr>
      </w:pP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6DA8248F" w:rsidR="00280883" w:rsidRDefault="0029750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97506">
        <w:rPr>
          <w:rFonts w:ascii="Arial" w:hAnsi="Arial" w:cs="Arial"/>
          <w:b/>
          <w:highlight w:val="yellow"/>
        </w:rPr>
        <w:t>Return to.</w:t>
      </w:r>
    </w:p>
    <w:p w14:paraId="1247C950" w14:textId="77777777" w:rsidR="00297506" w:rsidRDefault="00297506" w:rsidP="00280883">
      <w:pPr>
        <w:rPr>
          <w:color w:val="993300"/>
          <w:u w:val="single"/>
        </w:rPr>
      </w:pP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69E10B7C"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7982942C" w14:textId="77777777" w:rsidR="00297506" w:rsidRDefault="00297506" w:rsidP="00280883">
      <w:pPr>
        <w:rPr>
          <w:color w:val="993300"/>
          <w:u w:val="single"/>
        </w:rPr>
      </w:pP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AC26C74"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0FC78EB0" w14:textId="77777777" w:rsidR="00297506" w:rsidRDefault="00297506" w:rsidP="00280883">
      <w:pPr>
        <w:rPr>
          <w:color w:val="993300"/>
          <w:u w:val="single"/>
        </w:rPr>
      </w:pP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467CB50D"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R4-2103589 (from R4-2100207).</w:t>
      </w:r>
    </w:p>
    <w:p w14:paraId="4D3709EE" w14:textId="47AE94B0" w:rsidR="00297506" w:rsidRDefault="00297506" w:rsidP="00297506">
      <w:pPr>
        <w:rPr>
          <w:rFonts w:ascii="Arial" w:hAnsi="Arial" w:cs="Arial"/>
          <w:b/>
          <w:sz w:val="24"/>
        </w:rPr>
      </w:pPr>
      <w:r>
        <w:rPr>
          <w:rFonts w:ascii="Arial" w:hAnsi="Arial" w:cs="Arial"/>
          <w:b/>
          <w:color w:val="0000FF"/>
          <w:sz w:val="24"/>
        </w:rPr>
        <w:t>R4-2103589</w:t>
      </w:r>
      <w:r>
        <w:rPr>
          <w:rFonts w:ascii="Arial" w:hAnsi="Arial" w:cs="Arial"/>
          <w:b/>
          <w:color w:val="0000FF"/>
          <w:sz w:val="24"/>
        </w:rPr>
        <w:tab/>
      </w:r>
      <w:r>
        <w:rPr>
          <w:rFonts w:ascii="Arial" w:hAnsi="Arial" w:cs="Arial"/>
          <w:b/>
          <w:sz w:val="24"/>
        </w:rPr>
        <w:t>CR to 38.133 on Pathloss activation delay requirements (R16)</w:t>
      </w:r>
    </w:p>
    <w:p w14:paraId="5384C5C7" w14:textId="77777777" w:rsidR="00297506" w:rsidRDefault="00297506" w:rsidP="002975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27A446BA" w14:textId="77777777" w:rsidR="00297506" w:rsidRDefault="00297506" w:rsidP="00297506">
      <w:pPr>
        <w:rPr>
          <w:rFonts w:ascii="Arial" w:hAnsi="Arial" w:cs="Arial"/>
          <w:b/>
        </w:rPr>
      </w:pPr>
      <w:r>
        <w:rPr>
          <w:rFonts w:ascii="Arial" w:hAnsi="Arial" w:cs="Arial"/>
          <w:b/>
        </w:rPr>
        <w:t xml:space="preserve">Discussion: </w:t>
      </w:r>
    </w:p>
    <w:p w14:paraId="643A0278" w14:textId="77777777" w:rsidR="00297506" w:rsidRDefault="00297506" w:rsidP="00297506">
      <w:r>
        <w:t>[report of discussion]</w:t>
      </w:r>
    </w:p>
    <w:p w14:paraId="207D9894" w14:textId="07789B22" w:rsidR="00297506" w:rsidRDefault="00297506" w:rsidP="002975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38E424B8" w14:textId="77777777" w:rsidR="00297506" w:rsidRDefault="00297506" w:rsidP="00297506">
      <w:pPr>
        <w:rPr>
          <w:color w:val="993300"/>
          <w:u w:val="single"/>
        </w:rPr>
      </w:pP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-1458  Cat: A (Rel-17)</w:t>
      </w:r>
      <w:r>
        <w:rPr>
          <w:i/>
        </w:rPr>
        <w:br/>
      </w:r>
      <w:r>
        <w:rPr>
          <w:i/>
        </w:rPr>
        <w:lastRenderedPageBreak/>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6D36BAE4"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365C0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B9C2D" w14:textId="77777777" w:rsidR="00297506" w:rsidRDefault="00297506" w:rsidP="00280883">
      <w:pPr>
        <w:rPr>
          <w:color w:val="993300"/>
          <w:u w:val="single"/>
        </w:rPr>
      </w:pP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6B4FBCCD"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6D0AF53D" w14:textId="77777777" w:rsidR="00297506" w:rsidRDefault="00297506" w:rsidP="00280883">
      <w:pPr>
        <w:rPr>
          <w:color w:val="993300"/>
          <w:u w:val="single"/>
        </w:rPr>
      </w:pP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53E88799"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557A2704" w14:textId="77777777" w:rsidR="00297506" w:rsidRDefault="00297506" w:rsidP="00280883">
      <w:pPr>
        <w:rPr>
          <w:color w:val="993300"/>
          <w:u w:val="single"/>
        </w:rPr>
      </w:pP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EAF80B"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C3AC086" w14:textId="77777777" w:rsidR="00297506" w:rsidRDefault="00297506" w:rsidP="00280883">
      <w:pPr>
        <w:rPr>
          <w:color w:val="993300"/>
          <w:u w:val="single"/>
        </w:rPr>
      </w:pPr>
    </w:p>
    <w:p w14:paraId="7EDC1FF5" w14:textId="77777777" w:rsidR="00280883" w:rsidRDefault="00280883" w:rsidP="00280883">
      <w:pPr>
        <w:rPr>
          <w:rFonts w:ascii="Arial" w:hAnsi="Arial" w:cs="Arial"/>
          <w:b/>
          <w:sz w:val="24"/>
        </w:rPr>
      </w:pPr>
      <w:r>
        <w:rPr>
          <w:rFonts w:ascii="Arial" w:hAnsi="Arial" w:cs="Arial"/>
          <w:b/>
          <w:color w:val="0000FF"/>
          <w:sz w:val="24"/>
        </w:rPr>
        <w:lastRenderedPageBreak/>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5EB9470E"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4E7D5D5" w14:textId="77777777" w:rsidR="00297506" w:rsidRDefault="00297506" w:rsidP="00280883">
      <w:pPr>
        <w:rPr>
          <w:color w:val="993300"/>
          <w:u w:val="single"/>
        </w:rPr>
      </w:pP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EA74044"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R4-2103590 (from R4-2100933).</w:t>
      </w:r>
    </w:p>
    <w:p w14:paraId="1E2CC3C5" w14:textId="4BE39E36" w:rsidR="00FF79B2" w:rsidRDefault="00FF79B2" w:rsidP="00FF79B2">
      <w:pPr>
        <w:rPr>
          <w:rFonts w:ascii="Arial" w:hAnsi="Arial" w:cs="Arial"/>
          <w:b/>
          <w:sz w:val="24"/>
        </w:rPr>
      </w:pPr>
      <w:r>
        <w:rPr>
          <w:rFonts w:ascii="Arial" w:hAnsi="Arial" w:cs="Arial"/>
          <w:b/>
          <w:color w:val="0000FF"/>
          <w:sz w:val="24"/>
        </w:rPr>
        <w:t>R4-2103590</w:t>
      </w:r>
      <w:r>
        <w:rPr>
          <w:rFonts w:ascii="Arial" w:hAnsi="Arial" w:cs="Arial"/>
          <w:b/>
          <w:color w:val="0000FF"/>
          <w:sz w:val="24"/>
        </w:rPr>
        <w:tab/>
      </w:r>
      <w:r>
        <w:rPr>
          <w:rFonts w:ascii="Arial" w:hAnsi="Arial" w:cs="Arial"/>
          <w:b/>
          <w:sz w:val="24"/>
        </w:rPr>
        <w:t>CR to TS38.133 on L1-SINR measurement requirement</w:t>
      </w:r>
    </w:p>
    <w:p w14:paraId="365F118B"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7830C514" w14:textId="77777777" w:rsidR="00FF79B2" w:rsidRDefault="00FF79B2" w:rsidP="00FF79B2">
      <w:pPr>
        <w:rPr>
          <w:rFonts w:ascii="Arial" w:hAnsi="Arial" w:cs="Arial"/>
          <w:b/>
        </w:rPr>
      </w:pPr>
      <w:r>
        <w:rPr>
          <w:rFonts w:ascii="Arial" w:hAnsi="Arial" w:cs="Arial"/>
          <w:b/>
        </w:rPr>
        <w:t xml:space="preserve">Discussion: </w:t>
      </w:r>
    </w:p>
    <w:p w14:paraId="02058A54" w14:textId="77777777" w:rsidR="00FF79B2" w:rsidRDefault="00FF79B2" w:rsidP="00FF79B2">
      <w:r>
        <w:t>[report of discussion]</w:t>
      </w:r>
    </w:p>
    <w:p w14:paraId="299867F2" w14:textId="77182DAB"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59CF580" w14:textId="77777777" w:rsidR="00FF79B2" w:rsidRDefault="00FF79B2" w:rsidP="00FF79B2">
      <w:pPr>
        <w:rPr>
          <w:color w:val="993300"/>
          <w:u w:val="single"/>
        </w:rPr>
      </w:pPr>
    </w:p>
    <w:p w14:paraId="3352BD40" w14:textId="4539438F"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271EB6D2"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60586F37" w14:textId="77777777" w:rsidR="00FF79B2" w:rsidRDefault="00FF79B2" w:rsidP="00280883">
      <w:pPr>
        <w:rPr>
          <w:color w:val="993300"/>
          <w:u w:val="single"/>
        </w:rPr>
      </w:pP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020F269" w:rsidR="00280883" w:rsidRDefault="00FF79B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F9F2C17" w14:textId="77777777" w:rsidR="00FF79B2" w:rsidRDefault="00FF79B2" w:rsidP="00280883">
      <w:pPr>
        <w:rPr>
          <w:color w:val="993300"/>
          <w:u w:val="single"/>
        </w:rPr>
      </w:pP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47DFCAC6"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R4-2103591 (from R4-2101671).</w:t>
      </w:r>
    </w:p>
    <w:p w14:paraId="575C27FE" w14:textId="0C3D179B" w:rsidR="00FF79B2" w:rsidRDefault="00FF79B2" w:rsidP="00FF79B2">
      <w:pPr>
        <w:rPr>
          <w:rFonts w:ascii="Arial" w:hAnsi="Arial" w:cs="Arial"/>
          <w:b/>
          <w:sz w:val="24"/>
        </w:rPr>
      </w:pPr>
      <w:r>
        <w:rPr>
          <w:rFonts w:ascii="Arial" w:hAnsi="Arial" w:cs="Arial"/>
          <w:b/>
          <w:color w:val="0000FF"/>
          <w:sz w:val="24"/>
        </w:rPr>
        <w:t>R4-2103591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05772E24"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31E003" w14:textId="77777777" w:rsidR="00FF79B2" w:rsidRDefault="00FF79B2" w:rsidP="00FF79B2">
      <w:pPr>
        <w:rPr>
          <w:rFonts w:ascii="Arial" w:hAnsi="Arial" w:cs="Arial"/>
          <w:b/>
        </w:rPr>
      </w:pPr>
      <w:r>
        <w:rPr>
          <w:rFonts w:ascii="Arial" w:hAnsi="Arial" w:cs="Arial"/>
          <w:b/>
        </w:rPr>
        <w:t xml:space="preserve">Discussion: </w:t>
      </w:r>
    </w:p>
    <w:p w14:paraId="3C6BB120" w14:textId="77777777" w:rsidR="00FF79B2" w:rsidRDefault="00FF79B2" w:rsidP="00FF79B2">
      <w:r>
        <w:t>[report of discussion]</w:t>
      </w:r>
    </w:p>
    <w:p w14:paraId="0A76F0E5" w14:textId="0CBB9AC9"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142DCF83" w14:textId="77777777" w:rsidR="00FF79B2" w:rsidRDefault="00FF79B2" w:rsidP="00FF79B2">
      <w:pPr>
        <w:rPr>
          <w:color w:val="993300"/>
          <w:u w:val="single"/>
        </w:rPr>
      </w:pP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08128DD4"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4AD7BF5A" w14:textId="77777777" w:rsidR="00FF79B2" w:rsidRDefault="00FF79B2" w:rsidP="00280883">
      <w:pPr>
        <w:rPr>
          <w:color w:val="993300"/>
          <w:u w:val="single"/>
        </w:rPr>
      </w:pP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59DEBAC0"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0FEFA" w14:textId="312D7DA6" w:rsidR="00280883" w:rsidRDefault="00280883" w:rsidP="00280883">
      <w:pPr>
        <w:pStyle w:val="Heading4"/>
      </w:pPr>
      <w:bookmarkStart w:id="341" w:name="_Toc61907032"/>
      <w:r>
        <w:t>7.9.3</w:t>
      </w:r>
      <w:r>
        <w:tab/>
        <w:t>RRM perf. requirements (38.133) [</w:t>
      </w:r>
      <w:proofErr w:type="spellStart"/>
      <w:r>
        <w:t>NR_eMIMO</w:t>
      </w:r>
      <w:proofErr w:type="spellEnd"/>
      <w:r>
        <w:t>-Perf]</w:t>
      </w:r>
      <w:bookmarkEnd w:id="341"/>
    </w:p>
    <w:p w14:paraId="393A1462" w14:textId="042CCD98" w:rsidR="00C65A99" w:rsidRDefault="00C65A99" w:rsidP="00C65A99">
      <w:pPr>
        <w:rPr>
          <w:lang w:eastAsia="ko-KR"/>
        </w:rPr>
      </w:pPr>
    </w:p>
    <w:p w14:paraId="1B722DB1" w14:textId="77777777" w:rsidR="00C65A99" w:rsidRDefault="00C65A99" w:rsidP="00C65A99">
      <w:pPr>
        <w:rPr>
          <w:rFonts w:ascii="Arial" w:hAnsi="Arial" w:cs="Arial"/>
          <w:b/>
          <w:sz w:val="24"/>
        </w:rPr>
      </w:pPr>
      <w:r>
        <w:rPr>
          <w:rFonts w:ascii="Arial" w:hAnsi="Arial" w:cs="Arial"/>
          <w:b/>
          <w:color w:val="0000FF"/>
          <w:sz w:val="24"/>
          <w:u w:val="thick"/>
        </w:rPr>
        <w:lastRenderedPageBreak/>
        <w:t>R4-2103588</w:t>
      </w:r>
      <w:r w:rsidRPr="00944C49">
        <w:rPr>
          <w:b/>
          <w:lang w:val="en-US" w:eastAsia="zh-CN"/>
        </w:rPr>
        <w:tab/>
      </w:r>
      <w:r w:rsidRPr="00C65A99">
        <w:rPr>
          <w:rFonts w:ascii="Arial" w:hAnsi="Arial" w:cs="Arial"/>
          <w:b/>
          <w:sz w:val="24"/>
        </w:rPr>
        <w:t>WF on NR eMIMO RRM Performance requirements</w:t>
      </w:r>
    </w:p>
    <w:p w14:paraId="064FA86F" w14:textId="77777777" w:rsidR="00C65A99" w:rsidRDefault="00C65A99" w:rsidP="00C65A9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8FD6897" w14:textId="77777777" w:rsidR="00C65A99" w:rsidRPr="00944C49" w:rsidRDefault="00C65A99" w:rsidP="00C65A99">
      <w:pPr>
        <w:rPr>
          <w:rFonts w:ascii="Arial" w:hAnsi="Arial" w:cs="Arial"/>
          <w:b/>
          <w:lang w:val="en-US" w:eastAsia="zh-CN"/>
        </w:rPr>
      </w:pPr>
      <w:r w:rsidRPr="00944C49">
        <w:rPr>
          <w:rFonts w:ascii="Arial" w:hAnsi="Arial" w:cs="Arial"/>
          <w:b/>
          <w:lang w:val="en-US" w:eastAsia="zh-CN"/>
        </w:rPr>
        <w:t xml:space="preserve">Abstract: </w:t>
      </w:r>
    </w:p>
    <w:p w14:paraId="6CA24085" w14:textId="77777777" w:rsidR="00C65A99" w:rsidRDefault="00C65A99" w:rsidP="00C65A99">
      <w:pPr>
        <w:rPr>
          <w:rFonts w:ascii="Arial" w:hAnsi="Arial" w:cs="Arial"/>
          <w:b/>
          <w:lang w:val="en-US" w:eastAsia="zh-CN"/>
        </w:rPr>
      </w:pPr>
      <w:r w:rsidRPr="00944C49">
        <w:rPr>
          <w:rFonts w:ascii="Arial" w:hAnsi="Arial" w:cs="Arial"/>
          <w:b/>
          <w:lang w:val="en-US" w:eastAsia="zh-CN"/>
        </w:rPr>
        <w:t xml:space="preserve">Discussion: </w:t>
      </w:r>
    </w:p>
    <w:p w14:paraId="27921C17" w14:textId="77777777" w:rsidR="00C65A99" w:rsidRPr="00143747" w:rsidRDefault="00C65A99" w:rsidP="00C65A9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D7F977" w14:textId="098A1B62" w:rsidR="00C65A99" w:rsidRDefault="00C65A99" w:rsidP="00C65A99">
      <w:pPr>
        <w:rPr>
          <w:lang w:eastAsia="ko-KR"/>
        </w:rPr>
      </w:pPr>
    </w:p>
    <w:p w14:paraId="12492737" w14:textId="77777777" w:rsidR="00C65A99" w:rsidRPr="00C65A99" w:rsidRDefault="00C65A99" w:rsidP="00C65A99">
      <w:pPr>
        <w:rPr>
          <w:lang w:eastAsia="ko-KR"/>
        </w:rPr>
      </w:pPr>
    </w:p>
    <w:p w14:paraId="42A28713" w14:textId="1D9B2B4D" w:rsidR="00280883" w:rsidRDefault="00280883" w:rsidP="00280883">
      <w:pPr>
        <w:rPr>
          <w:rFonts w:ascii="Arial" w:hAnsi="Arial" w:cs="Arial"/>
          <w:b/>
          <w:sz w:val="24"/>
        </w:rPr>
      </w:pPr>
      <w:bookmarkStart w:id="342" w:name="_Hlk62924566"/>
      <w:r>
        <w:rPr>
          <w:rFonts w:ascii="Arial" w:hAnsi="Arial" w:cs="Arial"/>
          <w:b/>
          <w:color w:val="0000FF"/>
          <w:sz w:val="24"/>
        </w:rPr>
        <w:t>R4-2100938</w:t>
      </w:r>
      <w:bookmarkEnd w:id="342"/>
      <w:r>
        <w:rPr>
          <w:rFonts w:ascii="Arial" w:hAnsi="Arial" w:cs="Arial"/>
          <w:b/>
          <w:color w:val="0000FF"/>
          <w:sz w:val="24"/>
        </w:rPr>
        <w:tab/>
      </w:r>
      <w:r w:rsidR="00FF79B2">
        <w:rPr>
          <w:rFonts w:ascii="Arial" w:hAnsi="Arial" w:cs="Arial"/>
          <w:b/>
          <w:sz w:val="24"/>
        </w:rPr>
        <w:t>Big CR: I</w:t>
      </w:r>
      <w:r>
        <w:rPr>
          <w:rFonts w:ascii="Arial" w:hAnsi="Arial" w:cs="Arial"/>
          <w:b/>
          <w:sz w:val="24"/>
        </w:rPr>
        <w:t>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573920DD"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654095DB" w14:textId="77777777" w:rsidR="00FF79B2" w:rsidRDefault="00FF79B2" w:rsidP="00280883">
      <w:pPr>
        <w:rPr>
          <w:color w:val="993300"/>
          <w:u w:val="single"/>
        </w:rPr>
      </w:pPr>
    </w:p>
    <w:p w14:paraId="5F9398D0" w14:textId="1E9A7E38"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sidR="00940CC3">
        <w:rPr>
          <w:rFonts w:ascii="Arial" w:hAnsi="Arial" w:cs="Arial"/>
          <w:b/>
          <w:sz w:val="24"/>
        </w:rPr>
        <w:t xml:space="preserve">Big CR: </w:t>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D06B859" w14:textId="45DAF49D" w:rsidR="00940CC3" w:rsidRDefault="00940CC3" w:rsidP="00940CC3">
      <w:pPr>
        <w:rPr>
          <w:rFonts w:ascii="Arial" w:hAnsi="Arial" w:cs="Arial"/>
          <w:b/>
        </w:rPr>
      </w:pPr>
      <w:bookmarkStart w:id="343" w:name="_Toc61907033"/>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7BE71368" w14:textId="53DB986A" w:rsidR="00940CC3" w:rsidRDefault="00940CC3" w:rsidP="00940CC3">
      <w:pPr>
        <w:rPr>
          <w:ins w:id="344" w:author="Intel" w:date="2021-02-01T13:51:00Z"/>
          <w:color w:val="993300"/>
          <w:u w:val="single"/>
        </w:rPr>
      </w:pPr>
    </w:p>
    <w:p w14:paraId="1AE78F33" w14:textId="2006F2F6" w:rsidR="002E1244" w:rsidRDefault="002E1244" w:rsidP="002E1244">
      <w:pPr>
        <w:rPr>
          <w:ins w:id="345" w:author="Intel" w:date="2021-02-01T13:51:00Z"/>
          <w:rFonts w:ascii="Arial" w:hAnsi="Arial" w:cs="Arial"/>
          <w:b/>
          <w:sz w:val="24"/>
        </w:rPr>
      </w:pPr>
      <w:bookmarkStart w:id="346" w:name="_Hlk63079979"/>
      <w:ins w:id="347" w:author="Intel" w:date="2021-02-01T13:51:00Z">
        <w:r>
          <w:rPr>
            <w:rFonts w:ascii="Arial" w:hAnsi="Arial" w:cs="Arial"/>
            <w:b/>
            <w:color w:val="0000FF"/>
            <w:sz w:val="24"/>
            <w:u w:val="thick"/>
          </w:rPr>
          <w:t>R4-2103726</w:t>
        </w:r>
        <w:r w:rsidRPr="00944C49">
          <w:rPr>
            <w:b/>
            <w:lang w:val="en-US" w:eastAsia="zh-CN"/>
          </w:rPr>
          <w:tab/>
        </w:r>
      </w:ins>
      <w:ins w:id="348" w:author="Intel" w:date="2021-02-01T13:52:00Z">
        <w:r w:rsidRPr="002E1244">
          <w:rPr>
            <w:rFonts w:ascii="Arial" w:hAnsi="Arial" w:cs="Arial"/>
            <w:b/>
            <w:sz w:val="24"/>
          </w:rPr>
          <w:t>L1-SINR simu</w:t>
        </w:r>
        <w:r>
          <w:rPr>
            <w:rFonts w:ascii="Arial" w:hAnsi="Arial" w:cs="Arial"/>
            <w:b/>
            <w:sz w:val="24"/>
          </w:rPr>
          <w:t>l</w:t>
        </w:r>
        <w:r w:rsidRPr="002E1244">
          <w:rPr>
            <w:rFonts w:ascii="Arial" w:hAnsi="Arial" w:cs="Arial"/>
            <w:b/>
            <w:sz w:val="24"/>
          </w:rPr>
          <w:t xml:space="preserve">ation results </w:t>
        </w:r>
        <w:r>
          <w:rPr>
            <w:rFonts w:ascii="Arial" w:hAnsi="Arial" w:cs="Arial"/>
            <w:b/>
            <w:sz w:val="24"/>
          </w:rPr>
          <w:t>summary</w:t>
        </w:r>
      </w:ins>
    </w:p>
    <w:p w14:paraId="406D69F3" w14:textId="4676ECD0" w:rsidR="002E1244" w:rsidRDefault="002E1244" w:rsidP="002E1244">
      <w:pPr>
        <w:rPr>
          <w:ins w:id="349" w:author="Intel" w:date="2021-02-01T13:51:00Z"/>
          <w:i/>
        </w:rPr>
      </w:pPr>
      <w:ins w:id="350" w:author="Intel" w:date="2021-02-01T13:51:00Z">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ins>
      <w:ins w:id="351" w:author="Intel" w:date="2021-02-01T13:52:00Z">
        <w:r>
          <w:rPr>
            <w:i/>
          </w:rPr>
          <w:t>Information</w:t>
        </w:r>
      </w:ins>
      <w:ins w:id="352" w:author="Intel" w:date="2021-02-01T13:51:00Z">
        <w:r>
          <w:rPr>
            <w:i/>
          </w:rPr>
          <w:br/>
        </w:r>
        <w:r>
          <w:rPr>
            <w:i/>
          </w:rPr>
          <w:tab/>
        </w:r>
        <w:r>
          <w:rPr>
            <w:i/>
          </w:rPr>
          <w:tab/>
        </w:r>
        <w:r>
          <w:rPr>
            <w:i/>
          </w:rPr>
          <w:tab/>
        </w:r>
        <w:r>
          <w:rPr>
            <w:i/>
          </w:rPr>
          <w:tab/>
        </w:r>
        <w:r>
          <w:rPr>
            <w:i/>
          </w:rPr>
          <w:tab/>
          <w:t xml:space="preserve">Source: </w:t>
        </w:r>
      </w:ins>
      <w:ins w:id="353" w:author="Intel" w:date="2021-02-01T13:52:00Z">
        <w:r>
          <w:rPr>
            <w:i/>
          </w:rPr>
          <w:t>Samsung</w:t>
        </w:r>
      </w:ins>
    </w:p>
    <w:p w14:paraId="408661A0" w14:textId="77777777" w:rsidR="002E1244" w:rsidRPr="00944C49" w:rsidRDefault="002E1244" w:rsidP="002E1244">
      <w:pPr>
        <w:rPr>
          <w:ins w:id="354" w:author="Intel" w:date="2021-02-01T13:51:00Z"/>
          <w:rFonts w:ascii="Arial" w:hAnsi="Arial" w:cs="Arial"/>
          <w:b/>
          <w:lang w:val="en-US" w:eastAsia="zh-CN"/>
        </w:rPr>
      </w:pPr>
      <w:ins w:id="355" w:author="Intel" w:date="2021-02-01T13:51:00Z">
        <w:r w:rsidRPr="00944C49">
          <w:rPr>
            <w:rFonts w:ascii="Arial" w:hAnsi="Arial" w:cs="Arial"/>
            <w:b/>
            <w:lang w:val="en-US" w:eastAsia="zh-CN"/>
          </w:rPr>
          <w:t xml:space="preserve">Abstract: </w:t>
        </w:r>
      </w:ins>
    </w:p>
    <w:p w14:paraId="7E5C0280" w14:textId="77777777" w:rsidR="002E1244" w:rsidRDefault="002E1244" w:rsidP="002E1244">
      <w:pPr>
        <w:rPr>
          <w:ins w:id="356" w:author="Intel" w:date="2021-02-01T13:51:00Z"/>
          <w:rFonts w:ascii="Arial" w:hAnsi="Arial" w:cs="Arial"/>
          <w:b/>
          <w:lang w:val="en-US" w:eastAsia="zh-CN"/>
        </w:rPr>
      </w:pPr>
      <w:ins w:id="357" w:author="Intel" w:date="2021-02-01T13:51:00Z">
        <w:r w:rsidRPr="00944C49">
          <w:rPr>
            <w:rFonts w:ascii="Arial" w:hAnsi="Arial" w:cs="Arial"/>
            <w:b/>
            <w:lang w:val="en-US" w:eastAsia="zh-CN"/>
          </w:rPr>
          <w:t xml:space="preserve">Discussion: </w:t>
        </w:r>
      </w:ins>
    </w:p>
    <w:p w14:paraId="2A72FBC4" w14:textId="2AD8DE5D" w:rsidR="002E1244" w:rsidRDefault="002E1244" w:rsidP="002E1244">
      <w:pPr>
        <w:rPr>
          <w:ins w:id="358" w:author="Intel" w:date="2021-02-01T13:51:00Z"/>
          <w:color w:val="993300"/>
          <w:u w:val="single"/>
        </w:rPr>
      </w:pPr>
      <w:ins w:id="359" w:author="Intel" w:date="2021-02-01T13:51: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bookmarkEnd w:id="346"/>
    <w:p w14:paraId="391E0EEE" w14:textId="77777777" w:rsidR="002E1244" w:rsidRDefault="002E1244" w:rsidP="00940CC3">
      <w:pPr>
        <w:rPr>
          <w:color w:val="993300"/>
          <w:u w:val="single"/>
        </w:rPr>
      </w:pPr>
    </w:p>
    <w:p w14:paraId="3B04DCCD" w14:textId="77777777" w:rsidR="00280883" w:rsidRDefault="00280883" w:rsidP="00280883">
      <w:pPr>
        <w:pStyle w:val="Heading5"/>
      </w:pPr>
      <w:r>
        <w:t>7.9.3.1</w:t>
      </w:r>
      <w:r>
        <w:tab/>
        <w:t>General [</w:t>
      </w:r>
      <w:proofErr w:type="spellStart"/>
      <w:r>
        <w:t>NR_eMIMO</w:t>
      </w:r>
      <w:proofErr w:type="spellEnd"/>
      <w:r>
        <w:t>-Perf]</w:t>
      </w:r>
      <w:bookmarkEnd w:id="343"/>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414CFF8A"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0AE9" w14:textId="77777777" w:rsidR="00FF79B2" w:rsidRDefault="00FF79B2" w:rsidP="00280883">
      <w:pPr>
        <w:rPr>
          <w:color w:val="993300"/>
          <w:u w:val="single"/>
        </w:rPr>
      </w:pP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03EB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925A2F2" w14:textId="77777777" w:rsidR="00280883" w:rsidRDefault="00280883" w:rsidP="00940CC3">
      <w:pPr>
        <w:pStyle w:val="Heading5"/>
        <w:ind w:hanging="1417"/>
      </w:pPr>
      <w:bookmarkStart w:id="360" w:name="_Toc61907034"/>
      <w:r>
        <w:t>7.9.3.2</w:t>
      </w:r>
      <w:r>
        <w:tab/>
        <w:t>L1-SINR measurement accuracy [</w:t>
      </w:r>
      <w:proofErr w:type="spellStart"/>
      <w:r>
        <w:t>NR_eMIMO</w:t>
      </w:r>
      <w:proofErr w:type="spellEnd"/>
      <w:r>
        <w:t>-Perf]</w:t>
      </w:r>
      <w:bookmarkEnd w:id="360"/>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3E166A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E0AD3" w14:textId="77777777" w:rsidR="00940CC3" w:rsidRDefault="00940CC3" w:rsidP="00280883">
      <w:pPr>
        <w:rPr>
          <w:color w:val="993300"/>
          <w:u w:val="single"/>
        </w:rPr>
      </w:pP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5A84C3C"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0573" w14:textId="77777777" w:rsidR="00940CC3" w:rsidRDefault="00940CC3" w:rsidP="00280883">
      <w:pPr>
        <w:rPr>
          <w:color w:val="993300"/>
          <w:u w:val="single"/>
        </w:rPr>
      </w:pP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17FC883"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C4140" w14:textId="77777777" w:rsidR="00940CC3" w:rsidRDefault="00940CC3" w:rsidP="00280883">
      <w:pPr>
        <w:rPr>
          <w:color w:val="993300"/>
          <w:u w:val="single"/>
        </w:rPr>
      </w:pP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C9A29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21499" w14:textId="77777777" w:rsidR="00940CC3" w:rsidRDefault="00940CC3" w:rsidP="00280883">
      <w:pPr>
        <w:rPr>
          <w:color w:val="993300"/>
          <w:u w:val="single"/>
        </w:rPr>
      </w:pP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4923C4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3B927" w14:textId="77777777" w:rsidR="00940CC3" w:rsidRDefault="00940CC3" w:rsidP="00280883">
      <w:pPr>
        <w:rPr>
          <w:color w:val="993300"/>
          <w:u w:val="single"/>
        </w:rPr>
      </w:pP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2BAEA0C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F166" w14:textId="77777777" w:rsidR="00940CC3" w:rsidRDefault="00940CC3" w:rsidP="00280883">
      <w:pPr>
        <w:rPr>
          <w:color w:val="993300"/>
          <w:u w:val="single"/>
        </w:rPr>
      </w:pP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6AC0E59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1892" w14:textId="77777777" w:rsidR="00FF79B2" w:rsidRDefault="00FF79B2" w:rsidP="00280883">
      <w:pPr>
        <w:rPr>
          <w:color w:val="993300"/>
          <w:u w:val="single"/>
        </w:rPr>
      </w:pP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lastRenderedPageBreak/>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00F1083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R4-2103592 (from R4-2102867).</w:t>
      </w:r>
    </w:p>
    <w:p w14:paraId="34DA5DB2" w14:textId="6ACE7F28" w:rsidR="00FF79B2" w:rsidRDefault="00FF79B2" w:rsidP="00FF79B2">
      <w:pPr>
        <w:rPr>
          <w:rFonts w:ascii="Arial" w:hAnsi="Arial" w:cs="Arial"/>
          <w:b/>
          <w:sz w:val="24"/>
        </w:rPr>
      </w:pPr>
      <w:r>
        <w:rPr>
          <w:rFonts w:ascii="Arial" w:hAnsi="Arial" w:cs="Arial"/>
          <w:b/>
          <w:color w:val="0000FF"/>
          <w:sz w:val="24"/>
        </w:rPr>
        <w:t>R4-2103592</w:t>
      </w:r>
      <w:r>
        <w:rPr>
          <w:rFonts w:ascii="Arial" w:hAnsi="Arial" w:cs="Arial"/>
          <w:b/>
          <w:color w:val="0000FF"/>
          <w:sz w:val="24"/>
        </w:rPr>
        <w:tab/>
      </w:r>
      <w:r>
        <w:rPr>
          <w:rFonts w:ascii="Arial" w:hAnsi="Arial" w:cs="Arial"/>
          <w:b/>
          <w:sz w:val="24"/>
        </w:rPr>
        <w:t xml:space="preserve">CR to TS 38.133: Adding L1-SINR accuracy requirements  </w:t>
      </w:r>
    </w:p>
    <w:p w14:paraId="38495247"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FE634BF" w14:textId="77777777" w:rsidR="00FF79B2" w:rsidRDefault="00FF79B2" w:rsidP="00FF79B2">
      <w:pPr>
        <w:rPr>
          <w:rFonts w:ascii="Arial" w:hAnsi="Arial" w:cs="Arial"/>
          <w:b/>
        </w:rPr>
      </w:pPr>
      <w:r>
        <w:rPr>
          <w:rFonts w:ascii="Arial" w:hAnsi="Arial" w:cs="Arial"/>
          <w:b/>
        </w:rPr>
        <w:t xml:space="preserve">Abstract: </w:t>
      </w:r>
    </w:p>
    <w:p w14:paraId="6D82841C" w14:textId="77777777" w:rsidR="00FF79B2" w:rsidRDefault="00FF79B2" w:rsidP="00FF79B2">
      <w:r>
        <w:t xml:space="preserve">The CR provides the text proposal for L1-SINR absolute accuracy requirements for FR1 and FR2, which is in accordance with the agreed WF (R4-2017375) and simulation results. </w:t>
      </w:r>
    </w:p>
    <w:p w14:paraId="431328C6" w14:textId="77777777" w:rsidR="00FF79B2" w:rsidRDefault="00FF79B2" w:rsidP="00FF79B2">
      <w:pPr>
        <w:rPr>
          <w:rFonts w:ascii="Arial" w:hAnsi="Arial" w:cs="Arial"/>
          <w:b/>
        </w:rPr>
      </w:pPr>
      <w:r>
        <w:rPr>
          <w:rFonts w:ascii="Arial" w:hAnsi="Arial" w:cs="Arial"/>
          <w:b/>
        </w:rPr>
        <w:t xml:space="preserve">Discussion: </w:t>
      </w:r>
    </w:p>
    <w:p w14:paraId="510FFE7C" w14:textId="77777777" w:rsidR="00FF79B2" w:rsidRDefault="00FF79B2" w:rsidP="00FF79B2">
      <w:r>
        <w:t>[report of discussion]</w:t>
      </w:r>
    </w:p>
    <w:p w14:paraId="6DA2AA9E" w14:textId="779DC97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B46D509" w14:textId="77777777" w:rsidR="00FF79B2" w:rsidRDefault="00FF79B2" w:rsidP="00FF79B2">
      <w:pPr>
        <w:rPr>
          <w:color w:val="993300"/>
          <w:u w:val="single"/>
        </w:rPr>
      </w:pP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0B8297DF"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C08F571" w14:textId="77777777" w:rsidR="00FF79B2" w:rsidRDefault="00FF79B2" w:rsidP="00280883">
      <w:pPr>
        <w:rPr>
          <w:color w:val="993300"/>
          <w:u w:val="single"/>
        </w:rPr>
      </w:pPr>
    </w:p>
    <w:p w14:paraId="2B5F65D5" w14:textId="77777777" w:rsidR="00280883" w:rsidRDefault="00280883" w:rsidP="00280883">
      <w:pPr>
        <w:pStyle w:val="Heading5"/>
      </w:pPr>
      <w:bookmarkStart w:id="361" w:name="_Toc61907035"/>
      <w:r>
        <w:t>7.9.3.3</w:t>
      </w:r>
      <w:r>
        <w:tab/>
        <w:t>Test cases [</w:t>
      </w:r>
      <w:proofErr w:type="spellStart"/>
      <w:r>
        <w:t>NR_eMIMO</w:t>
      </w:r>
      <w:proofErr w:type="spellEnd"/>
      <w:r>
        <w:t>-Perf]</w:t>
      </w:r>
      <w:bookmarkEnd w:id="361"/>
    </w:p>
    <w:p w14:paraId="05D2710D" w14:textId="77777777" w:rsidR="00280883" w:rsidRDefault="00280883" w:rsidP="00280883">
      <w:pPr>
        <w:pStyle w:val="Heading6"/>
      </w:pPr>
      <w:bookmarkStart w:id="362" w:name="_Toc61907036"/>
      <w:r>
        <w:t>7.9.3.3.1</w:t>
      </w:r>
      <w:r>
        <w:tab/>
        <w:t>L1-SINR measurements [</w:t>
      </w:r>
      <w:proofErr w:type="spellStart"/>
      <w:r>
        <w:t>NR_eMIMO</w:t>
      </w:r>
      <w:proofErr w:type="spellEnd"/>
      <w:r>
        <w:t>-Perf]</w:t>
      </w:r>
      <w:bookmarkEnd w:id="362"/>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1B909362"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R4-2103593 (from R4-2100936).</w:t>
      </w:r>
    </w:p>
    <w:p w14:paraId="2FE159AB" w14:textId="3277F3E7" w:rsidR="00FF79B2" w:rsidRDefault="00FF79B2" w:rsidP="00FF79B2">
      <w:pPr>
        <w:rPr>
          <w:rFonts w:ascii="Arial" w:hAnsi="Arial" w:cs="Arial"/>
          <w:b/>
          <w:sz w:val="24"/>
        </w:rPr>
      </w:pPr>
      <w:r>
        <w:rPr>
          <w:rFonts w:ascii="Arial" w:hAnsi="Arial" w:cs="Arial"/>
          <w:b/>
          <w:color w:val="0000FF"/>
          <w:sz w:val="24"/>
        </w:rPr>
        <w:lastRenderedPageBreak/>
        <w:t>R4-2103593</w:t>
      </w:r>
      <w:r>
        <w:rPr>
          <w:rFonts w:ascii="Arial" w:hAnsi="Arial" w:cs="Arial"/>
          <w:b/>
          <w:color w:val="0000FF"/>
          <w:sz w:val="24"/>
        </w:rPr>
        <w:tab/>
      </w:r>
      <w:r>
        <w:rPr>
          <w:rFonts w:ascii="Arial" w:hAnsi="Arial" w:cs="Arial"/>
          <w:b/>
          <w:sz w:val="24"/>
        </w:rPr>
        <w:t>Draft CR on L1-SINR measurement accuracy tests with CSI-RS based CMR and dedicated IMR</w:t>
      </w:r>
    </w:p>
    <w:p w14:paraId="7339D15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2180E7" w14:textId="77777777" w:rsidR="00FF79B2" w:rsidRDefault="00FF79B2" w:rsidP="00FF79B2">
      <w:pPr>
        <w:rPr>
          <w:rFonts w:ascii="Arial" w:hAnsi="Arial" w:cs="Arial"/>
          <w:b/>
        </w:rPr>
      </w:pPr>
      <w:r>
        <w:rPr>
          <w:rFonts w:ascii="Arial" w:hAnsi="Arial" w:cs="Arial"/>
          <w:b/>
        </w:rPr>
        <w:t xml:space="preserve">Discussion: </w:t>
      </w:r>
    </w:p>
    <w:p w14:paraId="7C5AE6AC" w14:textId="77777777" w:rsidR="00FF79B2" w:rsidRDefault="00FF79B2" w:rsidP="00FF79B2">
      <w:r>
        <w:t>[report of discussion]</w:t>
      </w:r>
    </w:p>
    <w:p w14:paraId="46503CA2" w14:textId="482DFBC8"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21059E" w14:textId="77777777" w:rsidR="00FF79B2" w:rsidRDefault="00FF79B2" w:rsidP="00FF79B2">
      <w:pPr>
        <w:rPr>
          <w:color w:val="993300"/>
          <w:u w:val="single"/>
        </w:rPr>
      </w:pP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68A69ABD"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A8B3B32" w14:textId="77777777" w:rsidR="00FF79B2" w:rsidRDefault="00FF79B2" w:rsidP="00280883">
      <w:pPr>
        <w:rPr>
          <w:color w:val="993300"/>
          <w:u w:val="single"/>
        </w:rPr>
      </w:pP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05327E0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R4-2103598 (from R4-2102912).</w:t>
      </w:r>
    </w:p>
    <w:p w14:paraId="733C7FA4" w14:textId="1F971BCB" w:rsidR="00940CC3" w:rsidRDefault="00940CC3" w:rsidP="00940CC3">
      <w:pPr>
        <w:rPr>
          <w:rFonts w:ascii="Arial" w:hAnsi="Arial" w:cs="Arial"/>
          <w:b/>
          <w:sz w:val="24"/>
        </w:rPr>
      </w:pPr>
      <w:r>
        <w:rPr>
          <w:rFonts w:ascii="Arial" w:hAnsi="Arial" w:cs="Arial"/>
          <w:b/>
          <w:color w:val="0000FF"/>
          <w:sz w:val="24"/>
        </w:rPr>
        <w:t>R4-2103598</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2F9A432" w14:textId="77777777" w:rsidR="00940CC3" w:rsidRDefault="00940CC3" w:rsidP="00940C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6E1D0879" w14:textId="77777777" w:rsidR="00940CC3" w:rsidRDefault="00940CC3" w:rsidP="00940CC3">
      <w:pPr>
        <w:rPr>
          <w:color w:val="808080"/>
        </w:rPr>
      </w:pPr>
      <w:r>
        <w:rPr>
          <w:color w:val="808080"/>
        </w:rPr>
        <w:t>(Replaces R4-2014292)</w:t>
      </w:r>
    </w:p>
    <w:p w14:paraId="6ADB02F7" w14:textId="77777777" w:rsidR="00940CC3" w:rsidRDefault="00940CC3" w:rsidP="00940CC3">
      <w:pPr>
        <w:rPr>
          <w:rFonts w:ascii="Arial" w:hAnsi="Arial" w:cs="Arial"/>
          <w:b/>
        </w:rPr>
      </w:pPr>
      <w:r>
        <w:rPr>
          <w:rFonts w:ascii="Arial" w:hAnsi="Arial" w:cs="Arial"/>
          <w:b/>
        </w:rPr>
        <w:t xml:space="preserve">Abstract: </w:t>
      </w:r>
    </w:p>
    <w:p w14:paraId="6F0DA50E" w14:textId="77777777" w:rsidR="00940CC3" w:rsidRDefault="00940CC3" w:rsidP="00940CC3">
      <w:r>
        <w:t xml:space="preserve">Resubmission of R4-2014292 </w:t>
      </w:r>
    </w:p>
    <w:p w14:paraId="7981F681" w14:textId="77777777" w:rsidR="00940CC3" w:rsidRDefault="00940CC3" w:rsidP="00940CC3">
      <w:pPr>
        <w:rPr>
          <w:rFonts w:ascii="Arial" w:hAnsi="Arial" w:cs="Arial"/>
          <w:b/>
        </w:rPr>
      </w:pPr>
      <w:r>
        <w:rPr>
          <w:rFonts w:ascii="Arial" w:hAnsi="Arial" w:cs="Arial"/>
          <w:b/>
        </w:rPr>
        <w:t xml:space="preserve">Discussion: </w:t>
      </w:r>
    </w:p>
    <w:p w14:paraId="09DAACC6" w14:textId="77777777" w:rsidR="00940CC3" w:rsidRDefault="00940CC3" w:rsidP="00940CC3">
      <w:r>
        <w:t>[report of discussion]</w:t>
      </w:r>
    </w:p>
    <w:p w14:paraId="2522EFCA" w14:textId="63F51AF8" w:rsidR="00940CC3" w:rsidRDefault="00940CC3" w:rsidP="00940CC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40CC3">
        <w:rPr>
          <w:rFonts w:ascii="Arial" w:hAnsi="Arial" w:cs="Arial"/>
          <w:b/>
          <w:highlight w:val="yellow"/>
        </w:rPr>
        <w:t>Return to.</w:t>
      </w:r>
    </w:p>
    <w:p w14:paraId="4878741C" w14:textId="77777777" w:rsidR="00940CC3" w:rsidRDefault="00940CC3" w:rsidP="00280883">
      <w:pPr>
        <w:rPr>
          <w:color w:val="993300"/>
          <w:u w:val="single"/>
        </w:rPr>
      </w:pPr>
    </w:p>
    <w:p w14:paraId="1FF51DBE" w14:textId="77777777" w:rsidR="00280883" w:rsidRDefault="00280883" w:rsidP="00280883">
      <w:pPr>
        <w:pStyle w:val="Heading6"/>
      </w:pPr>
      <w:bookmarkStart w:id="363" w:name="_Toc61907037"/>
      <w:r>
        <w:t>7.9.3.3.2</w:t>
      </w:r>
      <w:r>
        <w:tab/>
        <w:t>BFR for SCell [</w:t>
      </w:r>
      <w:proofErr w:type="spellStart"/>
      <w:r>
        <w:t>NR_eMIMO</w:t>
      </w:r>
      <w:proofErr w:type="spellEnd"/>
      <w:r>
        <w:t>-Perf]</w:t>
      </w:r>
      <w:bookmarkEnd w:id="363"/>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69BC162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R4-2103595 (from R4-2100754).</w:t>
      </w:r>
    </w:p>
    <w:p w14:paraId="15A8F254" w14:textId="4741F942" w:rsidR="00FF79B2" w:rsidRDefault="00FF79B2" w:rsidP="00FF79B2">
      <w:pPr>
        <w:rPr>
          <w:rFonts w:ascii="Arial" w:hAnsi="Arial" w:cs="Arial"/>
          <w:b/>
          <w:sz w:val="24"/>
        </w:rPr>
      </w:pPr>
      <w:r>
        <w:rPr>
          <w:rFonts w:ascii="Arial" w:hAnsi="Arial" w:cs="Arial"/>
          <w:b/>
          <w:color w:val="0000FF"/>
          <w:sz w:val="24"/>
        </w:rPr>
        <w:t>R4-2103595</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D65468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14E6902" w14:textId="77777777" w:rsidR="00FF79B2" w:rsidRDefault="00FF79B2" w:rsidP="00FF79B2">
      <w:pPr>
        <w:rPr>
          <w:rFonts w:ascii="Arial" w:hAnsi="Arial" w:cs="Arial"/>
          <w:b/>
        </w:rPr>
      </w:pPr>
      <w:r>
        <w:rPr>
          <w:rFonts w:ascii="Arial" w:hAnsi="Arial" w:cs="Arial"/>
          <w:b/>
        </w:rPr>
        <w:t xml:space="preserve">Discussion: </w:t>
      </w:r>
    </w:p>
    <w:p w14:paraId="381F104C" w14:textId="77777777" w:rsidR="00FF79B2" w:rsidRDefault="00FF79B2" w:rsidP="00FF79B2">
      <w:r>
        <w:t>[report of discussion]</w:t>
      </w:r>
    </w:p>
    <w:p w14:paraId="1AC111A6" w14:textId="4B831EE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0045658E" w14:textId="77777777" w:rsidR="00FF79B2" w:rsidRDefault="00FF79B2" w:rsidP="00FF79B2">
      <w:pPr>
        <w:rPr>
          <w:color w:val="993300"/>
          <w:u w:val="single"/>
        </w:rPr>
      </w:pP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5A35085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0C0E1" w14:textId="77777777" w:rsidR="00FF79B2" w:rsidRDefault="00FF79B2" w:rsidP="00280883">
      <w:pPr>
        <w:rPr>
          <w:color w:val="993300"/>
          <w:u w:val="single"/>
        </w:rPr>
      </w:pP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3EAE43DA"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R4-2103596 (from R4-2101447).</w:t>
      </w:r>
    </w:p>
    <w:p w14:paraId="1DCCA910" w14:textId="27F11A90" w:rsidR="00FF79B2" w:rsidRDefault="00FF79B2" w:rsidP="00FF79B2">
      <w:pPr>
        <w:rPr>
          <w:rFonts w:ascii="Arial" w:hAnsi="Arial" w:cs="Arial"/>
          <w:b/>
          <w:sz w:val="24"/>
        </w:rPr>
      </w:pPr>
      <w:bookmarkStart w:id="364" w:name="_Toc61907038"/>
      <w:r>
        <w:rPr>
          <w:rFonts w:ascii="Arial" w:hAnsi="Arial" w:cs="Arial"/>
          <w:b/>
          <w:color w:val="0000FF"/>
          <w:sz w:val="24"/>
        </w:rPr>
        <w:lastRenderedPageBreak/>
        <w:t>R4-2103596</w:t>
      </w:r>
      <w:r>
        <w:rPr>
          <w:rFonts w:ascii="Arial" w:hAnsi="Arial" w:cs="Arial"/>
          <w:b/>
          <w:color w:val="0000FF"/>
          <w:sz w:val="24"/>
        </w:rPr>
        <w:tab/>
      </w:r>
      <w:r>
        <w:rPr>
          <w:rFonts w:ascii="Arial" w:hAnsi="Arial" w:cs="Arial"/>
          <w:b/>
          <w:sz w:val="24"/>
        </w:rPr>
        <w:t>Draft CR: Introduction of test case of link recovery with link recovery requests</w:t>
      </w:r>
    </w:p>
    <w:p w14:paraId="4F7E92A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5CD8B61" w14:textId="77777777" w:rsidR="00FF79B2" w:rsidRDefault="00FF79B2" w:rsidP="00FF79B2">
      <w:pPr>
        <w:rPr>
          <w:rFonts w:ascii="Arial" w:hAnsi="Arial" w:cs="Arial"/>
          <w:b/>
        </w:rPr>
      </w:pPr>
      <w:r>
        <w:rPr>
          <w:rFonts w:ascii="Arial" w:hAnsi="Arial" w:cs="Arial"/>
          <w:b/>
        </w:rPr>
        <w:t xml:space="preserve">Abstract: </w:t>
      </w:r>
    </w:p>
    <w:p w14:paraId="7968D93C" w14:textId="77777777" w:rsidR="00FF79B2" w:rsidRDefault="00FF79B2" w:rsidP="00FF79B2">
      <w:r>
        <w:t>This draft CR introduces the test case for link recovery with LRR.</w:t>
      </w:r>
    </w:p>
    <w:p w14:paraId="4662BA33" w14:textId="77777777" w:rsidR="00FF79B2" w:rsidRDefault="00FF79B2" w:rsidP="00FF79B2">
      <w:pPr>
        <w:rPr>
          <w:rFonts w:ascii="Arial" w:hAnsi="Arial" w:cs="Arial"/>
          <w:b/>
        </w:rPr>
      </w:pPr>
      <w:r>
        <w:rPr>
          <w:rFonts w:ascii="Arial" w:hAnsi="Arial" w:cs="Arial"/>
          <w:b/>
        </w:rPr>
        <w:t xml:space="preserve">Discussion: </w:t>
      </w:r>
    </w:p>
    <w:p w14:paraId="548E037A" w14:textId="77777777" w:rsidR="00FF79B2" w:rsidRDefault="00FF79B2" w:rsidP="00FF79B2">
      <w:r>
        <w:t>[report of discussion]</w:t>
      </w:r>
    </w:p>
    <w:p w14:paraId="67284E10" w14:textId="5215301F" w:rsidR="00FF79B2" w:rsidRDefault="00FF79B2" w:rsidP="00FF79B2">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38CED4" w14:textId="77777777" w:rsidR="00280883" w:rsidRDefault="00280883" w:rsidP="00280883">
      <w:pPr>
        <w:pStyle w:val="Heading6"/>
      </w:pPr>
      <w:r>
        <w:t>7.9.3.3.3</w:t>
      </w:r>
      <w:r>
        <w:tab/>
        <w:t>DL/UL beam indication with reduced latency and overhead [</w:t>
      </w:r>
      <w:proofErr w:type="spellStart"/>
      <w:r>
        <w:t>NR_eMIMO</w:t>
      </w:r>
      <w:proofErr w:type="spellEnd"/>
      <w:r>
        <w:t>-Perf]</w:t>
      </w:r>
      <w:bookmarkEnd w:id="364"/>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36B72886"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A5DB8" w14:textId="77777777" w:rsidR="00940CC3" w:rsidRDefault="00940CC3" w:rsidP="00280883">
      <w:pPr>
        <w:rPr>
          <w:color w:val="993300"/>
          <w:u w:val="single"/>
        </w:rPr>
      </w:pP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0CCBE27E"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3E4113" w14:textId="77777777" w:rsidR="00FF79B2" w:rsidRDefault="00FF79B2" w:rsidP="00280883">
      <w:pPr>
        <w:rPr>
          <w:color w:val="993300"/>
          <w:u w:val="single"/>
        </w:rPr>
      </w:pP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04EE02D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R4-2103597 (from R4-2100054).</w:t>
      </w:r>
    </w:p>
    <w:p w14:paraId="78BF9100" w14:textId="7D271C5C" w:rsidR="00FF79B2" w:rsidRDefault="00FF79B2" w:rsidP="00FF79B2">
      <w:pPr>
        <w:rPr>
          <w:rFonts w:ascii="Arial" w:hAnsi="Arial" w:cs="Arial"/>
          <w:b/>
          <w:sz w:val="24"/>
        </w:rPr>
      </w:pPr>
      <w:r>
        <w:rPr>
          <w:rFonts w:ascii="Arial" w:hAnsi="Arial" w:cs="Arial"/>
          <w:b/>
          <w:color w:val="0000FF"/>
          <w:sz w:val="24"/>
        </w:rPr>
        <w:lastRenderedPageBreak/>
        <w:t>R4-2103597</w:t>
      </w:r>
      <w:r>
        <w:rPr>
          <w:rFonts w:ascii="Arial" w:hAnsi="Arial" w:cs="Arial"/>
          <w:b/>
          <w:color w:val="0000FF"/>
          <w:sz w:val="24"/>
        </w:rPr>
        <w:tab/>
      </w:r>
      <w:r>
        <w:rPr>
          <w:rFonts w:ascii="Arial" w:hAnsi="Arial" w:cs="Arial"/>
          <w:b/>
          <w:sz w:val="24"/>
        </w:rPr>
        <w:t>[draft CR] Test cases for applicable timing for PL RS activated by MAC-CE</w:t>
      </w:r>
    </w:p>
    <w:p w14:paraId="682AA9C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47BF3B96" w14:textId="77777777" w:rsidR="00FF79B2" w:rsidRDefault="00FF79B2" w:rsidP="00FF79B2">
      <w:pPr>
        <w:rPr>
          <w:rFonts w:ascii="Arial" w:hAnsi="Arial" w:cs="Arial"/>
          <w:b/>
        </w:rPr>
      </w:pPr>
      <w:r>
        <w:rPr>
          <w:rFonts w:ascii="Arial" w:hAnsi="Arial" w:cs="Arial"/>
          <w:b/>
        </w:rPr>
        <w:t xml:space="preserve">Abstract: </w:t>
      </w:r>
    </w:p>
    <w:p w14:paraId="0E5DC79B" w14:textId="77777777" w:rsidR="00FF79B2" w:rsidRDefault="00FF79B2" w:rsidP="00FF79B2">
      <w:r>
        <w:t xml:space="preserve">This CR adds test cases to 38.133 in </w:t>
      </w:r>
      <w:proofErr w:type="spellStart"/>
      <w:r>
        <w:t>correspondance</w:t>
      </w:r>
      <w:proofErr w:type="spellEnd"/>
      <w:r>
        <w:t xml:space="preserve"> to the core requirements for PL RS activation delay.</w:t>
      </w:r>
    </w:p>
    <w:p w14:paraId="3EBF3E2E" w14:textId="77777777" w:rsidR="00FF79B2" w:rsidRDefault="00FF79B2" w:rsidP="00FF79B2">
      <w:pPr>
        <w:rPr>
          <w:rFonts w:ascii="Arial" w:hAnsi="Arial" w:cs="Arial"/>
          <w:b/>
        </w:rPr>
      </w:pPr>
      <w:r>
        <w:rPr>
          <w:rFonts w:ascii="Arial" w:hAnsi="Arial" w:cs="Arial"/>
          <w:b/>
        </w:rPr>
        <w:t xml:space="preserve">Discussion: </w:t>
      </w:r>
    </w:p>
    <w:p w14:paraId="49C13F61" w14:textId="77777777" w:rsidR="00FF79B2" w:rsidRDefault="00FF79B2" w:rsidP="00FF79B2">
      <w:r>
        <w:t>[report of discussion]</w:t>
      </w:r>
    </w:p>
    <w:p w14:paraId="15A94FD2" w14:textId="40074932"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28FEB3D" w14:textId="77777777" w:rsidR="00FF79B2" w:rsidRDefault="00FF79B2" w:rsidP="00FF79B2">
      <w:pPr>
        <w:rPr>
          <w:color w:val="993300"/>
          <w:u w:val="single"/>
        </w:rPr>
      </w:pP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6A2ECA41"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2116E" w14:textId="77777777" w:rsidR="00940CC3" w:rsidRDefault="00940CC3" w:rsidP="00280883">
      <w:pPr>
        <w:rPr>
          <w:color w:val="993300"/>
          <w:u w:val="single"/>
        </w:rPr>
      </w:pPr>
    </w:p>
    <w:p w14:paraId="343E2F3E" w14:textId="77777777" w:rsidR="00280883" w:rsidRDefault="00280883" w:rsidP="00280883">
      <w:pPr>
        <w:pStyle w:val="Heading6"/>
      </w:pPr>
      <w:bookmarkStart w:id="365" w:name="_Toc61907039"/>
      <w:r>
        <w:t>7.9.3.3.4</w:t>
      </w:r>
      <w:r>
        <w:tab/>
        <w:t>Others [</w:t>
      </w:r>
      <w:proofErr w:type="spellStart"/>
      <w:r>
        <w:t>NR_eMIMO</w:t>
      </w:r>
      <w:proofErr w:type="spellEnd"/>
      <w:r>
        <w:t>-Perf]</w:t>
      </w:r>
      <w:bookmarkEnd w:id="365"/>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4239C353"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D072962" w14:textId="77777777" w:rsidR="00FF79B2" w:rsidRDefault="00FF79B2" w:rsidP="00280883">
      <w:pPr>
        <w:rPr>
          <w:color w:val="993300"/>
          <w:u w:val="single"/>
        </w:rPr>
      </w:pP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268AA965"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R4-2103594 (from R4-2101677).</w:t>
      </w:r>
    </w:p>
    <w:p w14:paraId="2C712599" w14:textId="31978D51" w:rsidR="00FF79B2" w:rsidRDefault="00FF79B2" w:rsidP="00FF79B2">
      <w:pPr>
        <w:rPr>
          <w:rFonts w:ascii="Arial" w:hAnsi="Arial" w:cs="Arial"/>
          <w:b/>
          <w:sz w:val="24"/>
        </w:rPr>
      </w:pPr>
      <w:bookmarkStart w:id="366" w:name="_Toc61907047"/>
      <w:r>
        <w:rPr>
          <w:rFonts w:ascii="Arial" w:hAnsi="Arial" w:cs="Arial"/>
          <w:b/>
          <w:color w:val="0000FF"/>
          <w:sz w:val="24"/>
        </w:rPr>
        <w:t>R4-2103594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0BBC24F1" w14:textId="77777777" w:rsidR="00FF79B2" w:rsidRDefault="00FF79B2" w:rsidP="00FF79B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1FA88" w14:textId="77777777" w:rsidR="00FF79B2" w:rsidRDefault="00FF79B2" w:rsidP="00FF79B2">
      <w:pPr>
        <w:rPr>
          <w:rFonts w:ascii="Arial" w:hAnsi="Arial" w:cs="Arial"/>
          <w:b/>
        </w:rPr>
      </w:pPr>
      <w:r>
        <w:rPr>
          <w:rFonts w:ascii="Arial" w:hAnsi="Arial" w:cs="Arial"/>
          <w:b/>
        </w:rPr>
        <w:t xml:space="preserve">Discussion: </w:t>
      </w:r>
    </w:p>
    <w:p w14:paraId="37550A19" w14:textId="77777777" w:rsidR="00FF79B2" w:rsidRDefault="00FF79B2" w:rsidP="00FF79B2">
      <w:r>
        <w:t>[report of discussion]</w:t>
      </w:r>
    </w:p>
    <w:p w14:paraId="547140FD" w14:textId="3A5E8D8A"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5868A878" w14:textId="77777777" w:rsidR="00FF79B2" w:rsidRDefault="00FF79B2" w:rsidP="00FF79B2">
      <w:pPr>
        <w:rPr>
          <w:color w:val="993300"/>
          <w:u w:val="single"/>
        </w:rPr>
      </w:pPr>
    </w:p>
    <w:p w14:paraId="2280914B" w14:textId="5601AAF1" w:rsidR="00280883" w:rsidRDefault="00280883" w:rsidP="00280883">
      <w:pPr>
        <w:pStyle w:val="Heading3"/>
      </w:pPr>
      <w:r>
        <w:t>7.10</w:t>
      </w:r>
      <w:r>
        <w:tab/>
        <w:t>Add support of NR DL 256QAM for FR2 [NR_DL256QAM_FR2]</w:t>
      </w:r>
      <w:bookmarkEnd w:id="366"/>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367" w:name="_Toc61907052"/>
      <w:r>
        <w:t>7.11</w:t>
      </w:r>
      <w:r>
        <w:tab/>
        <w:t>RF requirements for NR frequency range 1 (FR1) [NR_RF_FR1]</w:t>
      </w:r>
      <w:bookmarkEnd w:id="367"/>
    </w:p>
    <w:p w14:paraId="13C45FA2" w14:textId="7B5EECFD" w:rsidR="00280883" w:rsidRDefault="00280883" w:rsidP="00280883">
      <w:pPr>
        <w:pStyle w:val="Heading4"/>
      </w:pPr>
      <w:bookmarkStart w:id="368" w:name="_Toc61907056"/>
      <w:r>
        <w:t>7.11.2</w:t>
      </w:r>
      <w:r>
        <w:tab/>
        <w:t>RRM requirements maintenance (38.133) [NR_RF_FR1-Core/Perf]</w:t>
      </w:r>
      <w:bookmarkEnd w:id="368"/>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18F68690"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R4-2103699 (from R4-2103456).</w:t>
      </w:r>
    </w:p>
    <w:p w14:paraId="2016DD65" w14:textId="6AF09563" w:rsidR="00B0622C" w:rsidRDefault="00B0622C" w:rsidP="00B0622C">
      <w:pPr>
        <w:ind w:left="720" w:hanging="720"/>
        <w:rPr>
          <w:i/>
        </w:rPr>
      </w:pPr>
      <w:r>
        <w:rPr>
          <w:rFonts w:ascii="Arial" w:hAnsi="Arial" w:cs="Arial"/>
          <w:b/>
          <w:color w:val="0000FF"/>
          <w:sz w:val="24"/>
          <w:u w:val="thick"/>
        </w:rPr>
        <w:t>R4-2103699</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8383B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057B506"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C85CFB" w14:textId="55D9FE5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7755BA2" w14:textId="77777777" w:rsidR="00940CC3" w:rsidRDefault="00940CC3" w:rsidP="00940CC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40CC3" w:rsidRPr="009E7A5A" w14:paraId="2F6D6C1F"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C492D97" w14:textId="78FB1C60" w:rsidR="00940CC3" w:rsidRPr="009E7A5A" w:rsidRDefault="007C5277" w:rsidP="00940CC3">
            <w:pPr>
              <w:spacing w:before="0" w:after="0" w:line="240" w:lineRule="auto"/>
              <w:rPr>
                <w:bCs/>
                <w:lang w:val="en-US"/>
              </w:rPr>
            </w:pPr>
            <w:r w:rsidRPr="007C5277">
              <w:rPr>
                <w:bCs/>
                <w:lang w:val="en-US"/>
              </w:rPr>
              <w:t>R4-2103599</w:t>
            </w:r>
          </w:p>
        </w:tc>
        <w:tc>
          <w:tcPr>
            <w:tcW w:w="2870" w:type="pct"/>
            <w:tcBorders>
              <w:top w:val="single" w:sz="4" w:space="0" w:color="auto"/>
              <w:left w:val="single" w:sz="4" w:space="0" w:color="auto"/>
              <w:bottom w:val="single" w:sz="4" w:space="0" w:color="auto"/>
              <w:right w:val="single" w:sz="4" w:space="0" w:color="auto"/>
            </w:tcBorders>
          </w:tcPr>
          <w:p w14:paraId="1E66EE99" w14:textId="47631F0D" w:rsidR="00940CC3" w:rsidRPr="009E7A5A" w:rsidRDefault="007C5277" w:rsidP="00940CC3">
            <w:pPr>
              <w:spacing w:before="0" w:after="0" w:line="240" w:lineRule="auto"/>
              <w:rPr>
                <w:bCs/>
                <w:lang w:val="en-US"/>
              </w:rPr>
            </w:pPr>
            <w:r>
              <w:rPr>
                <w:rFonts w:eastAsiaTheme="minorEastAsia"/>
                <w:lang w:val="en-US" w:eastAsia="zh-CN"/>
              </w:rPr>
              <w:t>WF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6DDC170E" w14:textId="5759533A" w:rsidR="00940CC3" w:rsidRPr="009E7A5A" w:rsidRDefault="007C5277" w:rsidP="00940CC3">
            <w:pPr>
              <w:spacing w:before="0" w:after="0" w:line="240" w:lineRule="auto"/>
              <w:rPr>
                <w:bCs/>
                <w:lang w:val="en-US"/>
              </w:rPr>
            </w:pPr>
            <w:r w:rsidRPr="007C5277">
              <w:rPr>
                <w:bCs/>
                <w:lang w:val="en-US"/>
              </w:rPr>
              <w:t xml:space="preserve">Huawei, </w:t>
            </w:r>
            <w:proofErr w:type="spellStart"/>
            <w:r w:rsidRPr="007C5277">
              <w:rPr>
                <w:bCs/>
                <w:lang w:val="en-US"/>
              </w:rPr>
              <w:t>HiSilicon</w:t>
            </w:r>
            <w:proofErr w:type="spellEnd"/>
          </w:p>
        </w:tc>
      </w:tr>
    </w:tbl>
    <w:p w14:paraId="13D9BACE" w14:textId="77777777" w:rsidR="00940CC3" w:rsidRDefault="00940CC3" w:rsidP="00940CC3">
      <w:pPr>
        <w:rPr>
          <w:bCs/>
          <w:lang w:val="en-US"/>
        </w:rPr>
      </w:pPr>
    </w:p>
    <w:p w14:paraId="22E026A3" w14:textId="77777777" w:rsidR="00940CC3" w:rsidRDefault="00940CC3" w:rsidP="00940CC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40CC3" w:rsidRPr="004A0E18" w14:paraId="351A2773" w14:textId="77777777" w:rsidTr="00940CC3">
        <w:tc>
          <w:tcPr>
            <w:tcW w:w="1028" w:type="pct"/>
            <w:hideMark/>
          </w:tcPr>
          <w:p w14:paraId="0C36FEBB" w14:textId="77777777" w:rsidR="00940CC3" w:rsidRPr="004A0E18" w:rsidRDefault="00940CC3"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4D6F24C" w14:textId="77777777" w:rsidR="00940CC3" w:rsidRPr="004A0E18" w:rsidRDefault="00940CC3" w:rsidP="00940CC3">
            <w:pPr>
              <w:spacing w:before="0" w:after="0" w:line="240" w:lineRule="auto"/>
              <w:rPr>
                <w:rFonts w:eastAsia="MS Mincho"/>
                <w:b/>
                <w:bCs/>
                <w:lang w:val="en-US" w:eastAsia="zh-CN"/>
              </w:rPr>
            </w:pPr>
            <w:r w:rsidRPr="004A0E18">
              <w:rPr>
                <w:b/>
                <w:bCs/>
                <w:lang w:val="en-US" w:eastAsia="zh-CN"/>
              </w:rPr>
              <w:t>Decision</w:t>
            </w:r>
          </w:p>
        </w:tc>
      </w:tr>
      <w:tr w:rsidR="00940CC3" w:rsidRPr="00934678" w14:paraId="364AD8D9" w14:textId="77777777" w:rsidTr="00940CC3">
        <w:tc>
          <w:tcPr>
            <w:tcW w:w="1028" w:type="pct"/>
          </w:tcPr>
          <w:p w14:paraId="47683873" w14:textId="08D2EEF0" w:rsidR="00940CC3" w:rsidRPr="009E7A5A" w:rsidRDefault="007C5277" w:rsidP="00940CC3">
            <w:pPr>
              <w:spacing w:before="0" w:after="0" w:line="240" w:lineRule="auto"/>
              <w:rPr>
                <w:bCs/>
                <w:lang w:val="en-US"/>
              </w:rPr>
            </w:pPr>
            <w:r w:rsidRPr="007C5277">
              <w:rPr>
                <w:bCs/>
                <w:lang w:val="en-US"/>
              </w:rPr>
              <w:t>R4-2101148</w:t>
            </w:r>
          </w:p>
        </w:tc>
        <w:tc>
          <w:tcPr>
            <w:tcW w:w="3972" w:type="pct"/>
          </w:tcPr>
          <w:p w14:paraId="044A6D2C" w14:textId="33593334" w:rsidR="00940CC3" w:rsidRPr="009E7A5A" w:rsidRDefault="007C5277" w:rsidP="00940CC3">
            <w:pPr>
              <w:spacing w:before="0" w:after="0" w:line="240" w:lineRule="auto"/>
              <w:rPr>
                <w:bCs/>
                <w:lang w:val="en-US"/>
              </w:rPr>
            </w:pPr>
            <w:r>
              <w:rPr>
                <w:bCs/>
                <w:lang w:val="en-US"/>
              </w:rPr>
              <w:t>Revised</w:t>
            </w:r>
          </w:p>
        </w:tc>
      </w:tr>
      <w:tr w:rsidR="00940CC3" w:rsidRPr="00934678" w14:paraId="3E2D52A0" w14:textId="77777777" w:rsidTr="00940CC3">
        <w:trPr>
          <w:trHeight w:val="77"/>
        </w:trPr>
        <w:tc>
          <w:tcPr>
            <w:tcW w:w="1028" w:type="pct"/>
          </w:tcPr>
          <w:p w14:paraId="706DC895" w14:textId="412943B8" w:rsidR="00940CC3" w:rsidRPr="009E7A5A" w:rsidRDefault="007C5277" w:rsidP="00940CC3">
            <w:pPr>
              <w:spacing w:before="0" w:after="0" w:line="240" w:lineRule="auto"/>
              <w:rPr>
                <w:bCs/>
                <w:lang w:val="en-US"/>
              </w:rPr>
            </w:pPr>
            <w:r>
              <w:rPr>
                <w:rFonts w:eastAsiaTheme="minorEastAsia"/>
                <w:lang w:val="en-US" w:eastAsia="zh-CN"/>
              </w:rPr>
              <w:t>R4-2101710</w:t>
            </w:r>
          </w:p>
        </w:tc>
        <w:tc>
          <w:tcPr>
            <w:tcW w:w="3972" w:type="pct"/>
          </w:tcPr>
          <w:p w14:paraId="3EB4EE78" w14:textId="3A72A298" w:rsidR="00940CC3" w:rsidRPr="009E7A5A" w:rsidRDefault="007C5277" w:rsidP="00940CC3">
            <w:pPr>
              <w:spacing w:before="0" w:after="0" w:line="240" w:lineRule="auto"/>
              <w:rPr>
                <w:bCs/>
                <w:lang w:val="en-US"/>
              </w:rPr>
            </w:pPr>
            <w:r>
              <w:rPr>
                <w:bCs/>
                <w:lang w:val="en-US"/>
              </w:rPr>
              <w:t>Revised</w:t>
            </w:r>
          </w:p>
        </w:tc>
      </w:tr>
      <w:tr w:rsidR="00940CC3" w:rsidRPr="00420F84" w14:paraId="0D198050" w14:textId="77777777" w:rsidTr="00940CC3">
        <w:trPr>
          <w:trHeight w:val="77"/>
        </w:trPr>
        <w:tc>
          <w:tcPr>
            <w:tcW w:w="1028" w:type="pct"/>
          </w:tcPr>
          <w:p w14:paraId="6BC7A694" w14:textId="197CC3F6" w:rsidR="00940CC3" w:rsidRPr="009E7A5A" w:rsidRDefault="00940CC3" w:rsidP="00940CC3">
            <w:pPr>
              <w:spacing w:before="0" w:after="0" w:line="240" w:lineRule="auto"/>
              <w:rPr>
                <w:bCs/>
                <w:lang w:val="en-US"/>
              </w:rPr>
            </w:pPr>
          </w:p>
        </w:tc>
        <w:tc>
          <w:tcPr>
            <w:tcW w:w="3972" w:type="pct"/>
          </w:tcPr>
          <w:p w14:paraId="654E6F87" w14:textId="3E352FEF" w:rsidR="00940CC3" w:rsidRPr="009E7A5A" w:rsidRDefault="00940CC3" w:rsidP="00940CC3">
            <w:pPr>
              <w:spacing w:before="0" w:after="0" w:line="240" w:lineRule="auto"/>
              <w:rPr>
                <w:bCs/>
                <w:lang w:val="en-US"/>
              </w:rPr>
            </w:pPr>
          </w:p>
        </w:tc>
      </w:tr>
      <w:tr w:rsidR="00940CC3" w:rsidRPr="00420F84" w14:paraId="5B48F51D" w14:textId="77777777" w:rsidTr="00940CC3">
        <w:trPr>
          <w:trHeight w:val="77"/>
        </w:trPr>
        <w:tc>
          <w:tcPr>
            <w:tcW w:w="1028" w:type="pct"/>
          </w:tcPr>
          <w:p w14:paraId="265C309D" w14:textId="73BCB82A" w:rsidR="00940CC3" w:rsidRPr="009E7A5A" w:rsidRDefault="00940CC3" w:rsidP="00940CC3">
            <w:pPr>
              <w:spacing w:before="0" w:after="0" w:line="240" w:lineRule="auto"/>
              <w:rPr>
                <w:bCs/>
                <w:lang w:val="en-US"/>
              </w:rPr>
            </w:pPr>
          </w:p>
        </w:tc>
        <w:tc>
          <w:tcPr>
            <w:tcW w:w="3972" w:type="pct"/>
          </w:tcPr>
          <w:p w14:paraId="39C1CFAD" w14:textId="62766991" w:rsidR="00940CC3" w:rsidRPr="009E7A5A" w:rsidRDefault="00940CC3" w:rsidP="00940CC3">
            <w:pPr>
              <w:spacing w:before="0" w:after="0" w:line="240" w:lineRule="auto"/>
              <w:rPr>
                <w:bCs/>
                <w:lang w:val="en-US"/>
              </w:rPr>
            </w:pPr>
          </w:p>
        </w:tc>
      </w:tr>
      <w:tr w:rsidR="00940CC3" w:rsidRPr="00420F84" w14:paraId="648C7FAB" w14:textId="77777777" w:rsidTr="00940CC3">
        <w:tc>
          <w:tcPr>
            <w:tcW w:w="1028" w:type="pct"/>
          </w:tcPr>
          <w:p w14:paraId="18F04E80" w14:textId="4681377C" w:rsidR="00940CC3" w:rsidRPr="009E7A5A" w:rsidRDefault="00940CC3" w:rsidP="00940CC3">
            <w:pPr>
              <w:spacing w:before="0" w:after="0" w:line="240" w:lineRule="auto"/>
              <w:rPr>
                <w:bCs/>
                <w:lang w:val="en-US"/>
              </w:rPr>
            </w:pPr>
          </w:p>
        </w:tc>
        <w:tc>
          <w:tcPr>
            <w:tcW w:w="3972" w:type="pct"/>
            <w:vAlign w:val="center"/>
          </w:tcPr>
          <w:p w14:paraId="56004CBB" w14:textId="29F210F4" w:rsidR="00940CC3" w:rsidRPr="009E7A5A" w:rsidRDefault="00940CC3" w:rsidP="00940CC3">
            <w:pPr>
              <w:spacing w:before="0" w:after="0" w:line="240" w:lineRule="auto"/>
              <w:rPr>
                <w:bCs/>
                <w:lang w:val="en-US"/>
              </w:rPr>
            </w:pPr>
          </w:p>
        </w:tc>
      </w:tr>
      <w:tr w:rsidR="00940CC3" w:rsidRPr="00DD06DC" w14:paraId="0550A117" w14:textId="77777777" w:rsidTr="00940CC3">
        <w:trPr>
          <w:trHeight w:val="77"/>
        </w:trPr>
        <w:tc>
          <w:tcPr>
            <w:tcW w:w="1028" w:type="pct"/>
          </w:tcPr>
          <w:p w14:paraId="7D0AA5E0" w14:textId="673CBAD2" w:rsidR="00940CC3" w:rsidRPr="009E7A5A" w:rsidRDefault="00940CC3" w:rsidP="00940CC3">
            <w:pPr>
              <w:spacing w:before="0" w:after="0" w:line="240" w:lineRule="auto"/>
              <w:rPr>
                <w:bCs/>
                <w:lang w:val="en-US"/>
              </w:rPr>
            </w:pPr>
          </w:p>
        </w:tc>
        <w:tc>
          <w:tcPr>
            <w:tcW w:w="3972" w:type="pct"/>
          </w:tcPr>
          <w:p w14:paraId="1C8A6BA7" w14:textId="663A5787" w:rsidR="00940CC3" w:rsidRPr="009E7A5A" w:rsidRDefault="00940CC3" w:rsidP="00940CC3">
            <w:pPr>
              <w:spacing w:before="0" w:after="0" w:line="240" w:lineRule="auto"/>
              <w:rPr>
                <w:bCs/>
                <w:lang w:val="en-US"/>
              </w:rPr>
            </w:pPr>
          </w:p>
        </w:tc>
      </w:tr>
    </w:tbl>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45CD5FB2" w14:textId="5B7A2A01" w:rsidR="007C5277" w:rsidRDefault="007C5277" w:rsidP="007C5277">
      <w:pPr>
        <w:rPr>
          <w:rFonts w:ascii="Arial" w:hAnsi="Arial" w:cs="Arial"/>
          <w:b/>
          <w:sz w:val="24"/>
        </w:rPr>
      </w:pPr>
      <w:r>
        <w:rPr>
          <w:rFonts w:ascii="Arial" w:hAnsi="Arial" w:cs="Arial"/>
          <w:b/>
          <w:color w:val="0000FF"/>
          <w:sz w:val="24"/>
          <w:u w:val="thick"/>
        </w:rPr>
        <w:t>R4-2103599</w:t>
      </w:r>
      <w:r w:rsidRPr="00944C49">
        <w:rPr>
          <w:b/>
          <w:lang w:val="en-US" w:eastAsia="zh-CN"/>
        </w:rPr>
        <w:tab/>
      </w:r>
      <w:r w:rsidRPr="007C5277">
        <w:rPr>
          <w:rFonts w:ascii="Arial" w:hAnsi="Arial" w:cs="Arial"/>
          <w:b/>
          <w:sz w:val="24"/>
        </w:rPr>
        <w:t>WF on test case for DL interruption due to Tx switching between two uplink carriers</w:t>
      </w:r>
    </w:p>
    <w:p w14:paraId="72DD0395" w14:textId="2E8A3E58" w:rsidR="007C5277" w:rsidRPr="007C5277" w:rsidRDefault="007C5277" w:rsidP="007C5277">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5277">
        <w:rPr>
          <w:i/>
        </w:rPr>
        <w:t xml:space="preserve">Huawei, </w:t>
      </w:r>
      <w:proofErr w:type="spellStart"/>
      <w:r w:rsidRPr="007C5277">
        <w:rPr>
          <w:i/>
        </w:rPr>
        <w:t>HiSilicon</w:t>
      </w:r>
      <w:proofErr w:type="spellEnd"/>
    </w:p>
    <w:p w14:paraId="23DF55C1" w14:textId="77777777" w:rsidR="007C5277" w:rsidRPr="00944C49" w:rsidRDefault="007C5277" w:rsidP="007C5277">
      <w:pPr>
        <w:rPr>
          <w:rFonts w:ascii="Arial" w:hAnsi="Arial" w:cs="Arial"/>
          <w:b/>
          <w:lang w:val="en-US" w:eastAsia="zh-CN"/>
        </w:rPr>
      </w:pPr>
      <w:r w:rsidRPr="00944C49">
        <w:rPr>
          <w:rFonts w:ascii="Arial" w:hAnsi="Arial" w:cs="Arial"/>
          <w:b/>
          <w:lang w:val="en-US" w:eastAsia="zh-CN"/>
        </w:rPr>
        <w:t xml:space="preserve">Abstract: </w:t>
      </w:r>
    </w:p>
    <w:p w14:paraId="49E992DF" w14:textId="77777777" w:rsidR="007C5277" w:rsidRDefault="007C5277" w:rsidP="007C5277">
      <w:pPr>
        <w:rPr>
          <w:rFonts w:ascii="Arial" w:hAnsi="Arial" w:cs="Arial"/>
          <w:b/>
          <w:lang w:val="en-US" w:eastAsia="zh-CN"/>
        </w:rPr>
      </w:pPr>
      <w:r w:rsidRPr="00944C49">
        <w:rPr>
          <w:rFonts w:ascii="Arial" w:hAnsi="Arial" w:cs="Arial"/>
          <w:b/>
          <w:lang w:val="en-US" w:eastAsia="zh-CN"/>
        </w:rPr>
        <w:t xml:space="preserve">Discussion: </w:t>
      </w:r>
    </w:p>
    <w:p w14:paraId="03B6B1BB" w14:textId="20B452F9" w:rsidR="00143747" w:rsidRDefault="007C5277" w:rsidP="007C527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336B9BF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14021" w14:textId="77777777" w:rsidR="007C5277" w:rsidRDefault="007C5277" w:rsidP="00280883">
      <w:pPr>
        <w:rPr>
          <w:color w:val="993300"/>
          <w:u w:val="single"/>
        </w:rPr>
      </w:pP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4BD10C46"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R4-2103600 (from R4-2101148).</w:t>
      </w:r>
    </w:p>
    <w:p w14:paraId="677DEAF3" w14:textId="373242DA" w:rsidR="007C5277" w:rsidRDefault="007C5277" w:rsidP="007C5277">
      <w:pPr>
        <w:rPr>
          <w:rFonts w:ascii="Arial" w:hAnsi="Arial" w:cs="Arial"/>
          <w:b/>
          <w:sz w:val="24"/>
        </w:rPr>
      </w:pPr>
      <w:r>
        <w:rPr>
          <w:rFonts w:ascii="Arial" w:hAnsi="Arial" w:cs="Arial"/>
          <w:b/>
          <w:color w:val="0000FF"/>
          <w:sz w:val="24"/>
        </w:rPr>
        <w:t>R4-2103600</w:t>
      </w:r>
      <w:r>
        <w:rPr>
          <w:rFonts w:ascii="Arial" w:hAnsi="Arial" w:cs="Arial"/>
          <w:b/>
          <w:color w:val="0000FF"/>
          <w:sz w:val="24"/>
        </w:rPr>
        <w:tab/>
      </w:r>
      <w:r>
        <w:rPr>
          <w:rFonts w:ascii="Arial" w:hAnsi="Arial" w:cs="Arial"/>
          <w:b/>
          <w:sz w:val="24"/>
        </w:rPr>
        <w:t>Update on interruption test cases for Tx switching R16</w:t>
      </w:r>
    </w:p>
    <w:p w14:paraId="64AB62E3"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1DFD8CE9" w14:textId="77777777" w:rsidR="007C5277" w:rsidRDefault="007C5277" w:rsidP="007C5277">
      <w:pPr>
        <w:rPr>
          <w:rFonts w:ascii="Arial" w:hAnsi="Arial" w:cs="Arial"/>
          <w:b/>
        </w:rPr>
      </w:pPr>
      <w:r>
        <w:rPr>
          <w:rFonts w:ascii="Arial" w:hAnsi="Arial" w:cs="Arial"/>
          <w:b/>
        </w:rPr>
        <w:t xml:space="preserve">Discussion: </w:t>
      </w:r>
    </w:p>
    <w:p w14:paraId="23139672" w14:textId="77777777" w:rsidR="007C5277" w:rsidRDefault="007C5277" w:rsidP="007C5277">
      <w:r>
        <w:t>[report of discussion]</w:t>
      </w:r>
    </w:p>
    <w:p w14:paraId="417F580C" w14:textId="1B49E95F"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7D8AB368" w14:textId="77777777" w:rsidR="007C5277" w:rsidRDefault="007C5277" w:rsidP="007C5277">
      <w:pPr>
        <w:rPr>
          <w:color w:val="993300"/>
          <w:u w:val="single"/>
        </w:rPr>
      </w:pP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3DC5C38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399F4C10" w14:textId="77777777" w:rsidR="007C5277" w:rsidRDefault="007C5277" w:rsidP="00280883">
      <w:pPr>
        <w:rPr>
          <w:color w:val="993300"/>
          <w:u w:val="single"/>
        </w:rPr>
      </w:pP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6CA489E1"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R4-2103601 (from R4-2101710).</w:t>
      </w:r>
    </w:p>
    <w:p w14:paraId="75ECA2A0" w14:textId="296D5669" w:rsidR="007C5277" w:rsidRDefault="007C5277" w:rsidP="007C5277">
      <w:pPr>
        <w:rPr>
          <w:rFonts w:ascii="Arial" w:hAnsi="Arial" w:cs="Arial"/>
          <w:b/>
          <w:sz w:val="24"/>
        </w:rPr>
      </w:pPr>
      <w:r>
        <w:rPr>
          <w:rFonts w:ascii="Arial" w:hAnsi="Arial" w:cs="Arial"/>
          <w:b/>
          <w:color w:val="0000FF"/>
          <w:sz w:val="24"/>
        </w:rPr>
        <w:t>R4-2103601</w:t>
      </w:r>
      <w:r>
        <w:rPr>
          <w:rFonts w:ascii="Arial" w:hAnsi="Arial" w:cs="Arial"/>
          <w:b/>
          <w:color w:val="0000FF"/>
          <w:sz w:val="24"/>
        </w:rPr>
        <w:tab/>
      </w:r>
      <w:r>
        <w:rPr>
          <w:rFonts w:ascii="Arial" w:hAnsi="Arial" w:cs="Arial"/>
          <w:b/>
          <w:sz w:val="24"/>
        </w:rPr>
        <w:t>Correction on test cases of DL interruptions at switching between two uplink carriers</w:t>
      </w:r>
    </w:p>
    <w:p w14:paraId="1227DD9F"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DDC3A" w14:textId="77777777" w:rsidR="007C5277" w:rsidRDefault="007C5277" w:rsidP="007C5277">
      <w:pPr>
        <w:rPr>
          <w:rFonts w:ascii="Arial" w:hAnsi="Arial" w:cs="Arial"/>
          <w:b/>
        </w:rPr>
      </w:pPr>
      <w:r>
        <w:rPr>
          <w:rFonts w:ascii="Arial" w:hAnsi="Arial" w:cs="Arial"/>
          <w:b/>
        </w:rPr>
        <w:t xml:space="preserve">Discussion: </w:t>
      </w:r>
    </w:p>
    <w:p w14:paraId="77A67123" w14:textId="77777777" w:rsidR="007C5277" w:rsidRDefault="007C5277" w:rsidP="007C5277">
      <w:r>
        <w:t>[report of discussion]</w:t>
      </w:r>
    </w:p>
    <w:p w14:paraId="474F4446" w14:textId="5734C6AE"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1EB6E8C4" w14:textId="77777777" w:rsidR="007C5277" w:rsidRDefault="007C5277" w:rsidP="007C5277">
      <w:pPr>
        <w:rPr>
          <w:color w:val="993300"/>
          <w:u w:val="single"/>
        </w:rPr>
      </w:pP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0674FFCB" w:rsidR="00280883" w:rsidRDefault="007C527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5185C2AC" w14:textId="77777777" w:rsidR="007C5277" w:rsidRDefault="007C5277" w:rsidP="00280883">
      <w:pPr>
        <w:rPr>
          <w:color w:val="993300"/>
          <w:u w:val="single"/>
        </w:rPr>
      </w:pPr>
    </w:p>
    <w:p w14:paraId="7AD8AE79" w14:textId="77777777" w:rsidR="00280883" w:rsidRDefault="00280883" w:rsidP="00280883">
      <w:pPr>
        <w:pStyle w:val="Heading3"/>
      </w:pPr>
      <w:bookmarkStart w:id="369" w:name="_Toc61907057"/>
      <w:r>
        <w:lastRenderedPageBreak/>
        <w:t>7.12</w:t>
      </w:r>
      <w:r>
        <w:tab/>
        <w:t>NR RF requirement enhancements for frequency range 2 (FR2) [NR_RF_FR2_req_enh]</w:t>
      </w:r>
      <w:bookmarkEnd w:id="369"/>
    </w:p>
    <w:p w14:paraId="1509E805" w14:textId="579C8BCB" w:rsidR="00280883" w:rsidRDefault="00280883" w:rsidP="00280883">
      <w:pPr>
        <w:pStyle w:val="Heading4"/>
      </w:pPr>
      <w:bookmarkStart w:id="370" w:name="_Toc61907059"/>
      <w:r>
        <w:t>7.12.2</w:t>
      </w:r>
      <w:r>
        <w:tab/>
        <w:t>RRM requirements maintenance (38.133) [NR_RF_FR2_req_enh-Core]</w:t>
      </w:r>
      <w:bookmarkEnd w:id="370"/>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371" w:name="_Toc61907060"/>
      <w:r>
        <w:t>7.13</w:t>
      </w:r>
      <w:r>
        <w:tab/>
        <w:t>NR RRM requirement enhancement [</w:t>
      </w:r>
      <w:proofErr w:type="spellStart"/>
      <w:r>
        <w:t>NR_RRM_Enh</w:t>
      </w:r>
      <w:proofErr w:type="spellEnd"/>
      <w:r>
        <w:t>-Core]</w:t>
      </w:r>
      <w:bookmarkEnd w:id="371"/>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3DD2332F"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R4-2103700 (from R4-2103457).</w:t>
      </w:r>
    </w:p>
    <w:p w14:paraId="524148F3" w14:textId="258663E3" w:rsidR="00B0622C" w:rsidRDefault="00B0622C" w:rsidP="00B0622C">
      <w:pPr>
        <w:ind w:left="720" w:hanging="720"/>
        <w:rPr>
          <w:i/>
        </w:rPr>
      </w:pPr>
      <w:r>
        <w:rPr>
          <w:rFonts w:ascii="Arial" w:hAnsi="Arial" w:cs="Arial"/>
          <w:b/>
          <w:color w:val="0000FF"/>
          <w:sz w:val="24"/>
          <w:u w:val="thick"/>
        </w:rPr>
        <w:t>R4-2103700</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D986693"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AA3D62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A5AFA86" w14:textId="77246BB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lastRenderedPageBreak/>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1055BCE5"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 xml:space="preserve">we can define the test case. If TE vendors identify further </w:t>
      </w:r>
      <w:proofErr w:type="gramStart"/>
      <w:r w:rsidR="00A6263E" w:rsidRPr="00735FC3">
        <w:t>issues</w:t>
      </w:r>
      <w:proofErr w:type="gramEnd"/>
      <w:r w:rsidR="00A6263E" w:rsidRPr="00735FC3">
        <w:t xml:space="preserve"> then it can be handled</w:t>
      </w:r>
      <w:r w:rsidR="003B6FBE">
        <w:t xml:space="preserve"> as</w:t>
      </w:r>
      <w:r w:rsidR="00A6263E" w:rsidRPr="00735FC3">
        <w:t xml:space="preserv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bookmarkStart w:id="372" w:name="_Hlk63068639"/>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bookmarkEnd w:id="372"/>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2D6E00">
      <w:pPr>
        <w:spacing w:after="120"/>
        <w:ind w:left="284"/>
        <w:rPr>
          <w:bCs/>
          <w:lang w:val="en-US" w:eastAsia="zh-CN"/>
        </w:rPr>
      </w:pPr>
      <w:r w:rsidRPr="00E7053B">
        <w:rPr>
          <w:bCs/>
          <w:highlight w:val="green"/>
          <w:lang w:val="en-US" w:eastAsia="zh-CN"/>
        </w:rPr>
        <w:t xml:space="preserve">Agreement: Test cases for RRC based BWP switch on multiple CCs 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w:t>
      </w:r>
      <w:proofErr w:type="gramStart"/>
      <w:r w:rsidR="00311B3F">
        <w:rPr>
          <w:bCs/>
          <w:lang w:eastAsia="en-US"/>
        </w:rPr>
        <w:t>to include</w:t>
      </w:r>
      <w:proofErr w:type="gramEnd"/>
      <w:r w:rsidR="00311B3F">
        <w:rPr>
          <w:bCs/>
          <w:lang w:eastAsia="en-US"/>
        </w:rPr>
        <w:t xml:space="preserve"> PL RS into the requirements.</w:t>
      </w:r>
    </w:p>
    <w:p w14:paraId="4228C8B8" w14:textId="5E7189C3" w:rsidR="00AA2C5E" w:rsidRDefault="00AA2C5E" w:rsidP="00AA2C5E">
      <w:pPr>
        <w:spacing w:after="120"/>
        <w:ind w:left="284"/>
        <w:rPr>
          <w:bCs/>
          <w:lang w:eastAsia="en-US"/>
        </w:rPr>
      </w:pPr>
      <w:r>
        <w:rPr>
          <w:bCs/>
          <w:lang w:eastAsia="en-US"/>
        </w:rPr>
        <w:lastRenderedPageBreak/>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 xml:space="preserve">RS is aligned with the DL RS for which PUCCH is associated. They should be in the same TCI chain. If they are in different TCI </w:t>
      </w:r>
      <w:proofErr w:type="gramStart"/>
      <w:r w:rsidR="00392449">
        <w:rPr>
          <w:bCs/>
          <w:lang w:eastAsia="en-US"/>
        </w:rPr>
        <w:t>chain</w:t>
      </w:r>
      <w:proofErr w:type="gramEnd"/>
      <w:r w:rsidR="00392449">
        <w:rPr>
          <w:bCs/>
          <w:lang w:eastAsia="en-US"/>
        </w:rPr>
        <w:t xml:space="preserve"> then no requirements. Also prefer not to consider </w:t>
      </w:r>
      <w:proofErr w:type="spellStart"/>
      <w:r w:rsidR="00392449">
        <w:rPr>
          <w:bCs/>
          <w:lang w:eastAsia="en-US"/>
        </w:rPr>
        <w:t>known+unknown</w:t>
      </w:r>
      <w:proofErr w:type="spellEnd"/>
      <w:r w:rsidR="00392449">
        <w:rPr>
          <w:bCs/>
          <w:lang w:eastAsia="en-US"/>
        </w:rPr>
        <w:t xml:space="preserve">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55BC0E2E" w:rsidR="00DA4E2A" w:rsidRDefault="00FB59E9" w:rsidP="00AA2C5E">
      <w:pPr>
        <w:spacing w:after="120"/>
        <w:ind w:left="284"/>
        <w:rPr>
          <w:bCs/>
          <w:lang w:eastAsia="en-US"/>
        </w:rPr>
      </w:pPr>
      <w:r w:rsidRPr="001B1B39">
        <w:rPr>
          <w:bCs/>
          <w:highlight w:val="yellow"/>
          <w:lang w:eastAsia="en-US"/>
        </w:rPr>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w:t>
      </w:r>
      <w:r w:rsidR="002D6E00">
        <w:rPr>
          <w:bCs/>
          <w:highlight w:val="yellow"/>
          <w:lang w:eastAsia="en-US"/>
        </w:rPr>
        <w:t>s</w:t>
      </w:r>
      <w:r w:rsidR="001B1B39" w:rsidRPr="001B1B39">
        <w:rPr>
          <w:bCs/>
          <w:highlight w:val="yellow"/>
          <w:lang w:eastAsia="en-US"/>
        </w:rPr>
        <w:t xml:space="preserve">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78D9CC" w14:textId="77777777" w:rsidR="002D6E00" w:rsidRDefault="002D6E00" w:rsidP="002D6E0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4A9C5483"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79482DD7" w14:textId="75D99BF9" w:rsidR="00345E13" w:rsidRPr="009E7A5A" w:rsidRDefault="00345E13" w:rsidP="00345E13">
            <w:pPr>
              <w:spacing w:before="0" w:after="0" w:line="240" w:lineRule="auto"/>
              <w:rPr>
                <w:bCs/>
                <w:lang w:val="en-US"/>
              </w:rPr>
            </w:pPr>
            <w:r w:rsidRPr="003C6563">
              <w:rPr>
                <w:bCs/>
                <w:lang w:val="en-US"/>
              </w:rPr>
              <w:t>R4-21036</w:t>
            </w:r>
            <w:r>
              <w:rPr>
                <w:bCs/>
                <w:lang w:val="en-US"/>
              </w:rPr>
              <w:t>1</w:t>
            </w:r>
            <w:r w:rsidRPr="003C6563">
              <w:rPr>
                <w:bCs/>
                <w:lang w:val="en-US"/>
              </w:rPr>
              <w:t>9</w:t>
            </w:r>
          </w:p>
        </w:tc>
        <w:tc>
          <w:tcPr>
            <w:tcW w:w="2870" w:type="pct"/>
            <w:tcBorders>
              <w:top w:val="single" w:sz="4" w:space="0" w:color="auto"/>
              <w:left w:val="single" w:sz="4" w:space="0" w:color="auto"/>
              <w:bottom w:val="single" w:sz="4" w:space="0" w:color="auto"/>
              <w:right w:val="single" w:sz="4" w:space="0" w:color="auto"/>
            </w:tcBorders>
          </w:tcPr>
          <w:p w14:paraId="61137CED" w14:textId="052B811A" w:rsidR="00345E13" w:rsidRPr="009E7A5A" w:rsidRDefault="00345E13" w:rsidP="00345E13">
            <w:pPr>
              <w:spacing w:before="0" w:after="0" w:line="240" w:lineRule="auto"/>
              <w:rPr>
                <w:bCs/>
                <w:lang w:val="en-US"/>
              </w:rPr>
            </w:pPr>
            <w:r w:rsidRPr="00345E13">
              <w:rPr>
                <w:bCs/>
                <w:lang w:val="en-US"/>
              </w:rPr>
              <w:t xml:space="preserve">WF on R16 RRM enhancement part </w:t>
            </w:r>
            <w:r>
              <w:rPr>
                <w:bCs/>
                <w:lang w:val="en-US"/>
              </w:rPr>
              <w:t>1</w:t>
            </w:r>
            <w:r w:rsidRPr="00345E13">
              <w:rPr>
                <w:bCs/>
                <w:lang w:val="en-US"/>
              </w:rPr>
              <w:t xml:space="preserve">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43AC789F" w14:textId="7CFDCBB2" w:rsidR="00345E13" w:rsidRPr="009E7A5A" w:rsidRDefault="00345E13" w:rsidP="00345E13">
            <w:pPr>
              <w:spacing w:before="0" w:after="0" w:line="240" w:lineRule="auto"/>
              <w:rPr>
                <w:bCs/>
                <w:lang w:val="en-US"/>
              </w:rPr>
            </w:pPr>
            <w:r>
              <w:rPr>
                <w:bCs/>
                <w:lang w:val="en-US"/>
              </w:rPr>
              <w:t>Intel Corporation</w:t>
            </w:r>
          </w:p>
        </w:tc>
      </w:tr>
    </w:tbl>
    <w:p w14:paraId="1B454BA0" w14:textId="77777777" w:rsidR="00345E13" w:rsidRDefault="00345E13" w:rsidP="002D6E00">
      <w:pPr>
        <w:spacing w:after="0"/>
        <w:rPr>
          <w:b/>
          <w:bCs/>
          <w:u w:val="single"/>
        </w:rPr>
      </w:pPr>
    </w:p>
    <w:p w14:paraId="728C3507" w14:textId="5E165EF2" w:rsidR="002D6E00" w:rsidRDefault="002D6E00" w:rsidP="002D6E0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D6E00" w:rsidRPr="004A0E18" w14:paraId="63525ED3" w14:textId="77777777" w:rsidTr="002D6E00">
        <w:tc>
          <w:tcPr>
            <w:tcW w:w="1028" w:type="pct"/>
            <w:hideMark/>
          </w:tcPr>
          <w:p w14:paraId="07DB3FF6" w14:textId="77777777" w:rsidR="002D6E00" w:rsidRPr="004A0E18" w:rsidRDefault="002D6E00"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181EF" w14:textId="77777777" w:rsidR="002D6E00" w:rsidRPr="004A0E18" w:rsidRDefault="002D6E00" w:rsidP="000117F6">
            <w:pPr>
              <w:spacing w:before="0" w:after="0" w:line="240" w:lineRule="auto"/>
              <w:rPr>
                <w:rFonts w:eastAsia="MS Mincho"/>
                <w:b/>
                <w:bCs/>
                <w:lang w:val="en-US" w:eastAsia="zh-CN"/>
              </w:rPr>
            </w:pPr>
            <w:r w:rsidRPr="004A0E18">
              <w:rPr>
                <w:b/>
                <w:bCs/>
                <w:lang w:val="en-US" w:eastAsia="zh-CN"/>
              </w:rPr>
              <w:t>Decision</w:t>
            </w:r>
          </w:p>
        </w:tc>
      </w:tr>
      <w:tr w:rsidR="002D6E00" w:rsidRPr="00934678" w14:paraId="0625BFA1" w14:textId="77777777" w:rsidTr="002D6E00">
        <w:tc>
          <w:tcPr>
            <w:tcW w:w="1028" w:type="pct"/>
          </w:tcPr>
          <w:p w14:paraId="6A0CBCE9" w14:textId="5D7B2225" w:rsidR="002D6E00" w:rsidRPr="009E7A5A" w:rsidRDefault="002D6E00" w:rsidP="002D6E00">
            <w:pPr>
              <w:spacing w:before="0" w:after="0" w:line="240" w:lineRule="auto"/>
              <w:rPr>
                <w:bCs/>
                <w:lang w:val="en-US"/>
              </w:rPr>
            </w:pPr>
            <w:r w:rsidRPr="002D6E00">
              <w:rPr>
                <w:bCs/>
                <w:lang w:val="en-US"/>
              </w:rPr>
              <w:t>R4-2101409</w:t>
            </w:r>
          </w:p>
        </w:tc>
        <w:tc>
          <w:tcPr>
            <w:tcW w:w="3972" w:type="pct"/>
          </w:tcPr>
          <w:p w14:paraId="05B83068" w14:textId="57D9DB9B" w:rsidR="002D6E00" w:rsidRPr="009E7A5A" w:rsidRDefault="002D6E00" w:rsidP="002D6E00">
            <w:pPr>
              <w:spacing w:before="0" w:after="0" w:line="240" w:lineRule="auto"/>
              <w:rPr>
                <w:bCs/>
                <w:lang w:val="en-US"/>
              </w:rPr>
            </w:pPr>
            <w:r w:rsidRPr="002D6E00">
              <w:rPr>
                <w:bCs/>
                <w:lang w:val="en-US"/>
              </w:rPr>
              <w:t>Return to</w:t>
            </w:r>
          </w:p>
        </w:tc>
      </w:tr>
      <w:tr w:rsidR="002D6E00" w:rsidRPr="00934678" w14:paraId="4F620B46" w14:textId="77777777" w:rsidTr="002D6E00">
        <w:trPr>
          <w:trHeight w:val="77"/>
        </w:trPr>
        <w:tc>
          <w:tcPr>
            <w:tcW w:w="1028" w:type="pct"/>
          </w:tcPr>
          <w:p w14:paraId="71353FA7" w14:textId="5BCAA4F2" w:rsidR="002D6E00" w:rsidRPr="009E7A5A" w:rsidRDefault="002D6E00" w:rsidP="002D6E00">
            <w:pPr>
              <w:spacing w:before="0" w:after="0" w:line="240" w:lineRule="auto"/>
              <w:rPr>
                <w:bCs/>
                <w:lang w:val="en-US"/>
              </w:rPr>
            </w:pPr>
            <w:r w:rsidRPr="002D6E00">
              <w:rPr>
                <w:bCs/>
                <w:lang w:val="en-US"/>
              </w:rPr>
              <w:t>R4-2101631</w:t>
            </w:r>
          </w:p>
        </w:tc>
        <w:tc>
          <w:tcPr>
            <w:tcW w:w="3972" w:type="pct"/>
          </w:tcPr>
          <w:p w14:paraId="22D7E467" w14:textId="7EF8AA2E" w:rsidR="002D6E00" w:rsidRPr="009E7A5A" w:rsidRDefault="002D6E00" w:rsidP="002D6E00">
            <w:pPr>
              <w:spacing w:before="0" w:after="0" w:line="240" w:lineRule="auto"/>
              <w:rPr>
                <w:bCs/>
                <w:lang w:val="en-US"/>
              </w:rPr>
            </w:pPr>
            <w:r>
              <w:rPr>
                <w:bCs/>
                <w:lang w:val="en-US"/>
              </w:rPr>
              <w:t>Agreed</w:t>
            </w:r>
          </w:p>
        </w:tc>
      </w:tr>
      <w:tr w:rsidR="002D6E00" w:rsidRPr="002D6E00" w14:paraId="27CE2D4D" w14:textId="77777777" w:rsidTr="002D6E00">
        <w:trPr>
          <w:trHeight w:val="77"/>
        </w:trPr>
        <w:tc>
          <w:tcPr>
            <w:tcW w:w="1028" w:type="pct"/>
          </w:tcPr>
          <w:p w14:paraId="7F575DAF" w14:textId="5055A116" w:rsidR="002D6E00" w:rsidRPr="009E7A5A" w:rsidRDefault="002D6E00" w:rsidP="002D6E00">
            <w:pPr>
              <w:spacing w:before="0" w:after="0" w:line="240" w:lineRule="auto"/>
              <w:rPr>
                <w:bCs/>
                <w:lang w:val="en-US"/>
              </w:rPr>
            </w:pPr>
            <w:r w:rsidRPr="002D6E00">
              <w:rPr>
                <w:bCs/>
                <w:lang w:val="en-US"/>
              </w:rPr>
              <w:t>R4-2102355</w:t>
            </w:r>
          </w:p>
        </w:tc>
        <w:tc>
          <w:tcPr>
            <w:tcW w:w="3972" w:type="pct"/>
          </w:tcPr>
          <w:p w14:paraId="55B1F9EF" w14:textId="296431CD" w:rsidR="002D6E00" w:rsidRPr="009E7A5A" w:rsidRDefault="002D6E00" w:rsidP="002D6E00">
            <w:pPr>
              <w:spacing w:before="0" w:after="0" w:line="240" w:lineRule="auto"/>
              <w:rPr>
                <w:bCs/>
                <w:lang w:val="en-US"/>
              </w:rPr>
            </w:pPr>
            <w:r>
              <w:rPr>
                <w:bCs/>
                <w:lang w:val="en-US"/>
              </w:rPr>
              <w:t>Revised</w:t>
            </w:r>
          </w:p>
        </w:tc>
      </w:tr>
      <w:tr w:rsidR="002D6E00" w:rsidRPr="002D6E00" w14:paraId="0F4FAED4" w14:textId="77777777" w:rsidTr="002D6E00">
        <w:trPr>
          <w:trHeight w:val="77"/>
        </w:trPr>
        <w:tc>
          <w:tcPr>
            <w:tcW w:w="1028" w:type="pct"/>
          </w:tcPr>
          <w:p w14:paraId="2BACB6E5" w14:textId="3F3BFB94" w:rsidR="002D6E00" w:rsidRPr="009E7A5A" w:rsidRDefault="002D6E00" w:rsidP="002D6E00">
            <w:pPr>
              <w:spacing w:before="0" w:after="0" w:line="240" w:lineRule="auto"/>
              <w:rPr>
                <w:bCs/>
                <w:lang w:val="en-US"/>
              </w:rPr>
            </w:pPr>
            <w:r w:rsidRPr="002D6E00">
              <w:rPr>
                <w:bCs/>
                <w:lang w:val="en-US"/>
              </w:rPr>
              <w:t>R4-2102722</w:t>
            </w:r>
          </w:p>
        </w:tc>
        <w:tc>
          <w:tcPr>
            <w:tcW w:w="3972" w:type="pct"/>
          </w:tcPr>
          <w:p w14:paraId="1BF13374" w14:textId="7B2F2CF0" w:rsidR="002D6E00" w:rsidRPr="009E7A5A" w:rsidRDefault="002D6E00" w:rsidP="002D6E00">
            <w:pPr>
              <w:spacing w:before="0" w:after="0" w:line="240" w:lineRule="auto"/>
              <w:rPr>
                <w:bCs/>
                <w:lang w:val="en-US"/>
              </w:rPr>
            </w:pPr>
            <w:r w:rsidRPr="002D6E00">
              <w:rPr>
                <w:bCs/>
                <w:lang w:val="en-US"/>
              </w:rPr>
              <w:t>Return to</w:t>
            </w:r>
          </w:p>
        </w:tc>
      </w:tr>
      <w:tr w:rsidR="002D6E00" w:rsidRPr="00420F84" w14:paraId="74C0DBF5" w14:textId="77777777" w:rsidTr="002D6E00">
        <w:tc>
          <w:tcPr>
            <w:tcW w:w="1028" w:type="pct"/>
          </w:tcPr>
          <w:p w14:paraId="7EF2ABA4" w14:textId="6573CD1F" w:rsidR="002D6E00" w:rsidRPr="009E7A5A" w:rsidRDefault="002D6E00" w:rsidP="000117F6">
            <w:pPr>
              <w:spacing w:before="0" w:after="0" w:line="240" w:lineRule="auto"/>
              <w:rPr>
                <w:bCs/>
                <w:lang w:val="en-US"/>
              </w:rPr>
            </w:pPr>
            <w:r w:rsidRPr="002D6E00">
              <w:rPr>
                <w:bCs/>
                <w:lang w:val="en-US"/>
              </w:rPr>
              <w:t>R4-2100214</w:t>
            </w:r>
          </w:p>
        </w:tc>
        <w:tc>
          <w:tcPr>
            <w:tcW w:w="3972" w:type="pct"/>
            <w:vAlign w:val="center"/>
          </w:tcPr>
          <w:p w14:paraId="3EAFAE5C" w14:textId="0FD491B1" w:rsidR="002D6E00" w:rsidRPr="009E7A5A" w:rsidRDefault="002D6E00" w:rsidP="000117F6">
            <w:pPr>
              <w:spacing w:before="0" w:after="0" w:line="240" w:lineRule="auto"/>
              <w:rPr>
                <w:bCs/>
                <w:lang w:val="en-US"/>
              </w:rPr>
            </w:pPr>
            <w:r w:rsidRPr="002D6E00">
              <w:rPr>
                <w:bCs/>
                <w:lang w:val="en-US"/>
              </w:rPr>
              <w:t>Return to</w:t>
            </w:r>
          </w:p>
        </w:tc>
      </w:tr>
      <w:tr w:rsidR="002D6E00" w:rsidRPr="00DD06DC" w14:paraId="74A7D8F2" w14:textId="77777777" w:rsidTr="002D6E00">
        <w:trPr>
          <w:trHeight w:val="77"/>
        </w:trPr>
        <w:tc>
          <w:tcPr>
            <w:tcW w:w="1028" w:type="pct"/>
          </w:tcPr>
          <w:p w14:paraId="25C32C5C" w14:textId="4D2E26BB" w:rsidR="002D6E00" w:rsidRPr="009E7A5A" w:rsidRDefault="002D6E00" w:rsidP="000117F6">
            <w:pPr>
              <w:spacing w:before="0" w:after="0" w:line="240" w:lineRule="auto"/>
              <w:rPr>
                <w:bCs/>
                <w:lang w:val="en-US"/>
              </w:rPr>
            </w:pPr>
            <w:r w:rsidRPr="002D6E00">
              <w:rPr>
                <w:bCs/>
                <w:lang w:val="en-US"/>
              </w:rPr>
              <w:t>R4-2101694</w:t>
            </w:r>
          </w:p>
        </w:tc>
        <w:tc>
          <w:tcPr>
            <w:tcW w:w="3972" w:type="pct"/>
          </w:tcPr>
          <w:p w14:paraId="4B897DB1" w14:textId="51FCCF5E" w:rsidR="002D6E00" w:rsidRPr="009E7A5A" w:rsidRDefault="002D6E00" w:rsidP="000117F6">
            <w:pPr>
              <w:spacing w:before="0" w:after="0" w:line="240" w:lineRule="auto"/>
              <w:rPr>
                <w:bCs/>
                <w:lang w:val="en-US"/>
              </w:rPr>
            </w:pPr>
            <w:r>
              <w:rPr>
                <w:bCs/>
                <w:lang w:val="en-US"/>
              </w:rPr>
              <w:t>Revised</w:t>
            </w:r>
          </w:p>
        </w:tc>
      </w:tr>
      <w:tr w:rsidR="002D6E00" w:rsidRPr="002D6E00" w14:paraId="181C307D" w14:textId="77777777" w:rsidTr="002D6E00">
        <w:trPr>
          <w:trHeight w:val="77"/>
        </w:trPr>
        <w:tc>
          <w:tcPr>
            <w:tcW w:w="1028" w:type="pct"/>
          </w:tcPr>
          <w:p w14:paraId="24956B12" w14:textId="580D10E9" w:rsidR="002D6E00" w:rsidRPr="009E7A5A" w:rsidRDefault="002D6E00" w:rsidP="002D6E00">
            <w:pPr>
              <w:spacing w:before="0" w:after="0" w:line="240" w:lineRule="auto"/>
              <w:rPr>
                <w:bCs/>
                <w:lang w:val="en-US"/>
              </w:rPr>
            </w:pPr>
            <w:r w:rsidRPr="002D6E00">
              <w:rPr>
                <w:bCs/>
                <w:lang w:val="en-US"/>
              </w:rPr>
              <w:t>R4-2101390</w:t>
            </w:r>
          </w:p>
        </w:tc>
        <w:tc>
          <w:tcPr>
            <w:tcW w:w="3972" w:type="pct"/>
          </w:tcPr>
          <w:p w14:paraId="13394BC3" w14:textId="35AF7B6B" w:rsidR="002D6E00" w:rsidRPr="009E7A5A" w:rsidRDefault="002D6E00" w:rsidP="002D6E00">
            <w:pPr>
              <w:spacing w:before="0" w:after="0" w:line="240" w:lineRule="auto"/>
              <w:rPr>
                <w:bCs/>
                <w:lang w:val="en-US"/>
              </w:rPr>
            </w:pPr>
            <w:r>
              <w:rPr>
                <w:bCs/>
                <w:lang w:val="en-US"/>
              </w:rPr>
              <w:t>Revised</w:t>
            </w:r>
          </w:p>
        </w:tc>
      </w:tr>
      <w:tr w:rsidR="002D6E00" w:rsidRPr="002D6E00" w14:paraId="33E5FA2D" w14:textId="77777777" w:rsidTr="002D6E00">
        <w:trPr>
          <w:trHeight w:val="77"/>
        </w:trPr>
        <w:tc>
          <w:tcPr>
            <w:tcW w:w="1028" w:type="pct"/>
          </w:tcPr>
          <w:p w14:paraId="0C7CEB2D" w14:textId="4A6981CB" w:rsidR="002D6E00" w:rsidRPr="009E7A5A" w:rsidRDefault="002D6E00" w:rsidP="002D6E00">
            <w:pPr>
              <w:spacing w:before="0" w:after="0" w:line="240" w:lineRule="auto"/>
              <w:rPr>
                <w:bCs/>
                <w:lang w:val="en-US"/>
              </w:rPr>
            </w:pPr>
            <w:r w:rsidRPr="002D6E00">
              <w:rPr>
                <w:bCs/>
                <w:lang w:val="en-US"/>
              </w:rPr>
              <w:t>R4-2101412</w:t>
            </w:r>
          </w:p>
        </w:tc>
        <w:tc>
          <w:tcPr>
            <w:tcW w:w="3972" w:type="pct"/>
          </w:tcPr>
          <w:p w14:paraId="2F56E6EE" w14:textId="08ABAAB2" w:rsidR="002D6E00" w:rsidRPr="009E7A5A" w:rsidRDefault="002D6E00" w:rsidP="002D6E00">
            <w:pPr>
              <w:spacing w:before="0" w:after="0" w:line="240" w:lineRule="auto"/>
              <w:rPr>
                <w:bCs/>
                <w:lang w:val="en-US"/>
              </w:rPr>
            </w:pPr>
            <w:r>
              <w:rPr>
                <w:bCs/>
                <w:lang w:val="en-US"/>
              </w:rPr>
              <w:t>Agreed</w:t>
            </w:r>
          </w:p>
        </w:tc>
      </w:tr>
      <w:tr w:rsidR="002D6E00" w:rsidRPr="002D6E00" w14:paraId="2371DDD1" w14:textId="77777777" w:rsidTr="002D6E00">
        <w:tc>
          <w:tcPr>
            <w:tcW w:w="1028" w:type="pct"/>
          </w:tcPr>
          <w:p w14:paraId="18BB4F4A" w14:textId="797CA002" w:rsidR="002D6E00" w:rsidRPr="009E7A5A" w:rsidRDefault="002D6E00" w:rsidP="002D6E00">
            <w:pPr>
              <w:spacing w:before="0" w:after="0" w:line="240" w:lineRule="auto"/>
              <w:rPr>
                <w:bCs/>
                <w:lang w:val="en-US"/>
              </w:rPr>
            </w:pPr>
            <w:r w:rsidRPr="002D6E00">
              <w:rPr>
                <w:bCs/>
                <w:lang w:val="en-US"/>
              </w:rPr>
              <w:t>R4-2101635</w:t>
            </w:r>
          </w:p>
        </w:tc>
        <w:tc>
          <w:tcPr>
            <w:tcW w:w="3972" w:type="pct"/>
          </w:tcPr>
          <w:p w14:paraId="64DD9389" w14:textId="30605A72" w:rsidR="002D6E00" w:rsidRPr="009E7A5A" w:rsidRDefault="002D6E00" w:rsidP="002D6E00">
            <w:pPr>
              <w:spacing w:before="0" w:after="0" w:line="240" w:lineRule="auto"/>
              <w:rPr>
                <w:bCs/>
                <w:lang w:val="en-US"/>
              </w:rPr>
            </w:pPr>
            <w:r>
              <w:rPr>
                <w:bCs/>
                <w:lang w:val="en-US"/>
              </w:rPr>
              <w:t>Revised</w:t>
            </w:r>
          </w:p>
        </w:tc>
      </w:tr>
      <w:tr w:rsidR="002D6E00" w:rsidRPr="002D6E00" w14:paraId="3A10B008" w14:textId="77777777" w:rsidTr="002D6E00">
        <w:trPr>
          <w:trHeight w:val="77"/>
        </w:trPr>
        <w:tc>
          <w:tcPr>
            <w:tcW w:w="1028" w:type="pct"/>
          </w:tcPr>
          <w:p w14:paraId="625755BE" w14:textId="2EFE8459" w:rsidR="002D6E00" w:rsidRPr="009E7A5A" w:rsidRDefault="002D6E00" w:rsidP="002D6E00">
            <w:pPr>
              <w:spacing w:before="0" w:after="0" w:line="240" w:lineRule="auto"/>
              <w:rPr>
                <w:bCs/>
                <w:lang w:val="en-US"/>
              </w:rPr>
            </w:pPr>
            <w:r w:rsidRPr="002D6E00">
              <w:rPr>
                <w:bCs/>
                <w:lang w:val="en-US"/>
              </w:rPr>
              <w:t>R4-2102363</w:t>
            </w:r>
          </w:p>
        </w:tc>
        <w:tc>
          <w:tcPr>
            <w:tcW w:w="3972" w:type="pct"/>
          </w:tcPr>
          <w:p w14:paraId="4B814A6A" w14:textId="25EE8150" w:rsidR="002D6E00" w:rsidRPr="009E7A5A" w:rsidRDefault="002D6E00" w:rsidP="002D6E00">
            <w:pPr>
              <w:spacing w:before="0" w:after="0" w:line="240" w:lineRule="auto"/>
              <w:rPr>
                <w:bCs/>
                <w:lang w:val="en-US"/>
              </w:rPr>
            </w:pPr>
            <w:r>
              <w:rPr>
                <w:bCs/>
                <w:lang w:val="en-US"/>
              </w:rPr>
              <w:t>Revised</w:t>
            </w:r>
          </w:p>
        </w:tc>
      </w:tr>
      <w:tr w:rsidR="002D6E00" w:rsidRPr="002D6E00" w14:paraId="6D710202" w14:textId="77777777" w:rsidTr="002D6E00">
        <w:trPr>
          <w:trHeight w:val="77"/>
        </w:trPr>
        <w:tc>
          <w:tcPr>
            <w:tcW w:w="1028" w:type="pct"/>
          </w:tcPr>
          <w:p w14:paraId="127D5D1D" w14:textId="4C14E5A2" w:rsidR="002D6E00" w:rsidRPr="009E7A5A" w:rsidRDefault="002D6E00" w:rsidP="000117F6">
            <w:pPr>
              <w:spacing w:before="0" w:after="0" w:line="240" w:lineRule="auto"/>
              <w:rPr>
                <w:bCs/>
                <w:lang w:val="en-US"/>
              </w:rPr>
            </w:pPr>
            <w:r w:rsidRPr="002D6E00">
              <w:rPr>
                <w:bCs/>
                <w:lang w:val="en-US"/>
              </w:rPr>
              <w:t>R4-2101696</w:t>
            </w:r>
          </w:p>
        </w:tc>
        <w:tc>
          <w:tcPr>
            <w:tcW w:w="3972" w:type="pct"/>
          </w:tcPr>
          <w:p w14:paraId="6E69D72E" w14:textId="74C81493" w:rsidR="002D6E00" w:rsidRPr="009E7A5A" w:rsidRDefault="002D6E00" w:rsidP="000117F6">
            <w:pPr>
              <w:spacing w:before="0" w:after="0" w:line="240" w:lineRule="auto"/>
              <w:rPr>
                <w:bCs/>
                <w:lang w:val="en-US"/>
              </w:rPr>
            </w:pPr>
            <w:r>
              <w:rPr>
                <w:bCs/>
                <w:lang w:val="en-US"/>
              </w:rPr>
              <w:t>Agreed</w:t>
            </w:r>
          </w:p>
        </w:tc>
      </w:tr>
      <w:tr w:rsidR="002D6E00" w:rsidRPr="002D6E00" w14:paraId="71D11A9B" w14:textId="77777777" w:rsidTr="002D6E00">
        <w:trPr>
          <w:trHeight w:val="77"/>
        </w:trPr>
        <w:tc>
          <w:tcPr>
            <w:tcW w:w="1028" w:type="pct"/>
          </w:tcPr>
          <w:p w14:paraId="23670223" w14:textId="0E039659" w:rsidR="002D6E00" w:rsidRPr="009E7A5A" w:rsidRDefault="002D6E00" w:rsidP="002D6E00">
            <w:pPr>
              <w:spacing w:before="0" w:after="0" w:line="240" w:lineRule="auto"/>
              <w:rPr>
                <w:bCs/>
                <w:lang w:val="en-US"/>
              </w:rPr>
            </w:pPr>
            <w:r w:rsidRPr="002D6E00">
              <w:rPr>
                <w:bCs/>
                <w:lang w:val="en-US"/>
              </w:rPr>
              <w:t>R4-2102265</w:t>
            </w:r>
          </w:p>
        </w:tc>
        <w:tc>
          <w:tcPr>
            <w:tcW w:w="3972" w:type="pct"/>
          </w:tcPr>
          <w:p w14:paraId="41C9B27C" w14:textId="4EC4BD17" w:rsidR="002D6E00" w:rsidRPr="009E7A5A" w:rsidRDefault="002D6E00" w:rsidP="002D6E00">
            <w:pPr>
              <w:spacing w:before="0" w:after="0" w:line="240" w:lineRule="auto"/>
              <w:rPr>
                <w:bCs/>
                <w:lang w:val="en-US"/>
              </w:rPr>
            </w:pPr>
            <w:r>
              <w:rPr>
                <w:bCs/>
                <w:lang w:val="en-US"/>
              </w:rPr>
              <w:t>Revised</w:t>
            </w:r>
          </w:p>
        </w:tc>
      </w:tr>
      <w:tr w:rsidR="002D6E00" w:rsidRPr="00420F84" w14:paraId="5DAB24A4" w14:textId="77777777" w:rsidTr="002D6E00">
        <w:tc>
          <w:tcPr>
            <w:tcW w:w="1028" w:type="pct"/>
          </w:tcPr>
          <w:p w14:paraId="7DF6AB29" w14:textId="77777777" w:rsidR="002D6E00" w:rsidRPr="009E7A5A" w:rsidRDefault="002D6E00" w:rsidP="002D6E00">
            <w:pPr>
              <w:spacing w:before="0" w:after="0" w:line="240" w:lineRule="auto"/>
              <w:rPr>
                <w:bCs/>
                <w:lang w:val="en-US"/>
              </w:rPr>
            </w:pPr>
          </w:p>
        </w:tc>
        <w:tc>
          <w:tcPr>
            <w:tcW w:w="3972" w:type="pct"/>
          </w:tcPr>
          <w:p w14:paraId="7B1131A9" w14:textId="77777777" w:rsidR="002D6E00" w:rsidRPr="009E7A5A" w:rsidRDefault="002D6E00" w:rsidP="002D6E00">
            <w:pPr>
              <w:spacing w:before="0" w:after="0" w:line="240" w:lineRule="auto"/>
              <w:rPr>
                <w:bCs/>
                <w:lang w:val="en-US"/>
              </w:rPr>
            </w:pPr>
          </w:p>
        </w:tc>
      </w:tr>
    </w:tbl>
    <w:p w14:paraId="63B09471" w14:textId="77777777" w:rsidR="00143747" w:rsidRPr="003944F9" w:rsidRDefault="00143747" w:rsidP="00143747">
      <w:pPr>
        <w:rPr>
          <w:bCs/>
          <w:lang w:val="en-US"/>
        </w:rPr>
      </w:pPr>
    </w:p>
    <w:p w14:paraId="7B6F2B9C" w14:textId="588FFF0F" w:rsidR="006F2324" w:rsidRPr="00BC126F" w:rsidRDefault="006F2324" w:rsidP="006F2324">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2E8E93E" w14:textId="77777777" w:rsidR="006F2324" w:rsidRPr="000B2AE8" w:rsidRDefault="006F2324" w:rsidP="006F2324">
      <w:pPr>
        <w:spacing w:after="120"/>
        <w:rPr>
          <w:b/>
          <w:u w:val="single"/>
          <w:lang w:eastAsia="ko-KR"/>
        </w:rPr>
      </w:pPr>
      <w:r w:rsidRPr="000B2AE8">
        <w:rPr>
          <w:b/>
          <w:u w:val="single"/>
          <w:lang w:eastAsia="ko-KR"/>
        </w:rPr>
        <w:t>Issue 3-1-1: Whether to define DCI/Timer based FR1+FR2 simultaneous BWP switch test case</w:t>
      </w:r>
    </w:p>
    <w:p w14:paraId="6C48ED2D" w14:textId="77777777" w:rsidR="006F2324" w:rsidRDefault="006F2324" w:rsidP="006F2324">
      <w:pPr>
        <w:pStyle w:val="ListParagraph"/>
        <w:numPr>
          <w:ilvl w:val="0"/>
          <w:numId w:val="17"/>
        </w:numPr>
        <w:overflowPunct w:val="0"/>
        <w:autoSpaceDE w:val="0"/>
        <w:autoSpaceDN w:val="0"/>
        <w:adjustRightInd w:val="0"/>
        <w:rPr>
          <w:bCs/>
          <w:lang w:eastAsia="ko-KR"/>
        </w:rPr>
      </w:pPr>
      <w:r>
        <w:rPr>
          <w:bCs/>
          <w:lang w:eastAsia="ko-KR"/>
        </w:rPr>
        <w:t>Proposals</w:t>
      </w:r>
    </w:p>
    <w:p w14:paraId="44BFC8B7"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0C83E794"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3B57DD1A"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34C9FB19" w14:textId="77777777" w:rsidR="006F2324"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43B2C0F4"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3BA1266F"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lastRenderedPageBreak/>
        <w:t>Option 3 (vivo, QC, Apple): No.</w:t>
      </w:r>
    </w:p>
    <w:p w14:paraId="304C4957" w14:textId="77777777" w:rsidR="006F2324" w:rsidRDefault="006F2324" w:rsidP="006F2324">
      <w:pPr>
        <w:pStyle w:val="ListParagraph"/>
        <w:numPr>
          <w:ilvl w:val="1"/>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79A66059"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7ECB3D0D"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 xml:space="preserve">FR1 is configured with noise-free condition. For FR2 Test cases using FR1 link, the FR1 cells should refer to clause A.3.7A, which states “. The Test System shall provide a stable </w:t>
      </w:r>
      <w:r w:rsidRPr="00735FC3">
        <w:rPr>
          <w:b/>
          <w:bCs/>
        </w:rPr>
        <w:t>and noise-free</w:t>
      </w:r>
      <w:r>
        <w:t xml:space="preserve"> NR FR1 signal”.</w:t>
      </w:r>
    </w:p>
    <w:p w14:paraId="55F20C57" w14:textId="0DB4298C" w:rsidR="006F2324" w:rsidRPr="00735FC3" w:rsidRDefault="006F2324" w:rsidP="006F2324">
      <w:pPr>
        <w:pStyle w:val="ListParagraph"/>
        <w:numPr>
          <w:ilvl w:val="0"/>
          <w:numId w:val="17"/>
        </w:numPr>
        <w:overflowPunct w:val="0"/>
        <w:autoSpaceDE w:val="0"/>
        <w:autoSpaceDN w:val="0"/>
        <w:adjustRightInd w:val="0"/>
        <w:rPr>
          <w:bCs/>
          <w:lang w:eastAsia="ko-KR"/>
        </w:rPr>
      </w:pPr>
      <w:r>
        <w:rPr>
          <w:bCs/>
        </w:rPr>
        <w:t>1</w:t>
      </w:r>
      <w:r w:rsidRPr="006F2324">
        <w:rPr>
          <w:bCs/>
          <w:vertAlign w:val="superscript"/>
        </w:rPr>
        <w:t>st</w:t>
      </w:r>
      <w:r>
        <w:rPr>
          <w:bCs/>
        </w:rPr>
        <w:t xml:space="preserve"> round GTW summary</w:t>
      </w:r>
    </w:p>
    <w:p w14:paraId="3DF390DE" w14:textId="172DB278" w:rsidR="006F2324" w:rsidRDefault="006F2324" w:rsidP="006F2324">
      <w:pPr>
        <w:pStyle w:val="ListParagraph"/>
        <w:numPr>
          <w:ilvl w:val="1"/>
          <w:numId w:val="17"/>
        </w:numPr>
        <w:overflowPunct w:val="0"/>
        <w:autoSpaceDE w:val="0"/>
        <w:autoSpaceDN w:val="0"/>
        <w:adjustRightInd w:val="0"/>
      </w:pPr>
      <w:r w:rsidRPr="006F2324">
        <w:t xml:space="preserve">Session chair: encourage TE vendors to provide more inputs in the 2nd round regarding the feasibility </w:t>
      </w:r>
    </w:p>
    <w:p w14:paraId="4F246894" w14:textId="14DA8AE1" w:rsidR="00CC5933" w:rsidRDefault="00CC5933" w:rsidP="00CC5933">
      <w:pPr>
        <w:pStyle w:val="ListParagraph"/>
        <w:numPr>
          <w:ilvl w:val="0"/>
          <w:numId w:val="17"/>
        </w:numPr>
        <w:overflowPunct w:val="0"/>
        <w:autoSpaceDE w:val="0"/>
        <w:autoSpaceDN w:val="0"/>
        <w:adjustRightInd w:val="0"/>
      </w:pPr>
      <w:r>
        <w:t>Discussion</w:t>
      </w:r>
    </w:p>
    <w:p w14:paraId="1F0E8D97" w14:textId="6C456FDA" w:rsidR="00A21AC6" w:rsidRDefault="00A21AC6" w:rsidP="00A21AC6">
      <w:pPr>
        <w:pStyle w:val="ListParagraph"/>
        <w:numPr>
          <w:ilvl w:val="1"/>
          <w:numId w:val="17"/>
        </w:numPr>
        <w:overflowPunct w:val="0"/>
        <w:autoSpaceDE w:val="0"/>
        <w:autoSpaceDN w:val="0"/>
        <w:adjustRightInd w:val="0"/>
      </w:pPr>
      <w:r>
        <w:t xml:space="preserve">Anritsu: </w:t>
      </w:r>
      <w:r w:rsidR="00E1196F">
        <w:t>the existing FR1+FR2 tests require functional link. It means that we cannot test demodulation performance in FR1. It will be more challenging if we want to control SNR or noise level in FR1</w:t>
      </w:r>
      <w:r w:rsidR="00A37AA6">
        <w:t>. Functional link is ok.</w:t>
      </w:r>
    </w:p>
    <w:p w14:paraId="3EE0E9DE" w14:textId="23D2A2C4" w:rsidR="00A37AA6" w:rsidRDefault="00A37AA6" w:rsidP="00A21AC6">
      <w:pPr>
        <w:pStyle w:val="ListParagraph"/>
        <w:numPr>
          <w:ilvl w:val="1"/>
          <w:numId w:val="17"/>
        </w:numPr>
        <w:overflowPunct w:val="0"/>
        <w:autoSpaceDE w:val="0"/>
        <w:autoSpaceDN w:val="0"/>
        <w:adjustRightInd w:val="0"/>
      </w:pPr>
      <w:r>
        <w:t xml:space="preserve">R&amp;S: agree with Anritsu. In case FR1 has functional link without precise SNR, then it is ok. </w:t>
      </w:r>
      <w:r w:rsidR="0054577A">
        <w:t>If we need to include FR1 performance</w:t>
      </w:r>
      <w:r w:rsidR="00505138">
        <w:t xml:space="preserve"> (i.e. control SNR)</w:t>
      </w:r>
      <w:r w:rsidR="0054577A">
        <w:t xml:space="preserve"> then we need to have additional test methods </w:t>
      </w:r>
      <w:r w:rsidR="00505138">
        <w:t>studies.</w:t>
      </w:r>
    </w:p>
    <w:p w14:paraId="62BB06D4" w14:textId="48A16033" w:rsidR="00512831" w:rsidRDefault="00512831" w:rsidP="00A21AC6">
      <w:pPr>
        <w:pStyle w:val="ListParagraph"/>
        <w:numPr>
          <w:ilvl w:val="1"/>
          <w:numId w:val="17"/>
        </w:numPr>
        <w:overflowPunct w:val="0"/>
        <w:autoSpaceDE w:val="0"/>
        <w:autoSpaceDN w:val="0"/>
        <w:adjustRightInd w:val="0"/>
      </w:pPr>
      <w:r>
        <w:t>MTK: would like to further check. We would like to check if it is possible to set the signal level larger than certain level (e.g. -4dB) to ensure that control channels can be decoded?</w:t>
      </w:r>
    </w:p>
    <w:p w14:paraId="71F46C27" w14:textId="3B0976B6" w:rsidR="00E200FE" w:rsidRDefault="00E200FE" w:rsidP="00A21AC6">
      <w:pPr>
        <w:pStyle w:val="ListParagraph"/>
        <w:numPr>
          <w:ilvl w:val="1"/>
          <w:numId w:val="17"/>
        </w:numPr>
        <w:overflowPunct w:val="0"/>
        <w:autoSpaceDE w:val="0"/>
        <w:autoSpaceDN w:val="0"/>
        <w:adjustRightInd w:val="0"/>
      </w:pPr>
      <w:r>
        <w:t xml:space="preserve">QC: </w:t>
      </w:r>
      <w:r w:rsidR="00C70BD7">
        <w:t>For noise environment approach TE just transmits useful signal without artificial noise. I</w:t>
      </w:r>
      <w:r w:rsidR="005F5921">
        <w:t xml:space="preserve">f we cannot control the DL signal </w:t>
      </w:r>
      <w:proofErr w:type="gramStart"/>
      <w:r w:rsidR="005F5921">
        <w:t>level</w:t>
      </w:r>
      <w:proofErr w:type="gramEnd"/>
      <w:r w:rsidR="005F5921">
        <w:t xml:space="preserve"> then we cannot guarantee that UE can decode PDCCH.</w:t>
      </w:r>
    </w:p>
    <w:p w14:paraId="751C0200" w14:textId="765E3DB3" w:rsidR="005F5921" w:rsidRDefault="005F5921" w:rsidP="00A21AC6">
      <w:pPr>
        <w:pStyle w:val="ListParagraph"/>
        <w:numPr>
          <w:ilvl w:val="1"/>
          <w:numId w:val="17"/>
        </w:numPr>
        <w:overflowPunct w:val="0"/>
        <w:autoSpaceDE w:val="0"/>
        <w:autoSpaceDN w:val="0"/>
        <w:adjustRightInd w:val="0"/>
      </w:pPr>
      <w:r>
        <w:t xml:space="preserve">E///: </w:t>
      </w:r>
      <w:r w:rsidR="00B31630">
        <w:t xml:space="preserve">same understanding as MTK. UE needs to be able to receive PDCCH </w:t>
      </w:r>
      <w:r w:rsidR="009E2767">
        <w:t xml:space="preserve">(e.g. anything &gt; 0dB SNR) </w:t>
      </w:r>
      <w:r w:rsidR="00B31630">
        <w:t>and we can check ACK/NACK.</w:t>
      </w:r>
    </w:p>
    <w:p w14:paraId="1871F8F0" w14:textId="636AA1E5" w:rsidR="009E2767" w:rsidRDefault="009E2767" w:rsidP="00A21AC6">
      <w:pPr>
        <w:pStyle w:val="ListParagraph"/>
        <w:numPr>
          <w:ilvl w:val="1"/>
          <w:numId w:val="17"/>
        </w:numPr>
        <w:overflowPunct w:val="0"/>
        <w:autoSpaceDE w:val="0"/>
        <w:autoSpaceDN w:val="0"/>
        <w:adjustRightInd w:val="0"/>
      </w:pPr>
      <w:r>
        <w:t xml:space="preserve">Apple: </w:t>
      </w:r>
      <w:r w:rsidR="007307AB">
        <w:t xml:space="preserve">can the performance be verified for the FR1 link? Can we check switching delay requirements or interruption </w:t>
      </w:r>
      <w:proofErr w:type="gramStart"/>
      <w:r w:rsidR="007307AB">
        <w:t>requirements.</w:t>
      </w:r>
      <w:proofErr w:type="gramEnd"/>
    </w:p>
    <w:p w14:paraId="0CD1C5B5" w14:textId="6E5117DD" w:rsidR="0017737D" w:rsidRDefault="0017737D" w:rsidP="00A21AC6">
      <w:pPr>
        <w:pStyle w:val="ListParagraph"/>
        <w:numPr>
          <w:ilvl w:val="1"/>
          <w:numId w:val="17"/>
        </w:numPr>
        <w:overflowPunct w:val="0"/>
        <w:autoSpaceDE w:val="0"/>
        <w:autoSpaceDN w:val="0"/>
        <w:adjustRightInd w:val="0"/>
      </w:pPr>
      <w:r>
        <w:t xml:space="preserve">Anritsu: </w:t>
      </w:r>
      <w:r w:rsidR="00592278">
        <w:t xml:space="preserve">the TE cannot guarantee UE baseband SNR since it depends on UE antenna. </w:t>
      </w:r>
      <w:r w:rsidR="003F077E">
        <w:t xml:space="preserve">Control requires conducted connection. If we want to guarantee a </w:t>
      </w:r>
      <w:proofErr w:type="gramStart"/>
      <w:r w:rsidR="003F077E">
        <w:t>number</w:t>
      </w:r>
      <w:proofErr w:type="gramEnd"/>
      <w:r w:rsidR="003F077E">
        <w:t xml:space="preserve"> then we </w:t>
      </w:r>
      <w:r w:rsidR="007E7CFF">
        <w:t xml:space="preserve">need to have extension of testability studies. Is there </w:t>
      </w:r>
      <w:r w:rsidR="00194F3E">
        <w:t>anything new in this test?</w:t>
      </w:r>
    </w:p>
    <w:p w14:paraId="380D6110" w14:textId="7883A75D" w:rsidR="00BE714A" w:rsidRDefault="00BE714A" w:rsidP="00A21AC6">
      <w:pPr>
        <w:pStyle w:val="ListParagraph"/>
        <w:numPr>
          <w:ilvl w:val="1"/>
          <w:numId w:val="17"/>
        </w:numPr>
        <w:overflowPunct w:val="0"/>
        <w:autoSpaceDE w:val="0"/>
        <w:autoSpaceDN w:val="0"/>
        <w:adjustRightInd w:val="0"/>
      </w:pPr>
      <w:r>
        <w:t xml:space="preserve">R&amp;S: the current test guarantee reliable link but </w:t>
      </w:r>
      <w:r w:rsidR="00C51E2C">
        <w:t>current specs do not guarantee the specific signal level. Prefer to refrain from the numbers.</w:t>
      </w:r>
      <w:r w:rsidR="005F2A9F">
        <w:t xml:space="preserve"> </w:t>
      </w:r>
    </w:p>
    <w:p w14:paraId="6DB8858E" w14:textId="48B1C607" w:rsidR="005F2A9F" w:rsidRDefault="005F2A9F" w:rsidP="00A21AC6">
      <w:pPr>
        <w:pStyle w:val="ListParagraph"/>
        <w:numPr>
          <w:ilvl w:val="1"/>
          <w:numId w:val="17"/>
        </w:numPr>
        <w:overflowPunct w:val="0"/>
        <w:autoSpaceDE w:val="0"/>
        <w:autoSpaceDN w:val="0"/>
        <w:adjustRightInd w:val="0"/>
      </w:pPr>
      <w:r>
        <w:t>Chair: are there any specific values we can guarantee</w:t>
      </w:r>
    </w:p>
    <w:p w14:paraId="6706C505" w14:textId="48C10F35" w:rsidR="00990531" w:rsidRDefault="00990531" w:rsidP="00990531">
      <w:pPr>
        <w:pStyle w:val="ListParagraph"/>
        <w:numPr>
          <w:ilvl w:val="2"/>
          <w:numId w:val="17"/>
        </w:numPr>
        <w:overflowPunct w:val="0"/>
        <w:autoSpaceDE w:val="0"/>
        <w:autoSpaceDN w:val="0"/>
        <w:adjustRightInd w:val="0"/>
      </w:pPr>
      <w:r>
        <w:t>Anritsu, R&amp;S: no specific level</w:t>
      </w:r>
    </w:p>
    <w:p w14:paraId="31714B6E" w14:textId="641DFECD" w:rsidR="00990531" w:rsidRDefault="00990531" w:rsidP="00990531">
      <w:pPr>
        <w:pStyle w:val="ListParagraph"/>
        <w:numPr>
          <w:ilvl w:val="1"/>
          <w:numId w:val="17"/>
        </w:numPr>
        <w:overflowPunct w:val="0"/>
        <w:autoSpaceDE w:val="0"/>
        <w:autoSpaceDN w:val="0"/>
        <w:adjustRightInd w:val="0"/>
      </w:pPr>
      <w:r>
        <w:t>Apple: how to guarantee that the link is reliable?</w:t>
      </w:r>
      <w:r w:rsidR="00C24C98">
        <w:t xml:space="preserve"> What is the definition? Can we guarantee that UE can decode RRC configuration?</w:t>
      </w:r>
    </w:p>
    <w:p w14:paraId="6DC4EC9D" w14:textId="48892B86" w:rsidR="00C24C98" w:rsidRDefault="00C24C98" w:rsidP="00990531">
      <w:pPr>
        <w:pStyle w:val="ListParagraph"/>
        <w:numPr>
          <w:ilvl w:val="1"/>
          <w:numId w:val="17"/>
        </w:numPr>
        <w:overflowPunct w:val="0"/>
        <w:autoSpaceDE w:val="0"/>
        <w:autoSpaceDN w:val="0"/>
        <w:adjustRightInd w:val="0"/>
      </w:pPr>
      <w:r>
        <w:t xml:space="preserve">QC: </w:t>
      </w:r>
      <w:r w:rsidR="00005632">
        <w:t>for certification test we need to have full confidence it can work.</w:t>
      </w:r>
    </w:p>
    <w:p w14:paraId="51578CEB" w14:textId="23A5EF33" w:rsidR="00A541D8" w:rsidRDefault="00875E08" w:rsidP="00990531">
      <w:pPr>
        <w:pStyle w:val="ListParagraph"/>
        <w:numPr>
          <w:ilvl w:val="1"/>
          <w:numId w:val="17"/>
        </w:numPr>
        <w:overflowPunct w:val="0"/>
        <w:autoSpaceDE w:val="0"/>
        <w:autoSpaceDN w:val="0"/>
        <w:adjustRightInd w:val="0"/>
      </w:pPr>
      <w:r>
        <w:t xml:space="preserve">Huawei: In Rel-15 we already have FR1 + FR2 tests which are quite </w:t>
      </w:r>
      <w:proofErr w:type="gramStart"/>
      <w:r>
        <w:t>simila</w:t>
      </w:r>
      <w:r w:rsidR="004A092A">
        <w:t>r to</w:t>
      </w:r>
      <w:proofErr w:type="gramEnd"/>
      <w:r w:rsidR="004A092A">
        <w:t xml:space="preserve"> the current test setup. Are there any issues with these tests?</w:t>
      </w:r>
    </w:p>
    <w:p w14:paraId="2FD63FD6" w14:textId="00B09E71" w:rsidR="004A092A" w:rsidRDefault="004A092A" w:rsidP="004A092A">
      <w:pPr>
        <w:pStyle w:val="ListParagraph"/>
        <w:numPr>
          <w:ilvl w:val="2"/>
          <w:numId w:val="17"/>
        </w:numPr>
        <w:overflowPunct w:val="0"/>
        <w:autoSpaceDE w:val="0"/>
        <w:autoSpaceDN w:val="0"/>
        <w:adjustRightInd w:val="0"/>
      </w:pPr>
      <w:r>
        <w:t xml:space="preserve">R&amp;S: So </w:t>
      </w:r>
      <w:proofErr w:type="gramStart"/>
      <w:r>
        <w:t>far</w:t>
      </w:r>
      <w:proofErr w:type="gramEnd"/>
      <w:r>
        <w:t xml:space="preserve"> we have not seen any issues. In all EN-DC test case </w:t>
      </w:r>
      <w:r w:rsidR="007E10A8">
        <w:t>we have LTE OTA link. Same will happen with FR1.</w:t>
      </w:r>
      <w:r w:rsidR="00736E41">
        <w:t xml:space="preserve"> Do not see difference and it is working.</w:t>
      </w:r>
    </w:p>
    <w:p w14:paraId="12BB17F7" w14:textId="14B38CE6" w:rsidR="00736E41" w:rsidRDefault="00736E41" w:rsidP="004A092A">
      <w:pPr>
        <w:pStyle w:val="ListParagraph"/>
        <w:numPr>
          <w:ilvl w:val="2"/>
          <w:numId w:val="17"/>
        </w:numPr>
        <w:overflowPunct w:val="0"/>
        <w:autoSpaceDE w:val="0"/>
        <w:autoSpaceDN w:val="0"/>
        <w:adjustRightInd w:val="0"/>
      </w:pPr>
      <w:r>
        <w:t xml:space="preserve">Anritsu: When the test gets </w:t>
      </w:r>
      <w:proofErr w:type="gramStart"/>
      <w:r>
        <w:t>validated</w:t>
      </w:r>
      <w:proofErr w:type="gramEnd"/>
      <w:r>
        <w:t xml:space="preserve"> </w:t>
      </w:r>
      <w:r w:rsidR="008620A0">
        <w:t>we check that UE can decode the link. It is not in our interest to provide the link which cannot be decoded.</w:t>
      </w:r>
    </w:p>
    <w:p w14:paraId="473111F8" w14:textId="6EE51135" w:rsidR="008620A0" w:rsidRDefault="008620A0" w:rsidP="004A092A">
      <w:pPr>
        <w:pStyle w:val="ListParagraph"/>
        <w:numPr>
          <w:ilvl w:val="2"/>
          <w:numId w:val="17"/>
        </w:numPr>
        <w:overflowPunct w:val="0"/>
        <w:autoSpaceDE w:val="0"/>
        <w:autoSpaceDN w:val="0"/>
        <w:adjustRightInd w:val="0"/>
      </w:pPr>
      <w:r>
        <w:t xml:space="preserve">QC: </w:t>
      </w:r>
      <w:r w:rsidR="00A5432E">
        <w:t>we can bring CRs to remove such tests in the future</w:t>
      </w:r>
    </w:p>
    <w:p w14:paraId="64D20B46" w14:textId="5450FFDB" w:rsidR="00A5432E" w:rsidRDefault="00A5432E" w:rsidP="004A092A">
      <w:pPr>
        <w:pStyle w:val="ListParagraph"/>
        <w:numPr>
          <w:ilvl w:val="2"/>
          <w:numId w:val="17"/>
        </w:numPr>
        <w:overflowPunct w:val="0"/>
        <w:autoSpaceDE w:val="0"/>
        <w:autoSpaceDN w:val="0"/>
        <w:adjustRightInd w:val="0"/>
      </w:pPr>
      <w:r>
        <w:t>vivo: same view as QC.</w:t>
      </w:r>
      <w:r w:rsidR="00582723">
        <w:t xml:space="preserve"> No performance verification on FR1.</w:t>
      </w:r>
    </w:p>
    <w:p w14:paraId="3C4159CC" w14:textId="77777777" w:rsidR="00865F47" w:rsidRDefault="00582723" w:rsidP="00313BFD">
      <w:pPr>
        <w:pStyle w:val="ListParagraph"/>
        <w:numPr>
          <w:ilvl w:val="1"/>
          <w:numId w:val="17"/>
        </w:numPr>
        <w:overflowPunct w:val="0"/>
        <w:autoSpaceDE w:val="0"/>
        <w:autoSpaceDN w:val="0"/>
        <w:adjustRightInd w:val="0"/>
      </w:pPr>
      <w:r>
        <w:t>E///:</w:t>
      </w:r>
      <w:r w:rsidR="00313BFD">
        <w:t xml:space="preserve"> Can we check that TE can reliably receive </w:t>
      </w:r>
      <w:r w:rsidR="00865F47">
        <w:t>on FR1?</w:t>
      </w:r>
    </w:p>
    <w:p w14:paraId="2B0CD061" w14:textId="77777777" w:rsidR="00865F47" w:rsidRDefault="00865F47" w:rsidP="00865F47">
      <w:pPr>
        <w:pStyle w:val="ListParagraph"/>
        <w:numPr>
          <w:ilvl w:val="2"/>
          <w:numId w:val="17"/>
        </w:numPr>
        <w:overflowPunct w:val="0"/>
        <w:autoSpaceDE w:val="0"/>
        <w:autoSpaceDN w:val="0"/>
        <w:adjustRightInd w:val="0"/>
      </w:pPr>
      <w:r>
        <w:t>Anritsu: need to check</w:t>
      </w:r>
    </w:p>
    <w:p w14:paraId="42744AE0" w14:textId="3F5F9983" w:rsidR="00582723" w:rsidRDefault="00865F47" w:rsidP="00865F47">
      <w:pPr>
        <w:pStyle w:val="ListParagraph"/>
        <w:numPr>
          <w:ilvl w:val="1"/>
          <w:numId w:val="17"/>
        </w:numPr>
        <w:overflowPunct w:val="0"/>
        <w:autoSpaceDE w:val="0"/>
        <w:autoSpaceDN w:val="0"/>
        <w:adjustRightInd w:val="0"/>
      </w:pPr>
      <w:r>
        <w:t xml:space="preserve">Intel: </w:t>
      </w:r>
      <w:r w:rsidR="00025A45">
        <w:t xml:space="preserve">there should be ways to validate that the FR1 link is reliable. </w:t>
      </w:r>
      <w:r w:rsidR="000F443E">
        <w:t>We can say in RAN4 spec that the FR1 link is reliable.</w:t>
      </w:r>
      <w:r w:rsidR="00582723">
        <w:t xml:space="preserve"> </w:t>
      </w:r>
    </w:p>
    <w:p w14:paraId="5190FB26" w14:textId="2B4C5F68" w:rsidR="00C26328" w:rsidRDefault="00C26328" w:rsidP="00865F47">
      <w:pPr>
        <w:pStyle w:val="ListParagraph"/>
        <w:numPr>
          <w:ilvl w:val="1"/>
          <w:numId w:val="17"/>
        </w:numPr>
        <w:overflowPunct w:val="0"/>
        <w:autoSpaceDE w:val="0"/>
        <w:autoSpaceDN w:val="0"/>
        <w:adjustRightInd w:val="0"/>
      </w:pPr>
      <w:r>
        <w:lastRenderedPageBreak/>
        <w:t xml:space="preserve">QC: </w:t>
      </w:r>
      <w:r w:rsidR="00DD6449">
        <w:t>checked with RAN5 colleagues. The test is not feasible. The proper place would be to discuss it in RAN plenary in the scope of FR1 TRP/TRS item.</w:t>
      </w:r>
      <w:r w:rsidR="00157204">
        <w:t xml:space="preserve"> We </w:t>
      </w:r>
      <w:r w:rsidR="0099193C">
        <w:t>object to introduce</w:t>
      </w:r>
      <w:r w:rsidR="00157204">
        <w:t xml:space="preserve"> </w:t>
      </w:r>
      <w:r w:rsidR="0099193C">
        <w:t>FR1+FR2 test.</w:t>
      </w:r>
      <w:r w:rsidR="007E6C5D">
        <w:t xml:space="preserve"> Prefer not to include RAN5.</w:t>
      </w:r>
    </w:p>
    <w:p w14:paraId="2BF4D3FA" w14:textId="7A42FE90" w:rsidR="007E6C5D" w:rsidRDefault="007E6C5D" w:rsidP="00865F47">
      <w:pPr>
        <w:pStyle w:val="ListParagraph"/>
        <w:numPr>
          <w:ilvl w:val="1"/>
          <w:numId w:val="17"/>
        </w:numPr>
        <w:overflowPunct w:val="0"/>
        <w:autoSpaceDE w:val="0"/>
        <w:autoSpaceDN w:val="0"/>
        <w:adjustRightInd w:val="0"/>
      </w:pPr>
      <w:r>
        <w:t>Apple: we should address the testability issue first</w:t>
      </w:r>
      <w:r w:rsidR="00102895">
        <w:t xml:space="preserve"> in RAN5.</w:t>
      </w:r>
    </w:p>
    <w:p w14:paraId="27963AC1" w14:textId="77777777" w:rsidR="005638F7" w:rsidRDefault="00102895" w:rsidP="00865F47">
      <w:pPr>
        <w:pStyle w:val="ListParagraph"/>
        <w:numPr>
          <w:ilvl w:val="1"/>
          <w:numId w:val="17"/>
        </w:numPr>
        <w:overflowPunct w:val="0"/>
        <w:autoSpaceDE w:val="0"/>
        <w:autoSpaceDN w:val="0"/>
        <w:adjustRightInd w:val="0"/>
      </w:pPr>
      <w:r>
        <w:t xml:space="preserve">Samsung: </w:t>
      </w:r>
      <w:r w:rsidR="00427549">
        <w:t>I</w:t>
      </w:r>
      <w:r w:rsidR="0037022C">
        <w:t>s there any boundary for the testability topic? Should we continue this discussion?</w:t>
      </w:r>
    </w:p>
    <w:p w14:paraId="772CC9F4" w14:textId="71C0E49D" w:rsidR="00102895" w:rsidRDefault="005638F7" w:rsidP="00865F47">
      <w:pPr>
        <w:pStyle w:val="ListParagraph"/>
        <w:numPr>
          <w:ilvl w:val="1"/>
          <w:numId w:val="17"/>
        </w:numPr>
        <w:overflowPunct w:val="0"/>
        <w:autoSpaceDE w:val="0"/>
        <w:autoSpaceDN w:val="0"/>
        <w:adjustRightInd w:val="0"/>
      </w:pPr>
      <w:r>
        <w:t xml:space="preserve">E///: agree with </w:t>
      </w:r>
      <w:r w:rsidR="002B4278">
        <w:t xml:space="preserve">Samsung. </w:t>
      </w:r>
      <w:r w:rsidR="00BC43FB">
        <w:t xml:space="preserve">BWP switching does not require UE to do measurements. We can check </w:t>
      </w:r>
      <w:r w:rsidR="00A45D37">
        <w:t>ACK/NACK on FR2 only.</w:t>
      </w:r>
      <w:r w:rsidR="00F560C2">
        <w:t xml:space="preserve"> </w:t>
      </w:r>
      <w:r w:rsidR="0037022C">
        <w:t xml:space="preserve"> </w:t>
      </w:r>
    </w:p>
    <w:p w14:paraId="100F5A91" w14:textId="58130013" w:rsidR="008021E4" w:rsidRDefault="008021E4" w:rsidP="00865F47">
      <w:pPr>
        <w:pStyle w:val="ListParagraph"/>
        <w:numPr>
          <w:ilvl w:val="1"/>
          <w:numId w:val="17"/>
        </w:numPr>
        <w:overflowPunct w:val="0"/>
        <w:autoSpaceDE w:val="0"/>
        <w:autoSpaceDN w:val="0"/>
        <w:adjustRightInd w:val="0"/>
      </w:pPr>
      <w:r>
        <w:t xml:space="preserve">R&amp;S: </w:t>
      </w:r>
      <w:r w:rsidR="0002422A">
        <w:t>we have an issue in configuring the level for FR1.</w:t>
      </w:r>
    </w:p>
    <w:p w14:paraId="7CA80A92" w14:textId="363961FC" w:rsidR="00CC5933" w:rsidRDefault="00D4020F" w:rsidP="00CC5933">
      <w:pPr>
        <w:pStyle w:val="ListParagraph"/>
        <w:numPr>
          <w:ilvl w:val="0"/>
          <w:numId w:val="17"/>
        </w:numPr>
        <w:overflowPunct w:val="0"/>
        <w:autoSpaceDE w:val="0"/>
        <w:autoSpaceDN w:val="0"/>
        <w:adjustRightInd w:val="0"/>
      </w:pPr>
      <w:r>
        <w:t>Session chair: Tentative a</w:t>
      </w:r>
      <w:r w:rsidR="00CC5933">
        <w:t>greement</w:t>
      </w:r>
    </w:p>
    <w:p w14:paraId="0E687CD7" w14:textId="318B9177" w:rsidR="00CC5933" w:rsidRDefault="0010194D" w:rsidP="00427549">
      <w:pPr>
        <w:pStyle w:val="ListParagraph"/>
        <w:numPr>
          <w:ilvl w:val="1"/>
          <w:numId w:val="17"/>
        </w:numPr>
        <w:overflowPunct w:val="0"/>
        <w:autoSpaceDE w:val="0"/>
        <w:autoSpaceDN w:val="0"/>
        <w:adjustRightInd w:val="0"/>
      </w:pPr>
      <w:r>
        <w:t>D</w:t>
      </w:r>
      <w:r w:rsidRPr="0010194D">
        <w:t>efine DCI/Timer based FR1+FR2 simultaneous BWP switch test case</w:t>
      </w:r>
      <w:r>
        <w:t xml:space="preserve"> in RAN4.</w:t>
      </w:r>
    </w:p>
    <w:p w14:paraId="52584238" w14:textId="419BE67F" w:rsidR="0010194D" w:rsidRDefault="0010194D" w:rsidP="0010194D">
      <w:pPr>
        <w:pStyle w:val="ListParagraph"/>
        <w:numPr>
          <w:ilvl w:val="2"/>
          <w:numId w:val="17"/>
        </w:numPr>
        <w:overflowPunct w:val="0"/>
        <w:autoSpaceDE w:val="0"/>
        <w:autoSpaceDN w:val="0"/>
        <w:adjustRightInd w:val="0"/>
      </w:pPr>
      <w:r>
        <w:t>Add a note that the test is not expected to be verified in RAN5</w:t>
      </w:r>
    </w:p>
    <w:p w14:paraId="14E66A95" w14:textId="5270CCE6" w:rsidR="0010194D" w:rsidRDefault="0010194D" w:rsidP="0010194D">
      <w:pPr>
        <w:pStyle w:val="ListParagraph"/>
        <w:numPr>
          <w:ilvl w:val="2"/>
          <w:numId w:val="17"/>
        </w:numPr>
        <w:overflowPunct w:val="0"/>
        <w:autoSpaceDE w:val="0"/>
        <w:autoSpaceDN w:val="0"/>
        <w:adjustRightInd w:val="0"/>
      </w:pPr>
      <w:r>
        <w:t xml:space="preserve">Companies can further </w:t>
      </w:r>
      <w:r w:rsidR="00781E85">
        <w:t>check</w:t>
      </w:r>
      <w:r>
        <w:t xml:space="preserve"> the FR1 + FR2 testability issues </w:t>
      </w:r>
      <w:r w:rsidR="00781E85">
        <w:t>as a part of Rel-16 maintenance</w:t>
      </w:r>
    </w:p>
    <w:p w14:paraId="4C7170EA" w14:textId="40D4C0B1" w:rsidR="00D4020F" w:rsidRDefault="00D4020F" w:rsidP="00D4020F">
      <w:pPr>
        <w:pStyle w:val="ListParagraph"/>
        <w:numPr>
          <w:ilvl w:val="1"/>
          <w:numId w:val="17"/>
        </w:numPr>
        <w:overflowPunct w:val="0"/>
        <w:autoSpaceDE w:val="0"/>
        <w:autoSpaceDN w:val="0"/>
        <w:adjustRightInd w:val="0"/>
      </w:pPr>
      <w:r>
        <w:t>QC: object</w:t>
      </w:r>
    </w:p>
    <w:p w14:paraId="3CF111E7" w14:textId="3EF1A27A" w:rsidR="007F2E09" w:rsidRDefault="007F2E09" w:rsidP="00D4020F">
      <w:pPr>
        <w:pStyle w:val="ListParagraph"/>
        <w:numPr>
          <w:ilvl w:val="1"/>
          <w:numId w:val="17"/>
        </w:numPr>
        <w:overflowPunct w:val="0"/>
        <w:autoSpaceDE w:val="0"/>
        <w:autoSpaceDN w:val="0"/>
        <w:adjustRightInd w:val="0"/>
      </w:pPr>
      <w:r>
        <w:t>Apple: object</w:t>
      </w:r>
      <w:r w:rsidR="00D47E45">
        <w:t>. Prefer to have studies first.</w:t>
      </w:r>
    </w:p>
    <w:p w14:paraId="51917939" w14:textId="3EE43B86" w:rsidR="00D4020F" w:rsidRPr="008E6D4E" w:rsidRDefault="00610E5D" w:rsidP="00D4020F">
      <w:pPr>
        <w:pStyle w:val="ListParagraph"/>
        <w:numPr>
          <w:ilvl w:val="0"/>
          <w:numId w:val="17"/>
        </w:numPr>
        <w:overflowPunct w:val="0"/>
        <w:autoSpaceDE w:val="0"/>
        <w:autoSpaceDN w:val="0"/>
        <w:adjustRightInd w:val="0"/>
        <w:rPr>
          <w:highlight w:val="green"/>
        </w:rPr>
      </w:pPr>
      <w:r w:rsidRPr="008E6D4E">
        <w:rPr>
          <w:highlight w:val="green"/>
        </w:rPr>
        <w:t>Agreement</w:t>
      </w:r>
      <w:r w:rsidR="007F2E09" w:rsidRPr="008E6D4E">
        <w:rPr>
          <w:highlight w:val="green"/>
        </w:rPr>
        <w:t xml:space="preserve">: </w:t>
      </w:r>
    </w:p>
    <w:p w14:paraId="7FFC7E2F" w14:textId="7DF4C6E3" w:rsidR="00D47E45" w:rsidRPr="008E6D4E" w:rsidRDefault="00D47E45" w:rsidP="00D47E45">
      <w:pPr>
        <w:pStyle w:val="ListParagraph"/>
        <w:numPr>
          <w:ilvl w:val="1"/>
          <w:numId w:val="17"/>
        </w:numPr>
        <w:overflowPunct w:val="0"/>
        <w:autoSpaceDE w:val="0"/>
        <w:autoSpaceDN w:val="0"/>
        <w:adjustRightInd w:val="0"/>
        <w:rPr>
          <w:highlight w:val="green"/>
        </w:rPr>
      </w:pPr>
      <w:r w:rsidRPr="008E6D4E">
        <w:rPr>
          <w:highlight w:val="green"/>
        </w:rPr>
        <w:t xml:space="preserve">Do not </w:t>
      </w:r>
      <w:r w:rsidRPr="008E6D4E">
        <w:rPr>
          <w:highlight w:val="green"/>
        </w:rPr>
        <w:t>define DCI/Timer based FR1+FR2 simultaneous BWP switch test case</w:t>
      </w:r>
    </w:p>
    <w:p w14:paraId="269013DD" w14:textId="265A792E" w:rsidR="000B0762" w:rsidRPr="00B16FDC" w:rsidRDefault="000B0762" w:rsidP="000B0762">
      <w:pPr>
        <w:pStyle w:val="ListParagraph"/>
        <w:numPr>
          <w:ilvl w:val="0"/>
          <w:numId w:val="17"/>
        </w:numPr>
        <w:overflowPunct w:val="0"/>
        <w:autoSpaceDE w:val="0"/>
        <w:autoSpaceDN w:val="0"/>
        <w:adjustRightInd w:val="0"/>
        <w:rPr>
          <w:highlight w:val="yellow"/>
        </w:rPr>
      </w:pPr>
      <w:r w:rsidRPr="00B16FDC">
        <w:rPr>
          <w:highlight w:val="yellow"/>
        </w:rPr>
        <w:t>Session chair:</w:t>
      </w:r>
    </w:p>
    <w:p w14:paraId="327EE050" w14:textId="67D50FD5" w:rsidR="00D47E45" w:rsidRPr="00B16FDC" w:rsidRDefault="00D47E45" w:rsidP="00D47E45">
      <w:pPr>
        <w:pStyle w:val="ListParagraph"/>
        <w:numPr>
          <w:ilvl w:val="1"/>
          <w:numId w:val="17"/>
        </w:numPr>
        <w:overflowPunct w:val="0"/>
        <w:autoSpaceDE w:val="0"/>
        <w:autoSpaceDN w:val="0"/>
        <w:adjustRightInd w:val="0"/>
        <w:rPr>
          <w:highlight w:val="yellow"/>
        </w:rPr>
      </w:pPr>
      <w:r w:rsidRPr="00B16FDC">
        <w:rPr>
          <w:highlight w:val="yellow"/>
        </w:rPr>
        <w:t xml:space="preserve">Companies </w:t>
      </w:r>
      <w:r w:rsidR="000B0762" w:rsidRPr="00B16FDC">
        <w:rPr>
          <w:highlight w:val="yellow"/>
        </w:rPr>
        <w:t>are encourage</w:t>
      </w:r>
      <w:r w:rsidR="00B16FDC">
        <w:rPr>
          <w:highlight w:val="yellow"/>
        </w:rPr>
        <w:t>d</w:t>
      </w:r>
      <w:r w:rsidR="000B0762" w:rsidRPr="00B16FDC">
        <w:rPr>
          <w:highlight w:val="yellow"/>
        </w:rPr>
        <w:t xml:space="preserve"> to </w:t>
      </w:r>
      <w:r w:rsidRPr="00B16FDC">
        <w:rPr>
          <w:highlight w:val="yellow"/>
        </w:rPr>
        <w:t xml:space="preserve">further discuss </w:t>
      </w:r>
      <w:r w:rsidRPr="00B16FDC">
        <w:rPr>
          <w:highlight w:val="yellow"/>
        </w:rPr>
        <w:t xml:space="preserve">FR1 + FR2 testability issues </w:t>
      </w:r>
      <w:r w:rsidR="000B0762" w:rsidRPr="00B16FDC">
        <w:rPr>
          <w:highlight w:val="yellow"/>
        </w:rPr>
        <w:t xml:space="preserve">for existing test cases (e.g. </w:t>
      </w:r>
      <w:r w:rsidRPr="00B16FDC">
        <w:rPr>
          <w:highlight w:val="yellow"/>
        </w:rPr>
        <w:t>as a part of Rel-16 maintenance</w:t>
      </w:r>
      <w:r w:rsidR="000B0762" w:rsidRPr="00B16FDC">
        <w:rPr>
          <w:highlight w:val="yellow"/>
        </w:rPr>
        <w:t>)</w:t>
      </w:r>
    </w:p>
    <w:p w14:paraId="39BAF941" w14:textId="77777777" w:rsidR="006F2324" w:rsidRDefault="006F2324" w:rsidP="006F2324">
      <w:pPr>
        <w:pStyle w:val="R4Topic"/>
      </w:pPr>
    </w:p>
    <w:p w14:paraId="083B8E04" w14:textId="4409742F" w:rsidR="00143747" w:rsidRPr="003944F9" w:rsidRDefault="00143747" w:rsidP="006F232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6A4D367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R4-2103701 (from R4-2103458).</w:t>
      </w:r>
    </w:p>
    <w:p w14:paraId="76577E42" w14:textId="20F7DD62" w:rsidR="00B0622C" w:rsidRDefault="00B0622C" w:rsidP="00B0622C">
      <w:pPr>
        <w:ind w:left="720" w:hanging="720"/>
        <w:rPr>
          <w:i/>
        </w:rPr>
      </w:pPr>
      <w:r>
        <w:rPr>
          <w:rFonts w:ascii="Arial" w:hAnsi="Arial" w:cs="Arial"/>
          <w:b/>
          <w:color w:val="0000FF"/>
          <w:sz w:val="24"/>
          <w:u w:val="thick"/>
        </w:rPr>
        <w:t>R4-2103701</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159390E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92BC41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F0F7B93" w14:textId="4C2C026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 xml:space="preserve">If the SNR is not </w:t>
      </w:r>
      <w:proofErr w:type="gramStart"/>
      <w:r w:rsidR="00527718">
        <w:t>pro</w:t>
      </w:r>
      <w:r w:rsidR="00312225">
        <w:t>vided</w:t>
      </w:r>
      <w:proofErr w:type="gramEnd"/>
      <w:r w:rsidR="00312225">
        <w:t xml:space="preserve"> then we cannot guarantee that UE can decode PDCCH. </w:t>
      </w:r>
      <w:proofErr w:type="gramStart"/>
      <w:r w:rsidR="00312225">
        <w:t>Also</w:t>
      </w:r>
      <w:proofErr w:type="gramEnd"/>
      <w:r w:rsidR="00312225">
        <w:t xml:space="preserve"> we already have FR1 + FR1 interruption test.</w:t>
      </w:r>
    </w:p>
    <w:p w14:paraId="227FF55C" w14:textId="142CFBCB" w:rsidR="00975E39" w:rsidRDefault="00975E39" w:rsidP="00735FC3">
      <w:pPr>
        <w:pStyle w:val="ListParagraph"/>
        <w:numPr>
          <w:ilvl w:val="1"/>
          <w:numId w:val="17"/>
        </w:numPr>
        <w:textAlignment w:val="baseline"/>
      </w:pPr>
      <w:r>
        <w:t>Huawei:</w:t>
      </w:r>
      <w:r w:rsidR="007450DE">
        <w:t xml:space="preserve"> FR1 and FR2 have different RF components and it may not be possible </w:t>
      </w:r>
      <w:r w:rsidR="00F056F6">
        <w:t>to borrow the RF chains.</w:t>
      </w:r>
    </w:p>
    <w:p w14:paraId="193633DB" w14:textId="1CC45139" w:rsidR="00183796" w:rsidRDefault="00183796" w:rsidP="00735FC3">
      <w:pPr>
        <w:pStyle w:val="ListParagraph"/>
        <w:numPr>
          <w:ilvl w:val="1"/>
          <w:numId w:val="17"/>
        </w:numPr>
        <w:textAlignment w:val="baseline"/>
      </w:pPr>
      <w:r>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26CAD35" w:rsidR="00E02D9E" w:rsidRDefault="00E02D9E" w:rsidP="00735FC3">
      <w:pPr>
        <w:pStyle w:val="ListParagraph"/>
        <w:numPr>
          <w:ilvl w:val="1"/>
          <w:numId w:val="17"/>
        </w:numPr>
        <w:textAlignment w:val="baseline"/>
      </w:pPr>
      <w:r>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switching 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t xml:space="preserve">Option 1: Set the parameter </w:t>
      </w:r>
      <w:r w:rsidRPr="00A22D41">
        <w:t>usage</w:t>
      </w:r>
      <w:r>
        <w:t xml:space="preserve"> to ‘</w:t>
      </w:r>
      <w:proofErr w:type="spellStart"/>
      <w:r>
        <w:t>antennaSwitching</w:t>
      </w:r>
      <w:proofErr w:type="spellEnd"/>
      <w:r>
        <w:t>’ in SRS configuration. (Apple, Huawei, Qualcomm, vivo)</w:t>
      </w:r>
    </w:p>
    <w:p w14:paraId="45DAE913" w14:textId="77777777" w:rsidR="00735FC3" w:rsidRDefault="008434AC" w:rsidP="003257BB">
      <w:pPr>
        <w:pStyle w:val="ListParagraph"/>
        <w:numPr>
          <w:ilvl w:val="1"/>
          <w:numId w:val="17"/>
        </w:numPr>
        <w:textAlignment w:val="baseline"/>
      </w:pPr>
      <w:r>
        <w:t xml:space="preserve">Option 2: Set the parameter </w:t>
      </w:r>
      <w:r w:rsidRPr="00A22D41">
        <w:t>usage</w:t>
      </w:r>
      <w:r>
        <w:t xml:space="preserve"> to ‘</w:t>
      </w:r>
      <w:proofErr w:type="spellStart"/>
      <w:r>
        <w:t>antennaSwitching</w:t>
      </w:r>
      <w:proofErr w:type="spellEnd"/>
      <w:r>
        <w:t>’ in SRS configuration for aperiodic SRS. (Nokia)</w:t>
      </w:r>
    </w:p>
    <w:p w14:paraId="08956A6B" w14:textId="77777777" w:rsidR="00735FC3" w:rsidRDefault="003257BB" w:rsidP="00735FC3">
      <w:pPr>
        <w:pStyle w:val="ListParagraph"/>
        <w:numPr>
          <w:ilvl w:val="0"/>
          <w:numId w:val="17"/>
        </w:numPr>
        <w:textAlignment w:val="baseline"/>
      </w:pPr>
      <w:r w:rsidRPr="00735FC3">
        <w:t>Discussion:</w:t>
      </w:r>
    </w:p>
    <w:p w14:paraId="2998E4CD" w14:textId="77777777" w:rsidR="00735FC3" w:rsidRDefault="003257BB" w:rsidP="00735FC3">
      <w:pPr>
        <w:pStyle w:val="ListParagraph"/>
        <w:numPr>
          <w:ilvl w:val="1"/>
          <w:numId w:val="17"/>
        </w:numPr>
        <w:textAlignment w:val="baseline"/>
      </w:pPr>
      <w:r w:rsidRPr="00735FC3">
        <w:t>Nokia:</w:t>
      </w:r>
      <w:r w:rsidR="0088710F" w:rsidRPr="00735FC3">
        <w:t xml:space="preserve"> </w:t>
      </w:r>
      <w:r w:rsidR="00E7451F" w:rsidRPr="00735FC3">
        <w:t>Based on RAN1 spec ‘</w:t>
      </w:r>
      <w:proofErr w:type="spellStart"/>
      <w:r w:rsidR="00E7451F" w:rsidRPr="00735FC3">
        <w:t>antennaSwitching</w:t>
      </w:r>
      <w:proofErr w:type="spellEnd"/>
      <w:r w:rsidR="00E7451F" w:rsidRPr="00735FC3">
        <w:t xml:space="preserve">’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t>Set the parameter usage to ‘</w:t>
      </w:r>
      <w:proofErr w:type="spellStart"/>
      <w:r w:rsidRPr="00D066AD">
        <w:rPr>
          <w:highlight w:val="green"/>
        </w:rPr>
        <w:t>antennaSwitching</w:t>
      </w:r>
      <w:proofErr w:type="spellEnd"/>
      <w:r w:rsidRPr="00D066AD">
        <w:rPr>
          <w:highlight w:val="green"/>
        </w:rPr>
        <w:t>’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The parameter 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lastRenderedPageBreak/>
        <w:t xml:space="preserve">Option </w:t>
      </w:r>
      <w:r w:rsidRPr="00E756B6">
        <w:t>1</w:t>
      </w:r>
      <w:r w:rsidRPr="00A22D41">
        <w:t xml:space="preserve"> (Huawei, Ericsson, vivo, Nokia): The below tests can be added into SA interruptions at NR SRS </w:t>
      </w:r>
      <w:proofErr w:type="gramStart"/>
      <w:r w:rsidRPr="00A22D41">
        <w:t>carrier based</w:t>
      </w:r>
      <w:proofErr w:type="gramEnd"/>
      <w:r w:rsidRPr="00A22D41">
        <w:t xml:space="preserve">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 xml:space="preserve">TC1: </w:t>
      </w:r>
      <w:proofErr w:type="spellStart"/>
      <w:r w:rsidRPr="00A22D41">
        <w:t>PCell</w:t>
      </w:r>
      <w:proofErr w:type="spellEnd"/>
      <w:r w:rsidRPr="00A22D41">
        <w:t xml:space="preserve">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 xml:space="preserve">TC2: </w:t>
      </w:r>
      <w:proofErr w:type="spellStart"/>
      <w:r w:rsidRPr="00A22D41">
        <w:t>PCell</w:t>
      </w:r>
      <w:proofErr w:type="spellEnd"/>
      <w:r w:rsidRPr="00A22D41">
        <w:t xml:space="preserve">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t xml:space="preserve">Issue </w:t>
      </w:r>
      <w:r>
        <w:rPr>
          <w:b/>
          <w:u w:val="single"/>
          <w:lang w:val="en-US" w:eastAsia="zh-CN"/>
        </w:rPr>
        <w:t>4</w:t>
      </w:r>
      <w:r>
        <w:rPr>
          <w:b/>
          <w:u w:val="single"/>
          <w:lang w:eastAsia="ko-KR"/>
        </w:rPr>
        <w:t xml:space="preserve">-1: </w:t>
      </w:r>
      <w:r>
        <w:rPr>
          <w:b/>
          <w:u w:val="single"/>
          <w:lang w:val="en-US" w:eastAsia="zh-CN"/>
        </w:rPr>
        <w:t xml:space="preserve">Whether the UE </w:t>
      </w:r>
      <w:proofErr w:type="gramStart"/>
      <w:r>
        <w:rPr>
          <w:b/>
          <w:u w:val="single"/>
          <w:lang w:val="en-US" w:eastAsia="zh-CN"/>
        </w:rPr>
        <w:t>is allowed to</w:t>
      </w:r>
      <w:proofErr w:type="gramEnd"/>
      <w:r>
        <w:rPr>
          <w:b/>
          <w:u w:val="single"/>
          <w:lang w:val="en-US" w:eastAsia="zh-CN"/>
        </w:rPr>
        <w:t xml:space="preserve">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 xml:space="preserve">allow UE to skip some existing test case configured with GP#0 if it </w:t>
      </w:r>
      <w:proofErr w:type="gramStart"/>
      <w:r>
        <w:t>has to</w:t>
      </w:r>
      <w:proofErr w:type="gramEnd"/>
      <w:r>
        <w:t xml:space="preserve"> be verified in the new test case configured with GP#2.</w:t>
      </w:r>
    </w:p>
    <w:p w14:paraId="2B2E59FE" w14:textId="77777777" w:rsidR="000B2AE8" w:rsidRDefault="000B2AE8" w:rsidP="00735FC3">
      <w:pPr>
        <w:pStyle w:val="ListParagraph"/>
        <w:numPr>
          <w:ilvl w:val="2"/>
          <w:numId w:val="17"/>
        </w:numPr>
      </w:pPr>
      <w:r>
        <w:t xml:space="preserve">allow UE to skip some existing test case configured with GP#13 if it </w:t>
      </w:r>
      <w:proofErr w:type="gramStart"/>
      <w:r>
        <w:t>has to</w:t>
      </w:r>
      <w:proofErr w:type="gramEnd"/>
      <w:r>
        <w:t xml:space="preserve">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t>Discussion:</w:t>
      </w:r>
    </w:p>
    <w:p w14:paraId="3B001AE4" w14:textId="46D75080" w:rsidR="000A44B2" w:rsidRDefault="000A44B2" w:rsidP="00735FC3">
      <w:pPr>
        <w:pStyle w:val="ListParagraph"/>
        <w:numPr>
          <w:ilvl w:val="1"/>
          <w:numId w:val="17"/>
        </w:numPr>
      </w:pPr>
      <w:r>
        <w:t>Apple: ok with Option 1</w:t>
      </w:r>
    </w:p>
    <w:p w14:paraId="4D3816D7" w14:textId="6A69D2C4" w:rsidR="000A44B2" w:rsidRDefault="000A44B2" w:rsidP="00735FC3">
      <w:pPr>
        <w:pStyle w:val="ListParagraph"/>
        <w:numPr>
          <w:ilvl w:val="1"/>
          <w:numId w:val="17"/>
        </w:numPr>
      </w:pPr>
      <w:r>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Agreement: Value for T321 in CGI reading with autonomous gap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32E375A1" w14:textId="77777777" w:rsidR="00D9510A" w:rsidRDefault="00D9510A" w:rsidP="00D9510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9510A" w:rsidRPr="009E7A5A" w14:paraId="6050001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5B246226" w14:textId="77777777" w:rsidR="00D9510A" w:rsidRPr="009E7A5A" w:rsidRDefault="00D9510A" w:rsidP="000117F6">
            <w:pPr>
              <w:spacing w:before="0" w:after="0" w:line="240" w:lineRule="auto"/>
              <w:rPr>
                <w:bCs/>
                <w:lang w:val="en-US"/>
              </w:rPr>
            </w:pPr>
            <w:r w:rsidRPr="003C6563">
              <w:rPr>
                <w:bCs/>
                <w:lang w:val="en-US"/>
              </w:rPr>
              <w:t>R4-2103609</w:t>
            </w:r>
          </w:p>
        </w:tc>
        <w:tc>
          <w:tcPr>
            <w:tcW w:w="2870" w:type="pct"/>
            <w:tcBorders>
              <w:top w:val="single" w:sz="4" w:space="0" w:color="auto"/>
              <w:left w:val="single" w:sz="4" w:space="0" w:color="auto"/>
              <w:bottom w:val="single" w:sz="4" w:space="0" w:color="auto"/>
              <w:right w:val="single" w:sz="4" w:space="0" w:color="auto"/>
            </w:tcBorders>
          </w:tcPr>
          <w:p w14:paraId="1DD642A5" w14:textId="6B679BC2" w:rsidR="00D9510A" w:rsidRPr="009E7A5A" w:rsidRDefault="00345E13" w:rsidP="000117F6">
            <w:pPr>
              <w:spacing w:before="0" w:after="0" w:line="240" w:lineRule="auto"/>
              <w:rPr>
                <w:bCs/>
                <w:lang w:val="en-US"/>
              </w:rPr>
            </w:pPr>
            <w:r w:rsidRPr="00345E13">
              <w:rPr>
                <w:bCs/>
                <w:lang w:val="en-US"/>
              </w:rPr>
              <w:t>WF on R16 RRM enhancement part 2 –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3FC76A91" w14:textId="77777777" w:rsidR="00D9510A" w:rsidRPr="009E7A5A" w:rsidRDefault="00D9510A" w:rsidP="000117F6">
            <w:pPr>
              <w:spacing w:before="0" w:after="0" w:line="240" w:lineRule="auto"/>
              <w:rPr>
                <w:bCs/>
                <w:lang w:val="en-US"/>
              </w:rPr>
            </w:pPr>
            <w:r>
              <w:rPr>
                <w:bCs/>
                <w:lang w:val="en-US"/>
              </w:rPr>
              <w:t>ZTE Corporation</w:t>
            </w:r>
          </w:p>
        </w:tc>
      </w:tr>
      <w:tr w:rsidR="00D9510A" w:rsidRPr="009E7A5A" w14:paraId="2F7000E0" w14:textId="77777777" w:rsidTr="000117F6">
        <w:trPr>
          <w:trHeight w:val="77"/>
        </w:trPr>
        <w:tc>
          <w:tcPr>
            <w:tcW w:w="734" w:type="pct"/>
          </w:tcPr>
          <w:p w14:paraId="78211E4A" w14:textId="77777777" w:rsidR="00D9510A" w:rsidRPr="009E7A5A" w:rsidRDefault="00D9510A" w:rsidP="000117F6">
            <w:pPr>
              <w:spacing w:before="0" w:after="0" w:line="240" w:lineRule="auto"/>
              <w:rPr>
                <w:bCs/>
                <w:lang w:val="en-US"/>
              </w:rPr>
            </w:pPr>
            <w:r w:rsidRPr="003C6563">
              <w:rPr>
                <w:bCs/>
                <w:lang w:val="en-US"/>
              </w:rPr>
              <w:t>R4-21036</w:t>
            </w:r>
            <w:r>
              <w:rPr>
                <w:bCs/>
                <w:lang w:val="en-US"/>
              </w:rPr>
              <w:t>10</w:t>
            </w:r>
          </w:p>
        </w:tc>
        <w:tc>
          <w:tcPr>
            <w:tcW w:w="2870" w:type="pct"/>
          </w:tcPr>
          <w:p w14:paraId="29940135" w14:textId="77777777" w:rsidR="00D9510A" w:rsidRPr="009E7A5A" w:rsidRDefault="00D9510A" w:rsidP="000117F6">
            <w:pPr>
              <w:spacing w:before="0" w:after="0" w:line="240" w:lineRule="auto"/>
              <w:rPr>
                <w:bCs/>
                <w:lang w:val="en-US"/>
              </w:rPr>
            </w:pPr>
            <w:r w:rsidRPr="003C6563">
              <w:rPr>
                <w:bCs/>
                <w:lang w:val="en-US"/>
              </w:rPr>
              <w:t>LS on CGI reading with autonomous gaps</w:t>
            </w:r>
          </w:p>
        </w:tc>
        <w:tc>
          <w:tcPr>
            <w:tcW w:w="1396" w:type="pct"/>
          </w:tcPr>
          <w:p w14:paraId="2DFF1FB4" w14:textId="77777777" w:rsidR="00D9510A" w:rsidRPr="009E7A5A" w:rsidRDefault="00D9510A" w:rsidP="000117F6">
            <w:pPr>
              <w:spacing w:before="0" w:after="0" w:line="240" w:lineRule="auto"/>
              <w:rPr>
                <w:bCs/>
                <w:lang w:val="en-US"/>
              </w:rPr>
            </w:pPr>
            <w:r>
              <w:rPr>
                <w:bCs/>
                <w:lang w:val="en-US"/>
              </w:rPr>
              <w:t>ZTE Corporation</w:t>
            </w:r>
          </w:p>
        </w:tc>
      </w:tr>
    </w:tbl>
    <w:p w14:paraId="76DE6BF6" w14:textId="77777777" w:rsidR="00D9510A" w:rsidRDefault="00D9510A" w:rsidP="00D9510A">
      <w:pPr>
        <w:rPr>
          <w:bCs/>
          <w:lang w:val="en-US"/>
        </w:rPr>
      </w:pPr>
    </w:p>
    <w:p w14:paraId="4DE0AD5C" w14:textId="77777777" w:rsidR="00D9510A" w:rsidRDefault="00D9510A" w:rsidP="00D9510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9510A" w:rsidRPr="004A0E18" w14:paraId="15B5614B" w14:textId="77777777" w:rsidTr="000117F6">
        <w:tc>
          <w:tcPr>
            <w:tcW w:w="1028" w:type="pct"/>
            <w:hideMark/>
          </w:tcPr>
          <w:p w14:paraId="3F6778F7" w14:textId="77777777" w:rsidR="00D9510A" w:rsidRPr="004A0E18" w:rsidRDefault="00D9510A"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F986DB3" w14:textId="77777777" w:rsidR="00D9510A" w:rsidRPr="004A0E18" w:rsidRDefault="00D9510A" w:rsidP="000117F6">
            <w:pPr>
              <w:spacing w:before="0" w:after="0" w:line="240" w:lineRule="auto"/>
              <w:rPr>
                <w:rFonts w:eastAsia="MS Mincho"/>
                <w:b/>
                <w:bCs/>
                <w:lang w:val="en-US" w:eastAsia="zh-CN"/>
              </w:rPr>
            </w:pPr>
            <w:r w:rsidRPr="004A0E18">
              <w:rPr>
                <w:b/>
                <w:bCs/>
                <w:lang w:val="en-US" w:eastAsia="zh-CN"/>
              </w:rPr>
              <w:t>Decision</w:t>
            </w:r>
          </w:p>
        </w:tc>
      </w:tr>
      <w:tr w:rsidR="00D9510A" w:rsidRPr="00934678" w14:paraId="04A81D0B" w14:textId="77777777" w:rsidTr="000117F6">
        <w:tc>
          <w:tcPr>
            <w:tcW w:w="1028" w:type="pct"/>
          </w:tcPr>
          <w:p w14:paraId="6A62380F" w14:textId="77777777" w:rsidR="00D9510A" w:rsidRPr="009E7A5A" w:rsidRDefault="00D9510A" w:rsidP="000117F6">
            <w:pPr>
              <w:spacing w:before="0" w:after="0" w:line="240" w:lineRule="auto"/>
              <w:rPr>
                <w:bCs/>
                <w:lang w:val="en-US"/>
              </w:rPr>
            </w:pPr>
            <w:r w:rsidRPr="00B80281">
              <w:t>R4-2101689</w:t>
            </w:r>
          </w:p>
        </w:tc>
        <w:tc>
          <w:tcPr>
            <w:tcW w:w="3972" w:type="pct"/>
          </w:tcPr>
          <w:p w14:paraId="550D9208" w14:textId="77777777" w:rsidR="00D9510A" w:rsidRPr="009E7A5A" w:rsidRDefault="00D9510A" w:rsidP="000117F6">
            <w:pPr>
              <w:spacing w:before="0" w:after="0" w:line="240" w:lineRule="auto"/>
              <w:rPr>
                <w:bCs/>
                <w:lang w:val="en-US"/>
              </w:rPr>
            </w:pPr>
            <w:r>
              <w:rPr>
                <w:bCs/>
                <w:lang w:val="en-US"/>
              </w:rPr>
              <w:t>Agreed</w:t>
            </w:r>
          </w:p>
        </w:tc>
      </w:tr>
      <w:tr w:rsidR="00D9510A" w:rsidRPr="00934678" w14:paraId="07B2365E" w14:textId="77777777" w:rsidTr="000117F6">
        <w:trPr>
          <w:trHeight w:val="77"/>
        </w:trPr>
        <w:tc>
          <w:tcPr>
            <w:tcW w:w="1028" w:type="pct"/>
          </w:tcPr>
          <w:p w14:paraId="406EE432" w14:textId="77777777" w:rsidR="00D9510A" w:rsidRPr="009E7A5A" w:rsidRDefault="00D9510A" w:rsidP="000117F6">
            <w:pPr>
              <w:spacing w:before="0" w:after="0" w:line="240" w:lineRule="auto"/>
              <w:rPr>
                <w:bCs/>
                <w:lang w:val="en-US"/>
              </w:rPr>
            </w:pPr>
            <w:r w:rsidRPr="00B80281">
              <w:rPr>
                <w:bCs/>
                <w:lang w:val="en-US"/>
              </w:rPr>
              <w:t>R4-2101690</w:t>
            </w:r>
          </w:p>
        </w:tc>
        <w:tc>
          <w:tcPr>
            <w:tcW w:w="3972" w:type="pct"/>
          </w:tcPr>
          <w:p w14:paraId="79352AA7"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1AC27DE0" w14:textId="77777777" w:rsidTr="000117F6">
        <w:trPr>
          <w:trHeight w:val="77"/>
        </w:trPr>
        <w:tc>
          <w:tcPr>
            <w:tcW w:w="1028" w:type="pct"/>
          </w:tcPr>
          <w:p w14:paraId="5ADC64A0" w14:textId="77777777" w:rsidR="00D9510A" w:rsidRPr="009E7A5A" w:rsidRDefault="00D9510A" w:rsidP="000117F6">
            <w:pPr>
              <w:spacing w:before="0" w:after="0" w:line="240" w:lineRule="auto"/>
              <w:rPr>
                <w:bCs/>
                <w:lang w:val="en-US"/>
              </w:rPr>
            </w:pPr>
            <w:r w:rsidRPr="00B80281">
              <w:rPr>
                <w:bCs/>
                <w:lang w:val="en-US"/>
              </w:rPr>
              <w:t>R4-2101762</w:t>
            </w:r>
          </w:p>
        </w:tc>
        <w:tc>
          <w:tcPr>
            <w:tcW w:w="3972" w:type="pct"/>
          </w:tcPr>
          <w:p w14:paraId="540D3BF8"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1646EFE0" w14:textId="77777777" w:rsidTr="000117F6">
        <w:trPr>
          <w:trHeight w:val="77"/>
        </w:trPr>
        <w:tc>
          <w:tcPr>
            <w:tcW w:w="1028" w:type="pct"/>
          </w:tcPr>
          <w:p w14:paraId="3263B99E" w14:textId="77777777" w:rsidR="00D9510A" w:rsidRPr="009E7A5A" w:rsidRDefault="00D9510A" w:rsidP="000117F6">
            <w:pPr>
              <w:spacing w:before="0" w:after="0" w:line="240" w:lineRule="auto"/>
              <w:rPr>
                <w:bCs/>
                <w:lang w:val="en-US"/>
              </w:rPr>
            </w:pPr>
            <w:r w:rsidRPr="00B80281">
              <w:rPr>
                <w:bCs/>
                <w:lang w:val="en-US"/>
              </w:rPr>
              <w:t>R4-2101763</w:t>
            </w:r>
          </w:p>
        </w:tc>
        <w:tc>
          <w:tcPr>
            <w:tcW w:w="3972" w:type="pct"/>
          </w:tcPr>
          <w:p w14:paraId="36D4A190"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B80281" w14:paraId="22330823" w14:textId="77777777" w:rsidTr="000117F6">
        <w:tc>
          <w:tcPr>
            <w:tcW w:w="1028" w:type="pct"/>
          </w:tcPr>
          <w:p w14:paraId="3A6D20B1" w14:textId="77777777" w:rsidR="00D9510A" w:rsidRPr="009E7A5A" w:rsidRDefault="00D9510A" w:rsidP="000117F6">
            <w:pPr>
              <w:spacing w:before="0" w:after="0" w:line="240" w:lineRule="auto"/>
              <w:rPr>
                <w:bCs/>
                <w:lang w:val="en-US"/>
              </w:rPr>
            </w:pPr>
            <w:r w:rsidRPr="00B80281">
              <w:rPr>
                <w:bCs/>
                <w:lang w:val="en-US"/>
              </w:rPr>
              <w:t>R4-2102686</w:t>
            </w:r>
          </w:p>
        </w:tc>
        <w:tc>
          <w:tcPr>
            <w:tcW w:w="3972" w:type="pct"/>
          </w:tcPr>
          <w:p w14:paraId="078C089C" w14:textId="77777777" w:rsidR="00D9510A" w:rsidRPr="009E7A5A" w:rsidRDefault="00D9510A" w:rsidP="000117F6">
            <w:pPr>
              <w:spacing w:before="0" w:after="0" w:line="240" w:lineRule="auto"/>
              <w:rPr>
                <w:bCs/>
                <w:lang w:val="en-US"/>
              </w:rPr>
            </w:pPr>
            <w:r>
              <w:rPr>
                <w:bCs/>
                <w:lang w:val="en-US"/>
              </w:rPr>
              <w:t>Revised</w:t>
            </w:r>
          </w:p>
        </w:tc>
      </w:tr>
      <w:tr w:rsidR="00D9510A" w:rsidRPr="00B80281" w14:paraId="012DF8CA" w14:textId="77777777" w:rsidTr="000117F6">
        <w:trPr>
          <w:trHeight w:val="77"/>
        </w:trPr>
        <w:tc>
          <w:tcPr>
            <w:tcW w:w="1028" w:type="pct"/>
          </w:tcPr>
          <w:p w14:paraId="1ACBFAC9" w14:textId="77777777" w:rsidR="00D9510A" w:rsidRPr="009E7A5A" w:rsidRDefault="00D9510A" w:rsidP="000117F6">
            <w:pPr>
              <w:spacing w:before="0" w:after="0" w:line="240" w:lineRule="auto"/>
              <w:rPr>
                <w:bCs/>
                <w:lang w:val="en-US"/>
              </w:rPr>
            </w:pPr>
            <w:r w:rsidRPr="00B80281">
              <w:rPr>
                <w:bCs/>
                <w:lang w:val="en-US"/>
              </w:rPr>
              <w:t>R4-2102687</w:t>
            </w:r>
          </w:p>
        </w:tc>
        <w:tc>
          <w:tcPr>
            <w:tcW w:w="3972" w:type="pct"/>
          </w:tcPr>
          <w:p w14:paraId="1E60C338"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2462AC23" w14:textId="77777777" w:rsidTr="000117F6">
        <w:trPr>
          <w:trHeight w:val="77"/>
        </w:trPr>
        <w:tc>
          <w:tcPr>
            <w:tcW w:w="1028" w:type="pct"/>
          </w:tcPr>
          <w:p w14:paraId="5BAE0EC2" w14:textId="77777777" w:rsidR="00D9510A" w:rsidRPr="009E7A5A" w:rsidRDefault="00D9510A" w:rsidP="000117F6">
            <w:pPr>
              <w:spacing w:before="0" w:after="0" w:line="240" w:lineRule="auto"/>
              <w:rPr>
                <w:bCs/>
                <w:lang w:val="en-US"/>
              </w:rPr>
            </w:pPr>
            <w:r w:rsidRPr="00B80281">
              <w:rPr>
                <w:bCs/>
                <w:lang w:val="en-US"/>
              </w:rPr>
              <w:t>R4-2102791</w:t>
            </w:r>
          </w:p>
        </w:tc>
        <w:tc>
          <w:tcPr>
            <w:tcW w:w="3972" w:type="pct"/>
          </w:tcPr>
          <w:p w14:paraId="3F791D37"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70D7BE51" w14:textId="77777777" w:rsidTr="000117F6">
        <w:trPr>
          <w:trHeight w:val="77"/>
        </w:trPr>
        <w:tc>
          <w:tcPr>
            <w:tcW w:w="1028" w:type="pct"/>
          </w:tcPr>
          <w:p w14:paraId="7872766E" w14:textId="77777777" w:rsidR="00D9510A" w:rsidRPr="009E7A5A" w:rsidRDefault="00D9510A" w:rsidP="000117F6">
            <w:pPr>
              <w:spacing w:before="0" w:after="0" w:line="240" w:lineRule="auto"/>
              <w:rPr>
                <w:bCs/>
                <w:lang w:val="en-US"/>
              </w:rPr>
            </w:pPr>
            <w:r w:rsidRPr="00B80281">
              <w:rPr>
                <w:bCs/>
                <w:lang w:val="en-US"/>
              </w:rPr>
              <w:t xml:space="preserve">R4-2102792 </w:t>
            </w:r>
          </w:p>
        </w:tc>
        <w:tc>
          <w:tcPr>
            <w:tcW w:w="3972" w:type="pct"/>
          </w:tcPr>
          <w:p w14:paraId="5A36513F"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5A7C73D1" w14:textId="77777777" w:rsidTr="000117F6">
        <w:tc>
          <w:tcPr>
            <w:tcW w:w="1028" w:type="pct"/>
          </w:tcPr>
          <w:p w14:paraId="1FAD20DD" w14:textId="77777777" w:rsidR="00D9510A" w:rsidRPr="009E7A5A" w:rsidRDefault="00D9510A" w:rsidP="000117F6">
            <w:pPr>
              <w:spacing w:before="0" w:after="0" w:line="240" w:lineRule="auto"/>
              <w:rPr>
                <w:bCs/>
                <w:lang w:val="en-US"/>
              </w:rPr>
            </w:pPr>
            <w:r w:rsidRPr="00B80281">
              <w:rPr>
                <w:bCs/>
                <w:lang w:val="en-US"/>
              </w:rPr>
              <w:t>R4-2102793</w:t>
            </w:r>
          </w:p>
        </w:tc>
        <w:tc>
          <w:tcPr>
            <w:tcW w:w="3972" w:type="pct"/>
          </w:tcPr>
          <w:p w14:paraId="4FD28671"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7E30D5BD" w14:textId="77777777" w:rsidTr="000117F6">
        <w:trPr>
          <w:trHeight w:val="77"/>
        </w:trPr>
        <w:tc>
          <w:tcPr>
            <w:tcW w:w="1028" w:type="pct"/>
          </w:tcPr>
          <w:p w14:paraId="7373FFCD" w14:textId="77777777" w:rsidR="00D9510A" w:rsidRPr="009E7A5A" w:rsidRDefault="00D9510A" w:rsidP="000117F6">
            <w:pPr>
              <w:spacing w:before="0" w:after="0" w:line="240" w:lineRule="auto"/>
              <w:rPr>
                <w:bCs/>
                <w:lang w:val="en-US"/>
              </w:rPr>
            </w:pPr>
            <w:r w:rsidRPr="00B80281">
              <w:rPr>
                <w:bCs/>
                <w:lang w:val="en-US"/>
              </w:rPr>
              <w:t>R4-2102794</w:t>
            </w:r>
          </w:p>
        </w:tc>
        <w:tc>
          <w:tcPr>
            <w:tcW w:w="3972" w:type="pct"/>
          </w:tcPr>
          <w:p w14:paraId="4429445F"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60BADDEB" w14:textId="77777777" w:rsidTr="000117F6">
        <w:trPr>
          <w:trHeight w:val="77"/>
        </w:trPr>
        <w:tc>
          <w:tcPr>
            <w:tcW w:w="1028" w:type="pct"/>
          </w:tcPr>
          <w:p w14:paraId="32849CB6" w14:textId="77777777" w:rsidR="00D9510A" w:rsidRPr="009E7A5A" w:rsidRDefault="00D9510A" w:rsidP="000117F6">
            <w:pPr>
              <w:spacing w:before="0" w:after="0" w:line="240" w:lineRule="auto"/>
              <w:rPr>
                <w:bCs/>
                <w:lang w:val="en-US"/>
              </w:rPr>
            </w:pPr>
            <w:r w:rsidRPr="003C6563">
              <w:rPr>
                <w:bCs/>
                <w:lang w:val="en-US"/>
              </w:rPr>
              <w:t>R4-2100226</w:t>
            </w:r>
          </w:p>
        </w:tc>
        <w:tc>
          <w:tcPr>
            <w:tcW w:w="3972" w:type="pct"/>
          </w:tcPr>
          <w:p w14:paraId="247CBF1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3C6563" w14:paraId="1D55B141" w14:textId="77777777" w:rsidTr="000117F6">
        <w:tc>
          <w:tcPr>
            <w:tcW w:w="1028" w:type="pct"/>
          </w:tcPr>
          <w:p w14:paraId="7BE06C0A" w14:textId="77777777" w:rsidR="00D9510A" w:rsidRPr="009E7A5A" w:rsidRDefault="00D9510A" w:rsidP="000117F6">
            <w:pPr>
              <w:spacing w:before="0" w:after="0" w:line="240" w:lineRule="auto"/>
              <w:rPr>
                <w:bCs/>
                <w:lang w:val="en-US"/>
              </w:rPr>
            </w:pPr>
            <w:r w:rsidRPr="003C6563">
              <w:rPr>
                <w:bCs/>
                <w:lang w:val="en-US"/>
              </w:rPr>
              <w:t>R4-2101765</w:t>
            </w:r>
          </w:p>
        </w:tc>
        <w:tc>
          <w:tcPr>
            <w:tcW w:w="3972" w:type="pct"/>
          </w:tcPr>
          <w:p w14:paraId="6B9DBC8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125BBEC6" w14:textId="77777777" w:rsidTr="000117F6">
        <w:trPr>
          <w:trHeight w:val="77"/>
        </w:trPr>
        <w:tc>
          <w:tcPr>
            <w:tcW w:w="1028" w:type="pct"/>
          </w:tcPr>
          <w:p w14:paraId="7B7DBEFC" w14:textId="77777777" w:rsidR="00D9510A" w:rsidRPr="009E7A5A" w:rsidRDefault="00D9510A" w:rsidP="000117F6">
            <w:pPr>
              <w:spacing w:before="0" w:after="0" w:line="240" w:lineRule="auto"/>
              <w:rPr>
                <w:bCs/>
                <w:lang w:val="en-US"/>
              </w:rPr>
            </w:pPr>
            <w:r w:rsidRPr="003C6563">
              <w:rPr>
                <w:bCs/>
                <w:lang w:val="en-US"/>
              </w:rPr>
              <w:t>R4-2102533</w:t>
            </w:r>
          </w:p>
        </w:tc>
        <w:tc>
          <w:tcPr>
            <w:tcW w:w="3972" w:type="pct"/>
          </w:tcPr>
          <w:p w14:paraId="2214C87A"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7E639794" w14:textId="77777777" w:rsidTr="000117F6">
        <w:tc>
          <w:tcPr>
            <w:tcW w:w="1028" w:type="pct"/>
          </w:tcPr>
          <w:p w14:paraId="64B26C39" w14:textId="77777777" w:rsidR="00D9510A" w:rsidRPr="009E7A5A" w:rsidRDefault="00D9510A" w:rsidP="000117F6">
            <w:pPr>
              <w:spacing w:before="0" w:after="0" w:line="240" w:lineRule="auto"/>
              <w:rPr>
                <w:bCs/>
                <w:lang w:val="en-US"/>
              </w:rPr>
            </w:pPr>
            <w:r w:rsidRPr="003C6563">
              <w:rPr>
                <w:bCs/>
                <w:lang w:val="en-US"/>
              </w:rPr>
              <w:t>R4-2102795</w:t>
            </w:r>
          </w:p>
        </w:tc>
        <w:tc>
          <w:tcPr>
            <w:tcW w:w="3972" w:type="pct"/>
          </w:tcPr>
          <w:p w14:paraId="2BEEACB0"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2A08DEA5" w14:textId="77777777" w:rsidTr="000117F6">
        <w:trPr>
          <w:trHeight w:val="77"/>
        </w:trPr>
        <w:tc>
          <w:tcPr>
            <w:tcW w:w="1028" w:type="pct"/>
          </w:tcPr>
          <w:p w14:paraId="4DBAF915" w14:textId="77777777" w:rsidR="00D9510A" w:rsidRPr="009E7A5A" w:rsidRDefault="00D9510A" w:rsidP="000117F6">
            <w:pPr>
              <w:spacing w:before="0" w:after="0" w:line="240" w:lineRule="auto"/>
              <w:rPr>
                <w:bCs/>
                <w:lang w:val="en-US"/>
              </w:rPr>
            </w:pPr>
            <w:r w:rsidRPr="003C6563">
              <w:rPr>
                <w:bCs/>
                <w:lang w:val="en-US"/>
              </w:rPr>
              <w:t>R4-2100626</w:t>
            </w:r>
          </w:p>
        </w:tc>
        <w:tc>
          <w:tcPr>
            <w:tcW w:w="3972" w:type="pct"/>
          </w:tcPr>
          <w:p w14:paraId="18F27F43"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509AD1CD" w14:textId="77777777" w:rsidTr="000117F6">
        <w:tc>
          <w:tcPr>
            <w:tcW w:w="1028" w:type="pct"/>
          </w:tcPr>
          <w:p w14:paraId="31522759" w14:textId="77777777" w:rsidR="00D9510A" w:rsidRPr="009E7A5A" w:rsidRDefault="00D9510A" w:rsidP="000117F6">
            <w:pPr>
              <w:spacing w:before="0" w:after="0" w:line="240" w:lineRule="auto"/>
              <w:rPr>
                <w:bCs/>
                <w:lang w:val="en-US"/>
              </w:rPr>
            </w:pPr>
          </w:p>
        </w:tc>
        <w:tc>
          <w:tcPr>
            <w:tcW w:w="3972" w:type="pct"/>
          </w:tcPr>
          <w:p w14:paraId="37BC5F25" w14:textId="77777777" w:rsidR="00D9510A" w:rsidRPr="009E7A5A" w:rsidRDefault="00D9510A" w:rsidP="000117F6">
            <w:pPr>
              <w:spacing w:before="0" w:after="0" w:line="240" w:lineRule="auto"/>
              <w:rPr>
                <w:bCs/>
                <w:lang w:val="en-US"/>
              </w:rPr>
            </w:pPr>
          </w:p>
        </w:tc>
      </w:tr>
    </w:tbl>
    <w:p w14:paraId="5E6F8AA0" w14:textId="77777777" w:rsidR="00D9510A" w:rsidRPr="003944F9" w:rsidRDefault="00D9510A" w:rsidP="00D9510A">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641EFBC"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R4-2103702 (from R4-2103459).</w:t>
      </w:r>
    </w:p>
    <w:p w14:paraId="56D09E35" w14:textId="1CFAD276" w:rsidR="00B0622C" w:rsidRDefault="00B0622C" w:rsidP="00B0622C">
      <w:pPr>
        <w:ind w:left="720" w:hanging="720"/>
        <w:rPr>
          <w:i/>
        </w:rPr>
      </w:pPr>
      <w:r>
        <w:rPr>
          <w:rFonts w:ascii="Arial" w:hAnsi="Arial" w:cs="Arial"/>
          <w:b/>
          <w:color w:val="0000FF"/>
          <w:sz w:val="24"/>
          <w:u w:val="thick"/>
        </w:rPr>
        <w:t>R4-2103702</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C52322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85A759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15D9B2F" w14:textId="1457D5C1"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lastRenderedPageBreak/>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proofErr w:type="spellStart"/>
      <w:r w:rsidRPr="00A53B29">
        <w:t>dB.</w:t>
      </w:r>
      <w:proofErr w:type="spellEnd"/>
    </w:p>
    <w:p w14:paraId="3392D29A" w14:textId="6C6B04C0" w:rsidR="006F260B" w:rsidRDefault="006F260B" w:rsidP="00B00EFC">
      <w:pPr>
        <w:pStyle w:val="ListParagraph"/>
        <w:numPr>
          <w:ilvl w:val="1"/>
          <w:numId w:val="17"/>
        </w:numPr>
      </w:pPr>
      <w:r w:rsidRPr="00A53B29">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 xml:space="preserve">Issue raise late. No performance analysis to show the actual impacts. </w:t>
      </w:r>
      <w:proofErr w:type="gramStart"/>
      <w:r w:rsidR="00F505F7">
        <w:t>Cannot  agree</w:t>
      </w:r>
      <w:proofErr w:type="gramEnd"/>
      <w:r w:rsidR="00F505F7">
        <w:t>.</w:t>
      </w:r>
    </w:p>
    <w:p w14:paraId="72132BB2" w14:textId="3CD2ECD8" w:rsidR="00C32E2A" w:rsidRDefault="00C32E2A" w:rsidP="00B00EFC">
      <w:pPr>
        <w:pStyle w:val="ListParagraph"/>
        <w:numPr>
          <w:ilvl w:val="1"/>
          <w:numId w:val="17"/>
        </w:numPr>
      </w:pPr>
      <w:r>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t xml:space="preserve">Issue 6-1: </w:t>
      </w:r>
      <w:proofErr w:type="spellStart"/>
      <w:r w:rsidRPr="006E6577">
        <w:rPr>
          <w:b/>
          <w:u w:val="single"/>
          <w:lang w:eastAsia="ko-KR"/>
        </w:rPr>
        <w:t>AoA</w:t>
      </w:r>
      <w:proofErr w:type="spellEnd"/>
      <w:r w:rsidRPr="006E6577">
        <w:rPr>
          <w:b/>
          <w:u w:val="single"/>
          <w:lang w:eastAsia="ko-KR"/>
        </w:rPr>
        <w:t xml:space="preserve">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 xml:space="preserve">Option 1 (Qualcomm, Huawei): </w:t>
      </w:r>
      <w:proofErr w:type="spellStart"/>
      <w:r w:rsidRPr="00227AAC">
        <w:t>AoA</w:t>
      </w:r>
      <w:proofErr w:type="spellEnd"/>
      <w:r w:rsidRPr="00227AAC">
        <w:t xml:space="preserve"> configuration for both Cell 1 and Cell 2 = Setup 3 (with rough beams)</w:t>
      </w:r>
    </w:p>
    <w:p w14:paraId="6283DC07" w14:textId="1360BB84" w:rsidR="00227AAC" w:rsidRDefault="00227AAC" w:rsidP="00D66A0C">
      <w:pPr>
        <w:pStyle w:val="ListParagraph"/>
        <w:numPr>
          <w:ilvl w:val="1"/>
          <w:numId w:val="17"/>
        </w:numPr>
      </w:pPr>
      <w:r w:rsidRPr="00227AAC">
        <w:t xml:space="preserve">Option 2 (Qualcomm): </w:t>
      </w:r>
      <w:proofErr w:type="spellStart"/>
      <w:r w:rsidRPr="00227AAC">
        <w:t>AoA</w:t>
      </w:r>
      <w:proofErr w:type="spellEnd"/>
      <w:r w:rsidRPr="00227AAC">
        <w:t xml:space="preserve">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 xml:space="preserve">Option 1a (to address Anritsu comment): </w:t>
      </w:r>
      <w:proofErr w:type="spellStart"/>
      <w:r w:rsidRPr="00F532D9">
        <w:t>AoA</w:t>
      </w:r>
      <w:proofErr w:type="spellEnd"/>
      <w:r w:rsidRPr="00F532D9">
        <w:t xml:space="preserve"> configuration for both Cell 1 and Cell 2 = Setup 3 (with rough beams) and FFS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and </w:t>
      </w:r>
      <w:proofErr w:type="spellStart"/>
      <w:r w:rsidRPr="00F532D9">
        <w:t>etc</w:t>
      </w:r>
      <w:proofErr w:type="spellEnd"/>
      <w:r w:rsidRPr="00F532D9">
        <w:t>) in the test cases.</w:t>
      </w:r>
    </w:p>
    <w:p w14:paraId="0B17BD93" w14:textId="203F0B6A" w:rsidR="00876431" w:rsidRPr="003C6563" w:rsidRDefault="00876431" w:rsidP="003C6563">
      <w:pPr>
        <w:pStyle w:val="ListParagraph"/>
        <w:numPr>
          <w:ilvl w:val="0"/>
          <w:numId w:val="17"/>
        </w:numPr>
        <w:rPr>
          <w:highlight w:val="green"/>
        </w:rPr>
      </w:pPr>
      <w:r w:rsidRPr="00F821C0">
        <w:rPr>
          <w:highlight w:val="green"/>
        </w:rPr>
        <w:t>Agreement</w:t>
      </w:r>
      <w:r w:rsidR="003C6563">
        <w:rPr>
          <w:highlight w:val="green"/>
        </w:rPr>
        <w:t xml:space="preserve">: </w:t>
      </w:r>
      <w:proofErr w:type="spellStart"/>
      <w:r w:rsidRPr="003C6563">
        <w:rPr>
          <w:highlight w:val="green"/>
        </w:rPr>
        <w:t>AoA</w:t>
      </w:r>
      <w:proofErr w:type="spellEnd"/>
      <w:r w:rsidRPr="003C6563">
        <w:rPr>
          <w:highlight w:val="green"/>
        </w:rPr>
        <w:t xml:space="preserve"> configuration for both Cell 1 and Cell 2 = Setup 3 (with rough beams) and FFS on the other parameter adjustment (e.g. </w:t>
      </w:r>
      <w:proofErr w:type="spellStart"/>
      <w:r w:rsidRPr="003C6563">
        <w:rPr>
          <w:highlight w:val="green"/>
        </w:rPr>
        <w:t>Noc</w:t>
      </w:r>
      <w:proofErr w:type="spellEnd"/>
      <w:r w:rsidRPr="003C6563">
        <w:rPr>
          <w:highlight w:val="green"/>
        </w:rPr>
        <w:t>, Es, Es/</w:t>
      </w:r>
      <w:proofErr w:type="spellStart"/>
      <w:r w:rsidRPr="003C6563">
        <w:rPr>
          <w:highlight w:val="green"/>
        </w:rPr>
        <w:t>Iot</w:t>
      </w:r>
      <w:proofErr w:type="spellEnd"/>
      <w:r w:rsidRPr="003C6563">
        <w:rPr>
          <w:highlight w:val="green"/>
        </w:rPr>
        <w:t xml:space="preserve"> and </w:t>
      </w:r>
      <w:proofErr w:type="spellStart"/>
      <w:r w:rsidRPr="003C6563">
        <w:rPr>
          <w:highlight w:val="green"/>
        </w:rPr>
        <w:t>etc</w:t>
      </w:r>
      <w:proofErr w:type="spellEnd"/>
      <w:r w:rsidRPr="003C6563">
        <w:rPr>
          <w:highlight w:val="green"/>
        </w:rPr>
        <w:t>)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 xml:space="preserve">with respect to the to-be-activated </w:t>
      </w:r>
      <w:proofErr w:type="spellStart"/>
      <w:r w:rsidRPr="008634BB">
        <w:t>SCell’s</w:t>
      </w:r>
      <w:proofErr w:type="spellEnd"/>
      <w:r w:rsidRPr="008634BB">
        <w:t xml:space="preserve">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 xml:space="preserve">Agreement: </w:t>
      </w:r>
      <w:r w:rsidRPr="002B3D8A">
        <w:rPr>
          <w:highlight w:val="green"/>
          <w:lang w:eastAsia="ko-KR"/>
        </w:rPr>
        <w:t xml:space="preserve">The RTD (reception timing difference) with contiguous FR1 known cell or active serving cell to the to-be-activated SCell </w:t>
      </w:r>
      <w:r w:rsidRPr="002B3D8A">
        <w:rPr>
          <w:highlight w:val="green"/>
        </w:rPr>
        <w:t>shall be no larger than 260ns</w:t>
      </w: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 xml:space="preserve">Issue 1-2-2: Requirement applicability on the other being-activated </w:t>
      </w:r>
      <w:proofErr w:type="spellStart"/>
      <w:r w:rsidRPr="006E6577">
        <w:rPr>
          <w:b/>
          <w:u w:val="single"/>
          <w:lang w:eastAsia="ko-KR"/>
        </w:rPr>
        <w:t>SCells</w:t>
      </w:r>
      <w:proofErr w:type="spellEnd"/>
      <w:r w:rsidRPr="006E6577">
        <w:rPr>
          <w:b/>
          <w:u w:val="single"/>
          <w:lang w:eastAsia="ko-KR"/>
        </w:rPr>
        <w:t xml:space="preserve"> during the FR1 multiple </w:t>
      </w:r>
      <w:proofErr w:type="spellStart"/>
      <w:r w:rsidRPr="006E6577">
        <w:rPr>
          <w:b/>
          <w:u w:val="single"/>
          <w:lang w:eastAsia="ko-KR"/>
        </w:rPr>
        <w:t>Scells</w:t>
      </w:r>
      <w:proofErr w:type="spellEnd"/>
      <w:r w:rsidRPr="006E6577">
        <w:rPr>
          <w:b/>
          <w:u w:val="single"/>
          <w:lang w:eastAsia="ko-KR"/>
        </w:rPr>
        <w:t xml:space="preserve">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lastRenderedPageBreak/>
        <w:t xml:space="preserve">Option 1 (Huawei, Apple, Ericsson, QC, MTK): No requirement </w:t>
      </w:r>
      <w:proofErr w:type="gramStart"/>
      <w:r w:rsidRPr="0094263B">
        <w:t>apply</w:t>
      </w:r>
      <w:proofErr w:type="gramEnd"/>
      <w:r w:rsidRPr="0094263B">
        <w:t xml:space="preserve"> for other </w:t>
      </w:r>
      <w:proofErr w:type="spellStart"/>
      <w:r w:rsidRPr="0094263B">
        <w:t>SCells</w:t>
      </w:r>
      <w:proofErr w:type="spellEnd"/>
      <w:r w:rsidRPr="0094263B">
        <w:t xml:space="preserve">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 xml:space="preserve">Option 2 (Nokia, NEC): Activation requirement still apply for other </w:t>
      </w:r>
      <w:proofErr w:type="spellStart"/>
      <w:r w:rsidRPr="0094263B">
        <w:t>SCells</w:t>
      </w:r>
      <w:proofErr w:type="spellEnd"/>
      <w:r w:rsidRPr="0094263B">
        <w:t xml:space="preserve">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 xml:space="preserve">UE is not aware whether the side conditions will be met. Also, this is only about unknown </w:t>
      </w:r>
      <w:proofErr w:type="spellStart"/>
      <w:r w:rsidR="001E40DF">
        <w:t>SCells</w:t>
      </w:r>
      <w:proofErr w:type="spellEnd"/>
      <w:r w:rsidR="001E40DF">
        <w:t xml:space="preserve">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t xml:space="preserve">Huawei: it can be computed. But it is based on the condition that side condition is met for all </w:t>
      </w:r>
      <w:proofErr w:type="spellStart"/>
      <w:r>
        <w:t>SCells</w:t>
      </w:r>
      <w:proofErr w:type="spellEnd"/>
      <w:r>
        <w:t xml:space="preserve">. If the side conditions are not </w:t>
      </w:r>
      <w:proofErr w:type="gramStart"/>
      <w:r>
        <w:t>met</w:t>
      </w:r>
      <w:proofErr w:type="gramEnd"/>
      <w:r>
        <w:t xml:space="preserve"> then the requirement</w:t>
      </w:r>
      <w:r w:rsidR="00007417">
        <w:t xml:space="preserve">s will not apply. We try to address other </w:t>
      </w:r>
      <w:proofErr w:type="spellStart"/>
      <w:r w:rsidR="00007417">
        <w:t>SCells</w:t>
      </w:r>
      <w:proofErr w:type="spellEnd"/>
      <w:r w:rsidR="00007417">
        <w:t xml:space="preserve">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w:t>
      </w:r>
      <w:proofErr w:type="spellStart"/>
      <w:r>
        <w:t>SCells</w:t>
      </w:r>
      <w:proofErr w:type="spellEnd"/>
      <w:r>
        <w:t xml:space="preserve"> and </w:t>
      </w:r>
      <w:r w:rsidR="00A165D2">
        <w:t xml:space="preserve">side conditions are unknown for 2 </w:t>
      </w:r>
      <w:proofErr w:type="spellStart"/>
      <w:r w:rsidR="00A165D2">
        <w:t>SCells</w:t>
      </w:r>
      <w:proofErr w:type="spellEnd"/>
      <w:r w:rsidR="00A165D2">
        <w:t xml:space="preserve">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 xml:space="preserve">requirements for all </w:t>
      </w:r>
      <w:proofErr w:type="spellStart"/>
      <w:r w:rsidR="00EF050B">
        <w:t>SCells</w:t>
      </w:r>
      <w:proofErr w:type="spellEnd"/>
      <w:r w:rsidR="00EF050B">
        <w:t xml:space="preserve">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t xml:space="preserve">Tentative agreement: No requirement apply for other </w:t>
      </w:r>
      <w:proofErr w:type="spellStart"/>
      <w:r w:rsidRPr="00A80BA5">
        <w:rPr>
          <w:highlight w:val="yellow"/>
        </w:rPr>
        <w:t>SCells</w:t>
      </w:r>
      <w:proofErr w:type="spellEnd"/>
      <w:r w:rsidRPr="00A80BA5">
        <w:rPr>
          <w:highlight w:val="yellow"/>
        </w:rPr>
        <w:t xml:space="preserve">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F23D416" w14:textId="77777777" w:rsidR="00345E13" w:rsidRDefault="00345E13" w:rsidP="00345E1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37C1D46E"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2C8C415C" w14:textId="3FFC4607" w:rsidR="00345E13" w:rsidRPr="009E7A5A" w:rsidRDefault="00345E13" w:rsidP="000117F6">
            <w:pPr>
              <w:spacing w:before="0" w:after="0" w:line="240" w:lineRule="auto"/>
              <w:rPr>
                <w:bCs/>
                <w:lang w:val="en-US"/>
              </w:rPr>
            </w:pPr>
            <w:r w:rsidRPr="00345E13">
              <w:rPr>
                <w:bCs/>
                <w:lang w:val="en-US"/>
              </w:rPr>
              <w:t>R4-2103620</w:t>
            </w:r>
          </w:p>
        </w:tc>
        <w:tc>
          <w:tcPr>
            <w:tcW w:w="2870" w:type="pct"/>
            <w:tcBorders>
              <w:top w:val="single" w:sz="4" w:space="0" w:color="auto"/>
              <w:left w:val="single" w:sz="4" w:space="0" w:color="auto"/>
              <w:bottom w:val="single" w:sz="4" w:space="0" w:color="auto"/>
              <w:right w:val="single" w:sz="4" w:space="0" w:color="auto"/>
            </w:tcBorders>
          </w:tcPr>
          <w:p w14:paraId="1BB43972" w14:textId="5DA66C99" w:rsidR="00345E13" w:rsidRPr="009E7A5A" w:rsidRDefault="00345E13" w:rsidP="000117F6">
            <w:pPr>
              <w:spacing w:before="0" w:after="0" w:line="240" w:lineRule="auto"/>
              <w:rPr>
                <w:bCs/>
                <w:lang w:val="en-US"/>
              </w:rPr>
            </w:pPr>
            <w:r w:rsidRPr="00345E13">
              <w:rPr>
                <w:bCs/>
                <w:lang w:val="en-US"/>
              </w:rPr>
              <w:t>WF on Rel-16 RRM enhancement part 3</w:t>
            </w:r>
          </w:p>
        </w:tc>
        <w:tc>
          <w:tcPr>
            <w:tcW w:w="1396" w:type="pct"/>
            <w:tcBorders>
              <w:top w:val="single" w:sz="4" w:space="0" w:color="auto"/>
              <w:left w:val="single" w:sz="4" w:space="0" w:color="auto"/>
              <w:bottom w:val="single" w:sz="4" w:space="0" w:color="auto"/>
              <w:right w:val="single" w:sz="4" w:space="0" w:color="auto"/>
            </w:tcBorders>
          </w:tcPr>
          <w:p w14:paraId="6C0C87C7" w14:textId="6E8329E5" w:rsidR="00345E13" w:rsidRPr="009E7A5A" w:rsidRDefault="00345E13" w:rsidP="000117F6">
            <w:pPr>
              <w:spacing w:before="0" w:after="0" w:line="240" w:lineRule="auto"/>
              <w:rPr>
                <w:bCs/>
                <w:lang w:val="en-US"/>
              </w:rPr>
            </w:pPr>
            <w:r>
              <w:rPr>
                <w:bCs/>
                <w:lang w:val="en-US"/>
              </w:rPr>
              <w:t>Apple</w:t>
            </w:r>
          </w:p>
        </w:tc>
      </w:tr>
      <w:tr w:rsidR="00345E13" w:rsidRPr="009E7A5A" w14:paraId="61AB1123" w14:textId="77777777" w:rsidTr="000117F6">
        <w:trPr>
          <w:trHeight w:val="77"/>
        </w:trPr>
        <w:tc>
          <w:tcPr>
            <w:tcW w:w="734" w:type="pct"/>
          </w:tcPr>
          <w:p w14:paraId="21FF529C" w14:textId="58776005" w:rsidR="00345E13" w:rsidRPr="009E7A5A" w:rsidRDefault="00345E13" w:rsidP="000117F6">
            <w:pPr>
              <w:spacing w:before="0" w:after="0" w:line="240" w:lineRule="auto"/>
              <w:rPr>
                <w:bCs/>
                <w:lang w:val="en-US"/>
              </w:rPr>
            </w:pPr>
          </w:p>
        </w:tc>
        <w:tc>
          <w:tcPr>
            <w:tcW w:w="2870" w:type="pct"/>
          </w:tcPr>
          <w:p w14:paraId="5B10EB8F" w14:textId="46056819" w:rsidR="00345E13" w:rsidRPr="009E7A5A" w:rsidRDefault="00345E13" w:rsidP="000117F6">
            <w:pPr>
              <w:spacing w:before="0" w:after="0" w:line="240" w:lineRule="auto"/>
              <w:rPr>
                <w:bCs/>
                <w:lang w:val="en-US"/>
              </w:rPr>
            </w:pPr>
          </w:p>
        </w:tc>
        <w:tc>
          <w:tcPr>
            <w:tcW w:w="1396" w:type="pct"/>
          </w:tcPr>
          <w:p w14:paraId="3329B254" w14:textId="739569B6" w:rsidR="00345E13" w:rsidRPr="009E7A5A" w:rsidRDefault="00345E13" w:rsidP="000117F6">
            <w:pPr>
              <w:spacing w:before="0" w:after="0" w:line="240" w:lineRule="auto"/>
              <w:rPr>
                <w:bCs/>
                <w:lang w:val="en-US"/>
              </w:rPr>
            </w:pPr>
          </w:p>
        </w:tc>
      </w:tr>
    </w:tbl>
    <w:p w14:paraId="584C1AED" w14:textId="77777777" w:rsidR="00345E13" w:rsidRDefault="00345E13" w:rsidP="00345E13">
      <w:pPr>
        <w:spacing w:after="0"/>
        <w:rPr>
          <w:b/>
          <w:bCs/>
          <w:u w:val="single"/>
        </w:rPr>
      </w:pPr>
    </w:p>
    <w:p w14:paraId="4CB18CC5" w14:textId="608137F2" w:rsidR="00345E13" w:rsidRDefault="00345E13" w:rsidP="00345E1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45E13" w:rsidRPr="004A0E18" w14:paraId="0862DD8B" w14:textId="77777777" w:rsidTr="000117F6">
        <w:tc>
          <w:tcPr>
            <w:tcW w:w="1028" w:type="pct"/>
            <w:hideMark/>
          </w:tcPr>
          <w:p w14:paraId="52724E96" w14:textId="77777777" w:rsidR="00345E13" w:rsidRPr="004A0E18" w:rsidRDefault="00345E13"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DB559" w14:textId="77777777" w:rsidR="00345E13" w:rsidRPr="004A0E18" w:rsidRDefault="00345E13" w:rsidP="000117F6">
            <w:pPr>
              <w:spacing w:before="0" w:after="0" w:line="240" w:lineRule="auto"/>
              <w:rPr>
                <w:rFonts w:eastAsia="MS Mincho"/>
                <w:b/>
                <w:bCs/>
                <w:lang w:val="en-US" w:eastAsia="zh-CN"/>
              </w:rPr>
            </w:pPr>
            <w:r w:rsidRPr="004A0E18">
              <w:rPr>
                <w:b/>
                <w:bCs/>
                <w:lang w:val="en-US" w:eastAsia="zh-CN"/>
              </w:rPr>
              <w:t>Decision</w:t>
            </w:r>
          </w:p>
        </w:tc>
      </w:tr>
      <w:tr w:rsidR="00345E13" w:rsidRPr="00934678" w14:paraId="43B03C56" w14:textId="77777777" w:rsidTr="000117F6">
        <w:tc>
          <w:tcPr>
            <w:tcW w:w="1028" w:type="pct"/>
          </w:tcPr>
          <w:p w14:paraId="53D9D88A" w14:textId="22B3C779" w:rsidR="00345E13" w:rsidRPr="009E7A5A" w:rsidRDefault="00720622" w:rsidP="000117F6">
            <w:pPr>
              <w:spacing w:before="0" w:after="0" w:line="240" w:lineRule="auto"/>
              <w:rPr>
                <w:bCs/>
                <w:lang w:val="en-US"/>
              </w:rPr>
            </w:pPr>
            <w:hyperlink r:id="rId11" w:history="1">
              <w:r w:rsidR="00345E13">
                <w:rPr>
                  <w:rStyle w:val="Hyperlink"/>
                  <w:color w:val="000000"/>
                </w:rPr>
                <w:t>R4-2102789</w:t>
              </w:r>
            </w:hyperlink>
          </w:p>
        </w:tc>
        <w:tc>
          <w:tcPr>
            <w:tcW w:w="3972" w:type="pct"/>
          </w:tcPr>
          <w:p w14:paraId="67550511" w14:textId="2C487738" w:rsidR="00345E13" w:rsidRPr="009E7A5A" w:rsidRDefault="00345E13" w:rsidP="000117F6">
            <w:pPr>
              <w:spacing w:before="0" w:after="0" w:line="240" w:lineRule="auto"/>
              <w:rPr>
                <w:bCs/>
                <w:lang w:val="en-US"/>
              </w:rPr>
            </w:pPr>
            <w:r>
              <w:rPr>
                <w:bCs/>
                <w:lang w:val="en-US"/>
              </w:rPr>
              <w:t>Revised</w:t>
            </w:r>
          </w:p>
        </w:tc>
      </w:tr>
      <w:tr w:rsidR="00345E13" w:rsidRPr="00345E13" w14:paraId="460FAD13" w14:textId="77777777" w:rsidTr="000117F6">
        <w:trPr>
          <w:trHeight w:val="77"/>
        </w:trPr>
        <w:tc>
          <w:tcPr>
            <w:tcW w:w="1028" w:type="pct"/>
          </w:tcPr>
          <w:p w14:paraId="5B077CF1" w14:textId="368AAD68"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R4-2100181</w:t>
            </w:r>
          </w:p>
        </w:tc>
        <w:tc>
          <w:tcPr>
            <w:tcW w:w="3972" w:type="pct"/>
          </w:tcPr>
          <w:p w14:paraId="49511140" w14:textId="0C2EDC24" w:rsidR="00345E13" w:rsidRPr="00345E13" w:rsidRDefault="00345E13" w:rsidP="00345E13">
            <w:pPr>
              <w:spacing w:before="0" w:after="0" w:line="240" w:lineRule="auto"/>
              <w:rPr>
                <w:rStyle w:val="Hyperlink"/>
                <w:color w:val="000000"/>
                <w:u w:val="none"/>
              </w:rPr>
            </w:pPr>
            <w:r w:rsidRPr="00345E13">
              <w:rPr>
                <w:rStyle w:val="Hyperlink"/>
                <w:color w:val="000000"/>
                <w:u w:val="none"/>
              </w:rPr>
              <w:t>Agreed</w:t>
            </w:r>
          </w:p>
        </w:tc>
      </w:tr>
      <w:tr w:rsidR="00345E13" w:rsidRPr="00345E13" w14:paraId="5C90F29A" w14:textId="77777777" w:rsidTr="000117F6">
        <w:trPr>
          <w:trHeight w:val="77"/>
        </w:trPr>
        <w:tc>
          <w:tcPr>
            <w:tcW w:w="1028" w:type="pct"/>
          </w:tcPr>
          <w:p w14:paraId="626F9029" w14:textId="712C945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R4-2100183</w:t>
            </w:r>
          </w:p>
        </w:tc>
        <w:tc>
          <w:tcPr>
            <w:tcW w:w="3972" w:type="pct"/>
          </w:tcPr>
          <w:p w14:paraId="6CFA6210" w14:textId="633F6F48"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51F54762" w14:textId="77777777" w:rsidTr="000117F6">
        <w:trPr>
          <w:trHeight w:val="77"/>
        </w:trPr>
        <w:tc>
          <w:tcPr>
            <w:tcW w:w="1028" w:type="pct"/>
          </w:tcPr>
          <w:p w14:paraId="3FB7E246" w14:textId="1B149D3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R4-2100778</w:t>
            </w:r>
          </w:p>
        </w:tc>
        <w:tc>
          <w:tcPr>
            <w:tcW w:w="3972" w:type="pct"/>
          </w:tcPr>
          <w:p w14:paraId="0C707997" w14:textId="081E21EA"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890ECFD" w14:textId="77777777" w:rsidTr="000117F6">
        <w:tc>
          <w:tcPr>
            <w:tcW w:w="1028" w:type="pct"/>
          </w:tcPr>
          <w:p w14:paraId="49C056EA" w14:textId="2CF3FC8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R4-2101219</w:t>
            </w:r>
          </w:p>
        </w:tc>
        <w:tc>
          <w:tcPr>
            <w:tcW w:w="3972" w:type="pct"/>
          </w:tcPr>
          <w:p w14:paraId="72D32074" w14:textId="5184ED79"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9F69150" w14:textId="77777777" w:rsidTr="000117F6">
        <w:trPr>
          <w:trHeight w:val="77"/>
        </w:trPr>
        <w:tc>
          <w:tcPr>
            <w:tcW w:w="1028" w:type="pct"/>
          </w:tcPr>
          <w:p w14:paraId="5AE080A6" w14:textId="4FB97BE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R4-2101691</w:t>
            </w:r>
          </w:p>
        </w:tc>
        <w:tc>
          <w:tcPr>
            <w:tcW w:w="3972" w:type="pct"/>
          </w:tcPr>
          <w:p w14:paraId="71B438DE" w14:textId="08F6C5E7" w:rsidR="00345E13" w:rsidRPr="00345E13" w:rsidRDefault="00345E13" w:rsidP="00345E13">
            <w:pPr>
              <w:spacing w:before="0" w:after="0" w:line="240" w:lineRule="auto"/>
              <w:rPr>
                <w:rStyle w:val="Hyperlink"/>
                <w:color w:val="000000"/>
                <w:u w:val="none"/>
              </w:rPr>
            </w:pPr>
            <w:r>
              <w:rPr>
                <w:bCs/>
                <w:lang w:val="en-US"/>
              </w:rPr>
              <w:t>Revised</w:t>
            </w:r>
          </w:p>
        </w:tc>
      </w:tr>
      <w:tr w:rsidR="00345E13" w:rsidRPr="002D6E00" w14:paraId="4494C686" w14:textId="77777777" w:rsidTr="000117F6">
        <w:trPr>
          <w:trHeight w:val="77"/>
        </w:trPr>
        <w:tc>
          <w:tcPr>
            <w:tcW w:w="1028" w:type="pct"/>
          </w:tcPr>
          <w:p w14:paraId="73317CDB" w14:textId="5D66467D" w:rsidR="00345E13" w:rsidRPr="00345E13" w:rsidRDefault="00345E13" w:rsidP="000117F6">
            <w:pPr>
              <w:spacing w:before="0" w:after="0" w:line="240" w:lineRule="auto"/>
              <w:rPr>
                <w:bCs/>
                <w:lang w:val="en-US"/>
              </w:rPr>
            </w:pPr>
            <w:r>
              <w:t>R4-2101059</w:t>
            </w:r>
          </w:p>
        </w:tc>
        <w:tc>
          <w:tcPr>
            <w:tcW w:w="3972" w:type="pct"/>
          </w:tcPr>
          <w:p w14:paraId="4C8FD2BF" w14:textId="2469FEE0" w:rsidR="00345E13" w:rsidRPr="00345E13" w:rsidRDefault="00345E13" w:rsidP="000117F6">
            <w:pPr>
              <w:spacing w:before="0" w:after="0" w:line="240" w:lineRule="auto"/>
              <w:rPr>
                <w:bCs/>
                <w:lang w:val="en-US"/>
              </w:rPr>
            </w:pPr>
            <w:r>
              <w:rPr>
                <w:bCs/>
                <w:lang w:val="en-US"/>
              </w:rPr>
              <w:t>Revised</w:t>
            </w:r>
          </w:p>
        </w:tc>
      </w:tr>
      <w:tr w:rsidR="00345E13" w:rsidRPr="002D6E00" w14:paraId="178624A8" w14:textId="77777777" w:rsidTr="000117F6">
        <w:trPr>
          <w:trHeight w:val="77"/>
        </w:trPr>
        <w:tc>
          <w:tcPr>
            <w:tcW w:w="1028" w:type="pct"/>
          </w:tcPr>
          <w:p w14:paraId="1A90D40E" w14:textId="5B1A899B" w:rsidR="00345E13" w:rsidRPr="009E7A5A" w:rsidRDefault="00345E13" w:rsidP="000117F6">
            <w:pPr>
              <w:spacing w:before="0" w:after="0" w:line="240" w:lineRule="auto"/>
              <w:rPr>
                <w:bCs/>
                <w:lang w:val="en-US"/>
              </w:rPr>
            </w:pPr>
            <w:r>
              <w:t>R4-2101693</w:t>
            </w:r>
          </w:p>
        </w:tc>
        <w:tc>
          <w:tcPr>
            <w:tcW w:w="3972" w:type="pct"/>
          </w:tcPr>
          <w:p w14:paraId="4123DA9A" w14:textId="2D2F2AF5" w:rsidR="00345E13" w:rsidRPr="009E7A5A" w:rsidRDefault="00345E13" w:rsidP="000117F6">
            <w:pPr>
              <w:spacing w:before="0" w:after="0" w:line="240" w:lineRule="auto"/>
              <w:rPr>
                <w:bCs/>
                <w:lang w:val="en-US"/>
              </w:rPr>
            </w:pPr>
            <w:r>
              <w:rPr>
                <w:bCs/>
                <w:lang w:val="en-US"/>
              </w:rPr>
              <w:t>Endorsed</w:t>
            </w:r>
          </w:p>
        </w:tc>
      </w:tr>
      <w:tr w:rsidR="00345E13" w:rsidRPr="002D6E00" w14:paraId="09AC3FB6" w14:textId="77777777" w:rsidTr="000117F6">
        <w:tc>
          <w:tcPr>
            <w:tcW w:w="1028" w:type="pct"/>
          </w:tcPr>
          <w:p w14:paraId="10390B4A" w14:textId="77B59CBA" w:rsidR="00345E13" w:rsidRPr="009E7A5A" w:rsidRDefault="00115D27" w:rsidP="000117F6">
            <w:pPr>
              <w:spacing w:before="0" w:after="0" w:line="240" w:lineRule="auto"/>
              <w:rPr>
                <w:bCs/>
                <w:lang w:val="en-US"/>
              </w:rPr>
            </w:pPr>
            <w:r w:rsidRPr="00115D27">
              <w:rPr>
                <w:bCs/>
                <w:lang w:val="en-US"/>
              </w:rPr>
              <w:t>R4-2101070</w:t>
            </w:r>
          </w:p>
        </w:tc>
        <w:tc>
          <w:tcPr>
            <w:tcW w:w="3972" w:type="pct"/>
          </w:tcPr>
          <w:p w14:paraId="7772C995" w14:textId="490E7E28" w:rsidR="00345E13" w:rsidRPr="009E7A5A" w:rsidRDefault="00115D27" w:rsidP="000117F6">
            <w:pPr>
              <w:spacing w:before="0" w:after="0" w:line="240" w:lineRule="auto"/>
              <w:rPr>
                <w:bCs/>
                <w:lang w:val="en-US"/>
              </w:rPr>
            </w:pPr>
            <w:r>
              <w:rPr>
                <w:bCs/>
                <w:lang w:val="en-US"/>
              </w:rPr>
              <w:t>Revised</w:t>
            </w:r>
          </w:p>
        </w:tc>
      </w:tr>
      <w:tr w:rsidR="00115D27" w:rsidRPr="002D6E00" w14:paraId="4FB7A6CE" w14:textId="77777777" w:rsidTr="000117F6">
        <w:trPr>
          <w:trHeight w:val="77"/>
        </w:trPr>
        <w:tc>
          <w:tcPr>
            <w:tcW w:w="1028" w:type="pct"/>
          </w:tcPr>
          <w:p w14:paraId="3014CFDB" w14:textId="1C8BADEA" w:rsidR="00115D27" w:rsidRPr="009E7A5A" w:rsidRDefault="00115D27" w:rsidP="00115D27">
            <w:pPr>
              <w:spacing w:before="0" w:after="0" w:line="240" w:lineRule="auto"/>
              <w:rPr>
                <w:bCs/>
                <w:lang w:val="en-US"/>
              </w:rPr>
            </w:pPr>
            <w:r w:rsidRPr="00115D27">
              <w:rPr>
                <w:bCs/>
                <w:lang w:val="en-US"/>
              </w:rPr>
              <w:t>R4-2101679</w:t>
            </w:r>
          </w:p>
        </w:tc>
        <w:tc>
          <w:tcPr>
            <w:tcW w:w="3972" w:type="pct"/>
          </w:tcPr>
          <w:p w14:paraId="2976DAE1" w14:textId="61B049CF" w:rsidR="00115D27" w:rsidRPr="009E7A5A" w:rsidRDefault="00115D27" w:rsidP="00115D27">
            <w:pPr>
              <w:spacing w:before="0" w:after="0" w:line="240" w:lineRule="auto"/>
              <w:rPr>
                <w:bCs/>
                <w:lang w:val="en-US"/>
              </w:rPr>
            </w:pPr>
            <w:r>
              <w:rPr>
                <w:bCs/>
                <w:lang w:val="en-US"/>
              </w:rPr>
              <w:t>Revised</w:t>
            </w:r>
          </w:p>
        </w:tc>
      </w:tr>
      <w:tr w:rsidR="00115D27" w:rsidRPr="002D6E00" w14:paraId="26135FA1" w14:textId="77777777" w:rsidTr="000117F6">
        <w:trPr>
          <w:trHeight w:val="77"/>
        </w:trPr>
        <w:tc>
          <w:tcPr>
            <w:tcW w:w="1028" w:type="pct"/>
          </w:tcPr>
          <w:p w14:paraId="53870819" w14:textId="12ADFEDB" w:rsidR="00115D27" w:rsidRPr="009E7A5A" w:rsidRDefault="00115D27" w:rsidP="00115D27">
            <w:pPr>
              <w:spacing w:before="0" w:after="0" w:line="240" w:lineRule="auto"/>
              <w:rPr>
                <w:bCs/>
                <w:lang w:val="en-US"/>
              </w:rPr>
            </w:pPr>
          </w:p>
        </w:tc>
        <w:tc>
          <w:tcPr>
            <w:tcW w:w="3972" w:type="pct"/>
          </w:tcPr>
          <w:p w14:paraId="7E4E8A0F" w14:textId="75D54B13" w:rsidR="00115D27" w:rsidRPr="009E7A5A" w:rsidRDefault="00115D27" w:rsidP="00115D27">
            <w:pPr>
              <w:spacing w:before="0" w:after="0" w:line="240" w:lineRule="auto"/>
              <w:rPr>
                <w:bCs/>
                <w:lang w:val="en-US"/>
              </w:rPr>
            </w:pPr>
          </w:p>
        </w:tc>
      </w:tr>
      <w:tr w:rsidR="00115D27" w:rsidRPr="003C6563" w14:paraId="30712663" w14:textId="77777777" w:rsidTr="000117F6">
        <w:tc>
          <w:tcPr>
            <w:tcW w:w="1028" w:type="pct"/>
          </w:tcPr>
          <w:p w14:paraId="504878D5" w14:textId="60CAC3A9" w:rsidR="00115D27" w:rsidRPr="009E7A5A" w:rsidRDefault="00115D27" w:rsidP="00115D27">
            <w:pPr>
              <w:spacing w:before="0" w:after="0" w:line="240" w:lineRule="auto"/>
              <w:rPr>
                <w:bCs/>
                <w:lang w:val="en-US"/>
              </w:rPr>
            </w:pPr>
          </w:p>
        </w:tc>
        <w:tc>
          <w:tcPr>
            <w:tcW w:w="3972" w:type="pct"/>
          </w:tcPr>
          <w:p w14:paraId="075058F3" w14:textId="3816E137" w:rsidR="00115D27" w:rsidRPr="009E7A5A" w:rsidRDefault="00115D27" w:rsidP="00115D27">
            <w:pPr>
              <w:spacing w:before="0" w:after="0" w:line="240" w:lineRule="auto"/>
              <w:rPr>
                <w:bCs/>
                <w:lang w:val="en-US"/>
              </w:rPr>
            </w:pPr>
          </w:p>
        </w:tc>
      </w:tr>
      <w:tr w:rsidR="00115D27" w:rsidRPr="002D6E00" w14:paraId="77A1FD75" w14:textId="77777777" w:rsidTr="000117F6">
        <w:trPr>
          <w:trHeight w:val="77"/>
        </w:trPr>
        <w:tc>
          <w:tcPr>
            <w:tcW w:w="1028" w:type="pct"/>
          </w:tcPr>
          <w:p w14:paraId="7FDA8212" w14:textId="51E5F6CB" w:rsidR="00115D27" w:rsidRPr="009E7A5A" w:rsidRDefault="00115D27" w:rsidP="00115D27">
            <w:pPr>
              <w:spacing w:before="0" w:after="0" w:line="240" w:lineRule="auto"/>
              <w:rPr>
                <w:bCs/>
                <w:lang w:val="en-US"/>
              </w:rPr>
            </w:pPr>
          </w:p>
        </w:tc>
        <w:tc>
          <w:tcPr>
            <w:tcW w:w="3972" w:type="pct"/>
          </w:tcPr>
          <w:p w14:paraId="7CBCF222" w14:textId="5DC10B93" w:rsidR="00115D27" w:rsidRPr="009E7A5A" w:rsidRDefault="00115D27" w:rsidP="00115D27">
            <w:pPr>
              <w:spacing w:before="0" w:after="0" w:line="240" w:lineRule="auto"/>
              <w:rPr>
                <w:bCs/>
                <w:lang w:val="en-US"/>
              </w:rPr>
            </w:pPr>
          </w:p>
        </w:tc>
      </w:tr>
      <w:tr w:rsidR="00115D27" w:rsidRPr="00420F84" w14:paraId="0F64345A" w14:textId="77777777" w:rsidTr="000117F6">
        <w:tc>
          <w:tcPr>
            <w:tcW w:w="1028" w:type="pct"/>
          </w:tcPr>
          <w:p w14:paraId="1C855C21" w14:textId="06EBE4A6" w:rsidR="00115D27" w:rsidRPr="009E7A5A" w:rsidRDefault="00115D27" w:rsidP="00115D27">
            <w:pPr>
              <w:spacing w:before="0" w:after="0" w:line="240" w:lineRule="auto"/>
              <w:rPr>
                <w:bCs/>
                <w:lang w:val="en-US"/>
              </w:rPr>
            </w:pPr>
          </w:p>
        </w:tc>
        <w:tc>
          <w:tcPr>
            <w:tcW w:w="3972" w:type="pct"/>
          </w:tcPr>
          <w:p w14:paraId="432C23BF" w14:textId="7E39B544" w:rsidR="00115D27" w:rsidRPr="009E7A5A" w:rsidRDefault="00115D27" w:rsidP="00115D27">
            <w:pPr>
              <w:spacing w:before="0" w:after="0" w:line="240" w:lineRule="auto"/>
              <w:rPr>
                <w:bCs/>
                <w:lang w:val="en-US"/>
              </w:rPr>
            </w:pPr>
          </w:p>
        </w:tc>
      </w:tr>
      <w:tr w:rsidR="00115D27" w:rsidRPr="002D6E00" w14:paraId="1602B7E3" w14:textId="77777777" w:rsidTr="000117F6">
        <w:trPr>
          <w:trHeight w:val="77"/>
        </w:trPr>
        <w:tc>
          <w:tcPr>
            <w:tcW w:w="1028" w:type="pct"/>
          </w:tcPr>
          <w:p w14:paraId="12390BA2" w14:textId="3C1C4D20" w:rsidR="00115D27" w:rsidRPr="009E7A5A" w:rsidRDefault="00115D27" w:rsidP="00115D27">
            <w:pPr>
              <w:spacing w:before="0" w:after="0" w:line="240" w:lineRule="auto"/>
              <w:rPr>
                <w:bCs/>
                <w:lang w:val="en-US"/>
              </w:rPr>
            </w:pPr>
          </w:p>
        </w:tc>
        <w:tc>
          <w:tcPr>
            <w:tcW w:w="3972" w:type="pct"/>
          </w:tcPr>
          <w:p w14:paraId="317FFC67" w14:textId="22AF59FF" w:rsidR="00115D27" w:rsidRPr="009E7A5A" w:rsidRDefault="00115D27" w:rsidP="00115D27">
            <w:pPr>
              <w:spacing w:before="0" w:after="0" w:line="240" w:lineRule="auto"/>
              <w:rPr>
                <w:bCs/>
                <w:lang w:val="en-US"/>
              </w:rPr>
            </w:pPr>
          </w:p>
        </w:tc>
      </w:tr>
      <w:tr w:rsidR="00115D27" w:rsidRPr="00420F84" w14:paraId="4B622668" w14:textId="77777777" w:rsidTr="000117F6">
        <w:tc>
          <w:tcPr>
            <w:tcW w:w="1028" w:type="pct"/>
          </w:tcPr>
          <w:p w14:paraId="01554959" w14:textId="77777777" w:rsidR="00115D27" w:rsidRPr="009E7A5A" w:rsidRDefault="00115D27" w:rsidP="00115D27">
            <w:pPr>
              <w:spacing w:before="0" w:after="0" w:line="240" w:lineRule="auto"/>
              <w:rPr>
                <w:bCs/>
                <w:lang w:val="en-US"/>
              </w:rPr>
            </w:pPr>
          </w:p>
        </w:tc>
        <w:tc>
          <w:tcPr>
            <w:tcW w:w="3972" w:type="pct"/>
          </w:tcPr>
          <w:p w14:paraId="3FEB928E" w14:textId="77777777" w:rsidR="00115D27" w:rsidRPr="009E7A5A" w:rsidRDefault="00115D27" w:rsidP="00115D27">
            <w:pPr>
              <w:spacing w:before="0" w:after="0" w:line="240" w:lineRule="auto"/>
              <w:rPr>
                <w:bCs/>
                <w:lang w:val="en-US"/>
              </w:rPr>
            </w:pPr>
          </w:p>
        </w:tc>
      </w:tr>
    </w:tbl>
    <w:p w14:paraId="0F683A67" w14:textId="77777777" w:rsidR="00345E13" w:rsidRPr="003944F9" w:rsidRDefault="00345E13" w:rsidP="00345E13">
      <w:pPr>
        <w:rPr>
          <w:bCs/>
          <w:lang w:val="en-US"/>
        </w:rPr>
      </w:pP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4C72FE35" w14:textId="77777777" w:rsidR="00345E13" w:rsidRDefault="00345E13" w:rsidP="00345E13">
      <w:pPr>
        <w:rPr>
          <w:rFonts w:ascii="Arial" w:hAnsi="Arial" w:cs="Arial"/>
          <w:b/>
          <w:sz w:val="24"/>
        </w:rPr>
      </w:pPr>
      <w:r>
        <w:rPr>
          <w:rFonts w:ascii="Arial" w:hAnsi="Arial" w:cs="Arial"/>
          <w:b/>
          <w:color w:val="0000FF"/>
          <w:sz w:val="24"/>
          <w:u w:val="thick"/>
        </w:rPr>
        <w:t>R4-2103619</w:t>
      </w:r>
      <w:r w:rsidRPr="00944C49">
        <w:rPr>
          <w:b/>
          <w:lang w:val="en-US" w:eastAsia="zh-CN"/>
        </w:rPr>
        <w:tab/>
      </w:r>
      <w:r w:rsidRPr="00345E13">
        <w:rPr>
          <w:rFonts w:ascii="Arial" w:hAnsi="Arial" w:cs="Arial"/>
          <w:b/>
          <w:sz w:val="24"/>
        </w:rPr>
        <w:t>WF on R16 RRM enhancement part 1 – BWP switching, UL spatial relation switch</w:t>
      </w:r>
    </w:p>
    <w:p w14:paraId="728F2339" w14:textId="77777777" w:rsidR="00345E13" w:rsidRPr="00345E13" w:rsidRDefault="00345E13" w:rsidP="00345E13">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5E13">
        <w:rPr>
          <w:i/>
        </w:rPr>
        <w:t>Intel Corporation</w:t>
      </w:r>
    </w:p>
    <w:p w14:paraId="78473817"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5F3FCA42"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2D3F2237"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68E55" w14:textId="77777777" w:rsidR="003C6563" w:rsidRPr="00345E13" w:rsidRDefault="003C6563" w:rsidP="003C6563">
      <w:pPr>
        <w:rPr>
          <w:rFonts w:ascii="Arial" w:hAnsi="Arial" w:cs="Arial"/>
          <w:b/>
          <w:color w:val="0000FF"/>
          <w:sz w:val="24"/>
          <w:u w:val="thick"/>
          <w:lang w:val="en-US"/>
        </w:rPr>
      </w:pPr>
    </w:p>
    <w:p w14:paraId="3E86D195" w14:textId="77777777" w:rsidR="00345E13" w:rsidRDefault="003C6563" w:rsidP="003C6563">
      <w:pPr>
        <w:rPr>
          <w:rFonts w:ascii="Arial" w:hAnsi="Arial" w:cs="Arial"/>
          <w:b/>
          <w:sz w:val="24"/>
        </w:rPr>
      </w:pPr>
      <w:r>
        <w:rPr>
          <w:rFonts w:ascii="Arial" w:hAnsi="Arial" w:cs="Arial"/>
          <w:b/>
          <w:color w:val="0000FF"/>
          <w:sz w:val="24"/>
          <w:u w:val="thick"/>
        </w:rPr>
        <w:t>R4-2103609</w:t>
      </w:r>
      <w:r w:rsidRPr="00944C49">
        <w:rPr>
          <w:b/>
          <w:lang w:val="en-US" w:eastAsia="zh-CN"/>
        </w:rPr>
        <w:tab/>
      </w:r>
      <w:r w:rsidR="00345E13" w:rsidRPr="00345E13">
        <w:rPr>
          <w:rFonts w:ascii="Arial" w:hAnsi="Arial" w:cs="Arial"/>
          <w:b/>
          <w:sz w:val="24"/>
        </w:rPr>
        <w:t>WF on R16 RRM enhancement part 2 – SRS Carrier switching, CGI reading, Mandatory MG patterns</w:t>
      </w:r>
    </w:p>
    <w:p w14:paraId="7BC0A9F1" w14:textId="150D6921" w:rsidR="003C6563" w:rsidRDefault="003C6563" w:rsidP="003C6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C6563">
        <w:rPr>
          <w:i/>
        </w:rPr>
        <w:t>ZTE Corporation</w:t>
      </w:r>
    </w:p>
    <w:p w14:paraId="29447CFC"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437BA1E5"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78FE9991" w14:textId="1039E68C" w:rsidR="003C6563" w:rsidRDefault="003C6563" w:rsidP="003C65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4E4D59" w14:textId="77777777" w:rsidR="003C6563" w:rsidRDefault="003C6563" w:rsidP="003C6563">
      <w:pPr>
        <w:rPr>
          <w:lang w:eastAsia="ko-KR"/>
        </w:rPr>
      </w:pPr>
    </w:p>
    <w:p w14:paraId="2F033789" w14:textId="00649806" w:rsidR="003C6563" w:rsidRDefault="003C6563" w:rsidP="003C6563">
      <w:pPr>
        <w:rPr>
          <w:rFonts w:ascii="Arial" w:hAnsi="Arial" w:cs="Arial"/>
          <w:b/>
          <w:sz w:val="24"/>
        </w:rPr>
      </w:pPr>
      <w:bookmarkStart w:id="373" w:name="_Hlk62927172"/>
      <w:r>
        <w:rPr>
          <w:rFonts w:ascii="Arial" w:hAnsi="Arial" w:cs="Arial"/>
          <w:b/>
          <w:color w:val="0000FF"/>
          <w:sz w:val="24"/>
          <w:u w:val="thick"/>
        </w:rPr>
        <w:t>R4-2103610</w:t>
      </w:r>
      <w:r w:rsidRPr="00944C49">
        <w:rPr>
          <w:b/>
          <w:lang w:val="en-US" w:eastAsia="zh-CN"/>
        </w:rPr>
        <w:tab/>
      </w:r>
      <w:r w:rsidRPr="003C6563">
        <w:rPr>
          <w:rFonts w:ascii="Arial" w:hAnsi="Arial" w:cs="Arial"/>
          <w:b/>
          <w:sz w:val="24"/>
        </w:rPr>
        <w:t>LS on CGI reading with autonomous gaps</w:t>
      </w:r>
    </w:p>
    <w:bookmarkEnd w:id="373"/>
    <w:p w14:paraId="29765F15" w14:textId="785A5659" w:rsidR="003C6563" w:rsidRDefault="003C6563" w:rsidP="003C6563">
      <w:pPr>
        <w:ind w:left="1420" w:firstLine="5"/>
        <w:rPr>
          <w:i/>
        </w:rPr>
      </w:pPr>
      <w:r>
        <w:rPr>
          <w:i/>
        </w:rPr>
        <w:t>Type: LS Out</w:t>
      </w:r>
      <w:r>
        <w:rPr>
          <w:i/>
        </w:rPr>
        <w:tab/>
      </w:r>
      <w:r>
        <w:rPr>
          <w:i/>
        </w:rPr>
        <w:tab/>
        <w:t>For: Approval</w:t>
      </w:r>
      <w:r>
        <w:rPr>
          <w:i/>
        </w:rPr>
        <w:br/>
        <w:t>To: RAN2</w:t>
      </w:r>
      <w:r>
        <w:rPr>
          <w:i/>
        </w:rPr>
        <w:br/>
        <w:t>Source: ZTE Corporation</w:t>
      </w:r>
    </w:p>
    <w:p w14:paraId="3D2A7A14"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219A15C1"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308D0C25" w14:textId="2F414157" w:rsidR="00143747" w:rsidRDefault="003C6563" w:rsidP="003C656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87F1CA" w14:textId="7AB1D208" w:rsidR="00143747" w:rsidRDefault="00143747" w:rsidP="00143747">
      <w:pPr>
        <w:rPr>
          <w:lang w:eastAsia="ko-KR"/>
        </w:rPr>
      </w:pPr>
    </w:p>
    <w:p w14:paraId="55B89566" w14:textId="77777777" w:rsidR="00345E13" w:rsidRPr="00345E13" w:rsidRDefault="00345E13" w:rsidP="00345E13">
      <w:pPr>
        <w:rPr>
          <w:rFonts w:ascii="Arial" w:hAnsi="Arial" w:cs="Arial"/>
          <w:b/>
          <w:sz w:val="24"/>
          <w:lang w:val="en-US"/>
        </w:rPr>
      </w:pPr>
      <w:r>
        <w:rPr>
          <w:rFonts w:ascii="Arial" w:hAnsi="Arial" w:cs="Arial"/>
          <w:b/>
          <w:color w:val="0000FF"/>
          <w:sz w:val="24"/>
          <w:u w:val="thick"/>
        </w:rPr>
        <w:t>R4-2103620</w:t>
      </w:r>
      <w:r w:rsidRPr="00944C49">
        <w:rPr>
          <w:b/>
          <w:lang w:val="en-US" w:eastAsia="zh-CN"/>
        </w:rPr>
        <w:tab/>
      </w:r>
      <w:r w:rsidRPr="00345E13">
        <w:rPr>
          <w:rFonts w:ascii="Arial" w:hAnsi="Arial" w:cs="Arial"/>
          <w:b/>
          <w:sz w:val="24"/>
        </w:rPr>
        <w:t>WF on Rel-16 RRM enhancement part 3</w:t>
      </w:r>
    </w:p>
    <w:p w14:paraId="254850B5" w14:textId="77777777" w:rsidR="00345E13" w:rsidRDefault="00345E13" w:rsidP="00345E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4D03BF"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3F95A7FA"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6B5A09BE"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3783E" w14:textId="77777777" w:rsidR="00345E13" w:rsidRPr="00345E13" w:rsidRDefault="00345E13" w:rsidP="00143747">
      <w:pPr>
        <w:rPr>
          <w:lang w:val="en-US" w:eastAsia="ko-KR"/>
        </w:rPr>
      </w:pPr>
    </w:p>
    <w:p w14:paraId="5EAE14CA" w14:textId="77777777" w:rsidR="00280883" w:rsidRDefault="00280883" w:rsidP="00280883">
      <w:pPr>
        <w:pStyle w:val="Heading4"/>
      </w:pPr>
      <w:bookmarkStart w:id="374" w:name="_Toc61907061"/>
      <w:r>
        <w:lastRenderedPageBreak/>
        <w:t>7.13.1</w:t>
      </w:r>
      <w:r>
        <w:tab/>
        <w:t>RRM core requirements maintenance (38.133) [</w:t>
      </w:r>
      <w:proofErr w:type="spellStart"/>
      <w:r>
        <w:t>NR_RRM_Enh</w:t>
      </w:r>
      <w:proofErr w:type="spellEnd"/>
      <w:r>
        <w:t>-Core]</w:t>
      </w:r>
      <w:bookmarkEnd w:id="374"/>
    </w:p>
    <w:p w14:paraId="576082FE" w14:textId="77777777" w:rsidR="00280883" w:rsidRDefault="00280883" w:rsidP="00280883">
      <w:pPr>
        <w:pStyle w:val="Heading5"/>
      </w:pPr>
      <w:bookmarkStart w:id="375" w:name="_Toc61907062"/>
      <w:r>
        <w:t>7.13.1.1</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-Core]</w:t>
      </w:r>
      <w:bookmarkEnd w:id="375"/>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5998FE41"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EDCB4" w14:textId="77777777" w:rsidR="00115D27" w:rsidRDefault="00115D27" w:rsidP="00280883">
      <w:pPr>
        <w:rPr>
          <w:color w:val="993300"/>
          <w:u w:val="single"/>
        </w:rPr>
      </w:pP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5D9AEE0B"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1E7A" w14:textId="77777777" w:rsidR="00115D27" w:rsidRDefault="00115D27" w:rsidP="00280883">
      <w:pPr>
        <w:rPr>
          <w:color w:val="993300"/>
          <w:u w:val="single"/>
        </w:rPr>
      </w:pP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618DB21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R4-2103621 (from R4-2102789).</w:t>
      </w:r>
    </w:p>
    <w:p w14:paraId="57F8C8F8" w14:textId="7985EB8E" w:rsidR="00115D27" w:rsidRDefault="00115D27" w:rsidP="00115D27">
      <w:pPr>
        <w:rPr>
          <w:rFonts w:ascii="Arial" w:hAnsi="Arial" w:cs="Arial"/>
          <w:b/>
          <w:sz w:val="24"/>
        </w:rPr>
      </w:pPr>
      <w:r>
        <w:rPr>
          <w:rFonts w:ascii="Arial" w:hAnsi="Arial" w:cs="Arial"/>
          <w:b/>
          <w:color w:val="0000FF"/>
          <w:sz w:val="24"/>
        </w:rPr>
        <w:t>R4-2103621</w:t>
      </w:r>
      <w:r>
        <w:rPr>
          <w:rFonts w:ascii="Arial" w:hAnsi="Arial" w:cs="Arial"/>
          <w:b/>
          <w:color w:val="0000FF"/>
          <w:sz w:val="24"/>
        </w:rPr>
        <w:tab/>
      </w:r>
      <w:r>
        <w:rPr>
          <w:rFonts w:ascii="Arial" w:hAnsi="Arial" w:cs="Arial"/>
          <w:b/>
          <w:sz w:val="24"/>
        </w:rPr>
        <w:t>CR on multiple SCell activation requirements</w:t>
      </w:r>
    </w:p>
    <w:p w14:paraId="7E42C61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5F45C" w14:textId="77777777" w:rsidR="00115D27" w:rsidRDefault="00115D27" w:rsidP="00115D27">
      <w:pPr>
        <w:rPr>
          <w:rFonts w:ascii="Arial" w:hAnsi="Arial" w:cs="Arial"/>
          <w:b/>
        </w:rPr>
      </w:pPr>
      <w:r>
        <w:rPr>
          <w:rFonts w:ascii="Arial" w:hAnsi="Arial" w:cs="Arial"/>
          <w:b/>
        </w:rPr>
        <w:t xml:space="preserve">Discussion: </w:t>
      </w:r>
    </w:p>
    <w:p w14:paraId="796C5A70" w14:textId="77777777" w:rsidR="00115D27" w:rsidRDefault="00115D27" w:rsidP="00115D27">
      <w:r>
        <w:t>[report of discussion]</w:t>
      </w:r>
    </w:p>
    <w:p w14:paraId="4CD685E7" w14:textId="60EABA51"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7FA9350" w14:textId="77777777" w:rsidR="00115D27" w:rsidRDefault="00115D27" w:rsidP="00115D27">
      <w:pPr>
        <w:rPr>
          <w:color w:val="993300"/>
          <w:u w:val="single"/>
        </w:rPr>
      </w:pP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lastRenderedPageBreak/>
        <w:t>[report of discussion]</w:t>
      </w:r>
    </w:p>
    <w:p w14:paraId="598442AB" w14:textId="4B52A3E8"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C66CE3A" w14:textId="77777777" w:rsidR="00115D27" w:rsidRDefault="00115D27" w:rsidP="00280883">
      <w:pPr>
        <w:rPr>
          <w:color w:val="993300"/>
          <w:u w:val="single"/>
        </w:rPr>
      </w:pPr>
    </w:p>
    <w:p w14:paraId="41FE8C2A" w14:textId="77777777" w:rsidR="00280883" w:rsidRDefault="00280883" w:rsidP="00280883">
      <w:pPr>
        <w:pStyle w:val="Heading5"/>
      </w:pPr>
      <w:bookmarkStart w:id="376" w:name="_Toc61907063"/>
      <w:r>
        <w:t>7.13.1.2</w:t>
      </w:r>
      <w:r>
        <w:tab/>
        <w:t>BWP switching on multiple CCs [</w:t>
      </w:r>
      <w:proofErr w:type="spellStart"/>
      <w:r>
        <w:t>NR_RRM_Enh</w:t>
      </w:r>
      <w:proofErr w:type="spellEnd"/>
      <w:r>
        <w:t>-Core]</w:t>
      </w:r>
      <w:bookmarkEnd w:id="376"/>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0D8A4C4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4D16" w14:textId="77777777" w:rsidR="0035580B" w:rsidRDefault="0035580B" w:rsidP="00280883">
      <w:pPr>
        <w:rPr>
          <w:color w:val="993300"/>
          <w:u w:val="single"/>
        </w:rPr>
      </w:pPr>
    </w:p>
    <w:p w14:paraId="5C27170C" w14:textId="77777777" w:rsidR="00280883" w:rsidRDefault="00280883" w:rsidP="00280883">
      <w:pPr>
        <w:rPr>
          <w:rFonts w:ascii="Arial" w:hAnsi="Arial" w:cs="Arial"/>
          <w:b/>
          <w:sz w:val="24"/>
        </w:rPr>
      </w:pPr>
      <w:bookmarkStart w:id="377" w:name="_Hlk62926153"/>
      <w:r>
        <w:rPr>
          <w:rFonts w:ascii="Arial" w:hAnsi="Arial" w:cs="Arial"/>
          <w:b/>
          <w:color w:val="0000FF"/>
          <w:sz w:val="24"/>
        </w:rPr>
        <w:t>R4-2101409</w:t>
      </w:r>
      <w:bookmarkEnd w:id="377"/>
      <w:r>
        <w:rPr>
          <w:rFonts w:ascii="Arial" w:hAnsi="Arial" w:cs="Arial"/>
          <w:b/>
          <w:color w:val="0000FF"/>
          <w:sz w:val="24"/>
        </w:rPr>
        <w:tab/>
      </w:r>
      <w:r>
        <w:rPr>
          <w:rFonts w:ascii="Arial" w:hAnsi="Arial" w:cs="Arial"/>
          <w:b/>
          <w:sz w:val="24"/>
        </w:rPr>
        <w:t>CR on RRC based BWP switching on multiple CCs (Rel-16)</w:t>
      </w:r>
    </w:p>
    <w:p w14:paraId="62AC1906" w14:textId="7C010465"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-1597  Cat: </w:t>
      </w:r>
      <w:r w:rsidR="0035580B">
        <w:rPr>
          <w:i/>
        </w:rPr>
        <w:t>F</w:t>
      </w:r>
      <w:r>
        <w:rPr>
          <w:i/>
        </w:rPr>
        <w:t xml:space="preserve">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t xml:space="preserve">Session chair: </w:t>
      </w:r>
      <w:bookmarkStart w:id="378" w:name="_Hlk62926145"/>
      <w:r>
        <w:rPr>
          <w:color w:val="FF0000"/>
        </w:rPr>
        <w:t>Cover sheet errors (</w:t>
      </w:r>
      <w:r w:rsidRPr="00ED067C">
        <w:rPr>
          <w:color w:val="FF0000"/>
        </w:rPr>
        <w:t xml:space="preserve">What is the CR category? It reads F on the cover page but the </w:t>
      </w:r>
      <w:proofErr w:type="spellStart"/>
      <w:r w:rsidRPr="00ED067C">
        <w:rPr>
          <w:color w:val="FF0000"/>
        </w:rPr>
        <w:t>Tdoc</w:t>
      </w:r>
      <w:proofErr w:type="spellEnd"/>
      <w:r w:rsidRPr="00ED067C">
        <w:rPr>
          <w:color w:val="FF0000"/>
        </w:rPr>
        <w:t xml:space="preserve"> is reserved for category B.</w:t>
      </w:r>
      <w:r>
        <w:rPr>
          <w:color w:val="FF0000"/>
        </w:rPr>
        <w:t>)</w:t>
      </w:r>
      <w:bookmarkEnd w:id="378"/>
    </w:p>
    <w:p w14:paraId="1E4DBA27" w14:textId="28CC8E0B"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4A71F83D" w14:textId="77777777" w:rsidR="0035580B" w:rsidRDefault="0035580B" w:rsidP="00280883">
      <w:pPr>
        <w:rPr>
          <w:color w:val="993300"/>
          <w:u w:val="single"/>
        </w:rPr>
      </w:pP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3F869F49"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A9989FD" w14:textId="77777777" w:rsidR="0035580B" w:rsidRDefault="0035580B" w:rsidP="00280883">
      <w:pPr>
        <w:rPr>
          <w:color w:val="993300"/>
          <w:u w:val="single"/>
        </w:rPr>
      </w:pP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2782F02F" w:rsidR="00280883" w:rsidRDefault="0035580B"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5580B">
        <w:rPr>
          <w:rFonts w:ascii="Arial" w:hAnsi="Arial" w:cs="Arial"/>
          <w:b/>
          <w:highlight w:val="green"/>
        </w:rPr>
        <w:t>Agreed.</w:t>
      </w:r>
    </w:p>
    <w:p w14:paraId="6544FE6F" w14:textId="77777777" w:rsidR="00580E7F" w:rsidRDefault="00580E7F" w:rsidP="00280883">
      <w:pPr>
        <w:rPr>
          <w:color w:val="993300"/>
          <w:u w:val="single"/>
        </w:rPr>
      </w:pP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ECADF33"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0704D908" w14:textId="77777777" w:rsidR="0035580B" w:rsidRDefault="0035580B" w:rsidP="00280883">
      <w:pPr>
        <w:rPr>
          <w:color w:val="993300"/>
          <w:u w:val="single"/>
        </w:rPr>
      </w:pP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56E8250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A367" w14:textId="77777777" w:rsidR="00580E7F" w:rsidRDefault="00580E7F" w:rsidP="00280883">
      <w:pPr>
        <w:rPr>
          <w:color w:val="993300"/>
          <w:u w:val="single"/>
        </w:rPr>
      </w:pP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530C95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D9D26D" w14:textId="77777777" w:rsidR="00580E7F" w:rsidRDefault="00580E7F" w:rsidP="00280883">
      <w:pPr>
        <w:rPr>
          <w:color w:val="993300"/>
          <w:u w:val="single"/>
        </w:rPr>
      </w:pP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lastRenderedPageBreak/>
        <w:t>[report of discussion]</w:t>
      </w:r>
    </w:p>
    <w:p w14:paraId="0D0EB936" w14:textId="6C09AB88"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R4-2103602 (from R4-2102355).</w:t>
      </w:r>
    </w:p>
    <w:p w14:paraId="602F26C6" w14:textId="48708F23" w:rsidR="0035580B" w:rsidRDefault="0035580B" w:rsidP="0035580B">
      <w:pPr>
        <w:rPr>
          <w:rFonts w:ascii="Arial" w:hAnsi="Arial" w:cs="Arial"/>
          <w:b/>
          <w:sz w:val="24"/>
        </w:rPr>
      </w:pPr>
      <w:r>
        <w:rPr>
          <w:rFonts w:ascii="Arial" w:hAnsi="Arial" w:cs="Arial"/>
          <w:b/>
          <w:color w:val="0000FF"/>
          <w:sz w:val="24"/>
        </w:rPr>
        <w:t>R4-2103602</w:t>
      </w:r>
      <w:r>
        <w:rPr>
          <w:rFonts w:ascii="Arial" w:hAnsi="Arial" w:cs="Arial"/>
          <w:b/>
          <w:color w:val="0000FF"/>
          <w:sz w:val="24"/>
        </w:rPr>
        <w:tab/>
      </w:r>
      <w:r>
        <w:rPr>
          <w:rFonts w:ascii="Arial" w:hAnsi="Arial" w:cs="Arial"/>
          <w:b/>
          <w:sz w:val="24"/>
        </w:rPr>
        <w:t>CR 38.133 (8.6.2A) Clarification on DCI-triggered BWP switch on multiple CCs</w:t>
      </w:r>
    </w:p>
    <w:p w14:paraId="0BEF55B8"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77B83ADF" w14:textId="77777777" w:rsidR="0035580B" w:rsidRDefault="0035580B" w:rsidP="0035580B">
      <w:pPr>
        <w:rPr>
          <w:rFonts w:ascii="Arial" w:hAnsi="Arial" w:cs="Arial"/>
          <w:b/>
        </w:rPr>
      </w:pPr>
      <w:r>
        <w:rPr>
          <w:rFonts w:ascii="Arial" w:hAnsi="Arial" w:cs="Arial"/>
          <w:b/>
        </w:rPr>
        <w:t xml:space="preserve">Abstract: </w:t>
      </w:r>
    </w:p>
    <w:p w14:paraId="71B784B4" w14:textId="77777777" w:rsidR="0035580B" w:rsidRDefault="0035580B" w:rsidP="0035580B">
      <w:r>
        <w:t xml:space="preserve">Adding clarification for DCI-based BWP switching on multiple CCs </w:t>
      </w:r>
      <w:proofErr w:type="spellStart"/>
      <w:r>
        <w:t>w.r.t.</w:t>
      </w:r>
      <w:proofErr w:type="spellEnd"/>
      <w:r>
        <w:t xml:space="preserve"> k0, k1, k2.</w:t>
      </w:r>
    </w:p>
    <w:p w14:paraId="286AEBCC" w14:textId="77777777" w:rsidR="0035580B" w:rsidRDefault="0035580B" w:rsidP="0035580B">
      <w:pPr>
        <w:rPr>
          <w:rFonts w:ascii="Arial" w:hAnsi="Arial" w:cs="Arial"/>
          <w:b/>
        </w:rPr>
      </w:pPr>
      <w:r>
        <w:rPr>
          <w:rFonts w:ascii="Arial" w:hAnsi="Arial" w:cs="Arial"/>
          <w:b/>
        </w:rPr>
        <w:t xml:space="preserve">Discussion: </w:t>
      </w:r>
    </w:p>
    <w:p w14:paraId="28E4B512" w14:textId="77777777" w:rsidR="0035580B" w:rsidRDefault="0035580B" w:rsidP="0035580B">
      <w:r>
        <w:t>[report of discussion]</w:t>
      </w:r>
    </w:p>
    <w:p w14:paraId="690343B6" w14:textId="62B05248"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1517A83" w14:textId="77777777" w:rsidR="0035580B" w:rsidRDefault="0035580B" w:rsidP="0035580B">
      <w:pPr>
        <w:rPr>
          <w:color w:val="993300"/>
          <w:u w:val="single"/>
        </w:rPr>
      </w:pP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3F8DB374"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A2A4FF1" w14:textId="77777777" w:rsidR="0035580B" w:rsidRDefault="0035580B" w:rsidP="00280883">
      <w:pPr>
        <w:rPr>
          <w:color w:val="993300"/>
          <w:u w:val="single"/>
        </w:rPr>
      </w:pP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3E764111"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AAF993" w14:textId="77777777" w:rsidR="0035580B" w:rsidRDefault="0035580B" w:rsidP="00280883">
      <w:pPr>
        <w:rPr>
          <w:color w:val="993300"/>
          <w:u w:val="single"/>
        </w:rPr>
      </w:pP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lastRenderedPageBreak/>
        <w:t xml:space="preserve">Discussion: </w:t>
      </w:r>
    </w:p>
    <w:p w14:paraId="729B5DC1" w14:textId="77777777" w:rsidR="00280883" w:rsidRDefault="00280883" w:rsidP="00280883">
      <w:r>
        <w:t>[report of discussion]</w:t>
      </w:r>
    </w:p>
    <w:p w14:paraId="4D68A821" w14:textId="536A53B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11BB069" w14:textId="77777777" w:rsidR="00580E7F" w:rsidRDefault="00580E7F" w:rsidP="00280883">
      <w:pPr>
        <w:rPr>
          <w:color w:val="993300"/>
          <w:u w:val="single"/>
        </w:rPr>
      </w:pPr>
    </w:p>
    <w:p w14:paraId="4306CCEF" w14:textId="77777777" w:rsidR="00280883" w:rsidRDefault="00280883" w:rsidP="00280883">
      <w:pPr>
        <w:pStyle w:val="Heading5"/>
      </w:pPr>
      <w:bookmarkStart w:id="379" w:name="_Toc61907064"/>
      <w:r>
        <w:t>7.13.1.3</w:t>
      </w:r>
      <w:r>
        <w:tab/>
        <w:t>Other requirements maintenance [</w:t>
      </w:r>
      <w:proofErr w:type="spellStart"/>
      <w:r>
        <w:t>NR_RRM_Enh</w:t>
      </w:r>
      <w:proofErr w:type="spellEnd"/>
      <w:r>
        <w:t>-Core]</w:t>
      </w:r>
      <w:bookmarkEnd w:id="379"/>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1165887"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21507" w14:textId="77777777" w:rsidR="00115D27" w:rsidRDefault="00115D27" w:rsidP="00280883">
      <w:pPr>
        <w:rPr>
          <w:color w:val="993300"/>
          <w:u w:val="single"/>
        </w:rPr>
      </w:pP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3CCB6792"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62512773" w14:textId="77777777" w:rsidR="00580E7F" w:rsidRDefault="00580E7F" w:rsidP="00280883">
      <w:pPr>
        <w:rPr>
          <w:color w:val="993300"/>
          <w:u w:val="single"/>
        </w:rPr>
      </w:pP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0D48F2E5"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41E8C95F" w14:textId="77777777" w:rsidR="00115D27" w:rsidRDefault="00115D27" w:rsidP="00280883">
      <w:pPr>
        <w:rPr>
          <w:color w:val="993300"/>
          <w:u w:val="single"/>
        </w:rPr>
      </w:pP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lastRenderedPageBreak/>
        <w:t xml:space="preserve">Discussion: </w:t>
      </w:r>
    </w:p>
    <w:p w14:paraId="0798BFFB" w14:textId="77777777" w:rsidR="00280883" w:rsidRDefault="00280883" w:rsidP="00280883">
      <w:r>
        <w:t>[report of discussion]</w:t>
      </w:r>
    </w:p>
    <w:p w14:paraId="0A09B310" w14:textId="0402E890"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R4-2103622 (from R4-2100183).</w:t>
      </w:r>
    </w:p>
    <w:p w14:paraId="2633371F" w14:textId="433F23A2" w:rsidR="00115D27" w:rsidRDefault="00115D27" w:rsidP="00115D27">
      <w:pPr>
        <w:rPr>
          <w:rFonts w:ascii="Arial" w:hAnsi="Arial" w:cs="Arial"/>
          <w:b/>
          <w:sz w:val="24"/>
        </w:rPr>
      </w:pPr>
      <w:r>
        <w:rPr>
          <w:rFonts w:ascii="Arial" w:hAnsi="Arial" w:cs="Arial"/>
          <w:b/>
          <w:color w:val="0000FF"/>
          <w:sz w:val="24"/>
        </w:rPr>
        <w:t>R4-2103622</w:t>
      </w:r>
      <w:r>
        <w:rPr>
          <w:rFonts w:ascii="Arial" w:hAnsi="Arial" w:cs="Arial"/>
          <w:b/>
          <w:color w:val="0000FF"/>
          <w:sz w:val="24"/>
        </w:rPr>
        <w:tab/>
      </w:r>
      <w:r>
        <w:rPr>
          <w:rFonts w:ascii="Arial" w:hAnsi="Arial" w:cs="Arial"/>
          <w:b/>
          <w:sz w:val="24"/>
        </w:rPr>
        <w:t>CR on UE behavior for UE specific CBW change R16</w:t>
      </w:r>
    </w:p>
    <w:p w14:paraId="15D66007"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5C2EB61F" w14:textId="77777777" w:rsidR="00115D27" w:rsidRDefault="00115D27" w:rsidP="00115D27">
      <w:pPr>
        <w:rPr>
          <w:rFonts w:ascii="Arial" w:hAnsi="Arial" w:cs="Arial"/>
          <w:b/>
        </w:rPr>
      </w:pPr>
      <w:r>
        <w:rPr>
          <w:rFonts w:ascii="Arial" w:hAnsi="Arial" w:cs="Arial"/>
          <w:b/>
        </w:rPr>
        <w:t xml:space="preserve">Discussion: </w:t>
      </w:r>
    </w:p>
    <w:p w14:paraId="070DAB57" w14:textId="77777777" w:rsidR="00115D27" w:rsidRDefault="00115D27" w:rsidP="00115D27">
      <w:r>
        <w:t>[report of discussion]</w:t>
      </w:r>
    </w:p>
    <w:p w14:paraId="3272E78C" w14:textId="4066D52E"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440D1AAE" w14:textId="77777777" w:rsidR="00115D27" w:rsidRDefault="00115D27" w:rsidP="00115D27">
      <w:pPr>
        <w:rPr>
          <w:color w:val="993300"/>
          <w:u w:val="single"/>
        </w:rPr>
      </w:pP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38061CD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FBF88B0" w14:textId="77777777" w:rsidR="00115D27" w:rsidRDefault="00115D27" w:rsidP="00280883">
      <w:pPr>
        <w:rPr>
          <w:color w:val="993300"/>
          <w:u w:val="single"/>
        </w:rPr>
      </w:pP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2428173D"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B1121" w14:textId="77777777" w:rsidR="0035580B" w:rsidRDefault="0035580B" w:rsidP="00280883">
      <w:pPr>
        <w:rPr>
          <w:color w:val="993300"/>
          <w:u w:val="single"/>
        </w:rPr>
      </w:pP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5CAE584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77EB368" w14:textId="77777777" w:rsidR="0035580B" w:rsidRDefault="0035580B" w:rsidP="00280883">
      <w:pPr>
        <w:rPr>
          <w:color w:val="993300"/>
          <w:u w:val="single"/>
        </w:rPr>
      </w:pP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34145770"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1F4C5C" w14:textId="77777777" w:rsidR="0035580B" w:rsidRDefault="0035580B" w:rsidP="00280883">
      <w:pPr>
        <w:rPr>
          <w:color w:val="993300"/>
          <w:u w:val="single"/>
        </w:rPr>
      </w:pP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471F4E7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697F" w14:textId="77777777" w:rsidR="00115D27" w:rsidRDefault="00115D27" w:rsidP="00280883">
      <w:pPr>
        <w:rPr>
          <w:color w:val="993300"/>
          <w:u w:val="single"/>
        </w:rPr>
      </w:pP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09D3745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R4-2103623 (from R4-2100778).</w:t>
      </w:r>
    </w:p>
    <w:p w14:paraId="29C77024" w14:textId="6ADB8148" w:rsidR="00115D27" w:rsidRDefault="00115D27" w:rsidP="00115D27">
      <w:pPr>
        <w:rPr>
          <w:rFonts w:ascii="Arial" w:hAnsi="Arial" w:cs="Arial"/>
          <w:b/>
          <w:sz w:val="24"/>
        </w:rPr>
      </w:pPr>
      <w:r>
        <w:rPr>
          <w:rFonts w:ascii="Arial" w:hAnsi="Arial" w:cs="Arial"/>
          <w:b/>
          <w:color w:val="0000FF"/>
          <w:sz w:val="24"/>
        </w:rPr>
        <w:t>R4-2103623</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6325EF2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41541EA8" w14:textId="77777777" w:rsidR="00115D27" w:rsidRDefault="00115D27" w:rsidP="00115D27">
      <w:pPr>
        <w:rPr>
          <w:rFonts w:ascii="Arial" w:hAnsi="Arial" w:cs="Arial"/>
          <w:b/>
        </w:rPr>
      </w:pPr>
      <w:r>
        <w:rPr>
          <w:rFonts w:ascii="Arial" w:hAnsi="Arial" w:cs="Arial"/>
          <w:b/>
        </w:rPr>
        <w:t xml:space="preserve">Discussion: </w:t>
      </w:r>
    </w:p>
    <w:p w14:paraId="5328E00F" w14:textId="77777777" w:rsidR="00115D27" w:rsidRDefault="00115D27" w:rsidP="00115D27">
      <w:r>
        <w:t>[report of discussion]</w:t>
      </w:r>
    </w:p>
    <w:p w14:paraId="62286ECC" w14:textId="5A8FDD8A"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5C32CCB3" w14:textId="77777777" w:rsidR="00115D27" w:rsidRDefault="00115D27" w:rsidP="00115D27">
      <w:pPr>
        <w:rPr>
          <w:color w:val="993300"/>
          <w:u w:val="single"/>
        </w:rPr>
      </w:pP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lastRenderedPageBreak/>
        <w:t>[report of discussion]</w:t>
      </w:r>
    </w:p>
    <w:p w14:paraId="37C0B6CE" w14:textId="51B52506"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1BE19B" w14:textId="77777777" w:rsidR="00115D27" w:rsidRDefault="00115D27" w:rsidP="00280883">
      <w:pPr>
        <w:rPr>
          <w:color w:val="993300"/>
          <w:u w:val="single"/>
        </w:rPr>
      </w:pP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51EAF21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R4-2103624 (from R4-2101219).</w:t>
      </w:r>
    </w:p>
    <w:p w14:paraId="14956DB3" w14:textId="48982D1E" w:rsidR="00115D27" w:rsidRDefault="00115D27" w:rsidP="00115D27">
      <w:pPr>
        <w:rPr>
          <w:rFonts w:ascii="Arial" w:hAnsi="Arial" w:cs="Arial"/>
          <w:b/>
          <w:sz w:val="24"/>
        </w:rPr>
      </w:pPr>
      <w:r>
        <w:rPr>
          <w:rFonts w:ascii="Arial" w:hAnsi="Arial" w:cs="Arial"/>
          <w:b/>
          <w:color w:val="0000FF"/>
          <w:sz w:val="24"/>
        </w:rPr>
        <w:t>R4-2103624</w:t>
      </w:r>
      <w:r>
        <w:rPr>
          <w:rFonts w:ascii="Arial" w:hAnsi="Arial" w:cs="Arial"/>
          <w:b/>
          <w:color w:val="0000FF"/>
          <w:sz w:val="24"/>
        </w:rPr>
        <w:tab/>
      </w:r>
      <w:r>
        <w:rPr>
          <w:rFonts w:ascii="Arial" w:hAnsi="Arial" w:cs="Arial"/>
          <w:b/>
          <w:sz w:val="24"/>
        </w:rPr>
        <w:t>CR on TS38.133 for inter-frequency measurement requirement without gap</w:t>
      </w:r>
    </w:p>
    <w:p w14:paraId="439E1B02"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237EF14C" w14:textId="77777777" w:rsidR="00115D27" w:rsidRDefault="00115D27" w:rsidP="00115D27">
      <w:pPr>
        <w:rPr>
          <w:rFonts w:ascii="Arial" w:hAnsi="Arial" w:cs="Arial"/>
          <w:b/>
        </w:rPr>
      </w:pPr>
      <w:r>
        <w:rPr>
          <w:rFonts w:ascii="Arial" w:hAnsi="Arial" w:cs="Arial"/>
          <w:b/>
        </w:rPr>
        <w:t xml:space="preserve">Discussion: </w:t>
      </w:r>
    </w:p>
    <w:p w14:paraId="57FBB4B8" w14:textId="77777777" w:rsidR="00115D27" w:rsidRDefault="00115D27" w:rsidP="00115D27">
      <w:r>
        <w:t>[report of discussion]</w:t>
      </w:r>
    </w:p>
    <w:p w14:paraId="6E50D4F4" w14:textId="345B1049"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48C951E" w14:textId="77777777" w:rsidR="00115D27" w:rsidRDefault="00115D27" w:rsidP="00115D27">
      <w:pPr>
        <w:rPr>
          <w:color w:val="993300"/>
          <w:u w:val="single"/>
        </w:rPr>
      </w:pP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2592B6C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116A9870" w14:textId="77777777" w:rsidR="00D9510A" w:rsidRDefault="00D9510A" w:rsidP="00280883">
      <w:pPr>
        <w:rPr>
          <w:color w:val="993300"/>
          <w:u w:val="single"/>
        </w:rPr>
      </w:pP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5255FBB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47A6DC33" w14:textId="77777777" w:rsidR="00D9510A" w:rsidRDefault="00D9510A" w:rsidP="00280883">
      <w:pPr>
        <w:rPr>
          <w:color w:val="993300"/>
          <w:u w:val="single"/>
        </w:rPr>
      </w:pPr>
    </w:p>
    <w:p w14:paraId="7699EF62" w14:textId="77777777" w:rsidR="00280883" w:rsidRDefault="00280883" w:rsidP="00280883">
      <w:pPr>
        <w:rPr>
          <w:rFonts w:ascii="Arial" w:hAnsi="Arial" w:cs="Arial"/>
          <w:b/>
          <w:sz w:val="24"/>
        </w:rPr>
      </w:pPr>
      <w:r>
        <w:rPr>
          <w:rFonts w:ascii="Arial" w:hAnsi="Arial" w:cs="Arial"/>
          <w:b/>
          <w:color w:val="0000FF"/>
          <w:sz w:val="24"/>
        </w:rPr>
        <w:lastRenderedPageBreak/>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D3C0068"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01E892D7" w14:textId="77777777" w:rsidR="00D9510A" w:rsidRDefault="00D9510A" w:rsidP="00280883">
      <w:pPr>
        <w:rPr>
          <w:color w:val="993300"/>
          <w:u w:val="single"/>
        </w:rPr>
      </w:pP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20D1F26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R4-2103625 (from R4-2101691).</w:t>
      </w:r>
    </w:p>
    <w:p w14:paraId="29D08CB8" w14:textId="64B5EEE7" w:rsidR="00115D27" w:rsidRDefault="00115D27" w:rsidP="00115D27">
      <w:pPr>
        <w:rPr>
          <w:rFonts w:ascii="Arial" w:hAnsi="Arial" w:cs="Arial"/>
          <w:b/>
          <w:sz w:val="24"/>
        </w:rPr>
      </w:pPr>
      <w:r>
        <w:rPr>
          <w:rFonts w:ascii="Arial" w:hAnsi="Arial" w:cs="Arial"/>
          <w:b/>
          <w:color w:val="0000FF"/>
          <w:sz w:val="24"/>
        </w:rPr>
        <w:t>R4-2103625</w:t>
      </w:r>
      <w:r>
        <w:rPr>
          <w:rFonts w:ascii="Arial" w:hAnsi="Arial" w:cs="Arial"/>
          <w:b/>
          <w:color w:val="0000FF"/>
          <w:sz w:val="24"/>
        </w:rPr>
        <w:tab/>
      </w:r>
      <w:r>
        <w:rPr>
          <w:rFonts w:ascii="Arial" w:hAnsi="Arial" w:cs="Arial"/>
          <w:b/>
          <w:sz w:val="24"/>
        </w:rPr>
        <w:t>Clarification on inter-frequency measurement without gap requirements</w:t>
      </w:r>
    </w:p>
    <w:p w14:paraId="40B34191"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71F88" w14:textId="77777777" w:rsidR="00115D27" w:rsidRDefault="00115D27" w:rsidP="00115D27">
      <w:pPr>
        <w:rPr>
          <w:rFonts w:ascii="Arial" w:hAnsi="Arial" w:cs="Arial"/>
          <w:b/>
        </w:rPr>
      </w:pPr>
      <w:r>
        <w:rPr>
          <w:rFonts w:ascii="Arial" w:hAnsi="Arial" w:cs="Arial"/>
          <w:b/>
        </w:rPr>
        <w:t xml:space="preserve">Discussion: </w:t>
      </w:r>
    </w:p>
    <w:p w14:paraId="38B185AA" w14:textId="77777777" w:rsidR="00115D27" w:rsidRDefault="00115D27" w:rsidP="00115D27">
      <w:r>
        <w:t>[report of discussion]</w:t>
      </w:r>
    </w:p>
    <w:p w14:paraId="0D619BC2" w14:textId="4FA7E745"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60214C" w14:textId="77777777" w:rsidR="00115D27" w:rsidRDefault="00115D27" w:rsidP="00115D27">
      <w:pPr>
        <w:rPr>
          <w:color w:val="993300"/>
          <w:u w:val="single"/>
        </w:rPr>
      </w:pP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62CA864E"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5BE569DD" w14:textId="77777777" w:rsidR="0035580B" w:rsidRDefault="0035580B" w:rsidP="00280883">
      <w:pPr>
        <w:rPr>
          <w:color w:val="993300"/>
          <w:u w:val="single"/>
        </w:rPr>
      </w:pP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lastRenderedPageBreak/>
        <w:t>[report of discussion]</w:t>
      </w:r>
    </w:p>
    <w:p w14:paraId="11C28400" w14:textId="2E94741F"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R4-2103603 (from R4-2101694).</w:t>
      </w:r>
    </w:p>
    <w:p w14:paraId="37975F1C" w14:textId="555A7B4F" w:rsidR="0035580B" w:rsidRDefault="0035580B" w:rsidP="0035580B">
      <w:pPr>
        <w:rPr>
          <w:rFonts w:ascii="Arial" w:hAnsi="Arial" w:cs="Arial"/>
          <w:b/>
          <w:sz w:val="24"/>
        </w:rPr>
      </w:pPr>
      <w:r>
        <w:rPr>
          <w:rFonts w:ascii="Arial" w:hAnsi="Arial" w:cs="Arial"/>
          <w:b/>
          <w:color w:val="0000FF"/>
          <w:sz w:val="24"/>
        </w:rPr>
        <w:t>R4-2103603</w:t>
      </w:r>
      <w:r>
        <w:rPr>
          <w:rFonts w:ascii="Arial" w:hAnsi="Arial" w:cs="Arial"/>
          <w:b/>
          <w:color w:val="0000FF"/>
          <w:sz w:val="24"/>
        </w:rPr>
        <w:tab/>
      </w:r>
      <w:r>
        <w:rPr>
          <w:rFonts w:ascii="Arial" w:hAnsi="Arial" w:cs="Arial"/>
          <w:b/>
          <w:sz w:val="24"/>
        </w:rPr>
        <w:t>UL spatial relation switching to an unknown DL RS</w:t>
      </w:r>
    </w:p>
    <w:p w14:paraId="452875C3"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A8358" w14:textId="77777777" w:rsidR="0035580B" w:rsidRDefault="0035580B" w:rsidP="0035580B">
      <w:pPr>
        <w:rPr>
          <w:rFonts w:ascii="Arial" w:hAnsi="Arial" w:cs="Arial"/>
          <w:b/>
        </w:rPr>
      </w:pPr>
      <w:r>
        <w:rPr>
          <w:rFonts w:ascii="Arial" w:hAnsi="Arial" w:cs="Arial"/>
          <w:b/>
        </w:rPr>
        <w:t xml:space="preserve">Discussion: </w:t>
      </w:r>
    </w:p>
    <w:p w14:paraId="2BCDA814" w14:textId="77777777" w:rsidR="0035580B" w:rsidRDefault="0035580B" w:rsidP="0035580B">
      <w:r>
        <w:t>[report of discussion]</w:t>
      </w:r>
    </w:p>
    <w:p w14:paraId="0BB5CA54" w14:textId="2E35A100"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A6E3BDD" w14:textId="77777777" w:rsidR="0035580B" w:rsidRDefault="0035580B" w:rsidP="0035580B">
      <w:pPr>
        <w:rPr>
          <w:color w:val="993300"/>
          <w:u w:val="single"/>
        </w:rPr>
      </w:pP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58AD862"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6F78E0B" w14:textId="77777777" w:rsidR="0035580B" w:rsidRDefault="0035580B" w:rsidP="00280883">
      <w:pPr>
        <w:rPr>
          <w:color w:val="993300"/>
          <w:u w:val="single"/>
        </w:rPr>
      </w:pP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26EDED9A"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R4-2103611 (from R4-2101762).</w:t>
      </w:r>
    </w:p>
    <w:p w14:paraId="1FC0A777" w14:textId="00A644FF" w:rsidR="00D9510A" w:rsidRDefault="00D9510A" w:rsidP="00D9510A">
      <w:pPr>
        <w:rPr>
          <w:rFonts w:ascii="Arial" w:hAnsi="Arial" w:cs="Arial"/>
          <w:b/>
          <w:sz w:val="24"/>
        </w:rPr>
      </w:pPr>
      <w:r>
        <w:rPr>
          <w:rFonts w:ascii="Arial" w:hAnsi="Arial" w:cs="Arial"/>
          <w:b/>
          <w:color w:val="0000FF"/>
          <w:sz w:val="24"/>
        </w:rPr>
        <w:t>R4-2103611</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CE5410B"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41FD2168" w14:textId="77777777" w:rsidR="00D9510A" w:rsidRDefault="00D9510A" w:rsidP="00D9510A">
      <w:pPr>
        <w:rPr>
          <w:rFonts w:ascii="Arial" w:hAnsi="Arial" w:cs="Arial"/>
          <w:b/>
        </w:rPr>
      </w:pPr>
      <w:r>
        <w:rPr>
          <w:rFonts w:ascii="Arial" w:hAnsi="Arial" w:cs="Arial"/>
          <w:b/>
        </w:rPr>
        <w:t xml:space="preserve">Discussion: </w:t>
      </w:r>
    </w:p>
    <w:p w14:paraId="26F76787" w14:textId="77777777" w:rsidR="00D9510A" w:rsidRDefault="00D9510A" w:rsidP="00D9510A">
      <w:r>
        <w:t>[report of discussion]</w:t>
      </w:r>
    </w:p>
    <w:p w14:paraId="7C4B6A39" w14:textId="2641920E"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8CE9BE" w14:textId="77777777" w:rsidR="00D9510A" w:rsidRDefault="00D9510A" w:rsidP="00D9510A">
      <w:pPr>
        <w:rPr>
          <w:color w:val="993300"/>
          <w:u w:val="single"/>
        </w:rPr>
      </w:pPr>
    </w:p>
    <w:p w14:paraId="2A0A75A5" w14:textId="77777777" w:rsidR="00280883" w:rsidRDefault="00280883" w:rsidP="00280883">
      <w:pPr>
        <w:rPr>
          <w:rFonts w:ascii="Arial" w:hAnsi="Arial" w:cs="Arial"/>
          <w:b/>
          <w:sz w:val="24"/>
        </w:rPr>
      </w:pPr>
      <w:r>
        <w:rPr>
          <w:rFonts w:ascii="Arial" w:hAnsi="Arial" w:cs="Arial"/>
          <w:b/>
          <w:color w:val="0000FF"/>
          <w:sz w:val="24"/>
        </w:rPr>
        <w:lastRenderedPageBreak/>
        <w:t>R4-2101763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2573407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517C03CB" w14:textId="77777777" w:rsidR="00D9510A" w:rsidRDefault="00D9510A" w:rsidP="00280883">
      <w:pPr>
        <w:rPr>
          <w:color w:val="993300"/>
          <w:u w:val="single"/>
        </w:rPr>
      </w:pP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8323A43"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R4-2103612 (from R4-2102686).</w:t>
      </w:r>
    </w:p>
    <w:p w14:paraId="2715FAD8" w14:textId="2D236233" w:rsidR="00D9510A" w:rsidRDefault="00D9510A" w:rsidP="00D9510A">
      <w:pPr>
        <w:rPr>
          <w:rFonts w:ascii="Arial" w:hAnsi="Arial" w:cs="Arial"/>
          <w:b/>
          <w:sz w:val="24"/>
        </w:rPr>
      </w:pPr>
      <w:r>
        <w:rPr>
          <w:rFonts w:ascii="Arial" w:hAnsi="Arial" w:cs="Arial"/>
          <w:b/>
          <w:color w:val="0000FF"/>
          <w:sz w:val="24"/>
        </w:rPr>
        <w:t>R4-2103612</w:t>
      </w:r>
      <w:r>
        <w:rPr>
          <w:rFonts w:ascii="Arial" w:hAnsi="Arial" w:cs="Arial"/>
          <w:b/>
          <w:color w:val="0000FF"/>
          <w:sz w:val="24"/>
        </w:rPr>
        <w:tab/>
      </w:r>
      <w:r>
        <w:rPr>
          <w:rFonts w:ascii="Arial" w:hAnsi="Arial" w:cs="Arial"/>
          <w:b/>
          <w:sz w:val="24"/>
        </w:rPr>
        <w:t>SRS carrier switching interruption CR</w:t>
      </w:r>
    </w:p>
    <w:p w14:paraId="1144EF0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1C92F973" w14:textId="77777777" w:rsidR="00D9510A" w:rsidRDefault="00D9510A" w:rsidP="00D9510A">
      <w:pPr>
        <w:rPr>
          <w:rFonts w:ascii="Arial" w:hAnsi="Arial" w:cs="Arial"/>
          <w:b/>
        </w:rPr>
      </w:pPr>
      <w:r>
        <w:rPr>
          <w:rFonts w:ascii="Arial" w:hAnsi="Arial" w:cs="Arial"/>
          <w:b/>
        </w:rPr>
        <w:t xml:space="preserve">Discussion: </w:t>
      </w:r>
    </w:p>
    <w:p w14:paraId="4D7867B3" w14:textId="77777777" w:rsidR="00D9510A" w:rsidRDefault="00D9510A" w:rsidP="00D9510A">
      <w:r>
        <w:t>[report of discussion]</w:t>
      </w:r>
    </w:p>
    <w:p w14:paraId="1F2F1D57" w14:textId="62E4A2BD"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8442418" w14:textId="77777777" w:rsidR="00D9510A" w:rsidRDefault="00D9510A" w:rsidP="00D9510A">
      <w:pPr>
        <w:rPr>
          <w:color w:val="993300"/>
          <w:u w:val="single"/>
        </w:rPr>
      </w:pP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4D3185C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FE4FF1F" w14:textId="77777777" w:rsidR="00D9510A" w:rsidRDefault="00D9510A" w:rsidP="00280883">
      <w:pPr>
        <w:rPr>
          <w:color w:val="993300"/>
          <w:u w:val="single"/>
        </w:rPr>
      </w:pP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lastRenderedPageBreak/>
        <w:t xml:space="preserve">Discussion: </w:t>
      </w:r>
    </w:p>
    <w:p w14:paraId="7B4DEB06" w14:textId="77777777" w:rsidR="00280883" w:rsidRDefault="00280883" w:rsidP="00280883">
      <w:r>
        <w:t>[report of discussion]</w:t>
      </w:r>
    </w:p>
    <w:p w14:paraId="773E3B6A" w14:textId="11E5ADE4"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R4-2103613 (from R4-2102791).</w:t>
      </w:r>
    </w:p>
    <w:p w14:paraId="217AC0F7" w14:textId="66FD4A22" w:rsidR="00D9510A" w:rsidRDefault="00D9510A" w:rsidP="00D9510A">
      <w:pPr>
        <w:rPr>
          <w:rFonts w:ascii="Arial" w:hAnsi="Arial" w:cs="Arial"/>
          <w:b/>
          <w:sz w:val="24"/>
        </w:rPr>
      </w:pPr>
      <w:r>
        <w:rPr>
          <w:rFonts w:ascii="Arial" w:hAnsi="Arial" w:cs="Arial"/>
          <w:b/>
          <w:color w:val="0000FF"/>
          <w:sz w:val="24"/>
        </w:rPr>
        <w:t>R4-2103613</w:t>
      </w:r>
      <w:r>
        <w:rPr>
          <w:rFonts w:ascii="Arial" w:hAnsi="Arial" w:cs="Arial"/>
          <w:b/>
          <w:color w:val="0000FF"/>
          <w:sz w:val="24"/>
        </w:rPr>
        <w:tab/>
      </w:r>
      <w:r>
        <w:rPr>
          <w:rFonts w:ascii="Arial" w:hAnsi="Arial" w:cs="Arial"/>
          <w:b/>
          <w:sz w:val="24"/>
        </w:rPr>
        <w:t>CR on CGI reading requirements 38.133</w:t>
      </w:r>
    </w:p>
    <w:p w14:paraId="7D497DB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076912AE" w14:textId="77777777" w:rsidR="00D9510A" w:rsidRDefault="00D9510A" w:rsidP="00D9510A">
      <w:pPr>
        <w:rPr>
          <w:rFonts w:ascii="Arial" w:hAnsi="Arial" w:cs="Arial"/>
          <w:b/>
        </w:rPr>
      </w:pPr>
      <w:r>
        <w:rPr>
          <w:rFonts w:ascii="Arial" w:hAnsi="Arial" w:cs="Arial"/>
          <w:b/>
        </w:rPr>
        <w:t xml:space="preserve">Discussion: </w:t>
      </w:r>
    </w:p>
    <w:p w14:paraId="64FE430C" w14:textId="77777777" w:rsidR="00D9510A" w:rsidRDefault="00D9510A" w:rsidP="00D9510A">
      <w:r>
        <w:t>[report of discussion]</w:t>
      </w:r>
    </w:p>
    <w:p w14:paraId="095F1926" w14:textId="1134A3E9"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B80DC17" w14:textId="77777777" w:rsidR="00D9510A" w:rsidRDefault="00D9510A" w:rsidP="00D9510A">
      <w:pPr>
        <w:rPr>
          <w:color w:val="993300"/>
          <w:u w:val="single"/>
        </w:rPr>
      </w:pP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475C550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35D6B7" w14:textId="77777777" w:rsidR="00D9510A" w:rsidRDefault="00D9510A" w:rsidP="00280883">
      <w:pPr>
        <w:rPr>
          <w:color w:val="993300"/>
          <w:u w:val="single"/>
        </w:rPr>
      </w:pP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80780F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52EBD8AD" w14:textId="77777777" w:rsidR="00D9510A" w:rsidRDefault="00D9510A" w:rsidP="00280883">
      <w:pPr>
        <w:rPr>
          <w:color w:val="993300"/>
          <w:u w:val="single"/>
        </w:rPr>
      </w:pP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5AC5E33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74A98F16" w14:textId="77777777" w:rsidR="00D9510A" w:rsidRDefault="00D9510A" w:rsidP="00280883">
      <w:pPr>
        <w:rPr>
          <w:color w:val="993300"/>
          <w:u w:val="single"/>
        </w:rPr>
      </w:pPr>
    </w:p>
    <w:p w14:paraId="0DF8881B" w14:textId="77777777" w:rsidR="00280883" w:rsidRDefault="00280883" w:rsidP="00280883">
      <w:pPr>
        <w:pStyle w:val="Heading4"/>
      </w:pPr>
      <w:bookmarkStart w:id="380" w:name="_Toc61907065"/>
      <w:r>
        <w:lastRenderedPageBreak/>
        <w:t>7.13.2</w:t>
      </w:r>
      <w:r>
        <w:tab/>
        <w:t>RRM perf. requirements (38.133) [</w:t>
      </w:r>
      <w:proofErr w:type="spellStart"/>
      <w:r>
        <w:t>NR_RRM_Enh</w:t>
      </w:r>
      <w:proofErr w:type="spellEnd"/>
      <w:r>
        <w:t>-Perf]</w:t>
      </w:r>
      <w:bookmarkEnd w:id="380"/>
    </w:p>
    <w:p w14:paraId="128A23C4" w14:textId="21DBFD2E" w:rsidR="00280883" w:rsidRDefault="00280883" w:rsidP="00280883">
      <w:pPr>
        <w:pStyle w:val="Heading5"/>
      </w:pPr>
      <w:bookmarkStart w:id="381" w:name="_Toc61907066"/>
      <w:r>
        <w:t>7.13.2.1</w:t>
      </w:r>
      <w:r>
        <w:tab/>
        <w:t>General [</w:t>
      </w:r>
      <w:proofErr w:type="spellStart"/>
      <w:r>
        <w:t>NR_RRM_Enh</w:t>
      </w:r>
      <w:proofErr w:type="spellEnd"/>
      <w:r>
        <w:t>-Perf]</w:t>
      </w:r>
      <w:bookmarkEnd w:id="381"/>
    </w:p>
    <w:p w14:paraId="0F8C8443" w14:textId="77777777" w:rsidR="001F61CC" w:rsidRPr="001F61CC" w:rsidRDefault="001F61CC" w:rsidP="001F61CC">
      <w:pPr>
        <w:rPr>
          <w:lang w:eastAsia="ko-KR"/>
        </w:rPr>
      </w:pPr>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42AEB440"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D6114" w14:textId="77777777" w:rsidR="001F61CC" w:rsidRDefault="001F61CC" w:rsidP="00280883">
      <w:pPr>
        <w:rPr>
          <w:color w:val="993300"/>
          <w:u w:val="single"/>
        </w:rPr>
      </w:pPr>
    </w:p>
    <w:p w14:paraId="3759E71E" w14:textId="77777777" w:rsidR="00280883" w:rsidRDefault="00280883" w:rsidP="00280883">
      <w:pPr>
        <w:rPr>
          <w:rFonts w:ascii="Arial" w:hAnsi="Arial" w:cs="Arial"/>
          <w:b/>
          <w:sz w:val="24"/>
        </w:rPr>
      </w:pPr>
      <w:bookmarkStart w:id="382" w:name="_Hlk62926533"/>
      <w:r>
        <w:rPr>
          <w:rFonts w:ascii="Arial" w:hAnsi="Arial" w:cs="Arial"/>
          <w:b/>
          <w:color w:val="0000FF"/>
          <w:sz w:val="24"/>
        </w:rPr>
        <w:t>R4-2101416</w:t>
      </w:r>
      <w:bookmarkEnd w:id="382"/>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42E3DD9E"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R4-2103608 (from R4-2101416).</w:t>
      </w:r>
    </w:p>
    <w:p w14:paraId="6889E463" w14:textId="76652A5F" w:rsidR="001F61CC" w:rsidRDefault="001F61CC" w:rsidP="001F61CC">
      <w:pPr>
        <w:rPr>
          <w:rFonts w:ascii="Arial" w:hAnsi="Arial" w:cs="Arial"/>
          <w:b/>
          <w:sz w:val="24"/>
        </w:rPr>
      </w:pPr>
      <w:r>
        <w:rPr>
          <w:rFonts w:ascii="Arial" w:hAnsi="Arial" w:cs="Arial"/>
          <w:b/>
          <w:color w:val="0000FF"/>
          <w:sz w:val="24"/>
        </w:rPr>
        <w:t>R4-2103608</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D0BA42D" w14:textId="77777777" w:rsidR="001F61CC" w:rsidRDefault="001F61CC" w:rsidP="001F61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12A60FA4" w14:textId="77777777" w:rsidR="001F61CC" w:rsidRDefault="001F61CC" w:rsidP="001F61CC">
      <w:pPr>
        <w:rPr>
          <w:rFonts w:ascii="Arial" w:hAnsi="Arial" w:cs="Arial"/>
          <w:b/>
        </w:rPr>
      </w:pPr>
      <w:r>
        <w:rPr>
          <w:rFonts w:ascii="Arial" w:hAnsi="Arial" w:cs="Arial"/>
          <w:b/>
        </w:rPr>
        <w:t xml:space="preserve">Discussion: </w:t>
      </w:r>
    </w:p>
    <w:p w14:paraId="07B2D063" w14:textId="77777777" w:rsidR="001F61CC" w:rsidRDefault="001F61CC" w:rsidP="001F61CC">
      <w:r>
        <w:t>[report of discussion]</w:t>
      </w:r>
    </w:p>
    <w:p w14:paraId="5BED1EC3" w14:textId="77777777" w:rsidR="001F61CC" w:rsidRDefault="001F61CC" w:rsidP="001F61CC">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27C69504" w14:textId="77777777" w:rsidR="001F61CC" w:rsidRDefault="001F61CC" w:rsidP="00280883">
      <w:pPr>
        <w:rPr>
          <w:color w:val="993300"/>
          <w:u w:val="single"/>
        </w:rPr>
      </w:pP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129A57A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6DC56C43" w14:textId="77777777" w:rsidR="001F61CC" w:rsidRDefault="001F61CC" w:rsidP="00280883">
      <w:pPr>
        <w:rPr>
          <w:color w:val="993300"/>
          <w:u w:val="single"/>
        </w:rPr>
      </w:pPr>
    </w:p>
    <w:p w14:paraId="63352210" w14:textId="77777777" w:rsidR="00280883" w:rsidRDefault="00280883" w:rsidP="00280883">
      <w:pPr>
        <w:pStyle w:val="Heading5"/>
      </w:pPr>
      <w:bookmarkStart w:id="383" w:name="_Toc61907067"/>
      <w:r>
        <w:lastRenderedPageBreak/>
        <w:t>7.13.2.2</w:t>
      </w:r>
      <w:r>
        <w:tab/>
        <w:t>Test cases [</w:t>
      </w:r>
      <w:proofErr w:type="spellStart"/>
      <w:r>
        <w:t>NR_RRM_Enh</w:t>
      </w:r>
      <w:proofErr w:type="spellEnd"/>
      <w:r>
        <w:t>-Perf]</w:t>
      </w:r>
      <w:bookmarkEnd w:id="383"/>
    </w:p>
    <w:p w14:paraId="0868A5CB" w14:textId="77777777" w:rsidR="00280883" w:rsidRDefault="00280883" w:rsidP="00280883">
      <w:pPr>
        <w:pStyle w:val="Heading6"/>
      </w:pPr>
      <w:bookmarkStart w:id="384" w:name="_Toc61907068"/>
      <w:r>
        <w:t>7.13.2.2.1</w:t>
      </w:r>
      <w:r>
        <w:tab/>
        <w:t xml:space="preserve">SRS carrier switching </w:t>
      </w:r>
      <w:proofErr w:type="gramStart"/>
      <w:r>
        <w:t>requirements  [</w:t>
      </w:r>
      <w:proofErr w:type="spellStart"/>
      <w:proofErr w:type="gramEnd"/>
      <w:r>
        <w:t>NR_RRM_Enh</w:t>
      </w:r>
      <w:proofErr w:type="spellEnd"/>
      <w:r>
        <w:t>-Perf]</w:t>
      </w:r>
      <w:bookmarkEnd w:id="384"/>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023881A8"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R4-2103614 (from R4-2100226).</w:t>
      </w:r>
    </w:p>
    <w:p w14:paraId="51B82098" w14:textId="19D7FCD9" w:rsidR="00D9510A" w:rsidRDefault="00D9510A" w:rsidP="00D9510A">
      <w:pPr>
        <w:rPr>
          <w:rFonts w:ascii="Arial" w:hAnsi="Arial" w:cs="Arial"/>
          <w:b/>
          <w:sz w:val="24"/>
        </w:rPr>
      </w:pPr>
      <w:r>
        <w:rPr>
          <w:rFonts w:ascii="Arial" w:hAnsi="Arial" w:cs="Arial"/>
          <w:b/>
          <w:color w:val="0000FF"/>
          <w:sz w:val="24"/>
        </w:rPr>
        <w:t>R4-2103614</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1FC73AB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3923591D" w14:textId="77777777" w:rsidR="00D9510A" w:rsidRDefault="00D9510A" w:rsidP="00D9510A">
      <w:pPr>
        <w:rPr>
          <w:rFonts w:ascii="Arial" w:hAnsi="Arial" w:cs="Arial"/>
          <w:b/>
        </w:rPr>
      </w:pPr>
      <w:r>
        <w:rPr>
          <w:rFonts w:ascii="Arial" w:hAnsi="Arial" w:cs="Arial"/>
          <w:b/>
        </w:rPr>
        <w:t xml:space="preserve">Discussion: </w:t>
      </w:r>
    </w:p>
    <w:p w14:paraId="1C1E8BF3" w14:textId="77777777" w:rsidR="00D9510A" w:rsidRDefault="00D9510A" w:rsidP="00D9510A">
      <w:r>
        <w:t>[report of discussion]</w:t>
      </w:r>
    </w:p>
    <w:p w14:paraId="5AEB97A8" w14:textId="5DFF693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A73FB55" w14:textId="77777777" w:rsidR="00D9510A" w:rsidRDefault="00D9510A" w:rsidP="00D9510A">
      <w:pPr>
        <w:rPr>
          <w:color w:val="993300"/>
          <w:u w:val="single"/>
        </w:rPr>
      </w:pP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0D34EEE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D350" w14:textId="77777777" w:rsidR="00D9510A" w:rsidRDefault="00D9510A" w:rsidP="00280883">
      <w:pPr>
        <w:rPr>
          <w:color w:val="993300"/>
          <w:u w:val="single"/>
        </w:rPr>
      </w:pP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350329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32BCB" w14:textId="77777777" w:rsidR="00D9510A" w:rsidRDefault="00D9510A" w:rsidP="00280883">
      <w:pPr>
        <w:rPr>
          <w:color w:val="993300"/>
          <w:u w:val="single"/>
        </w:rPr>
      </w:pP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50DAAFF6" w:rsidR="00280883" w:rsidRDefault="00580E7F"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B66658A" w14:textId="77777777" w:rsidR="00D9510A" w:rsidRDefault="00D9510A" w:rsidP="00280883">
      <w:pPr>
        <w:rPr>
          <w:color w:val="993300"/>
          <w:u w:val="single"/>
        </w:rPr>
      </w:pP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1C43F926"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R4-2103615 (from R4-2101765).</w:t>
      </w:r>
    </w:p>
    <w:p w14:paraId="18ED08BD" w14:textId="46BB0A74" w:rsidR="00D9510A" w:rsidRDefault="00D9510A" w:rsidP="00D9510A">
      <w:pPr>
        <w:rPr>
          <w:rFonts w:ascii="Arial" w:hAnsi="Arial" w:cs="Arial"/>
          <w:b/>
          <w:sz w:val="24"/>
        </w:rPr>
      </w:pPr>
      <w:r>
        <w:rPr>
          <w:rFonts w:ascii="Arial" w:hAnsi="Arial" w:cs="Arial"/>
          <w:b/>
          <w:color w:val="0000FF"/>
          <w:sz w:val="24"/>
        </w:rPr>
        <w:t>R4-2103615</w:t>
      </w:r>
      <w:r>
        <w:rPr>
          <w:rFonts w:ascii="Arial" w:hAnsi="Arial" w:cs="Arial"/>
          <w:b/>
          <w:color w:val="0000FF"/>
          <w:sz w:val="24"/>
        </w:rPr>
        <w:tab/>
      </w:r>
      <w:r>
        <w:rPr>
          <w:rFonts w:ascii="Arial" w:hAnsi="Arial" w:cs="Arial"/>
          <w:b/>
          <w:sz w:val="24"/>
        </w:rPr>
        <w:t>CR to 38.133 on SRS configuration</w:t>
      </w:r>
    </w:p>
    <w:p w14:paraId="5875030A"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1C02824F" w14:textId="77777777" w:rsidR="00D9510A" w:rsidRDefault="00D9510A" w:rsidP="00D9510A">
      <w:pPr>
        <w:rPr>
          <w:rFonts w:ascii="Arial" w:hAnsi="Arial" w:cs="Arial"/>
          <w:b/>
        </w:rPr>
      </w:pPr>
      <w:r>
        <w:rPr>
          <w:rFonts w:ascii="Arial" w:hAnsi="Arial" w:cs="Arial"/>
          <w:b/>
        </w:rPr>
        <w:t xml:space="preserve">Discussion: </w:t>
      </w:r>
    </w:p>
    <w:p w14:paraId="274DC4DA" w14:textId="77777777" w:rsidR="00D9510A" w:rsidRDefault="00D9510A" w:rsidP="00D9510A">
      <w:r>
        <w:t>[report of discussion]</w:t>
      </w:r>
    </w:p>
    <w:p w14:paraId="6D85A2DA" w14:textId="0826CC9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7916EEF" w14:textId="77777777" w:rsidR="00D9510A" w:rsidRDefault="00D9510A" w:rsidP="00280883">
      <w:pPr>
        <w:rPr>
          <w:color w:val="993300"/>
          <w:u w:val="single"/>
        </w:rPr>
      </w:pP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 xml:space="preserve">TC2 - SA interruptions at NR SRS </w:t>
      </w:r>
      <w:proofErr w:type="gramStart"/>
      <w:r>
        <w:t>carrier based</w:t>
      </w:r>
      <w:proofErr w:type="gramEnd"/>
      <w:r>
        <w:t xml:space="preserve">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6964F331"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R4-2103616 (from R4-2102533).</w:t>
      </w:r>
    </w:p>
    <w:p w14:paraId="5E7F1F1C" w14:textId="2FBEAB65" w:rsidR="00D9510A" w:rsidRDefault="00D9510A" w:rsidP="00D9510A">
      <w:pPr>
        <w:rPr>
          <w:rFonts w:ascii="Arial" w:hAnsi="Arial" w:cs="Arial"/>
          <w:b/>
          <w:sz w:val="24"/>
        </w:rPr>
      </w:pPr>
      <w:r>
        <w:rPr>
          <w:rFonts w:ascii="Arial" w:hAnsi="Arial" w:cs="Arial"/>
          <w:b/>
          <w:color w:val="0000FF"/>
          <w:sz w:val="24"/>
        </w:rPr>
        <w:t>R4-2103616</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DD96F74"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9959FC4" w14:textId="77777777" w:rsidR="00D9510A" w:rsidRDefault="00D9510A" w:rsidP="00D9510A">
      <w:pPr>
        <w:rPr>
          <w:rFonts w:ascii="Arial" w:hAnsi="Arial" w:cs="Arial"/>
          <w:b/>
        </w:rPr>
      </w:pPr>
      <w:r>
        <w:rPr>
          <w:rFonts w:ascii="Arial" w:hAnsi="Arial" w:cs="Arial"/>
          <w:b/>
        </w:rPr>
        <w:t xml:space="preserve">Abstract: </w:t>
      </w:r>
    </w:p>
    <w:p w14:paraId="6C1EE7E2" w14:textId="77777777" w:rsidR="00D9510A" w:rsidRDefault="00D9510A" w:rsidP="00D9510A">
      <w:r>
        <w:t xml:space="preserve">TC2 - SA interruptions at NR SRS </w:t>
      </w:r>
      <w:proofErr w:type="gramStart"/>
      <w:r>
        <w:t>carrier based</w:t>
      </w:r>
      <w:proofErr w:type="gramEnd"/>
      <w:r>
        <w:t xml:space="preserve"> switching</w:t>
      </w:r>
    </w:p>
    <w:p w14:paraId="78B2C674" w14:textId="77777777" w:rsidR="00D9510A" w:rsidRDefault="00D9510A" w:rsidP="00D9510A">
      <w:pPr>
        <w:rPr>
          <w:rFonts w:ascii="Arial" w:hAnsi="Arial" w:cs="Arial"/>
          <w:b/>
        </w:rPr>
      </w:pPr>
      <w:r>
        <w:rPr>
          <w:rFonts w:ascii="Arial" w:hAnsi="Arial" w:cs="Arial"/>
          <w:b/>
        </w:rPr>
        <w:t xml:space="preserve">Discussion: </w:t>
      </w:r>
    </w:p>
    <w:p w14:paraId="7D744BFE" w14:textId="77777777" w:rsidR="00D9510A" w:rsidRDefault="00D9510A" w:rsidP="00D9510A">
      <w:r>
        <w:t>[report of discussion]</w:t>
      </w:r>
    </w:p>
    <w:p w14:paraId="71945937" w14:textId="71E35F5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6084759" w14:textId="77777777" w:rsidR="00D9510A" w:rsidRDefault="00D9510A" w:rsidP="00280883">
      <w:pPr>
        <w:rPr>
          <w:color w:val="993300"/>
          <w:u w:val="single"/>
        </w:rPr>
      </w:pP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68608AD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43A6" w14:textId="77777777" w:rsidR="00D9510A" w:rsidRDefault="00D9510A" w:rsidP="00280883">
      <w:pPr>
        <w:rPr>
          <w:color w:val="993300"/>
          <w:u w:val="single"/>
        </w:rPr>
      </w:pPr>
    </w:p>
    <w:p w14:paraId="447E4103" w14:textId="77777777" w:rsidR="00280883" w:rsidRDefault="00280883" w:rsidP="00280883">
      <w:pPr>
        <w:pStyle w:val="Heading6"/>
      </w:pPr>
      <w:bookmarkStart w:id="385" w:name="_Toc61907069"/>
      <w:r>
        <w:t>7.13.2.2.2</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-Perf]</w:t>
      </w:r>
      <w:bookmarkEnd w:id="385"/>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16A437B7"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R4-2103626 (from R4-2101059).</w:t>
      </w:r>
    </w:p>
    <w:p w14:paraId="14FF3C6C" w14:textId="7F3A9C94" w:rsidR="00115D27" w:rsidRDefault="00115D27" w:rsidP="00115D27">
      <w:pPr>
        <w:rPr>
          <w:rFonts w:ascii="Arial" w:hAnsi="Arial" w:cs="Arial"/>
          <w:b/>
          <w:sz w:val="24"/>
        </w:rPr>
      </w:pPr>
      <w:bookmarkStart w:id="386" w:name="_Toc61907070"/>
      <w:r>
        <w:rPr>
          <w:rFonts w:ascii="Arial" w:hAnsi="Arial" w:cs="Arial"/>
          <w:b/>
          <w:color w:val="0000FF"/>
          <w:sz w:val="24"/>
        </w:rPr>
        <w:t>R4-2103626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1EBDB0F6"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3A89E8" w14:textId="77777777" w:rsidR="00115D27" w:rsidRDefault="00115D27" w:rsidP="00115D27">
      <w:pPr>
        <w:rPr>
          <w:rFonts w:ascii="Arial" w:hAnsi="Arial" w:cs="Arial"/>
          <w:b/>
        </w:rPr>
      </w:pPr>
      <w:r>
        <w:rPr>
          <w:rFonts w:ascii="Arial" w:hAnsi="Arial" w:cs="Arial"/>
          <w:b/>
        </w:rPr>
        <w:t xml:space="preserve">Discussion: </w:t>
      </w:r>
    </w:p>
    <w:p w14:paraId="56C9807E" w14:textId="77777777" w:rsidR="00115D27" w:rsidRDefault="00115D27" w:rsidP="00115D27">
      <w:r>
        <w:t>[report of discussion]</w:t>
      </w:r>
    </w:p>
    <w:p w14:paraId="0B533B51" w14:textId="3E6AD098"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2D122F9" w14:textId="77777777" w:rsidR="00115D27" w:rsidRDefault="00115D27" w:rsidP="00115D27">
      <w:pPr>
        <w:rPr>
          <w:color w:val="993300"/>
          <w:u w:val="single"/>
        </w:rPr>
      </w:pPr>
    </w:p>
    <w:p w14:paraId="67375AAA" w14:textId="77777777" w:rsidR="00280883" w:rsidRDefault="00280883" w:rsidP="00280883">
      <w:pPr>
        <w:pStyle w:val="Heading6"/>
      </w:pPr>
      <w:r>
        <w:t>7.13.2.2.3</w:t>
      </w:r>
      <w:r>
        <w:tab/>
        <w:t>CGI reading requirements with autonomous gap [</w:t>
      </w:r>
      <w:proofErr w:type="spellStart"/>
      <w:r>
        <w:t>NR_RRM_Enh</w:t>
      </w:r>
      <w:proofErr w:type="spellEnd"/>
      <w:r>
        <w:t>-Perf]</w:t>
      </w:r>
      <w:bookmarkEnd w:id="386"/>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62D9A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969E40" w14:textId="77777777" w:rsidR="00580E7F" w:rsidRDefault="00580E7F" w:rsidP="00280883">
      <w:pPr>
        <w:rPr>
          <w:color w:val="993300"/>
          <w:u w:val="single"/>
        </w:rPr>
      </w:pP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12AE3EF5" w:rsidR="00280883" w:rsidRDefault="00580E7F"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8A7A2BA" w14:textId="77777777" w:rsidR="00D9510A" w:rsidRDefault="00D9510A" w:rsidP="00280883">
      <w:pPr>
        <w:rPr>
          <w:color w:val="993300"/>
          <w:u w:val="single"/>
        </w:rPr>
      </w:pP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51E645AF"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R4-2103617 (from R4-2102795).</w:t>
      </w:r>
    </w:p>
    <w:p w14:paraId="0027FA4F" w14:textId="1A03A9FF" w:rsidR="00D9510A" w:rsidRDefault="00D9510A" w:rsidP="00D9510A">
      <w:pPr>
        <w:rPr>
          <w:rFonts w:ascii="Arial" w:hAnsi="Arial" w:cs="Arial"/>
          <w:b/>
          <w:sz w:val="24"/>
        </w:rPr>
      </w:pPr>
      <w:bookmarkStart w:id="387" w:name="_Toc61907071"/>
      <w:r>
        <w:rPr>
          <w:rFonts w:ascii="Arial" w:hAnsi="Arial" w:cs="Arial"/>
          <w:b/>
          <w:color w:val="0000FF"/>
          <w:sz w:val="24"/>
        </w:rPr>
        <w:t>R4-2103617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18BA5416"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3889FD" w14:textId="77777777" w:rsidR="00D9510A" w:rsidRDefault="00D9510A" w:rsidP="00D9510A">
      <w:pPr>
        <w:rPr>
          <w:rFonts w:ascii="Arial" w:hAnsi="Arial" w:cs="Arial"/>
          <w:b/>
        </w:rPr>
      </w:pPr>
      <w:r>
        <w:rPr>
          <w:rFonts w:ascii="Arial" w:hAnsi="Arial" w:cs="Arial"/>
          <w:b/>
        </w:rPr>
        <w:t xml:space="preserve">Discussion: </w:t>
      </w:r>
    </w:p>
    <w:p w14:paraId="77128761" w14:textId="77777777" w:rsidR="00D9510A" w:rsidRDefault="00D9510A" w:rsidP="00D9510A">
      <w:r>
        <w:t>[report of discussion]</w:t>
      </w:r>
    </w:p>
    <w:p w14:paraId="1CE089CE" w14:textId="300E0EC0"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658AD20" w14:textId="77777777" w:rsidR="00D9510A" w:rsidRDefault="00D9510A" w:rsidP="00D9510A">
      <w:pPr>
        <w:rPr>
          <w:color w:val="993300"/>
          <w:u w:val="single"/>
        </w:rPr>
      </w:pPr>
    </w:p>
    <w:p w14:paraId="5DB93256" w14:textId="77777777" w:rsidR="00280883" w:rsidRDefault="00280883" w:rsidP="00280883">
      <w:pPr>
        <w:pStyle w:val="Heading6"/>
      </w:pPr>
      <w:r>
        <w:t>7.13.2.2.4</w:t>
      </w:r>
      <w:r>
        <w:tab/>
        <w:t>BWP switching on multiple CCs [</w:t>
      </w:r>
      <w:proofErr w:type="spellStart"/>
      <w:r>
        <w:t>NR_RRM_Enh</w:t>
      </w:r>
      <w:proofErr w:type="spellEnd"/>
      <w:r>
        <w:t>-Perf]</w:t>
      </w:r>
      <w:bookmarkEnd w:id="387"/>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048E4C08"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7883A" w14:textId="77777777" w:rsidR="00580E7F" w:rsidRDefault="00580E7F" w:rsidP="00280883">
      <w:pPr>
        <w:rPr>
          <w:color w:val="993300"/>
          <w:u w:val="single"/>
        </w:rPr>
      </w:pP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238E894B"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78EA" w14:textId="77777777" w:rsidR="0035580B" w:rsidRDefault="0035580B" w:rsidP="00280883">
      <w:pPr>
        <w:rPr>
          <w:color w:val="993300"/>
          <w:u w:val="single"/>
        </w:rPr>
      </w:pP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lastRenderedPageBreak/>
        <w:t xml:space="preserve">Discussion: </w:t>
      </w:r>
    </w:p>
    <w:p w14:paraId="26172676" w14:textId="77777777" w:rsidR="00280883" w:rsidRDefault="00280883" w:rsidP="00280883">
      <w:r>
        <w:t>[report of discussion]</w:t>
      </w:r>
    </w:p>
    <w:p w14:paraId="612B5308" w14:textId="61281105"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R4-2103604 (from R4-2101390).</w:t>
      </w:r>
    </w:p>
    <w:p w14:paraId="76DFF607" w14:textId="223F6C81" w:rsidR="0035580B" w:rsidRDefault="0035580B" w:rsidP="0035580B">
      <w:pPr>
        <w:rPr>
          <w:rFonts w:ascii="Arial" w:hAnsi="Arial" w:cs="Arial"/>
          <w:b/>
          <w:sz w:val="24"/>
        </w:rPr>
      </w:pPr>
      <w:r>
        <w:rPr>
          <w:rFonts w:ascii="Arial" w:hAnsi="Arial" w:cs="Arial"/>
          <w:b/>
          <w:color w:val="0000FF"/>
          <w:sz w:val="24"/>
        </w:rPr>
        <w:t>R4-2103604</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08EE5D30"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3B79AA9E" w14:textId="77777777" w:rsidR="0035580B" w:rsidRDefault="0035580B" w:rsidP="0035580B">
      <w:pPr>
        <w:rPr>
          <w:rFonts w:ascii="Arial" w:hAnsi="Arial" w:cs="Arial"/>
          <w:b/>
        </w:rPr>
      </w:pPr>
      <w:r>
        <w:rPr>
          <w:rFonts w:ascii="Arial" w:hAnsi="Arial" w:cs="Arial"/>
          <w:b/>
        </w:rPr>
        <w:t xml:space="preserve">Discussion: </w:t>
      </w:r>
    </w:p>
    <w:p w14:paraId="4593415F" w14:textId="77777777" w:rsidR="0035580B" w:rsidRDefault="0035580B" w:rsidP="0035580B">
      <w:r>
        <w:t>[report of discussion]</w:t>
      </w:r>
    </w:p>
    <w:p w14:paraId="3D3FA869" w14:textId="3ED88BE9"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147C3A0C" w14:textId="77777777" w:rsidR="0035580B" w:rsidRDefault="0035580B" w:rsidP="0035580B">
      <w:pPr>
        <w:rPr>
          <w:color w:val="993300"/>
          <w:u w:val="single"/>
        </w:rPr>
      </w:pP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23E17BB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2C962" w14:textId="77777777" w:rsidR="00580E7F" w:rsidRDefault="00580E7F" w:rsidP="00280883">
      <w:pPr>
        <w:rPr>
          <w:color w:val="993300"/>
          <w:u w:val="single"/>
        </w:rPr>
      </w:pP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41CAEC12"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20CF4EF9" w14:textId="77777777" w:rsidR="001F61CC" w:rsidRDefault="001F61CC" w:rsidP="00280883">
      <w:pPr>
        <w:rPr>
          <w:color w:val="993300"/>
          <w:u w:val="single"/>
        </w:rPr>
      </w:pPr>
    </w:p>
    <w:p w14:paraId="2E33B578" w14:textId="77777777" w:rsidR="00280883" w:rsidRDefault="00280883" w:rsidP="00280883">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5B01EBEE"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F36C" w14:textId="77777777" w:rsidR="001F61CC" w:rsidRDefault="001F61CC" w:rsidP="00280883">
      <w:pPr>
        <w:rPr>
          <w:color w:val="993300"/>
          <w:u w:val="single"/>
        </w:rPr>
      </w:pP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6D03E01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R4-2103605 (from R4-2101635).</w:t>
      </w:r>
    </w:p>
    <w:p w14:paraId="13540865" w14:textId="6EDD3957" w:rsidR="001F61CC" w:rsidRDefault="001F61CC" w:rsidP="001F61CC">
      <w:pPr>
        <w:rPr>
          <w:rFonts w:ascii="Arial" w:hAnsi="Arial" w:cs="Arial"/>
          <w:b/>
          <w:sz w:val="24"/>
        </w:rPr>
      </w:pPr>
      <w:r>
        <w:rPr>
          <w:rFonts w:ascii="Arial" w:hAnsi="Arial" w:cs="Arial"/>
          <w:b/>
          <w:color w:val="0000FF"/>
          <w:sz w:val="24"/>
        </w:rPr>
        <w:t>R4-2103605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9D2C8F6"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436AC" w14:textId="77777777" w:rsidR="001F61CC" w:rsidRDefault="001F61CC" w:rsidP="001F61CC">
      <w:pPr>
        <w:rPr>
          <w:rFonts w:ascii="Arial" w:hAnsi="Arial" w:cs="Arial"/>
          <w:b/>
        </w:rPr>
      </w:pPr>
      <w:r>
        <w:rPr>
          <w:rFonts w:ascii="Arial" w:hAnsi="Arial" w:cs="Arial"/>
          <w:b/>
        </w:rPr>
        <w:t xml:space="preserve">Discussion: </w:t>
      </w:r>
    </w:p>
    <w:p w14:paraId="73622BE3" w14:textId="77777777" w:rsidR="001F61CC" w:rsidRDefault="001F61CC" w:rsidP="001F61CC">
      <w:r>
        <w:t>[report of discussion]</w:t>
      </w:r>
    </w:p>
    <w:p w14:paraId="183AA7A4" w14:textId="354C7C90"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52537CA0" w14:textId="77777777" w:rsidR="001F61CC" w:rsidRDefault="001F61CC" w:rsidP="001F61CC">
      <w:pPr>
        <w:rPr>
          <w:color w:val="993300"/>
          <w:u w:val="single"/>
        </w:rPr>
      </w:pP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5D79F2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86D0E" w14:textId="77777777" w:rsidR="001F61CC" w:rsidRDefault="001F61CC" w:rsidP="00280883">
      <w:pPr>
        <w:rPr>
          <w:color w:val="993300"/>
          <w:u w:val="single"/>
        </w:rPr>
      </w:pP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25094F06"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R4-2103606 (from R4-2102363).</w:t>
      </w:r>
    </w:p>
    <w:p w14:paraId="26DFD1F4" w14:textId="24760344" w:rsidR="001F61CC" w:rsidRDefault="001F61CC" w:rsidP="001F61CC">
      <w:pPr>
        <w:rPr>
          <w:rFonts w:ascii="Arial" w:hAnsi="Arial" w:cs="Arial"/>
          <w:b/>
          <w:sz w:val="24"/>
        </w:rPr>
      </w:pPr>
      <w:bookmarkStart w:id="388" w:name="_Toc61907072"/>
      <w:r>
        <w:rPr>
          <w:rFonts w:ascii="Arial" w:hAnsi="Arial" w:cs="Arial"/>
          <w:b/>
          <w:color w:val="0000FF"/>
          <w:sz w:val="24"/>
        </w:rPr>
        <w:t>R4-2103606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7386451F"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1169B0B" w14:textId="77777777" w:rsidR="001F61CC" w:rsidRDefault="001F61CC" w:rsidP="001F61CC">
      <w:pPr>
        <w:rPr>
          <w:rFonts w:ascii="Arial" w:hAnsi="Arial" w:cs="Arial"/>
          <w:b/>
        </w:rPr>
      </w:pPr>
      <w:r>
        <w:rPr>
          <w:rFonts w:ascii="Arial" w:hAnsi="Arial" w:cs="Arial"/>
          <w:b/>
        </w:rPr>
        <w:t xml:space="preserve">Abstract: </w:t>
      </w:r>
    </w:p>
    <w:p w14:paraId="5B46B44F" w14:textId="77777777" w:rsidR="001F61CC" w:rsidRDefault="001F61CC" w:rsidP="001F61CC">
      <w:r>
        <w:t>TC4 for simultaneous BWP switching on multiple CCs</w:t>
      </w:r>
    </w:p>
    <w:p w14:paraId="42802732" w14:textId="77777777" w:rsidR="001F61CC" w:rsidRDefault="001F61CC" w:rsidP="001F61CC">
      <w:pPr>
        <w:rPr>
          <w:rFonts w:ascii="Arial" w:hAnsi="Arial" w:cs="Arial"/>
          <w:b/>
        </w:rPr>
      </w:pPr>
      <w:r>
        <w:rPr>
          <w:rFonts w:ascii="Arial" w:hAnsi="Arial" w:cs="Arial"/>
          <w:b/>
        </w:rPr>
        <w:lastRenderedPageBreak/>
        <w:t xml:space="preserve">Discussion: </w:t>
      </w:r>
    </w:p>
    <w:p w14:paraId="496C8F11" w14:textId="77777777" w:rsidR="001F61CC" w:rsidRDefault="001F61CC" w:rsidP="001F61CC">
      <w:r>
        <w:t>[report of discussion]</w:t>
      </w:r>
    </w:p>
    <w:p w14:paraId="64B95A36" w14:textId="26978581"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1DE97CB5" w14:textId="77777777" w:rsidR="001F61CC" w:rsidRDefault="001F61CC" w:rsidP="001F61CC">
      <w:pPr>
        <w:rPr>
          <w:color w:val="993300"/>
          <w:u w:val="single"/>
        </w:rPr>
      </w:pPr>
    </w:p>
    <w:p w14:paraId="701B8FB9" w14:textId="77777777" w:rsidR="00280883" w:rsidRDefault="00280883" w:rsidP="00280883">
      <w:pPr>
        <w:pStyle w:val="Heading6"/>
      </w:pPr>
      <w:r>
        <w:t>7.13.2.2.5</w:t>
      </w:r>
      <w:r>
        <w:tab/>
        <w:t>Inter-frequency measurement requirement without MG [</w:t>
      </w:r>
      <w:proofErr w:type="spellStart"/>
      <w:r>
        <w:t>NR_RRM_Enh</w:t>
      </w:r>
      <w:proofErr w:type="spellEnd"/>
      <w:r>
        <w:t>-Perf]</w:t>
      </w:r>
      <w:bookmarkEnd w:id="388"/>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BB6FBE2"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96D6" w14:textId="77777777" w:rsidR="00115D27" w:rsidRDefault="00115D27" w:rsidP="00280883">
      <w:pPr>
        <w:rPr>
          <w:color w:val="993300"/>
          <w:u w:val="single"/>
        </w:rPr>
      </w:pP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2C8A58A6"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Endorsed.</w:t>
      </w:r>
    </w:p>
    <w:p w14:paraId="5277A807" w14:textId="77777777" w:rsidR="00115D27" w:rsidRDefault="00115D27" w:rsidP="00280883">
      <w:pPr>
        <w:rPr>
          <w:color w:val="993300"/>
          <w:u w:val="single"/>
        </w:rPr>
      </w:pPr>
    </w:p>
    <w:p w14:paraId="7B4219D7" w14:textId="77777777" w:rsidR="00280883" w:rsidRDefault="00280883" w:rsidP="00280883">
      <w:pPr>
        <w:pStyle w:val="Heading6"/>
        <w:rPr>
          <w:lang w:val="sv-FI"/>
        </w:rPr>
      </w:pPr>
      <w:bookmarkStart w:id="389" w:name="_Toc61907073"/>
      <w:r>
        <w:rPr>
          <w:lang w:val="sv-FI"/>
        </w:rPr>
        <w:t>7.13.2.2.6</w:t>
      </w:r>
      <w:r>
        <w:rPr>
          <w:lang w:val="sv-FI"/>
        </w:rPr>
        <w:tab/>
        <w:t>Mandatory MG patterns  [NR_RRM_Enh-Perf]</w:t>
      </w:r>
      <w:bookmarkEnd w:id="389"/>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2C509748"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58A3" w14:textId="77777777" w:rsidR="00D9510A" w:rsidRDefault="00D9510A" w:rsidP="00280883">
      <w:pPr>
        <w:rPr>
          <w:color w:val="993300"/>
          <w:u w:val="single"/>
        </w:rPr>
      </w:pP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51556D5E"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R4-2103618 (from R4-2100626).</w:t>
      </w:r>
    </w:p>
    <w:p w14:paraId="7A2BED9F" w14:textId="62860277" w:rsidR="00D9510A" w:rsidRDefault="00D9510A" w:rsidP="00D9510A">
      <w:pPr>
        <w:rPr>
          <w:rFonts w:ascii="Arial" w:hAnsi="Arial" w:cs="Arial"/>
          <w:b/>
          <w:sz w:val="24"/>
        </w:rPr>
      </w:pPr>
      <w:r>
        <w:rPr>
          <w:rFonts w:ascii="Arial" w:hAnsi="Arial" w:cs="Arial"/>
          <w:b/>
          <w:color w:val="0000FF"/>
          <w:sz w:val="24"/>
        </w:rPr>
        <w:t>R4-2103618</w:t>
      </w:r>
      <w:r>
        <w:rPr>
          <w:rFonts w:ascii="Arial" w:hAnsi="Arial" w:cs="Arial"/>
          <w:b/>
          <w:color w:val="0000FF"/>
          <w:sz w:val="24"/>
        </w:rPr>
        <w:tab/>
      </w:r>
      <w:r>
        <w:rPr>
          <w:rFonts w:ascii="Arial" w:hAnsi="Arial" w:cs="Arial"/>
          <w:b/>
          <w:sz w:val="24"/>
        </w:rPr>
        <w:t>Mandatory MG applicability rule CR</w:t>
      </w:r>
    </w:p>
    <w:p w14:paraId="0247D3F1" w14:textId="77777777" w:rsidR="00D9510A" w:rsidRDefault="00D9510A" w:rsidP="00D951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189A7CAD" w14:textId="77777777" w:rsidR="00D9510A" w:rsidRDefault="00D9510A" w:rsidP="00D9510A">
      <w:pPr>
        <w:rPr>
          <w:rFonts w:ascii="Arial" w:hAnsi="Arial" w:cs="Arial"/>
          <w:b/>
        </w:rPr>
      </w:pPr>
      <w:r>
        <w:rPr>
          <w:rFonts w:ascii="Arial" w:hAnsi="Arial" w:cs="Arial"/>
          <w:b/>
        </w:rPr>
        <w:t xml:space="preserve">Discussion: </w:t>
      </w:r>
    </w:p>
    <w:p w14:paraId="79ADAE32" w14:textId="77777777" w:rsidR="00D9510A" w:rsidRDefault="00D9510A" w:rsidP="00D9510A">
      <w:r>
        <w:t>[report of discussion]</w:t>
      </w:r>
    </w:p>
    <w:p w14:paraId="1700B199" w14:textId="4E8D7D4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50BA6DF" w14:textId="77777777" w:rsidR="00D9510A" w:rsidRDefault="00D9510A" w:rsidP="00D9510A">
      <w:pPr>
        <w:rPr>
          <w:color w:val="993300"/>
          <w:u w:val="single"/>
        </w:rPr>
      </w:pP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065FAE3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AA28B4" w14:textId="77777777" w:rsidR="00580E7F" w:rsidRDefault="00580E7F" w:rsidP="00280883">
      <w:pPr>
        <w:rPr>
          <w:color w:val="993300"/>
          <w:u w:val="single"/>
        </w:rPr>
      </w:pP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0E339A1"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8C7C" w14:textId="77777777" w:rsidR="00580E7F" w:rsidRDefault="00580E7F" w:rsidP="00280883">
      <w:pPr>
        <w:rPr>
          <w:color w:val="993300"/>
          <w:u w:val="single"/>
        </w:rPr>
      </w:pP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54226D5C"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4EB1" w14:textId="77777777" w:rsidR="00580E7F" w:rsidRDefault="00580E7F" w:rsidP="00280883">
      <w:pPr>
        <w:rPr>
          <w:color w:val="993300"/>
          <w:u w:val="single"/>
        </w:rPr>
      </w:pPr>
    </w:p>
    <w:p w14:paraId="501E6B4B" w14:textId="77777777" w:rsidR="00280883" w:rsidRDefault="00280883" w:rsidP="00280883">
      <w:pPr>
        <w:pStyle w:val="Heading6"/>
      </w:pPr>
      <w:bookmarkStart w:id="390" w:name="_Toc61907074"/>
      <w:r>
        <w:t>7.13.2.2.7</w:t>
      </w:r>
      <w:r>
        <w:tab/>
        <w:t>UE-specific CBW change [</w:t>
      </w:r>
      <w:proofErr w:type="spellStart"/>
      <w:r>
        <w:t>NR_RRM_Enh</w:t>
      </w:r>
      <w:proofErr w:type="spellEnd"/>
      <w:r>
        <w:t>-Perf]</w:t>
      </w:r>
      <w:bookmarkEnd w:id="390"/>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lastRenderedPageBreak/>
        <w:t>[report of discussion]</w:t>
      </w:r>
    </w:p>
    <w:p w14:paraId="024362AA" w14:textId="6D080F2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R4-2103627 (from R4-2101070).</w:t>
      </w:r>
    </w:p>
    <w:p w14:paraId="2E1676AF" w14:textId="664FDE68" w:rsidR="00115D27" w:rsidRDefault="00115D27" w:rsidP="00115D27">
      <w:pPr>
        <w:rPr>
          <w:rFonts w:ascii="Arial" w:hAnsi="Arial" w:cs="Arial"/>
          <w:b/>
          <w:sz w:val="24"/>
        </w:rPr>
      </w:pPr>
      <w:bookmarkStart w:id="391" w:name="_Toc61907075"/>
      <w:r>
        <w:rPr>
          <w:rFonts w:ascii="Arial" w:hAnsi="Arial" w:cs="Arial"/>
          <w:b/>
          <w:color w:val="0000FF"/>
          <w:sz w:val="24"/>
        </w:rPr>
        <w:t>R4-2103627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2ED3D6AA"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FDF0F5A" w14:textId="77777777" w:rsidR="00115D27" w:rsidRDefault="00115D27" w:rsidP="00115D27">
      <w:pPr>
        <w:rPr>
          <w:rFonts w:ascii="Arial" w:hAnsi="Arial" w:cs="Arial"/>
          <w:b/>
        </w:rPr>
      </w:pPr>
      <w:r>
        <w:rPr>
          <w:rFonts w:ascii="Arial" w:hAnsi="Arial" w:cs="Arial"/>
          <w:b/>
        </w:rPr>
        <w:t xml:space="preserve">Discussion: </w:t>
      </w:r>
    </w:p>
    <w:p w14:paraId="7B5CB021" w14:textId="77777777" w:rsidR="00115D27" w:rsidRDefault="00115D27" w:rsidP="00115D27">
      <w:r>
        <w:t>[report of discussion]</w:t>
      </w:r>
    </w:p>
    <w:p w14:paraId="2DDDEA49" w14:textId="2D228E47"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1B8FC55" w14:textId="77777777" w:rsidR="00115D27" w:rsidRDefault="00115D27" w:rsidP="00115D27">
      <w:pPr>
        <w:rPr>
          <w:color w:val="993300"/>
          <w:u w:val="single"/>
        </w:rPr>
      </w:pPr>
    </w:p>
    <w:p w14:paraId="6E2CCEE0" w14:textId="77777777" w:rsidR="00280883" w:rsidRDefault="00280883" w:rsidP="00280883">
      <w:pPr>
        <w:pStyle w:val="Heading6"/>
      </w:pPr>
      <w:r>
        <w:t>7.13.2.2.8</w:t>
      </w:r>
      <w:r>
        <w:tab/>
        <w:t>Spatial relation switch for uplink [</w:t>
      </w:r>
      <w:proofErr w:type="spellStart"/>
      <w:r>
        <w:t>NR_RRM_Enh</w:t>
      </w:r>
      <w:proofErr w:type="spellEnd"/>
      <w:r>
        <w:t>-Perf]</w:t>
      </w:r>
      <w:bookmarkEnd w:id="391"/>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5CA8BAA5"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500D2E3F" w14:textId="77777777" w:rsidR="001F61CC" w:rsidRDefault="001F61CC" w:rsidP="00280883">
      <w:pPr>
        <w:rPr>
          <w:color w:val="993300"/>
          <w:u w:val="single"/>
        </w:rPr>
      </w:pP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2A589C8D"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R4-2103607 (from R4-2102265).</w:t>
      </w:r>
    </w:p>
    <w:p w14:paraId="6495D48E" w14:textId="314103EC" w:rsidR="001F61CC" w:rsidRDefault="001F61CC" w:rsidP="001F61CC">
      <w:pPr>
        <w:rPr>
          <w:rFonts w:ascii="Arial" w:hAnsi="Arial" w:cs="Arial"/>
          <w:b/>
          <w:sz w:val="24"/>
        </w:rPr>
      </w:pPr>
      <w:bookmarkStart w:id="392" w:name="_Toc61907076"/>
      <w:r>
        <w:rPr>
          <w:rFonts w:ascii="Arial" w:hAnsi="Arial" w:cs="Arial"/>
          <w:b/>
          <w:color w:val="0000FF"/>
          <w:sz w:val="24"/>
        </w:rPr>
        <w:t>R4-2103607</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630827D2"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AEC9421" w14:textId="77777777" w:rsidR="001F61CC" w:rsidRDefault="001F61CC" w:rsidP="001F61CC">
      <w:pPr>
        <w:rPr>
          <w:rFonts w:ascii="Arial" w:hAnsi="Arial" w:cs="Arial"/>
          <w:b/>
        </w:rPr>
      </w:pPr>
      <w:r>
        <w:rPr>
          <w:rFonts w:ascii="Arial" w:hAnsi="Arial" w:cs="Arial"/>
          <w:b/>
        </w:rPr>
        <w:t xml:space="preserve">Discussion: </w:t>
      </w:r>
    </w:p>
    <w:p w14:paraId="70FBA4F4" w14:textId="77777777" w:rsidR="001F61CC" w:rsidRDefault="001F61CC" w:rsidP="001F61CC">
      <w:r>
        <w:t>[report of discussion]</w:t>
      </w:r>
    </w:p>
    <w:p w14:paraId="00F42539" w14:textId="3A155EEB"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60E73B54" w14:textId="77777777" w:rsidR="001F61CC" w:rsidRDefault="001F61CC" w:rsidP="001F61CC">
      <w:pPr>
        <w:rPr>
          <w:color w:val="993300"/>
          <w:u w:val="single"/>
        </w:rPr>
      </w:pPr>
    </w:p>
    <w:p w14:paraId="7501A5B3" w14:textId="77777777" w:rsidR="00280883" w:rsidRDefault="00280883" w:rsidP="00280883">
      <w:pPr>
        <w:pStyle w:val="Heading6"/>
      </w:pPr>
      <w:r>
        <w:lastRenderedPageBreak/>
        <w:t>7.13.2.2.9</w:t>
      </w:r>
      <w:r>
        <w:tab/>
        <w:t>Inter-band CA requirement for FR2 UE measurement capability of independent Rx beam [</w:t>
      </w:r>
      <w:proofErr w:type="spellStart"/>
      <w:r>
        <w:t>NR_RRM_Enh</w:t>
      </w:r>
      <w:proofErr w:type="spellEnd"/>
      <w:r>
        <w:t>-Perf]</w:t>
      </w:r>
      <w:bookmarkEnd w:id="392"/>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5AF1BEB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R4-2103628 (from R4-2101679).</w:t>
      </w:r>
    </w:p>
    <w:p w14:paraId="35FDFD5F" w14:textId="6D56F8E7" w:rsidR="00115D27" w:rsidRDefault="00115D27" w:rsidP="00115D27">
      <w:pPr>
        <w:rPr>
          <w:rFonts w:ascii="Arial" w:hAnsi="Arial" w:cs="Arial"/>
          <w:b/>
          <w:sz w:val="24"/>
        </w:rPr>
      </w:pPr>
      <w:r>
        <w:rPr>
          <w:rFonts w:ascii="Arial" w:hAnsi="Arial" w:cs="Arial"/>
          <w:b/>
          <w:color w:val="0000FF"/>
          <w:sz w:val="24"/>
        </w:rPr>
        <w:t>R4-2103628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BEE0618"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CA5BB" w14:textId="77777777" w:rsidR="00115D27" w:rsidRDefault="00115D27" w:rsidP="00115D27">
      <w:pPr>
        <w:rPr>
          <w:rFonts w:ascii="Arial" w:hAnsi="Arial" w:cs="Arial"/>
          <w:b/>
        </w:rPr>
      </w:pPr>
      <w:r>
        <w:rPr>
          <w:rFonts w:ascii="Arial" w:hAnsi="Arial" w:cs="Arial"/>
          <w:b/>
        </w:rPr>
        <w:t xml:space="preserve">Discussion: </w:t>
      </w:r>
    </w:p>
    <w:p w14:paraId="541EB6B2" w14:textId="77777777" w:rsidR="00115D27" w:rsidRDefault="00115D27" w:rsidP="00115D27">
      <w:r>
        <w:t>[report of discussion]</w:t>
      </w:r>
    </w:p>
    <w:p w14:paraId="3953BA9C" w14:textId="62A53E04"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84900C8" w14:textId="77777777" w:rsidR="00580E7F" w:rsidRDefault="00580E7F" w:rsidP="00115D27">
      <w:pPr>
        <w:rPr>
          <w:color w:val="993300"/>
          <w:u w:val="single"/>
        </w:rPr>
      </w:pP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23AFF6FD"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A304FA" w14:textId="77777777" w:rsidR="00580E7F" w:rsidRDefault="00580E7F" w:rsidP="00280883">
      <w:pPr>
        <w:rPr>
          <w:color w:val="993300"/>
          <w:u w:val="single"/>
        </w:rPr>
      </w:pPr>
    </w:p>
    <w:p w14:paraId="76563E03" w14:textId="44C75120" w:rsidR="00280883" w:rsidRDefault="00280883" w:rsidP="00280883">
      <w:pPr>
        <w:pStyle w:val="Heading3"/>
      </w:pPr>
      <w:bookmarkStart w:id="393" w:name="_Toc61907077"/>
      <w:r>
        <w:t>7.14</w:t>
      </w:r>
      <w:r>
        <w:tab/>
        <w:t>NR RRM requirements for CSI-RS based L3 measurement [NR_CSIRS_L3meas]</w:t>
      </w:r>
      <w:bookmarkEnd w:id="393"/>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20213C3"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R4-2103703 (from R4-2103460).</w:t>
      </w:r>
    </w:p>
    <w:p w14:paraId="22441874" w14:textId="7C5D1968" w:rsidR="00B0622C" w:rsidRDefault="00B0622C" w:rsidP="00B0622C">
      <w:pPr>
        <w:ind w:left="720" w:hanging="720"/>
        <w:rPr>
          <w:i/>
        </w:rPr>
      </w:pPr>
      <w:r>
        <w:rPr>
          <w:rFonts w:ascii="Arial" w:hAnsi="Arial" w:cs="Arial"/>
          <w:b/>
          <w:color w:val="0000FF"/>
          <w:sz w:val="24"/>
          <w:u w:val="thick"/>
        </w:rPr>
        <w:lastRenderedPageBreak/>
        <w:t>R4-2103703</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[98e][22</w:t>
      </w:r>
      <w:r>
        <w:rPr>
          <w:rFonts w:ascii="Arial" w:hAnsi="Arial" w:cs="Arial"/>
          <w:b/>
          <w:sz w:val="24"/>
        </w:rPr>
        <w:t>1</w:t>
      </w:r>
      <w:r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296AE6F2"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52A8C5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C5772F9" w14:textId="3ACD30E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394" w:name="OLE_LINK21"/>
      <w:bookmarkStart w:id="395"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394"/>
    <w:bookmarkEnd w:id="395"/>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 xml:space="preserve">vivo: for simulation assumption we considered positive only. </w:t>
      </w:r>
      <w:proofErr w:type="gramStart"/>
      <w:r>
        <w:rPr>
          <w:iCs/>
        </w:rPr>
        <w:t>However</w:t>
      </w:r>
      <w:proofErr w:type="gramEnd"/>
      <w:r>
        <w:rPr>
          <w:iCs/>
        </w:rPr>
        <w:t xml:space="preserve">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 xml:space="preserve">MTK: suggest </w:t>
      </w:r>
      <w:proofErr w:type="gramStart"/>
      <w:r>
        <w:rPr>
          <w:iCs/>
        </w:rPr>
        <w:t>to compromise</w:t>
      </w:r>
      <w:proofErr w:type="gramEnd"/>
      <w:r>
        <w:rPr>
          <w:iCs/>
        </w:rPr>
        <w:t xml:space="preserv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lastRenderedPageBreak/>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w:t>
      </w:r>
      <w:proofErr w:type="spellStart"/>
      <w:r w:rsidRPr="00B154B1">
        <w:rPr>
          <w:bCs/>
          <w:u w:val="single"/>
          <w:lang w:eastAsia="zh-CN"/>
        </w:rPr>
        <w:t>Iot</w:t>
      </w:r>
      <w:proofErr w:type="spellEnd"/>
      <w:r w:rsidRPr="00B154B1">
        <w:rPr>
          <w:bCs/>
          <w:u w:val="single"/>
          <w:lang w:eastAsia="zh-CN"/>
        </w:rPr>
        <w:t xml:space="preserve">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lastRenderedPageBreak/>
        <w:t xml:space="preserve">Two set </w:t>
      </w:r>
      <w:proofErr w:type="gramStart"/>
      <w:r>
        <w:rPr>
          <w:rFonts w:hint="eastAsia"/>
        </w:rPr>
        <w:t xml:space="preserve">of  </w:t>
      </w:r>
      <w:r w:rsidRPr="001A253C">
        <w:rPr>
          <w:rFonts w:hint="eastAsia"/>
        </w:rPr>
        <w:t>Es</w:t>
      </w:r>
      <w:proofErr w:type="gramEnd"/>
      <w:r w:rsidRPr="001A253C">
        <w:rPr>
          <w:rFonts w:hint="eastAsia"/>
        </w:rPr>
        <w:t>/</w:t>
      </w:r>
      <w:proofErr w:type="spellStart"/>
      <w:r w:rsidRPr="001A253C">
        <w:rPr>
          <w:rFonts w:hint="eastAsia"/>
        </w:rPr>
        <w:t>Iot</w:t>
      </w:r>
      <w:proofErr w:type="spellEnd"/>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w:t>
      </w:r>
      <w:proofErr w:type="gramStart"/>
      <w:r w:rsidRPr="00DA40D0">
        <w:rPr>
          <w:rFonts w:eastAsiaTheme="minorEastAsia"/>
        </w:rPr>
        <w:t>2</w:t>
      </w:r>
      <w:r>
        <w:rPr>
          <w:rFonts w:eastAsiaTheme="minorEastAsia" w:hint="eastAsia"/>
        </w:rPr>
        <w:t>;</w:t>
      </w:r>
      <w:proofErr w:type="gramEnd"/>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proofErr w:type="gramStart"/>
      <w:r w:rsidRPr="00DA40D0">
        <w:rPr>
          <w:rFonts w:eastAsiaTheme="minorEastAsia"/>
        </w:rPr>
        <w:t>CP</w:t>
      </w:r>
      <w:r>
        <w:rPr>
          <w:rFonts w:eastAsiaTheme="minorEastAsia" w:hint="eastAsia"/>
        </w:rPr>
        <w:t>;</w:t>
      </w:r>
      <w:proofErr w:type="gramEnd"/>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Es/</w:t>
      </w:r>
      <w:proofErr w:type="spellStart"/>
      <w:r w:rsidR="000E6BEB" w:rsidRPr="00F1253D">
        <w:rPr>
          <w:rFonts w:hint="eastAsia"/>
        </w:rPr>
        <w:t>Iot</w:t>
      </w:r>
      <w:proofErr w:type="spellEnd"/>
      <w:r w:rsidR="000E6BEB" w:rsidRPr="00F1253D">
        <w:rPr>
          <w:rFonts w:hint="eastAsia"/>
        </w:rPr>
        <w:t xml:space="preserve">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 xml:space="preserve">MTK: suggest </w:t>
      </w:r>
      <w:proofErr w:type="gramStart"/>
      <w:r>
        <w:t>to collect</w:t>
      </w:r>
      <w:proofErr w:type="gramEnd"/>
      <w:r>
        <w:t xml:space="preserve">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5A074D08" w14:textId="77777777" w:rsidR="00D6368F" w:rsidRDefault="00D6368F" w:rsidP="00D6368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368F" w:rsidRPr="009E7A5A" w14:paraId="122BCB7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652309DD" w14:textId="56D26185" w:rsidR="00D6368F" w:rsidRPr="009E7A5A" w:rsidRDefault="000117F6" w:rsidP="000117F6">
            <w:pPr>
              <w:spacing w:before="0" w:after="0" w:line="240" w:lineRule="auto"/>
              <w:rPr>
                <w:bCs/>
                <w:lang w:val="en-US"/>
              </w:rPr>
            </w:pPr>
            <w:r w:rsidRPr="000117F6">
              <w:rPr>
                <w:bCs/>
                <w:lang w:val="en-US"/>
              </w:rPr>
              <w:t>R4-2103629</w:t>
            </w:r>
          </w:p>
        </w:tc>
        <w:tc>
          <w:tcPr>
            <w:tcW w:w="2870" w:type="pct"/>
            <w:tcBorders>
              <w:top w:val="single" w:sz="4" w:space="0" w:color="auto"/>
              <w:left w:val="single" w:sz="4" w:space="0" w:color="auto"/>
              <w:bottom w:val="single" w:sz="4" w:space="0" w:color="auto"/>
              <w:right w:val="single" w:sz="4" w:space="0" w:color="auto"/>
            </w:tcBorders>
          </w:tcPr>
          <w:p w14:paraId="0C3E5AF3" w14:textId="03DF8564" w:rsidR="00D6368F" w:rsidRPr="009E7A5A" w:rsidRDefault="000117F6" w:rsidP="000117F6">
            <w:pPr>
              <w:spacing w:before="0" w:after="0" w:line="240" w:lineRule="auto"/>
              <w:rPr>
                <w:bCs/>
                <w:lang w:val="en-US"/>
              </w:rPr>
            </w:pPr>
            <w:r w:rsidRPr="000117F6">
              <w:rPr>
                <w:bCs/>
                <w:lang w:val="en-US"/>
              </w:rPr>
              <w:t>WF on core part maintenance of CSI-RS based L3 measurement requirements</w:t>
            </w:r>
          </w:p>
        </w:tc>
        <w:tc>
          <w:tcPr>
            <w:tcW w:w="1396" w:type="pct"/>
            <w:tcBorders>
              <w:top w:val="single" w:sz="4" w:space="0" w:color="auto"/>
              <w:left w:val="single" w:sz="4" w:space="0" w:color="auto"/>
              <w:bottom w:val="single" w:sz="4" w:space="0" w:color="auto"/>
              <w:right w:val="single" w:sz="4" w:space="0" w:color="auto"/>
            </w:tcBorders>
          </w:tcPr>
          <w:p w14:paraId="4F33D2D3" w14:textId="299E908C" w:rsidR="00D6368F" w:rsidRPr="009E7A5A" w:rsidRDefault="000117F6" w:rsidP="000117F6">
            <w:pPr>
              <w:spacing w:before="0" w:after="0" w:line="240" w:lineRule="auto"/>
              <w:rPr>
                <w:bCs/>
                <w:lang w:val="en-US"/>
              </w:rPr>
            </w:pPr>
            <w:r>
              <w:rPr>
                <w:bCs/>
                <w:lang w:val="en-US"/>
              </w:rPr>
              <w:t>Apple</w:t>
            </w:r>
          </w:p>
        </w:tc>
      </w:tr>
      <w:tr w:rsidR="00D6368F" w:rsidRPr="009E7A5A" w14:paraId="0B73BDD9" w14:textId="77777777" w:rsidTr="000117F6">
        <w:trPr>
          <w:trHeight w:val="77"/>
        </w:trPr>
        <w:tc>
          <w:tcPr>
            <w:tcW w:w="734" w:type="pct"/>
          </w:tcPr>
          <w:p w14:paraId="352A1DED" w14:textId="75ED5C76" w:rsidR="00D6368F" w:rsidRPr="009E7A5A" w:rsidRDefault="000117F6" w:rsidP="000117F6">
            <w:pPr>
              <w:spacing w:before="0" w:after="0" w:line="240" w:lineRule="auto"/>
              <w:rPr>
                <w:bCs/>
                <w:lang w:val="en-US"/>
              </w:rPr>
            </w:pPr>
            <w:r w:rsidRPr="000117F6">
              <w:rPr>
                <w:bCs/>
                <w:lang w:val="en-US"/>
              </w:rPr>
              <w:t>R4-2103630</w:t>
            </w:r>
          </w:p>
        </w:tc>
        <w:tc>
          <w:tcPr>
            <w:tcW w:w="2870" w:type="pct"/>
          </w:tcPr>
          <w:p w14:paraId="2BCAEAAF" w14:textId="00619FA7" w:rsidR="00D6368F" w:rsidRPr="009E7A5A" w:rsidRDefault="000117F6" w:rsidP="000117F6">
            <w:pPr>
              <w:spacing w:before="0" w:after="0" w:line="240" w:lineRule="auto"/>
              <w:rPr>
                <w:bCs/>
                <w:lang w:val="en-US"/>
              </w:rPr>
            </w:pPr>
            <w:r w:rsidRPr="000117F6">
              <w:rPr>
                <w:bCs/>
                <w:lang w:val="en-US"/>
              </w:rPr>
              <w:t>WF on accuracy requirements and test cases of CSI-RS based L3 measurement</w:t>
            </w:r>
          </w:p>
        </w:tc>
        <w:tc>
          <w:tcPr>
            <w:tcW w:w="1396" w:type="pct"/>
          </w:tcPr>
          <w:p w14:paraId="229A1065" w14:textId="0FCD549F" w:rsidR="00D6368F" w:rsidRPr="009E7A5A" w:rsidRDefault="000117F6" w:rsidP="000117F6">
            <w:pPr>
              <w:spacing w:before="0" w:after="0" w:line="240" w:lineRule="auto"/>
              <w:rPr>
                <w:bCs/>
                <w:lang w:val="en-US"/>
              </w:rPr>
            </w:pPr>
            <w:r>
              <w:rPr>
                <w:bCs/>
                <w:lang w:val="en-US"/>
              </w:rPr>
              <w:t>CATT, OPPO</w:t>
            </w:r>
          </w:p>
        </w:tc>
      </w:tr>
    </w:tbl>
    <w:p w14:paraId="7246E86C" w14:textId="77777777" w:rsidR="00D6368F" w:rsidRDefault="00D6368F" w:rsidP="00D6368F">
      <w:pPr>
        <w:spacing w:after="0"/>
        <w:rPr>
          <w:b/>
          <w:bCs/>
          <w:u w:val="single"/>
        </w:rPr>
      </w:pPr>
    </w:p>
    <w:p w14:paraId="254F7916" w14:textId="77777777" w:rsidR="00D6368F" w:rsidRDefault="00D6368F" w:rsidP="00D6368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368F" w:rsidRPr="004A0E18" w14:paraId="0E2F5F24" w14:textId="77777777" w:rsidTr="000117F6">
        <w:tc>
          <w:tcPr>
            <w:tcW w:w="1028" w:type="pct"/>
            <w:hideMark/>
          </w:tcPr>
          <w:p w14:paraId="74E51296" w14:textId="77777777" w:rsidR="00D6368F" w:rsidRPr="004A0E18" w:rsidRDefault="00D6368F"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306FD48" w14:textId="77777777" w:rsidR="00D6368F" w:rsidRPr="004A0E18" w:rsidRDefault="00D6368F" w:rsidP="000117F6">
            <w:pPr>
              <w:spacing w:before="0" w:after="0" w:line="240" w:lineRule="auto"/>
              <w:rPr>
                <w:rFonts w:eastAsia="MS Mincho"/>
                <w:b/>
                <w:bCs/>
                <w:lang w:val="en-US" w:eastAsia="zh-CN"/>
              </w:rPr>
            </w:pPr>
            <w:r w:rsidRPr="004A0E18">
              <w:rPr>
                <w:b/>
                <w:bCs/>
                <w:lang w:val="en-US" w:eastAsia="zh-CN"/>
              </w:rPr>
              <w:t>Decision</w:t>
            </w:r>
          </w:p>
        </w:tc>
      </w:tr>
      <w:tr w:rsidR="000117F6" w:rsidRPr="00934678" w14:paraId="0AFF787E" w14:textId="77777777" w:rsidTr="000117F6">
        <w:tc>
          <w:tcPr>
            <w:tcW w:w="1028" w:type="pct"/>
          </w:tcPr>
          <w:p w14:paraId="4A61B375" w14:textId="7DE1EBF1" w:rsidR="000117F6" w:rsidRPr="009E7A5A" w:rsidRDefault="000117F6" w:rsidP="000117F6">
            <w:pPr>
              <w:spacing w:before="0" w:after="0" w:line="240" w:lineRule="auto"/>
              <w:rPr>
                <w:bCs/>
                <w:lang w:val="en-US"/>
              </w:rPr>
            </w:pPr>
            <w:r>
              <w:rPr>
                <w:rFonts w:eastAsiaTheme="minorEastAsia"/>
                <w:lang w:val="en-US" w:eastAsia="zh-CN"/>
              </w:rPr>
              <w:t>R4-2100422</w:t>
            </w:r>
          </w:p>
        </w:tc>
        <w:tc>
          <w:tcPr>
            <w:tcW w:w="3972" w:type="pct"/>
          </w:tcPr>
          <w:p w14:paraId="212E5F01" w14:textId="14D8B9A7" w:rsidR="000117F6" w:rsidRPr="009E7A5A" w:rsidRDefault="000117F6" w:rsidP="000117F6">
            <w:pPr>
              <w:spacing w:before="0" w:after="0" w:line="240" w:lineRule="auto"/>
              <w:rPr>
                <w:bCs/>
                <w:lang w:val="en-US"/>
              </w:rPr>
            </w:pPr>
            <w:r>
              <w:t>R</w:t>
            </w:r>
            <w:r w:rsidRPr="00442047">
              <w:t xml:space="preserve">evised </w:t>
            </w:r>
          </w:p>
        </w:tc>
      </w:tr>
      <w:tr w:rsidR="000117F6" w:rsidRPr="00345E13" w14:paraId="67E69E9E" w14:textId="77777777" w:rsidTr="000117F6">
        <w:trPr>
          <w:trHeight w:val="77"/>
        </w:trPr>
        <w:tc>
          <w:tcPr>
            <w:tcW w:w="1028" w:type="pct"/>
          </w:tcPr>
          <w:p w14:paraId="05BE260F" w14:textId="5F256DC4"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R4-2100718 </w:t>
            </w:r>
          </w:p>
        </w:tc>
        <w:tc>
          <w:tcPr>
            <w:tcW w:w="3972" w:type="pct"/>
          </w:tcPr>
          <w:p w14:paraId="6AC6CE56" w14:textId="46B4080B"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142C21" w14:textId="77777777" w:rsidTr="000117F6">
        <w:trPr>
          <w:trHeight w:val="77"/>
        </w:trPr>
        <w:tc>
          <w:tcPr>
            <w:tcW w:w="1028" w:type="pct"/>
          </w:tcPr>
          <w:p w14:paraId="15600A76" w14:textId="39F0E3BA" w:rsidR="000117F6" w:rsidRPr="00345E13" w:rsidRDefault="000117F6" w:rsidP="000117F6">
            <w:pPr>
              <w:spacing w:before="0" w:after="0" w:line="240" w:lineRule="auto"/>
              <w:rPr>
                <w:rStyle w:val="Hyperlink"/>
                <w:color w:val="000000"/>
                <w:u w:val="none"/>
              </w:rPr>
            </w:pPr>
            <w:r>
              <w:rPr>
                <w:rFonts w:eastAsiaTheme="minorEastAsia"/>
                <w:lang w:val="en-US" w:eastAsia="zh-CN"/>
              </w:rPr>
              <w:t>R4-2101150</w:t>
            </w:r>
          </w:p>
        </w:tc>
        <w:tc>
          <w:tcPr>
            <w:tcW w:w="3972" w:type="pct"/>
          </w:tcPr>
          <w:p w14:paraId="207E1C66" w14:textId="7CE07F26"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A34FFE" w14:textId="77777777" w:rsidTr="000117F6">
        <w:trPr>
          <w:trHeight w:val="77"/>
        </w:trPr>
        <w:tc>
          <w:tcPr>
            <w:tcW w:w="1028" w:type="pct"/>
          </w:tcPr>
          <w:p w14:paraId="1DEDB4DF" w14:textId="695D2325" w:rsidR="000117F6" w:rsidRPr="00345E13" w:rsidRDefault="000117F6" w:rsidP="000117F6">
            <w:pPr>
              <w:spacing w:before="0" w:after="0" w:line="240" w:lineRule="auto"/>
              <w:rPr>
                <w:rStyle w:val="Hyperlink"/>
                <w:color w:val="000000"/>
                <w:u w:val="none"/>
              </w:rPr>
            </w:pPr>
            <w:r>
              <w:rPr>
                <w:lang w:eastAsia="sv-SE"/>
              </w:rPr>
              <w:t>R4-2101394</w:t>
            </w:r>
            <w:r>
              <w:rPr>
                <w:lang w:eastAsia="zh-CN"/>
              </w:rPr>
              <w:t xml:space="preserve"> </w:t>
            </w:r>
          </w:p>
        </w:tc>
        <w:tc>
          <w:tcPr>
            <w:tcW w:w="3972" w:type="pct"/>
          </w:tcPr>
          <w:p w14:paraId="4340A268" w14:textId="44166AC8"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4A4584F1" w14:textId="77777777" w:rsidTr="000117F6">
        <w:tc>
          <w:tcPr>
            <w:tcW w:w="1028" w:type="pct"/>
          </w:tcPr>
          <w:p w14:paraId="11407F72" w14:textId="351A34B5" w:rsidR="000117F6" w:rsidRPr="00345E13" w:rsidRDefault="000117F6" w:rsidP="000117F6">
            <w:pPr>
              <w:spacing w:before="0" w:after="0" w:line="240" w:lineRule="auto"/>
              <w:rPr>
                <w:rStyle w:val="Hyperlink"/>
                <w:color w:val="000000"/>
                <w:u w:val="none"/>
              </w:rPr>
            </w:pPr>
            <w:r>
              <w:rPr>
                <w:lang w:eastAsia="sv-SE"/>
              </w:rPr>
              <w:t>R4-2101838</w:t>
            </w:r>
          </w:p>
        </w:tc>
        <w:tc>
          <w:tcPr>
            <w:tcW w:w="3972" w:type="pct"/>
          </w:tcPr>
          <w:p w14:paraId="7265E66B" w14:textId="6D8B96ED" w:rsidR="000117F6" w:rsidRPr="00345E13" w:rsidRDefault="000117F6" w:rsidP="000117F6">
            <w:pPr>
              <w:spacing w:before="0" w:after="0" w:line="240" w:lineRule="auto"/>
              <w:rPr>
                <w:rStyle w:val="Hyperlink"/>
                <w:color w:val="000000"/>
                <w:u w:val="none"/>
              </w:rPr>
            </w:pPr>
            <w:r w:rsidRPr="00442047">
              <w:t>Noted</w:t>
            </w:r>
          </w:p>
        </w:tc>
      </w:tr>
      <w:tr w:rsidR="000117F6" w:rsidRPr="00345E13" w14:paraId="605B9FCA" w14:textId="77777777" w:rsidTr="000117F6">
        <w:trPr>
          <w:trHeight w:val="77"/>
        </w:trPr>
        <w:tc>
          <w:tcPr>
            <w:tcW w:w="1028" w:type="pct"/>
          </w:tcPr>
          <w:p w14:paraId="6809E4F2" w14:textId="4964DDAB"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R4-2101840 </w:t>
            </w:r>
          </w:p>
        </w:tc>
        <w:tc>
          <w:tcPr>
            <w:tcW w:w="3972" w:type="pct"/>
          </w:tcPr>
          <w:p w14:paraId="5EA0F81F" w14:textId="1F29FCE8" w:rsidR="000117F6" w:rsidRPr="00345E13" w:rsidRDefault="000117F6" w:rsidP="000117F6">
            <w:pPr>
              <w:spacing w:before="0" w:after="0" w:line="240" w:lineRule="auto"/>
              <w:rPr>
                <w:rStyle w:val="Hyperlink"/>
                <w:color w:val="000000"/>
                <w:u w:val="none"/>
              </w:rPr>
            </w:pPr>
            <w:r w:rsidRPr="00442047">
              <w:t>Agreed</w:t>
            </w:r>
          </w:p>
        </w:tc>
      </w:tr>
      <w:tr w:rsidR="000117F6" w:rsidRPr="002D6E00" w14:paraId="0705D6A2" w14:textId="77777777" w:rsidTr="000117F6">
        <w:trPr>
          <w:trHeight w:val="77"/>
        </w:trPr>
        <w:tc>
          <w:tcPr>
            <w:tcW w:w="1028" w:type="pct"/>
          </w:tcPr>
          <w:p w14:paraId="360E031E" w14:textId="3D98C1C3" w:rsidR="000117F6" w:rsidRPr="00345E13" w:rsidRDefault="000117F6" w:rsidP="000117F6">
            <w:pPr>
              <w:spacing w:before="0" w:after="0" w:line="240" w:lineRule="auto"/>
              <w:rPr>
                <w:bCs/>
                <w:lang w:val="en-US"/>
              </w:rPr>
            </w:pPr>
            <w:r>
              <w:rPr>
                <w:rFonts w:eastAsiaTheme="minorEastAsia"/>
                <w:lang w:val="en-US" w:eastAsia="zh-CN"/>
              </w:rPr>
              <w:t>R4-2101842</w:t>
            </w:r>
          </w:p>
        </w:tc>
        <w:tc>
          <w:tcPr>
            <w:tcW w:w="3972" w:type="pct"/>
          </w:tcPr>
          <w:p w14:paraId="529A5D9B" w14:textId="6D5D2C14" w:rsidR="000117F6" w:rsidRPr="00345E13" w:rsidRDefault="000117F6" w:rsidP="000117F6">
            <w:pPr>
              <w:spacing w:before="0" w:after="0" w:line="240" w:lineRule="auto"/>
              <w:rPr>
                <w:bCs/>
                <w:lang w:val="en-US"/>
              </w:rPr>
            </w:pPr>
            <w:r>
              <w:t>R</w:t>
            </w:r>
            <w:r w:rsidRPr="00442047">
              <w:t xml:space="preserve">evised </w:t>
            </w:r>
          </w:p>
        </w:tc>
      </w:tr>
      <w:tr w:rsidR="000117F6" w:rsidRPr="000117F6" w14:paraId="7D72FBB3" w14:textId="77777777" w:rsidTr="000117F6">
        <w:trPr>
          <w:trHeight w:val="77"/>
        </w:trPr>
        <w:tc>
          <w:tcPr>
            <w:tcW w:w="1028" w:type="pct"/>
          </w:tcPr>
          <w:p w14:paraId="0607B7BB" w14:textId="685754E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R4-2100429 </w:t>
            </w:r>
          </w:p>
        </w:tc>
        <w:tc>
          <w:tcPr>
            <w:tcW w:w="3972" w:type="pct"/>
          </w:tcPr>
          <w:p w14:paraId="71204138" w14:textId="4902884A"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 xml:space="preserve">Noted </w:t>
            </w:r>
          </w:p>
        </w:tc>
      </w:tr>
      <w:tr w:rsidR="000117F6" w:rsidRPr="000117F6" w14:paraId="660E7D47" w14:textId="77777777" w:rsidTr="000117F6">
        <w:tc>
          <w:tcPr>
            <w:tcW w:w="1028" w:type="pct"/>
          </w:tcPr>
          <w:p w14:paraId="3F2EF3B2" w14:textId="7961312D"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R4-2100430 </w:t>
            </w:r>
          </w:p>
        </w:tc>
        <w:tc>
          <w:tcPr>
            <w:tcW w:w="3972" w:type="pct"/>
          </w:tcPr>
          <w:p w14:paraId="0747BC46" w14:textId="1ED97D5E"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09C07D26" w14:textId="77777777" w:rsidTr="000117F6">
        <w:trPr>
          <w:trHeight w:val="77"/>
        </w:trPr>
        <w:tc>
          <w:tcPr>
            <w:tcW w:w="1028" w:type="pct"/>
          </w:tcPr>
          <w:p w14:paraId="54E9014E" w14:textId="20A896F1"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R4-2100431</w:t>
            </w:r>
          </w:p>
        </w:tc>
        <w:tc>
          <w:tcPr>
            <w:tcW w:w="3972" w:type="pct"/>
          </w:tcPr>
          <w:p w14:paraId="09E3F87D" w14:textId="29050CB6"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14A97BAD" w14:textId="77777777" w:rsidTr="000117F6">
        <w:trPr>
          <w:trHeight w:val="77"/>
        </w:trPr>
        <w:tc>
          <w:tcPr>
            <w:tcW w:w="1028" w:type="pct"/>
          </w:tcPr>
          <w:p w14:paraId="388DD4F3" w14:textId="7EB35E4F"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R4-2100719</w:t>
            </w:r>
          </w:p>
        </w:tc>
        <w:tc>
          <w:tcPr>
            <w:tcW w:w="3972" w:type="pct"/>
          </w:tcPr>
          <w:p w14:paraId="342F4652" w14:textId="41C55B70"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49E1057" w14:textId="77777777" w:rsidTr="000117F6">
        <w:tc>
          <w:tcPr>
            <w:tcW w:w="1028" w:type="pct"/>
          </w:tcPr>
          <w:p w14:paraId="44FA650D" w14:textId="4235F6D5"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R4-2100720 </w:t>
            </w:r>
          </w:p>
        </w:tc>
        <w:tc>
          <w:tcPr>
            <w:tcW w:w="3972" w:type="pct"/>
          </w:tcPr>
          <w:p w14:paraId="55038F52" w14:textId="4B51BB4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C9A23B7" w14:textId="77777777" w:rsidTr="000117F6">
        <w:trPr>
          <w:trHeight w:val="77"/>
        </w:trPr>
        <w:tc>
          <w:tcPr>
            <w:tcW w:w="1028" w:type="pct"/>
          </w:tcPr>
          <w:p w14:paraId="3EE57B06" w14:textId="2B4B263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R4-2100721</w:t>
            </w:r>
          </w:p>
        </w:tc>
        <w:tc>
          <w:tcPr>
            <w:tcW w:w="3972" w:type="pct"/>
          </w:tcPr>
          <w:p w14:paraId="04AD6F79" w14:textId="198B78C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3C7C00FF" w14:textId="77777777" w:rsidTr="000117F6">
        <w:tc>
          <w:tcPr>
            <w:tcW w:w="1028" w:type="pct"/>
          </w:tcPr>
          <w:p w14:paraId="1058E426" w14:textId="7D05E7D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R4-2101396 </w:t>
            </w:r>
          </w:p>
        </w:tc>
        <w:tc>
          <w:tcPr>
            <w:tcW w:w="3972" w:type="pct"/>
          </w:tcPr>
          <w:p w14:paraId="3D352FEA" w14:textId="3EC29711"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534AE16E" w14:textId="77777777" w:rsidTr="000117F6">
        <w:trPr>
          <w:trHeight w:val="77"/>
        </w:trPr>
        <w:tc>
          <w:tcPr>
            <w:tcW w:w="1028" w:type="pct"/>
          </w:tcPr>
          <w:p w14:paraId="7C3EFA12" w14:textId="669C177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R4-2102801</w:t>
            </w:r>
          </w:p>
        </w:tc>
        <w:tc>
          <w:tcPr>
            <w:tcW w:w="3972" w:type="pct"/>
          </w:tcPr>
          <w:p w14:paraId="170C70AA" w14:textId="542F2F8D"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D6368F" w:rsidRPr="00420F84" w14:paraId="549FF933" w14:textId="77777777" w:rsidTr="000117F6">
        <w:tc>
          <w:tcPr>
            <w:tcW w:w="1028" w:type="pct"/>
          </w:tcPr>
          <w:p w14:paraId="7AB71139" w14:textId="77777777" w:rsidR="00D6368F" w:rsidRPr="009E7A5A" w:rsidRDefault="00D6368F" w:rsidP="000117F6">
            <w:pPr>
              <w:spacing w:before="0" w:after="0" w:line="240" w:lineRule="auto"/>
              <w:rPr>
                <w:bCs/>
                <w:lang w:val="en-US"/>
              </w:rPr>
            </w:pPr>
          </w:p>
        </w:tc>
        <w:tc>
          <w:tcPr>
            <w:tcW w:w="3972" w:type="pct"/>
          </w:tcPr>
          <w:p w14:paraId="5C1CB6DC" w14:textId="77777777" w:rsidR="00D6368F" w:rsidRPr="009E7A5A" w:rsidRDefault="00D6368F" w:rsidP="000117F6">
            <w:pPr>
              <w:spacing w:before="0" w:after="0" w:line="240" w:lineRule="auto"/>
              <w:rPr>
                <w:bCs/>
                <w:lang w:val="en-US"/>
              </w:rPr>
            </w:pPr>
          </w:p>
        </w:tc>
      </w:tr>
    </w:tbl>
    <w:p w14:paraId="18280D38" w14:textId="7AC78BC8" w:rsidR="00D6368F" w:rsidRDefault="00D6368F" w:rsidP="00D6368F">
      <w:pPr>
        <w:rPr>
          <w:bCs/>
          <w:lang w:val="en-US"/>
        </w:rPr>
      </w:pPr>
    </w:p>
    <w:p w14:paraId="455B61E5" w14:textId="77777777" w:rsidR="00E6362B" w:rsidRPr="00BC126F" w:rsidRDefault="00E6362B" w:rsidP="00E6362B">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69C595C6"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5C0FC3D7" w14:textId="77777777" w:rsidR="00E6362B" w:rsidRPr="00ED5B99" w:rsidRDefault="00E6362B" w:rsidP="00E6362B">
      <w:pPr>
        <w:pStyle w:val="ListParagraph"/>
        <w:numPr>
          <w:ilvl w:val="0"/>
          <w:numId w:val="13"/>
        </w:numPr>
        <w:ind w:left="720"/>
      </w:pPr>
      <w:r w:rsidRPr="00ED5B99">
        <w:lastRenderedPageBreak/>
        <w:t>Proposals</w:t>
      </w:r>
    </w:p>
    <w:p w14:paraId="63D8F30F"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t>, Apple, Huawei, Intel, QC</w:t>
      </w:r>
      <w:r w:rsidRPr="00ED5B99">
        <w:rPr>
          <w:rFonts w:hint="eastAsia"/>
        </w:rPr>
        <w:t>)</w:t>
      </w:r>
    </w:p>
    <w:p w14:paraId="14F16C21" w14:textId="77777777" w:rsidR="00E6362B" w:rsidRPr="00AD2134" w:rsidRDefault="00E6362B" w:rsidP="00E6362B">
      <w:pPr>
        <w:pStyle w:val="ListParagraph"/>
        <w:numPr>
          <w:ilvl w:val="2"/>
          <w:numId w:val="13"/>
        </w:numPr>
      </w:pPr>
      <w:r>
        <w:rPr>
          <w:rFonts w:hint="eastAsia"/>
        </w:rPr>
        <w:t>CP</w:t>
      </w:r>
      <w:r w:rsidRPr="00C6504C">
        <w:t>.</w:t>
      </w:r>
      <w:r w:rsidRPr="00ED5B99">
        <w:rPr>
          <w:rFonts w:hint="eastAsia"/>
        </w:rPr>
        <w:t xml:space="preserve"> </w:t>
      </w:r>
    </w:p>
    <w:p w14:paraId="0CCDF420" w14:textId="77777777" w:rsidR="00E6362B" w:rsidRDefault="00E6362B" w:rsidP="00E6362B">
      <w:pPr>
        <w:pStyle w:val="ListParagraph"/>
        <w:numPr>
          <w:ilvl w:val="1"/>
          <w:numId w:val="13"/>
        </w:numPr>
        <w:ind w:left="1440"/>
      </w:pPr>
      <w:r w:rsidRPr="00ED5B99">
        <w:t xml:space="preserve">Option 2: </w:t>
      </w:r>
      <w:r>
        <w:rPr>
          <w:rFonts w:hint="eastAsia"/>
        </w:rPr>
        <w:t>(MTK)</w:t>
      </w:r>
    </w:p>
    <w:p w14:paraId="541B23B3" w14:textId="77777777" w:rsidR="00E6362B" w:rsidRDefault="00E6362B" w:rsidP="00E6362B">
      <w:pPr>
        <w:pStyle w:val="ListParagraph"/>
        <w:numPr>
          <w:ilvl w:val="2"/>
          <w:numId w:val="13"/>
        </w:numPr>
      </w:pPr>
      <w:r>
        <w:rPr>
          <w:rFonts w:hint="eastAsia"/>
        </w:rPr>
        <w:t xml:space="preserve">0.9*CP. </w:t>
      </w:r>
    </w:p>
    <w:p w14:paraId="30356D15" w14:textId="77777777" w:rsidR="00E6362B" w:rsidRDefault="00E6362B" w:rsidP="00E6362B">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0CA69D6B" w14:textId="77777777" w:rsidR="00E6362B" w:rsidRPr="00F40BBB" w:rsidRDefault="00E6362B" w:rsidP="00E6362B">
      <w:pPr>
        <w:pStyle w:val="ListParagraph"/>
        <w:numPr>
          <w:ilvl w:val="2"/>
          <w:numId w:val="13"/>
        </w:numPr>
      </w:pPr>
      <w:r>
        <w:rPr>
          <w:rFonts w:hint="eastAsia"/>
        </w:rPr>
        <w:t xml:space="preserve">CP/2. </w:t>
      </w:r>
    </w:p>
    <w:p w14:paraId="63BAC3AB" w14:textId="0B614A6E" w:rsidR="00596CFD" w:rsidRPr="004E7A6E" w:rsidRDefault="00596CFD" w:rsidP="00E6362B">
      <w:pPr>
        <w:pStyle w:val="ListParagraph"/>
        <w:numPr>
          <w:ilvl w:val="0"/>
          <w:numId w:val="13"/>
        </w:numPr>
        <w:ind w:left="720"/>
      </w:pPr>
      <w:r w:rsidRPr="004E7A6E">
        <w:t>Discussion</w:t>
      </w:r>
    </w:p>
    <w:p w14:paraId="2E7109DF" w14:textId="369C7F9E" w:rsidR="00596CFD" w:rsidRPr="004E7A6E" w:rsidRDefault="00596CFD" w:rsidP="00596CFD">
      <w:pPr>
        <w:pStyle w:val="ListParagraph"/>
        <w:numPr>
          <w:ilvl w:val="1"/>
          <w:numId w:val="13"/>
        </w:numPr>
      </w:pPr>
      <w:r w:rsidRPr="004E7A6E">
        <w:t>MTK: need more time to converge on this issue. Recommend companies to check both positive and negative timing offsets.</w:t>
      </w:r>
    </w:p>
    <w:p w14:paraId="2CD8A871" w14:textId="09DD4F2F" w:rsidR="00596CFD" w:rsidRPr="004E7A6E" w:rsidRDefault="00596CFD" w:rsidP="00596CFD">
      <w:pPr>
        <w:pStyle w:val="ListParagraph"/>
        <w:numPr>
          <w:ilvl w:val="1"/>
          <w:numId w:val="13"/>
        </w:numPr>
      </w:pPr>
      <w:r w:rsidRPr="004E7A6E">
        <w:t>Chair: are there plans to bring more simulation results?</w:t>
      </w:r>
    </w:p>
    <w:p w14:paraId="0A3378D2" w14:textId="27D88D57" w:rsidR="00596CFD" w:rsidRPr="004E7A6E" w:rsidRDefault="00596CFD" w:rsidP="00596CFD">
      <w:pPr>
        <w:pStyle w:val="ListParagraph"/>
        <w:numPr>
          <w:ilvl w:val="1"/>
          <w:numId w:val="13"/>
        </w:numPr>
      </w:pPr>
      <w:r w:rsidRPr="004E7A6E">
        <w:t>CATT: open to have another simulation round</w:t>
      </w:r>
    </w:p>
    <w:p w14:paraId="39B2F94E" w14:textId="68606387" w:rsidR="00596CFD" w:rsidRPr="004E7A6E" w:rsidRDefault="00596CFD" w:rsidP="00596CFD">
      <w:pPr>
        <w:pStyle w:val="ListParagraph"/>
        <w:numPr>
          <w:ilvl w:val="1"/>
          <w:numId w:val="13"/>
        </w:numPr>
      </w:pPr>
      <w:r w:rsidRPr="004E7A6E">
        <w:t>vivo: Is WI planned to be closed in the next meeting? What would be the completion level?</w:t>
      </w:r>
    </w:p>
    <w:p w14:paraId="54D713C0" w14:textId="4172317C" w:rsidR="00596CFD" w:rsidRDefault="00596CFD" w:rsidP="00596CFD">
      <w:pPr>
        <w:pStyle w:val="ListParagraph"/>
        <w:numPr>
          <w:ilvl w:val="1"/>
          <w:numId w:val="13"/>
        </w:numPr>
      </w:pPr>
      <w:r w:rsidRPr="004E7A6E">
        <w:t xml:space="preserve">OPPO: </w:t>
      </w:r>
      <w:r w:rsidR="004E7A6E" w:rsidRPr="004E7A6E">
        <w:t>we can endorse CRs and keep values in []</w:t>
      </w:r>
    </w:p>
    <w:p w14:paraId="54E138D0" w14:textId="1E7305E9" w:rsidR="004E7A6E" w:rsidRDefault="004E7A6E" w:rsidP="00596CFD">
      <w:pPr>
        <w:pStyle w:val="ListParagraph"/>
        <w:numPr>
          <w:ilvl w:val="1"/>
          <w:numId w:val="13"/>
        </w:numPr>
      </w:pPr>
      <w:r>
        <w:t>Chair: in case the WI cannot finish, the TUs for Q2 were reserved.</w:t>
      </w:r>
    </w:p>
    <w:p w14:paraId="60139A38" w14:textId="65A35D3E" w:rsidR="004E7A6E" w:rsidRDefault="004E7A6E" w:rsidP="00596CFD">
      <w:pPr>
        <w:pStyle w:val="ListParagraph"/>
        <w:numPr>
          <w:ilvl w:val="1"/>
          <w:numId w:val="13"/>
        </w:numPr>
      </w:pPr>
      <w:r>
        <w:t>CATT: it is better to have a conclusion in this meeting. Are companies open to bring more results?</w:t>
      </w:r>
    </w:p>
    <w:p w14:paraId="1C3639E6" w14:textId="1DF56E54" w:rsidR="004E7A6E" w:rsidRDefault="004E7A6E" w:rsidP="00596CFD">
      <w:pPr>
        <w:pStyle w:val="ListParagraph"/>
        <w:numPr>
          <w:ilvl w:val="1"/>
          <w:numId w:val="13"/>
        </w:numPr>
      </w:pPr>
      <w:r>
        <w:t>QC: We agree with MTK that it is better to bring more simulation results. In the previous meeting there was some ambiguity on the timing offset model.</w:t>
      </w:r>
    </w:p>
    <w:p w14:paraId="6B9659D7" w14:textId="63C4DBC8" w:rsidR="00ED4BD4" w:rsidRPr="004E7A6E" w:rsidRDefault="00ED4BD4" w:rsidP="00596CFD">
      <w:pPr>
        <w:pStyle w:val="ListParagraph"/>
        <w:numPr>
          <w:ilvl w:val="1"/>
          <w:numId w:val="13"/>
        </w:numPr>
      </w:pPr>
      <w:r>
        <w:t xml:space="preserve">Apple: even 1 CP can be unrealistic. </w:t>
      </w:r>
      <w:r w:rsidR="00311415">
        <w:t>We are open to check more results.</w:t>
      </w:r>
    </w:p>
    <w:p w14:paraId="2444A16F" w14:textId="5F8A5264" w:rsidR="00E6362B" w:rsidRPr="00311415" w:rsidRDefault="00596CFD" w:rsidP="00E6362B">
      <w:pPr>
        <w:pStyle w:val="ListParagraph"/>
        <w:numPr>
          <w:ilvl w:val="0"/>
          <w:numId w:val="13"/>
        </w:numPr>
        <w:ind w:left="720"/>
        <w:rPr>
          <w:highlight w:val="green"/>
        </w:rPr>
      </w:pPr>
      <w:r w:rsidRPr="00311415">
        <w:rPr>
          <w:highlight w:val="green"/>
        </w:rPr>
        <w:t>A</w:t>
      </w:r>
      <w:r w:rsidR="00E6362B" w:rsidRPr="00311415">
        <w:rPr>
          <w:highlight w:val="green"/>
        </w:rPr>
        <w:t>greement</w:t>
      </w:r>
    </w:p>
    <w:p w14:paraId="277668D5" w14:textId="22226E7D" w:rsidR="004E7A6E" w:rsidRPr="00311415" w:rsidRDefault="00E6362B" w:rsidP="00E6362B">
      <w:pPr>
        <w:pStyle w:val="ListParagraph"/>
        <w:numPr>
          <w:ilvl w:val="1"/>
          <w:numId w:val="13"/>
        </w:numPr>
        <w:rPr>
          <w:iCs/>
          <w:highlight w:val="green"/>
        </w:rPr>
      </w:pPr>
      <w:r w:rsidRPr="00311415">
        <w:rPr>
          <w:iCs/>
          <w:highlight w:val="green"/>
        </w:rPr>
        <w:t>For CSI-RSRP and CSI-RSRQ the upper bound of timing offset for case 1 is</w:t>
      </w:r>
      <w:r w:rsidR="00ED4BD4" w:rsidRPr="00311415">
        <w:rPr>
          <w:iCs/>
          <w:highlight w:val="green"/>
        </w:rPr>
        <w:t xml:space="preserve"> TBD</w:t>
      </w:r>
    </w:p>
    <w:p w14:paraId="77F1E933" w14:textId="7C30DD4C" w:rsidR="00E6362B" w:rsidRPr="00311415" w:rsidRDefault="004E7A6E" w:rsidP="004E7A6E">
      <w:pPr>
        <w:pStyle w:val="ListParagraph"/>
        <w:numPr>
          <w:ilvl w:val="2"/>
          <w:numId w:val="13"/>
        </w:numPr>
        <w:rPr>
          <w:iCs/>
          <w:highlight w:val="green"/>
        </w:rPr>
      </w:pPr>
      <w:r w:rsidRPr="00311415">
        <w:rPr>
          <w:iCs/>
          <w:highlight w:val="green"/>
        </w:rPr>
        <w:t>Option 1:</w:t>
      </w:r>
      <w:r w:rsidR="00E6362B" w:rsidRPr="00311415">
        <w:rPr>
          <w:iCs/>
          <w:highlight w:val="green"/>
        </w:rPr>
        <w:t xml:space="preserve"> </w:t>
      </w:r>
      <w:r w:rsidRPr="00311415">
        <w:rPr>
          <w:iCs/>
          <w:highlight w:val="green"/>
        </w:rPr>
        <w:t xml:space="preserve">1 </w:t>
      </w:r>
      <w:r w:rsidR="00E6362B" w:rsidRPr="00311415">
        <w:rPr>
          <w:iCs/>
          <w:highlight w:val="green"/>
        </w:rPr>
        <w:t>CP</w:t>
      </w:r>
    </w:p>
    <w:p w14:paraId="46841177" w14:textId="08FB324B" w:rsidR="004E7A6E" w:rsidRPr="00311415" w:rsidRDefault="004E7A6E" w:rsidP="004E7A6E">
      <w:pPr>
        <w:pStyle w:val="ListParagraph"/>
        <w:numPr>
          <w:ilvl w:val="2"/>
          <w:numId w:val="13"/>
        </w:numPr>
        <w:rPr>
          <w:iCs/>
          <w:highlight w:val="green"/>
        </w:rPr>
      </w:pPr>
      <w:r w:rsidRPr="00311415">
        <w:rPr>
          <w:iCs/>
          <w:highlight w:val="green"/>
        </w:rPr>
        <w:t>Option 2: 0.9</w:t>
      </w:r>
      <w:r w:rsidR="00ED4BD4" w:rsidRPr="00311415">
        <w:rPr>
          <w:iCs/>
          <w:highlight w:val="green"/>
        </w:rPr>
        <w:t xml:space="preserve"> </w:t>
      </w:r>
      <w:r w:rsidRPr="00311415">
        <w:rPr>
          <w:iCs/>
          <w:highlight w:val="green"/>
        </w:rPr>
        <w:t>CP</w:t>
      </w:r>
    </w:p>
    <w:p w14:paraId="34ADA063" w14:textId="12306A31" w:rsidR="004E7A6E" w:rsidRPr="00311415" w:rsidRDefault="004E7A6E" w:rsidP="004E7A6E">
      <w:pPr>
        <w:pStyle w:val="ListParagraph"/>
        <w:numPr>
          <w:ilvl w:val="1"/>
          <w:numId w:val="13"/>
        </w:numPr>
        <w:rPr>
          <w:iCs/>
          <w:highlight w:val="green"/>
        </w:rPr>
      </w:pPr>
      <w:r w:rsidRPr="00311415">
        <w:rPr>
          <w:iCs/>
          <w:highlight w:val="green"/>
        </w:rPr>
        <w:t xml:space="preserve">Companies are encouraged to bring additional simulation results for </w:t>
      </w:r>
      <w:r w:rsidR="00ED4BD4" w:rsidRPr="00311415">
        <w:rPr>
          <w:iCs/>
          <w:highlight w:val="green"/>
        </w:rPr>
        <w:t>different values of timing offset and evaluate both positive and negative timing offset</w:t>
      </w:r>
      <w:r w:rsidR="00311415" w:rsidRPr="00311415">
        <w:rPr>
          <w:iCs/>
          <w:highlight w:val="green"/>
        </w:rPr>
        <w:t>s</w:t>
      </w:r>
      <w:r w:rsidR="00ED4BD4" w:rsidRPr="00311415">
        <w:rPr>
          <w:iCs/>
          <w:highlight w:val="green"/>
        </w:rPr>
        <w:t>.</w:t>
      </w:r>
    </w:p>
    <w:p w14:paraId="08018C5A" w14:textId="08A6FB16" w:rsidR="00ED4BD4" w:rsidRPr="00311415" w:rsidRDefault="00ED4BD4" w:rsidP="004E7A6E">
      <w:pPr>
        <w:pStyle w:val="ListParagraph"/>
        <w:numPr>
          <w:ilvl w:val="1"/>
          <w:numId w:val="13"/>
        </w:numPr>
        <w:rPr>
          <w:iCs/>
          <w:highlight w:val="green"/>
        </w:rPr>
      </w:pPr>
      <w:r w:rsidRPr="00311415">
        <w:rPr>
          <w:iCs/>
          <w:highlight w:val="green"/>
        </w:rPr>
        <w:t>Note: the timing offset value in the test cases can be specified in []</w:t>
      </w:r>
    </w:p>
    <w:p w14:paraId="168C4D7B" w14:textId="77777777" w:rsidR="00E6362B" w:rsidRPr="00ED2D8A" w:rsidRDefault="00E6362B" w:rsidP="00E6362B">
      <w:pPr>
        <w:rPr>
          <w:i/>
          <w:szCs w:val="24"/>
          <w:lang w:val="en-US" w:eastAsia="zh-CN"/>
        </w:rPr>
      </w:pPr>
    </w:p>
    <w:p w14:paraId="1F851637"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4FB20E1A" w14:textId="77777777" w:rsidR="00E6362B" w:rsidRPr="00ED5B99" w:rsidRDefault="00E6362B" w:rsidP="00E6362B">
      <w:pPr>
        <w:pStyle w:val="ListParagraph"/>
        <w:numPr>
          <w:ilvl w:val="0"/>
          <w:numId w:val="13"/>
        </w:numPr>
        <w:ind w:left="720"/>
      </w:pPr>
      <w:r w:rsidRPr="00ED5B99">
        <w:t>Proposals</w:t>
      </w:r>
    </w:p>
    <w:p w14:paraId="7CD3D847"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t>, Apple</w:t>
      </w:r>
      <w:r w:rsidRPr="00ED5B99">
        <w:rPr>
          <w:rFonts w:hint="eastAsia"/>
        </w:rPr>
        <w:t>)</w:t>
      </w:r>
    </w:p>
    <w:p w14:paraId="661D1E04" w14:textId="77777777" w:rsidR="00E6362B" w:rsidRDefault="00E6362B" w:rsidP="00E6362B">
      <w:pPr>
        <w:pStyle w:val="ListParagraph"/>
        <w:numPr>
          <w:ilvl w:val="2"/>
          <w:numId w:val="13"/>
        </w:numPr>
      </w:pPr>
      <w:r w:rsidRPr="00ED5B99">
        <w:rPr>
          <w:rFonts w:hint="eastAsia"/>
        </w:rPr>
        <w:t>Reuse the accuracy requirements of SS-RSRP measurement</w:t>
      </w:r>
      <w:r>
        <w:rPr>
          <w:rFonts w:hint="eastAsia"/>
        </w:rPr>
        <w:t xml:space="preserve">. </w:t>
      </w:r>
    </w:p>
    <w:p w14:paraId="061573F8" w14:textId="77777777" w:rsidR="00E6362B" w:rsidRDefault="00E6362B" w:rsidP="00E6362B">
      <w:pPr>
        <w:pStyle w:val="ListParagraph"/>
        <w:numPr>
          <w:ilvl w:val="1"/>
          <w:numId w:val="13"/>
        </w:numPr>
        <w:ind w:left="1440"/>
      </w:pPr>
      <w:r>
        <w:t>O</w:t>
      </w:r>
      <w:r>
        <w:rPr>
          <w:rFonts w:hint="eastAsia"/>
        </w:rPr>
        <w:t>ption 3: (Nokia)</w:t>
      </w:r>
    </w:p>
    <w:p w14:paraId="000EB5E2" w14:textId="77777777" w:rsidR="00E6362B" w:rsidRDefault="00E6362B" w:rsidP="00E6362B">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4F6448D6" w14:textId="77777777" w:rsidR="00E6362B" w:rsidRPr="007C1F2C" w:rsidRDefault="00E6362B" w:rsidP="00E6362B">
      <w:pPr>
        <w:pStyle w:val="ListParagraph"/>
        <w:numPr>
          <w:ilvl w:val="2"/>
          <w:numId w:val="13"/>
        </w:numPr>
      </w:pPr>
      <w:r w:rsidRPr="00ED5B99">
        <w:rPr>
          <w:rFonts w:hint="eastAsia"/>
        </w:rPr>
        <w:t>Reuse the accuracy of SS-RSRP measurement</w:t>
      </w:r>
      <w:r>
        <w:rPr>
          <w:rFonts w:hint="eastAsia"/>
        </w:rPr>
        <w:t xml:space="preserve"> if using 3 samples. </w:t>
      </w:r>
    </w:p>
    <w:p w14:paraId="6225CF90" w14:textId="77777777" w:rsidR="00311415" w:rsidRPr="004E7A6E" w:rsidRDefault="00311415" w:rsidP="00311415">
      <w:pPr>
        <w:pStyle w:val="ListParagraph"/>
        <w:numPr>
          <w:ilvl w:val="0"/>
          <w:numId w:val="13"/>
        </w:numPr>
        <w:ind w:left="720"/>
      </w:pPr>
      <w:r w:rsidRPr="004E7A6E">
        <w:t>Discussion</w:t>
      </w:r>
    </w:p>
    <w:p w14:paraId="5F98B8E7" w14:textId="6964CE0D" w:rsidR="00311415" w:rsidRDefault="00311415" w:rsidP="00311415">
      <w:pPr>
        <w:pStyle w:val="ListParagraph"/>
        <w:numPr>
          <w:ilvl w:val="1"/>
          <w:numId w:val="13"/>
        </w:numPr>
      </w:pPr>
      <w:r>
        <w:t>Nokia: this is relevant to 2-1-1</w:t>
      </w:r>
      <w:r w:rsidRPr="004E7A6E">
        <w:t>.</w:t>
      </w:r>
      <w:r>
        <w:t xml:space="preserve"> Need to have more simulations</w:t>
      </w:r>
    </w:p>
    <w:p w14:paraId="5B41CA46" w14:textId="28C87E84" w:rsidR="00311415" w:rsidRDefault="00311415" w:rsidP="00311415">
      <w:pPr>
        <w:pStyle w:val="ListParagraph"/>
        <w:numPr>
          <w:ilvl w:val="1"/>
          <w:numId w:val="13"/>
        </w:numPr>
      </w:pPr>
      <w:r>
        <w:t xml:space="preserve">CATT: We need to fix either 2-1-1 or 2-1-2. Otherwise the discussion will be endless  </w:t>
      </w:r>
    </w:p>
    <w:p w14:paraId="1B2B921E" w14:textId="14EFEEE9" w:rsidR="00311415" w:rsidRDefault="00311415" w:rsidP="00311415">
      <w:pPr>
        <w:pStyle w:val="ListParagraph"/>
        <w:numPr>
          <w:ilvl w:val="1"/>
          <w:numId w:val="13"/>
        </w:numPr>
      </w:pPr>
      <w:r>
        <w:t xml:space="preserve">MTK: </w:t>
      </w:r>
      <w:r w:rsidR="00704EBA">
        <w:t>Same view as CATT. We need to agree on the accuracy at least.</w:t>
      </w:r>
    </w:p>
    <w:p w14:paraId="53AD243B" w14:textId="15BB2F67" w:rsidR="00704EBA" w:rsidRDefault="00704EBA" w:rsidP="00311415">
      <w:pPr>
        <w:pStyle w:val="ListParagraph"/>
        <w:numPr>
          <w:ilvl w:val="1"/>
          <w:numId w:val="13"/>
        </w:numPr>
      </w:pPr>
      <w:r>
        <w:t xml:space="preserve">vivo: Accuracy can be decided in this meeting. </w:t>
      </w:r>
      <w:proofErr w:type="gramStart"/>
      <w:r>
        <w:t>No</w:t>
      </w:r>
      <w:proofErr w:type="gramEnd"/>
      <w:r>
        <w:t xml:space="preserve"> much difference between 0.9 and 1 CP</w:t>
      </w:r>
    </w:p>
    <w:p w14:paraId="21521481" w14:textId="355ACA4B" w:rsidR="00704EBA" w:rsidRDefault="00704EBA" w:rsidP="00311415">
      <w:pPr>
        <w:pStyle w:val="ListParagraph"/>
        <w:numPr>
          <w:ilvl w:val="1"/>
          <w:numId w:val="13"/>
        </w:numPr>
      </w:pPr>
      <w:r>
        <w:t>Xiaomi: agree with CATT/MTK/vivo</w:t>
      </w:r>
    </w:p>
    <w:p w14:paraId="770F60E2" w14:textId="68093D72" w:rsidR="00704EBA" w:rsidRPr="004E7A6E" w:rsidRDefault="00704EBA" w:rsidP="00311415">
      <w:pPr>
        <w:pStyle w:val="ListParagraph"/>
        <w:numPr>
          <w:ilvl w:val="1"/>
          <w:numId w:val="13"/>
        </w:numPr>
      </w:pPr>
      <w:r>
        <w:t>Nokia: can compromise</w:t>
      </w:r>
    </w:p>
    <w:p w14:paraId="5E9A1205" w14:textId="020FDB40" w:rsidR="00E6362B" w:rsidRPr="00704EBA" w:rsidRDefault="00704EBA" w:rsidP="00E6362B">
      <w:pPr>
        <w:pStyle w:val="ListParagraph"/>
        <w:numPr>
          <w:ilvl w:val="0"/>
          <w:numId w:val="13"/>
        </w:numPr>
        <w:ind w:left="720"/>
        <w:rPr>
          <w:highlight w:val="green"/>
        </w:rPr>
      </w:pPr>
      <w:r w:rsidRPr="00704EBA">
        <w:rPr>
          <w:highlight w:val="green"/>
        </w:rPr>
        <w:lastRenderedPageBreak/>
        <w:t>A</w:t>
      </w:r>
      <w:r w:rsidR="00E6362B" w:rsidRPr="00704EBA">
        <w:rPr>
          <w:highlight w:val="green"/>
        </w:rPr>
        <w:t>greement</w:t>
      </w:r>
    </w:p>
    <w:p w14:paraId="57B2333D" w14:textId="77777777" w:rsidR="00E6362B" w:rsidRPr="00704EBA" w:rsidRDefault="00E6362B" w:rsidP="00E6362B">
      <w:pPr>
        <w:pStyle w:val="ListParagraph"/>
        <w:numPr>
          <w:ilvl w:val="1"/>
          <w:numId w:val="13"/>
        </w:numPr>
        <w:rPr>
          <w:iCs/>
          <w:highlight w:val="green"/>
        </w:rPr>
      </w:pPr>
      <w:r w:rsidRPr="00704EBA">
        <w:rPr>
          <w:rFonts w:hint="eastAsia"/>
          <w:highlight w:val="green"/>
        </w:rPr>
        <w:t xml:space="preserve">Reuse the accuracy requirements of SS-RSRP </w:t>
      </w:r>
      <w:r w:rsidRPr="00704EBA">
        <w:rPr>
          <w:highlight w:val="green"/>
        </w:rPr>
        <w:t xml:space="preserve">and SS-RSRQ </w:t>
      </w:r>
      <w:r w:rsidRPr="00704EBA">
        <w:rPr>
          <w:rFonts w:hint="eastAsia"/>
          <w:highlight w:val="green"/>
        </w:rPr>
        <w:t>measurement</w:t>
      </w:r>
    </w:p>
    <w:p w14:paraId="24CF8B45" w14:textId="77777777" w:rsidR="00E6362B" w:rsidRPr="00E6362B" w:rsidRDefault="00E6362B" w:rsidP="00D6368F">
      <w:pPr>
        <w:rPr>
          <w:bC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043CFE9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R4-2103704 (from R4-2103461).</w:t>
      </w:r>
    </w:p>
    <w:p w14:paraId="3E0369A7" w14:textId="4505DA47" w:rsidR="00B0622C" w:rsidRDefault="00B0622C" w:rsidP="00B0622C">
      <w:pPr>
        <w:ind w:left="720" w:hanging="720"/>
        <w:rPr>
          <w:i/>
        </w:rPr>
      </w:pPr>
      <w:r>
        <w:rPr>
          <w:rFonts w:ascii="Arial" w:hAnsi="Arial" w:cs="Arial"/>
          <w:b/>
          <w:color w:val="0000FF"/>
          <w:sz w:val="24"/>
          <w:u w:val="thick"/>
        </w:rPr>
        <w:t>R4-2103704</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23F8FB3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1CB4F9E"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BA2EED" w14:textId="1A131C8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lastRenderedPageBreak/>
        <w:t>Chair: continue the discussion</w:t>
      </w:r>
    </w:p>
    <w:p w14:paraId="66FBB607" w14:textId="77777777" w:rsidR="00AB47D6" w:rsidRDefault="00AB47D6" w:rsidP="00AB47D6">
      <w:bookmarkStart w:id="396" w:name="OLE_LINK28"/>
      <w:bookmarkStart w:id="397"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396"/>
    <w:bookmarkEnd w:id="397"/>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ADFB231" w14:textId="77777777" w:rsidR="00332DA2" w:rsidRDefault="00332DA2" w:rsidP="00332DA2">
      <w:pPr>
        <w:spacing w:after="0"/>
        <w:rPr>
          <w:b/>
          <w:bCs/>
          <w:u w:val="single"/>
        </w:rPr>
      </w:pPr>
    </w:p>
    <w:p w14:paraId="22C3EBC0" w14:textId="77777777" w:rsidR="00332DA2" w:rsidRDefault="00332DA2" w:rsidP="00332DA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32DA2" w:rsidRPr="004A0E18" w14:paraId="6168D52D" w14:textId="77777777" w:rsidTr="00332DA2">
        <w:tc>
          <w:tcPr>
            <w:tcW w:w="1028" w:type="pct"/>
            <w:hideMark/>
          </w:tcPr>
          <w:p w14:paraId="5137F898" w14:textId="77777777" w:rsidR="00332DA2" w:rsidRPr="004A0E18" w:rsidRDefault="00332DA2"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48C2DF" w14:textId="77777777" w:rsidR="00332DA2" w:rsidRPr="004A0E18" w:rsidRDefault="00332DA2" w:rsidP="003F0CB7">
            <w:pPr>
              <w:spacing w:before="0" w:after="0" w:line="240" w:lineRule="auto"/>
              <w:rPr>
                <w:rFonts w:eastAsia="MS Mincho"/>
                <w:b/>
                <w:bCs/>
                <w:lang w:val="en-US" w:eastAsia="zh-CN"/>
              </w:rPr>
            </w:pPr>
            <w:r w:rsidRPr="004A0E18">
              <w:rPr>
                <w:b/>
                <w:bCs/>
                <w:lang w:val="en-US" w:eastAsia="zh-CN"/>
              </w:rPr>
              <w:t>Decision</w:t>
            </w:r>
          </w:p>
        </w:tc>
      </w:tr>
      <w:tr w:rsidR="00182349" w:rsidRPr="00934678" w14:paraId="5D1D0C2C" w14:textId="77777777" w:rsidTr="00332DA2">
        <w:tc>
          <w:tcPr>
            <w:tcW w:w="1028" w:type="pct"/>
          </w:tcPr>
          <w:p w14:paraId="0DC71C68" w14:textId="2E69743A" w:rsidR="00182349" w:rsidRPr="009E7A5A" w:rsidRDefault="00182349" w:rsidP="00182349">
            <w:pPr>
              <w:spacing w:before="0" w:after="0" w:line="240" w:lineRule="auto"/>
              <w:rPr>
                <w:bCs/>
                <w:lang w:val="en-US"/>
              </w:rPr>
            </w:pPr>
            <w:r w:rsidRPr="000E3912">
              <w:rPr>
                <w:bCs/>
                <w:lang w:val="en-US"/>
              </w:rPr>
              <w:t xml:space="preserve">R4-2100433 </w:t>
            </w:r>
          </w:p>
        </w:tc>
        <w:tc>
          <w:tcPr>
            <w:tcW w:w="3972" w:type="pct"/>
          </w:tcPr>
          <w:p w14:paraId="2A997B54" w14:textId="2734BB5E"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345E13" w14:paraId="37EEBC78" w14:textId="77777777" w:rsidTr="00332DA2">
        <w:trPr>
          <w:trHeight w:val="77"/>
        </w:trPr>
        <w:tc>
          <w:tcPr>
            <w:tcW w:w="1028" w:type="pct"/>
          </w:tcPr>
          <w:p w14:paraId="3E68D8D7" w14:textId="1E9C9270" w:rsidR="00182349" w:rsidRPr="00345E13" w:rsidRDefault="00182349" w:rsidP="00182349">
            <w:pPr>
              <w:spacing w:before="0" w:after="0" w:line="240" w:lineRule="auto"/>
              <w:rPr>
                <w:rStyle w:val="Hyperlink"/>
                <w:color w:val="000000"/>
                <w:u w:val="none"/>
              </w:rPr>
            </w:pPr>
            <w:r w:rsidRPr="000E3912">
              <w:rPr>
                <w:bCs/>
                <w:lang w:val="en-US"/>
              </w:rPr>
              <w:t>R4-2100722</w:t>
            </w:r>
          </w:p>
        </w:tc>
        <w:tc>
          <w:tcPr>
            <w:tcW w:w="3972" w:type="pct"/>
          </w:tcPr>
          <w:p w14:paraId="57537650" w14:textId="570978E3"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6ABE098" w14:textId="77777777" w:rsidTr="00332DA2">
        <w:trPr>
          <w:trHeight w:val="77"/>
        </w:trPr>
        <w:tc>
          <w:tcPr>
            <w:tcW w:w="1028" w:type="pct"/>
          </w:tcPr>
          <w:p w14:paraId="5CC12687" w14:textId="77AAA375" w:rsidR="00182349" w:rsidRPr="00345E13" w:rsidRDefault="00182349" w:rsidP="00182349">
            <w:pPr>
              <w:spacing w:before="0" w:after="0" w:line="240" w:lineRule="auto"/>
              <w:rPr>
                <w:rStyle w:val="Hyperlink"/>
                <w:color w:val="000000"/>
                <w:u w:val="none"/>
              </w:rPr>
            </w:pPr>
            <w:r w:rsidRPr="000E3912">
              <w:rPr>
                <w:bCs/>
                <w:lang w:val="en-US"/>
              </w:rPr>
              <w:t xml:space="preserve">R4-2102820 </w:t>
            </w:r>
          </w:p>
        </w:tc>
        <w:tc>
          <w:tcPr>
            <w:tcW w:w="3972" w:type="pct"/>
          </w:tcPr>
          <w:p w14:paraId="78EFE833" w14:textId="4F92980C"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2979C4C" w14:textId="77777777" w:rsidTr="00332DA2">
        <w:trPr>
          <w:trHeight w:val="77"/>
        </w:trPr>
        <w:tc>
          <w:tcPr>
            <w:tcW w:w="1028" w:type="pct"/>
          </w:tcPr>
          <w:p w14:paraId="2AD3E8A2" w14:textId="684DB85C" w:rsidR="00182349" w:rsidRPr="00345E13" w:rsidRDefault="00182349" w:rsidP="00182349">
            <w:pPr>
              <w:spacing w:before="0" w:after="0" w:line="240" w:lineRule="auto"/>
              <w:rPr>
                <w:rStyle w:val="Hyperlink"/>
                <w:color w:val="000000"/>
                <w:u w:val="none"/>
              </w:rPr>
            </w:pPr>
            <w:r w:rsidRPr="000E3912">
              <w:rPr>
                <w:bCs/>
                <w:lang w:val="en-US"/>
              </w:rPr>
              <w:t xml:space="preserve">R4-2100434 </w:t>
            </w:r>
          </w:p>
        </w:tc>
        <w:tc>
          <w:tcPr>
            <w:tcW w:w="3972" w:type="pct"/>
          </w:tcPr>
          <w:p w14:paraId="1E905849" w14:textId="372E49C7"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0960C065" w14:textId="77777777" w:rsidTr="00332DA2">
        <w:tc>
          <w:tcPr>
            <w:tcW w:w="1028" w:type="pct"/>
          </w:tcPr>
          <w:p w14:paraId="2D53D6CB" w14:textId="08A6A12E" w:rsidR="00182349" w:rsidRPr="00345E13" w:rsidRDefault="00182349" w:rsidP="00182349">
            <w:pPr>
              <w:spacing w:before="0" w:after="0" w:line="240" w:lineRule="auto"/>
              <w:rPr>
                <w:rStyle w:val="Hyperlink"/>
                <w:color w:val="000000"/>
                <w:u w:val="none"/>
              </w:rPr>
            </w:pPr>
            <w:r w:rsidRPr="000E3912">
              <w:rPr>
                <w:bCs/>
                <w:lang w:val="en-US"/>
              </w:rPr>
              <w:t>R4-2100723</w:t>
            </w:r>
          </w:p>
        </w:tc>
        <w:tc>
          <w:tcPr>
            <w:tcW w:w="3972" w:type="pct"/>
          </w:tcPr>
          <w:p w14:paraId="0463F2A8" w14:textId="46E0854E"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672E74C3" w14:textId="77777777" w:rsidTr="00332DA2">
        <w:trPr>
          <w:trHeight w:val="77"/>
        </w:trPr>
        <w:tc>
          <w:tcPr>
            <w:tcW w:w="1028" w:type="pct"/>
          </w:tcPr>
          <w:p w14:paraId="5FC1A05B" w14:textId="7B820992" w:rsidR="00182349" w:rsidRPr="00345E13" w:rsidRDefault="00182349" w:rsidP="00182349">
            <w:pPr>
              <w:spacing w:before="0" w:after="0" w:line="240" w:lineRule="auto"/>
              <w:rPr>
                <w:rStyle w:val="Hyperlink"/>
                <w:color w:val="000000"/>
                <w:u w:val="none"/>
              </w:rPr>
            </w:pPr>
            <w:r w:rsidRPr="000E3912">
              <w:rPr>
                <w:bCs/>
                <w:lang w:val="en-US"/>
              </w:rPr>
              <w:t>R4-2101534</w:t>
            </w:r>
          </w:p>
        </w:tc>
        <w:tc>
          <w:tcPr>
            <w:tcW w:w="3972" w:type="pct"/>
          </w:tcPr>
          <w:p w14:paraId="2231AFB5" w14:textId="3C82AD0B"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2D6E00" w14:paraId="20691A2B" w14:textId="77777777" w:rsidTr="00332DA2">
        <w:trPr>
          <w:trHeight w:val="77"/>
        </w:trPr>
        <w:tc>
          <w:tcPr>
            <w:tcW w:w="1028" w:type="pct"/>
          </w:tcPr>
          <w:p w14:paraId="7C425E03" w14:textId="46B61828" w:rsidR="00182349" w:rsidRPr="00345E13" w:rsidRDefault="00182349" w:rsidP="00182349">
            <w:pPr>
              <w:spacing w:before="0" w:after="0" w:line="240" w:lineRule="auto"/>
              <w:rPr>
                <w:bCs/>
                <w:lang w:val="en-US"/>
              </w:rPr>
            </w:pPr>
            <w:r w:rsidRPr="000E3912">
              <w:rPr>
                <w:bCs/>
                <w:lang w:val="en-US"/>
              </w:rPr>
              <w:t xml:space="preserve">R4-2100435 </w:t>
            </w:r>
          </w:p>
        </w:tc>
        <w:tc>
          <w:tcPr>
            <w:tcW w:w="3972" w:type="pct"/>
          </w:tcPr>
          <w:p w14:paraId="191D9EFD" w14:textId="25F137AA"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0117F6" w14:paraId="5C17E240" w14:textId="77777777" w:rsidTr="00332DA2">
        <w:trPr>
          <w:trHeight w:val="77"/>
        </w:trPr>
        <w:tc>
          <w:tcPr>
            <w:tcW w:w="1028" w:type="pct"/>
          </w:tcPr>
          <w:p w14:paraId="7B1D9751" w14:textId="52C98295" w:rsidR="00182349" w:rsidRPr="000117F6" w:rsidRDefault="00182349" w:rsidP="00182349">
            <w:pPr>
              <w:spacing w:before="0" w:after="0" w:line="240" w:lineRule="auto"/>
              <w:rPr>
                <w:rFonts w:eastAsiaTheme="minorEastAsia"/>
                <w:lang w:val="en-US" w:eastAsia="zh-CN"/>
              </w:rPr>
            </w:pPr>
            <w:r w:rsidRPr="000E3912">
              <w:rPr>
                <w:bCs/>
                <w:lang w:val="en-US"/>
              </w:rPr>
              <w:t xml:space="preserve">R4-2100724 </w:t>
            </w:r>
          </w:p>
        </w:tc>
        <w:tc>
          <w:tcPr>
            <w:tcW w:w="3972" w:type="pct"/>
          </w:tcPr>
          <w:p w14:paraId="39430B5E" w14:textId="10A91D89"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B344C11" w14:textId="77777777" w:rsidTr="00332DA2">
        <w:tc>
          <w:tcPr>
            <w:tcW w:w="1028" w:type="pct"/>
          </w:tcPr>
          <w:p w14:paraId="1B4F8792" w14:textId="17A375FB" w:rsidR="00182349" w:rsidRPr="000117F6" w:rsidRDefault="00182349" w:rsidP="00182349">
            <w:pPr>
              <w:spacing w:before="0" w:after="0" w:line="240" w:lineRule="auto"/>
              <w:rPr>
                <w:rFonts w:eastAsiaTheme="minorEastAsia"/>
                <w:lang w:val="en-US" w:eastAsia="zh-CN"/>
              </w:rPr>
            </w:pPr>
            <w:r w:rsidRPr="000E3912">
              <w:rPr>
                <w:bCs/>
                <w:lang w:val="en-US"/>
              </w:rPr>
              <w:t xml:space="preserve">R4-2101154 </w:t>
            </w:r>
          </w:p>
        </w:tc>
        <w:tc>
          <w:tcPr>
            <w:tcW w:w="3972" w:type="pct"/>
          </w:tcPr>
          <w:p w14:paraId="5510A91B" w14:textId="76523F9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26033491" w14:textId="77777777" w:rsidTr="00332DA2">
        <w:trPr>
          <w:trHeight w:val="77"/>
        </w:trPr>
        <w:tc>
          <w:tcPr>
            <w:tcW w:w="1028" w:type="pct"/>
          </w:tcPr>
          <w:p w14:paraId="20573186" w14:textId="74F1EE94"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R4-2101535 </w:t>
            </w:r>
          </w:p>
        </w:tc>
        <w:tc>
          <w:tcPr>
            <w:tcW w:w="3972" w:type="pct"/>
          </w:tcPr>
          <w:p w14:paraId="4C139335" w14:textId="7AE75AB5"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69FE4CC2" w14:textId="77777777" w:rsidTr="00332DA2">
        <w:trPr>
          <w:trHeight w:val="77"/>
        </w:trPr>
        <w:tc>
          <w:tcPr>
            <w:tcW w:w="1028" w:type="pct"/>
          </w:tcPr>
          <w:p w14:paraId="6404701F" w14:textId="005AA027" w:rsidR="00182349" w:rsidRPr="000117F6" w:rsidRDefault="00182349" w:rsidP="00182349">
            <w:pPr>
              <w:spacing w:before="0" w:after="0" w:line="240" w:lineRule="auto"/>
              <w:rPr>
                <w:rFonts w:eastAsiaTheme="minorEastAsia"/>
                <w:lang w:val="en-US" w:eastAsia="zh-CN"/>
              </w:rPr>
            </w:pPr>
            <w:r w:rsidRPr="000E3912">
              <w:rPr>
                <w:bCs/>
                <w:lang w:val="en-US"/>
              </w:rPr>
              <w:t xml:space="preserve">R4-2101775 </w:t>
            </w:r>
          </w:p>
        </w:tc>
        <w:tc>
          <w:tcPr>
            <w:tcW w:w="3972" w:type="pct"/>
          </w:tcPr>
          <w:p w14:paraId="194E401D" w14:textId="61D805EB"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EFB31AF" w14:textId="77777777" w:rsidTr="00332DA2">
        <w:tc>
          <w:tcPr>
            <w:tcW w:w="1028" w:type="pct"/>
          </w:tcPr>
          <w:p w14:paraId="5BD39F78" w14:textId="2FBE995D"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R4-2102803 </w:t>
            </w:r>
          </w:p>
        </w:tc>
        <w:tc>
          <w:tcPr>
            <w:tcW w:w="3972" w:type="pct"/>
          </w:tcPr>
          <w:p w14:paraId="60999522" w14:textId="282A1A1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53CC45F4" w14:textId="77777777" w:rsidTr="00332DA2">
        <w:trPr>
          <w:trHeight w:val="77"/>
        </w:trPr>
        <w:tc>
          <w:tcPr>
            <w:tcW w:w="1028" w:type="pct"/>
          </w:tcPr>
          <w:p w14:paraId="05ADFBD7" w14:textId="3E0E4A2C"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R4-2102825 </w:t>
            </w:r>
          </w:p>
        </w:tc>
        <w:tc>
          <w:tcPr>
            <w:tcW w:w="3972" w:type="pct"/>
          </w:tcPr>
          <w:p w14:paraId="7EA324EB" w14:textId="789B150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4B030E43" w14:textId="77777777" w:rsidTr="00332DA2">
        <w:tc>
          <w:tcPr>
            <w:tcW w:w="1028" w:type="pct"/>
          </w:tcPr>
          <w:p w14:paraId="5EA481C6" w14:textId="4540437D"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R4-2101533 </w:t>
            </w:r>
          </w:p>
        </w:tc>
        <w:tc>
          <w:tcPr>
            <w:tcW w:w="3972" w:type="pct"/>
          </w:tcPr>
          <w:p w14:paraId="6813647D" w14:textId="59F6C05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 xml:space="preserve">Return to. </w:t>
            </w:r>
            <w:r w:rsidRPr="00182349">
              <w:rPr>
                <w:rFonts w:eastAsiaTheme="minorEastAsia"/>
                <w:iCs/>
                <w:lang w:val="en-US" w:eastAsia="zh-CN"/>
              </w:rPr>
              <w:t xml:space="preserve">(Note </w:t>
            </w:r>
            <w:r w:rsidRPr="00182349">
              <w:rPr>
                <w:iCs/>
                <w:lang w:eastAsia="sv-SE"/>
              </w:rPr>
              <w:t>a new big CR of Cat A for Rel-17 would be also suggested to be reserved if allowed.</w:t>
            </w:r>
            <w:r w:rsidRPr="00182349">
              <w:rPr>
                <w:rFonts w:eastAsiaTheme="minorEastAsia"/>
                <w:iCs/>
                <w:lang w:val="en-US" w:eastAsia="zh-CN"/>
              </w:rPr>
              <w:t>)</w:t>
            </w:r>
          </w:p>
        </w:tc>
      </w:tr>
      <w:tr w:rsidR="00182349" w:rsidRPr="000117F6" w14:paraId="30788E05" w14:textId="77777777" w:rsidTr="00332DA2">
        <w:trPr>
          <w:trHeight w:val="77"/>
        </w:trPr>
        <w:tc>
          <w:tcPr>
            <w:tcW w:w="1028" w:type="pct"/>
          </w:tcPr>
          <w:p w14:paraId="4F470E09" w14:textId="4D69F384" w:rsidR="00182349" w:rsidRPr="000117F6" w:rsidRDefault="00182349" w:rsidP="00182349">
            <w:pPr>
              <w:spacing w:before="0" w:after="0" w:line="240" w:lineRule="auto"/>
              <w:rPr>
                <w:rFonts w:eastAsiaTheme="minorEastAsia"/>
                <w:lang w:val="en-US" w:eastAsia="zh-CN"/>
              </w:rPr>
            </w:pPr>
            <w:r w:rsidRPr="000E3912">
              <w:rPr>
                <w:bCs/>
                <w:lang w:val="en-US"/>
              </w:rPr>
              <w:t xml:space="preserve">R4-2100465 </w:t>
            </w:r>
          </w:p>
        </w:tc>
        <w:tc>
          <w:tcPr>
            <w:tcW w:w="3972" w:type="pct"/>
          </w:tcPr>
          <w:p w14:paraId="73F2461C" w14:textId="4F4624F7" w:rsidR="00182349" w:rsidRPr="00182349" w:rsidRDefault="002A25EF" w:rsidP="00182349">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2A25EF" w:rsidRPr="00420F84" w14:paraId="69776F94" w14:textId="77777777" w:rsidTr="00332DA2">
        <w:tc>
          <w:tcPr>
            <w:tcW w:w="1028" w:type="pct"/>
          </w:tcPr>
          <w:p w14:paraId="1BED1462" w14:textId="74AFF860" w:rsidR="002A25EF" w:rsidRPr="009E7A5A" w:rsidRDefault="002A25EF" w:rsidP="002A25EF">
            <w:pPr>
              <w:spacing w:before="0" w:after="0" w:line="240" w:lineRule="auto"/>
              <w:rPr>
                <w:bCs/>
                <w:lang w:val="en-US"/>
              </w:rPr>
            </w:pPr>
            <w:r w:rsidRPr="000E3912">
              <w:rPr>
                <w:bCs/>
                <w:lang w:val="en-US"/>
              </w:rPr>
              <w:t xml:space="preserve">R4-2100466 </w:t>
            </w:r>
          </w:p>
        </w:tc>
        <w:tc>
          <w:tcPr>
            <w:tcW w:w="3972" w:type="pct"/>
          </w:tcPr>
          <w:p w14:paraId="7133C0C6" w14:textId="22A0CD1D" w:rsidR="002A25EF" w:rsidRPr="00182349" w:rsidRDefault="002A25EF" w:rsidP="002A25EF">
            <w:pPr>
              <w:spacing w:before="0" w:after="0" w:line="240" w:lineRule="auto"/>
              <w:rPr>
                <w:bCs/>
                <w:iCs/>
                <w:lang w:val="en-US"/>
              </w:rPr>
            </w:pPr>
            <w:r>
              <w:rPr>
                <w:rFonts w:eastAsiaTheme="minorEastAsia"/>
                <w:iCs/>
                <w:color w:val="000000" w:themeColor="text1"/>
                <w:lang w:val="en-US" w:eastAsia="zh-CN"/>
              </w:rPr>
              <w:t>Withdrawn</w:t>
            </w:r>
          </w:p>
        </w:tc>
      </w:tr>
      <w:tr w:rsidR="002A25EF" w:rsidRPr="000117F6" w14:paraId="4CAA5AE0" w14:textId="77777777" w:rsidTr="00332DA2">
        <w:trPr>
          <w:trHeight w:val="77"/>
        </w:trPr>
        <w:tc>
          <w:tcPr>
            <w:tcW w:w="1028" w:type="pct"/>
          </w:tcPr>
          <w:p w14:paraId="78E79048" w14:textId="1DD86A85" w:rsidR="002A25EF" w:rsidRPr="000117F6" w:rsidRDefault="002A25EF" w:rsidP="002A25EF">
            <w:pPr>
              <w:spacing w:before="0" w:after="0" w:line="240" w:lineRule="auto"/>
              <w:rPr>
                <w:rFonts w:eastAsiaTheme="minorEastAsia"/>
                <w:lang w:val="en-US" w:eastAsia="zh-CN"/>
              </w:rPr>
            </w:pPr>
            <w:r w:rsidRPr="000E3912">
              <w:rPr>
                <w:bCs/>
                <w:lang w:val="en-US"/>
              </w:rPr>
              <w:t xml:space="preserve">R4-2100467 </w:t>
            </w:r>
          </w:p>
        </w:tc>
        <w:tc>
          <w:tcPr>
            <w:tcW w:w="3972" w:type="pct"/>
          </w:tcPr>
          <w:p w14:paraId="6697126A" w14:textId="54C8886F" w:rsidR="002A25EF" w:rsidRPr="00182349" w:rsidRDefault="002A25EF" w:rsidP="002A25EF">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182349" w:rsidRPr="000117F6" w14:paraId="0B7EFAE6" w14:textId="77777777" w:rsidTr="00332DA2">
        <w:tc>
          <w:tcPr>
            <w:tcW w:w="1028" w:type="pct"/>
          </w:tcPr>
          <w:p w14:paraId="3E6D3292" w14:textId="127B3CAC" w:rsidR="00182349" w:rsidRPr="000117F6" w:rsidRDefault="00182349" w:rsidP="00182349">
            <w:pPr>
              <w:spacing w:before="0" w:after="0" w:line="240" w:lineRule="auto"/>
              <w:rPr>
                <w:rFonts w:eastAsiaTheme="minorEastAsia"/>
                <w:lang w:val="en-US" w:eastAsia="zh-CN"/>
              </w:rPr>
            </w:pPr>
            <w:r w:rsidRPr="000E3912">
              <w:rPr>
                <w:bCs/>
                <w:lang w:val="en-US"/>
              </w:rPr>
              <w:t>R4-2101292</w:t>
            </w:r>
          </w:p>
        </w:tc>
        <w:tc>
          <w:tcPr>
            <w:tcW w:w="3972" w:type="pct"/>
          </w:tcPr>
          <w:p w14:paraId="7E39D3CA" w14:textId="3671CB9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Return to.</w:t>
            </w:r>
          </w:p>
        </w:tc>
      </w:tr>
      <w:tr w:rsidR="00332DA2" w:rsidRPr="000117F6" w14:paraId="129BB50B" w14:textId="77777777" w:rsidTr="00332DA2">
        <w:trPr>
          <w:trHeight w:val="77"/>
        </w:trPr>
        <w:tc>
          <w:tcPr>
            <w:tcW w:w="1028" w:type="pct"/>
          </w:tcPr>
          <w:p w14:paraId="216C0F9D" w14:textId="5D1F1DAE" w:rsidR="00332DA2" w:rsidRPr="000117F6" w:rsidRDefault="00332DA2" w:rsidP="00332DA2">
            <w:pPr>
              <w:spacing w:before="0" w:after="0" w:line="240" w:lineRule="auto"/>
              <w:rPr>
                <w:rFonts w:eastAsiaTheme="minorEastAsia"/>
                <w:lang w:val="en-US" w:eastAsia="zh-CN"/>
              </w:rPr>
            </w:pPr>
          </w:p>
        </w:tc>
        <w:tc>
          <w:tcPr>
            <w:tcW w:w="3972" w:type="pct"/>
          </w:tcPr>
          <w:p w14:paraId="499FCD81" w14:textId="77777777" w:rsidR="00332DA2" w:rsidRPr="000117F6" w:rsidRDefault="00332DA2" w:rsidP="00332DA2">
            <w:pPr>
              <w:spacing w:before="0" w:after="0" w:line="240" w:lineRule="auto"/>
              <w:rPr>
                <w:rFonts w:eastAsiaTheme="minorEastAsia"/>
                <w:lang w:val="en-US" w:eastAsia="zh-CN"/>
              </w:rPr>
            </w:pPr>
          </w:p>
        </w:tc>
      </w:tr>
    </w:tbl>
    <w:p w14:paraId="1CD6BB10" w14:textId="77777777" w:rsidR="00332DA2" w:rsidRDefault="00332DA2" w:rsidP="00143747">
      <w:pPr>
        <w:pStyle w:val="R4Topic"/>
        <w:rPr>
          <w:u w:val="single"/>
        </w:rPr>
      </w:pPr>
    </w:p>
    <w:p w14:paraId="4DC5AF2F" w14:textId="667E783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0DA60EE7" w14:textId="77777777" w:rsidR="00143747" w:rsidRPr="00143747" w:rsidRDefault="00143747" w:rsidP="00143747">
      <w:pPr>
        <w:rPr>
          <w:lang w:eastAsia="ko-KR"/>
        </w:rPr>
      </w:pPr>
    </w:p>
    <w:p w14:paraId="6595F2B2" w14:textId="15E84A43" w:rsidR="00280883" w:rsidRDefault="00280883" w:rsidP="00280883">
      <w:pPr>
        <w:pStyle w:val="Heading4"/>
      </w:pPr>
      <w:bookmarkStart w:id="398" w:name="_Toc61907078"/>
      <w:r>
        <w:t>7.14.1</w:t>
      </w:r>
      <w:r>
        <w:tab/>
        <w:t>RRM core requirements maintenance (38.133</w:t>
      </w:r>
      <w:proofErr w:type="gramStart"/>
      <w:r>
        <w:t>)  [</w:t>
      </w:r>
      <w:proofErr w:type="gramEnd"/>
      <w:r>
        <w:t>NR_CSIRS_L3meas-Core]</w:t>
      </w:r>
      <w:bookmarkEnd w:id="398"/>
    </w:p>
    <w:p w14:paraId="462A62A0" w14:textId="77777777" w:rsidR="000117F6" w:rsidRDefault="000117F6" w:rsidP="000117F6">
      <w:pPr>
        <w:rPr>
          <w:rFonts w:ascii="Arial" w:hAnsi="Arial" w:cs="Arial"/>
          <w:b/>
          <w:sz w:val="24"/>
        </w:rPr>
      </w:pPr>
      <w:r>
        <w:rPr>
          <w:rFonts w:ascii="Arial" w:hAnsi="Arial" w:cs="Arial"/>
          <w:b/>
          <w:color w:val="0000FF"/>
          <w:sz w:val="24"/>
          <w:u w:val="thick"/>
        </w:rPr>
        <w:t>R4-2103629</w:t>
      </w:r>
      <w:r w:rsidRPr="00944C49">
        <w:rPr>
          <w:b/>
          <w:lang w:val="en-US" w:eastAsia="zh-CN"/>
        </w:rPr>
        <w:tab/>
      </w:r>
      <w:r w:rsidRPr="000117F6">
        <w:rPr>
          <w:rFonts w:ascii="Arial" w:hAnsi="Arial" w:cs="Arial"/>
          <w:b/>
          <w:sz w:val="24"/>
        </w:rPr>
        <w:t>WF on core part maintenance of CSI-RS based L3 measurement requirements</w:t>
      </w:r>
    </w:p>
    <w:p w14:paraId="63165C47"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BDF0CEC"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66FFA09C"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77C169A5" w14:textId="77777777" w:rsidR="000117F6" w:rsidRPr="003944F9" w:rsidRDefault="000117F6" w:rsidP="000117F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E004F0" w14:textId="77777777" w:rsidR="000117F6" w:rsidRPr="000117F6" w:rsidRDefault="000117F6" w:rsidP="000117F6">
      <w:pPr>
        <w:rPr>
          <w:lang w:eastAsia="ko-KR"/>
        </w:rPr>
      </w:pPr>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1937BE8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C75E59" w14:textId="77777777" w:rsidR="001816E6" w:rsidRDefault="001816E6" w:rsidP="00280883">
      <w:pPr>
        <w:rPr>
          <w:color w:val="993300"/>
          <w:u w:val="single"/>
        </w:rPr>
      </w:pP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440289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8758" w14:textId="77777777" w:rsidR="001816E6" w:rsidRDefault="001816E6" w:rsidP="00280883">
      <w:pPr>
        <w:rPr>
          <w:color w:val="993300"/>
          <w:u w:val="single"/>
        </w:rPr>
      </w:pP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68234E9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6223" w14:textId="77777777" w:rsidR="000117F6" w:rsidRDefault="000117F6" w:rsidP="00280883">
      <w:pPr>
        <w:rPr>
          <w:color w:val="993300"/>
          <w:u w:val="single"/>
        </w:rPr>
      </w:pPr>
    </w:p>
    <w:p w14:paraId="73C86779" w14:textId="77777777" w:rsidR="00280883" w:rsidRDefault="00280883" w:rsidP="00280883">
      <w:pPr>
        <w:rPr>
          <w:rFonts w:ascii="Arial" w:hAnsi="Arial" w:cs="Arial"/>
          <w:b/>
          <w:sz w:val="24"/>
        </w:rPr>
      </w:pPr>
      <w:r>
        <w:rPr>
          <w:rFonts w:ascii="Arial" w:hAnsi="Arial" w:cs="Arial"/>
          <w:b/>
          <w:color w:val="0000FF"/>
          <w:sz w:val="24"/>
        </w:rPr>
        <w:lastRenderedPageBreak/>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3E35F7EA" w:rsidR="00280883" w:rsidRDefault="000117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R4-2103631 (from R4-2100422).</w:t>
      </w:r>
    </w:p>
    <w:p w14:paraId="308887D9" w14:textId="3814366C" w:rsidR="000117F6" w:rsidRDefault="000117F6" w:rsidP="000117F6">
      <w:pPr>
        <w:rPr>
          <w:rFonts w:ascii="Arial" w:hAnsi="Arial" w:cs="Arial"/>
          <w:b/>
          <w:sz w:val="24"/>
        </w:rPr>
      </w:pPr>
      <w:r>
        <w:rPr>
          <w:rFonts w:ascii="Arial" w:hAnsi="Arial" w:cs="Arial"/>
          <w:b/>
          <w:color w:val="0000FF"/>
          <w:sz w:val="24"/>
        </w:rPr>
        <w:t>R4-2103631</w:t>
      </w:r>
      <w:r>
        <w:rPr>
          <w:rFonts w:ascii="Arial" w:hAnsi="Arial" w:cs="Arial"/>
          <w:b/>
          <w:color w:val="0000FF"/>
          <w:sz w:val="24"/>
        </w:rPr>
        <w:tab/>
      </w:r>
      <w:r>
        <w:rPr>
          <w:rFonts w:ascii="Arial" w:hAnsi="Arial" w:cs="Arial"/>
          <w:b/>
          <w:sz w:val="24"/>
        </w:rPr>
        <w:t>CR on CSI-RS based L3 measurement</w:t>
      </w:r>
    </w:p>
    <w:p w14:paraId="00D06F25" w14:textId="77777777" w:rsidR="000117F6" w:rsidRDefault="000117F6" w:rsidP="00011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574493B7" w14:textId="77777777" w:rsidR="000117F6" w:rsidRDefault="000117F6" w:rsidP="000117F6">
      <w:pPr>
        <w:rPr>
          <w:rFonts w:ascii="Arial" w:hAnsi="Arial" w:cs="Arial"/>
          <w:b/>
        </w:rPr>
      </w:pPr>
      <w:r>
        <w:rPr>
          <w:rFonts w:ascii="Arial" w:hAnsi="Arial" w:cs="Arial"/>
          <w:b/>
        </w:rPr>
        <w:t xml:space="preserve">Discussion: </w:t>
      </w:r>
    </w:p>
    <w:p w14:paraId="7CE3B2F0" w14:textId="77777777" w:rsidR="000117F6" w:rsidRDefault="000117F6" w:rsidP="000117F6">
      <w:r>
        <w:t>[report of discussion]</w:t>
      </w:r>
    </w:p>
    <w:p w14:paraId="4654963A" w14:textId="38B93861" w:rsidR="000117F6" w:rsidRDefault="000117F6" w:rsidP="00011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34B4B695" w14:textId="77777777" w:rsidR="000117F6" w:rsidRDefault="000117F6" w:rsidP="000117F6">
      <w:pPr>
        <w:rPr>
          <w:color w:val="993300"/>
          <w:u w:val="single"/>
        </w:rPr>
      </w:pP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0718948E" w:rsidR="00280883" w:rsidRDefault="000117F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5507C069" w14:textId="77777777" w:rsidR="000117F6" w:rsidRDefault="000117F6" w:rsidP="00280883">
      <w:pPr>
        <w:rPr>
          <w:color w:val="993300"/>
          <w:u w:val="single"/>
        </w:rPr>
      </w:pP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0B4DF3CA"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8E416F" w14:textId="77777777" w:rsidR="001816E6" w:rsidRDefault="001816E6" w:rsidP="00280883">
      <w:pPr>
        <w:rPr>
          <w:color w:val="993300"/>
          <w:u w:val="single"/>
        </w:rPr>
      </w:pP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6F09425F" w:rsidR="00280883" w:rsidRDefault="00D549ED"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R4-2103632 (from R4-2100718).</w:t>
      </w:r>
    </w:p>
    <w:p w14:paraId="0835B200" w14:textId="3502B38D" w:rsidR="00D549ED" w:rsidRDefault="00D549ED" w:rsidP="00D549ED">
      <w:pPr>
        <w:rPr>
          <w:rFonts w:ascii="Arial" w:hAnsi="Arial" w:cs="Arial"/>
          <w:b/>
          <w:sz w:val="24"/>
        </w:rPr>
      </w:pPr>
      <w:r>
        <w:rPr>
          <w:rFonts w:ascii="Arial" w:hAnsi="Arial" w:cs="Arial"/>
          <w:b/>
          <w:color w:val="0000FF"/>
          <w:sz w:val="24"/>
        </w:rPr>
        <w:t>R4-2103632</w:t>
      </w:r>
      <w:r>
        <w:rPr>
          <w:rFonts w:ascii="Arial" w:hAnsi="Arial" w:cs="Arial"/>
          <w:b/>
          <w:color w:val="0000FF"/>
          <w:sz w:val="24"/>
        </w:rPr>
        <w:tab/>
      </w:r>
      <w:r>
        <w:rPr>
          <w:rFonts w:ascii="Arial" w:hAnsi="Arial" w:cs="Arial"/>
          <w:b/>
          <w:sz w:val="24"/>
        </w:rPr>
        <w:t>CR on core requirement for CSI-RS L3 measurement</w:t>
      </w:r>
    </w:p>
    <w:p w14:paraId="0EFA6B6A" w14:textId="77777777" w:rsidR="00D549ED" w:rsidRDefault="00D549ED" w:rsidP="00D549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7F78AF0" w14:textId="77777777" w:rsidR="00D549ED" w:rsidRDefault="00D549ED" w:rsidP="00D549ED">
      <w:pPr>
        <w:rPr>
          <w:rFonts w:ascii="Arial" w:hAnsi="Arial" w:cs="Arial"/>
          <w:b/>
        </w:rPr>
      </w:pPr>
      <w:r>
        <w:rPr>
          <w:rFonts w:ascii="Arial" w:hAnsi="Arial" w:cs="Arial"/>
          <w:b/>
        </w:rPr>
        <w:t xml:space="preserve">Discussion: </w:t>
      </w:r>
    </w:p>
    <w:p w14:paraId="2E99F354" w14:textId="77777777" w:rsidR="00D549ED" w:rsidRDefault="00D549ED" w:rsidP="00D549ED">
      <w:r>
        <w:t>[report of discussion]</w:t>
      </w:r>
    </w:p>
    <w:p w14:paraId="6318A4B2" w14:textId="27B6221D"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20ADAF07" w14:textId="77777777" w:rsidR="00D549ED" w:rsidRDefault="00D549ED" w:rsidP="00280883">
      <w:pPr>
        <w:rPr>
          <w:color w:val="993300"/>
          <w:u w:val="single"/>
        </w:rPr>
      </w:pP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0B435CB6"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R4-2103633 (from R4-2101150).</w:t>
      </w:r>
    </w:p>
    <w:p w14:paraId="00123E6A" w14:textId="20C1A5BA" w:rsidR="00D549ED" w:rsidRDefault="00D549ED" w:rsidP="00D549ED">
      <w:pPr>
        <w:rPr>
          <w:rFonts w:ascii="Arial" w:hAnsi="Arial" w:cs="Arial"/>
          <w:b/>
          <w:sz w:val="24"/>
        </w:rPr>
      </w:pPr>
      <w:r>
        <w:rPr>
          <w:rFonts w:ascii="Arial" w:hAnsi="Arial" w:cs="Arial"/>
          <w:b/>
          <w:color w:val="0000FF"/>
          <w:sz w:val="24"/>
        </w:rPr>
        <w:t>R4-2103633</w:t>
      </w:r>
      <w:r>
        <w:rPr>
          <w:rFonts w:ascii="Arial" w:hAnsi="Arial" w:cs="Arial"/>
          <w:b/>
          <w:color w:val="0000FF"/>
          <w:sz w:val="24"/>
        </w:rPr>
        <w:tab/>
      </w:r>
      <w:r>
        <w:rPr>
          <w:rFonts w:ascii="Arial" w:hAnsi="Arial" w:cs="Arial"/>
          <w:b/>
          <w:sz w:val="24"/>
        </w:rPr>
        <w:t>Maintenance CR for CSI-RS based L3 measurement requirements R16</w:t>
      </w:r>
    </w:p>
    <w:p w14:paraId="56F12366"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7BE7F76A" w14:textId="77777777" w:rsidR="00D549ED" w:rsidRDefault="00D549ED" w:rsidP="00D549ED">
      <w:pPr>
        <w:rPr>
          <w:rFonts w:ascii="Arial" w:hAnsi="Arial" w:cs="Arial"/>
          <w:b/>
        </w:rPr>
      </w:pPr>
      <w:r>
        <w:rPr>
          <w:rFonts w:ascii="Arial" w:hAnsi="Arial" w:cs="Arial"/>
          <w:b/>
        </w:rPr>
        <w:t xml:space="preserve">Discussion: </w:t>
      </w:r>
    </w:p>
    <w:p w14:paraId="0D0B928D" w14:textId="77777777" w:rsidR="00D549ED" w:rsidRDefault="00D549ED" w:rsidP="00D549ED">
      <w:r>
        <w:t>[report of discussion]</w:t>
      </w:r>
    </w:p>
    <w:p w14:paraId="1001D436" w14:textId="35BE1DDB"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98C2F4D" w14:textId="77777777" w:rsidR="00D549ED" w:rsidRDefault="00D549ED" w:rsidP="00D549ED">
      <w:pPr>
        <w:rPr>
          <w:color w:val="993300"/>
          <w:u w:val="single"/>
        </w:rPr>
      </w:pP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147109E1"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4F94CC50" w14:textId="77777777" w:rsidR="001816E6" w:rsidRDefault="001816E6" w:rsidP="00280883">
      <w:pPr>
        <w:rPr>
          <w:color w:val="993300"/>
          <w:u w:val="single"/>
        </w:rPr>
      </w:pP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lastRenderedPageBreak/>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05997DD7"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679C" w14:textId="77777777" w:rsidR="001816E6" w:rsidRDefault="001816E6" w:rsidP="00280883">
      <w:pPr>
        <w:rPr>
          <w:color w:val="993300"/>
          <w:u w:val="single"/>
        </w:rPr>
      </w:pP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9B6071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C665E" w14:textId="77777777" w:rsidR="00D549ED" w:rsidRDefault="00D549ED" w:rsidP="00280883">
      <w:pPr>
        <w:rPr>
          <w:color w:val="993300"/>
          <w:u w:val="single"/>
        </w:rPr>
      </w:pP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195F2CA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R4-2103634 (from R4-2101394).</w:t>
      </w:r>
    </w:p>
    <w:p w14:paraId="0C7FFE05" w14:textId="39E761DB" w:rsidR="00D549ED" w:rsidRDefault="00D549ED" w:rsidP="00D549ED">
      <w:pPr>
        <w:rPr>
          <w:rFonts w:ascii="Arial" w:hAnsi="Arial" w:cs="Arial"/>
          <w:b/>
          <w:sz w:val="24"/>
        </w:rPr>
      </w:pPr>
      <w:r>
        <w:rPr>
          <w:rFonts w:ascii="Arial" w:hAnsi="Arial" w:cs="Arial"/>
          <w:b/>
          <w:color w:val="0000FF"/>
          <w:sz w:val="24"/>
        </w:rPr>
        <w:t>R4-2103634</w:t>
      </w:r>
      <w:r>
        <w:rPr>
          <w:rFonts w:ascii="Arial" w:hAnsi="Arial" w:cs="Arial"/>
          <w:b/>
          <w:color w:val="0000FF"/>
          <w:sz w:val="24"/>
        </w:rPr>
        <w:tab/>
      </w:r>
      <w:r>
        <w:rPr>
          <w:rFonts w:ascii="Arial" w:hAnsi="Arial" w:cs="Arial"/>
          <w:b/>
          <w:sz w:val="24"/>
        </w:rPr>
        <w:t>38.133 CR on the CSI-RS based measurement requirements</w:t>
      </w:r>
    </w:p>
    <w:p w14:paraId="2540BCF7"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3F9E1D95" w14:textId="77777777" w:rsidR="00D549ED" w:rsidRDefault="00D549ED" w:rsidP="00D549ED">
      <w:pPr>
        <w:rPr>
          <w:rFonts w:ascii="Arial" w:hAnsi="Arial" w:cs="Arial"/>
          <w:b/>
        </w:rPr>
      </w:pPr>
      <w:r>
        <w:rPr>
          <w:rFonts w:ascii="Arial" w:hAnsi="Arial" w:cs="Arial"/>
          <w:b/>
        </w:rPr>
        <w:t xml:space="preserve">Discussion: </w:t>
      </w:r>
    </w:p>
    <w:p w14:paraId="2FE1AC68" w14:textId="77777777" w:rsidR="00D549ED" w:rsidRDefault="00D549ED" w:rsidP="00D549ED">
      <w:r>
        <w:t>[report of discussion]</w:t>
      </w:r>
    </w:p>
    <w:p w14:paraId="7F9FCBFF" w14:textId="35A0EB0F"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96665ED" w14:textId="77777777" w:rsidR="00D549ED" w:rsidRDefault="00D549ED" w:rsidP="00D549ED">
      <w:pPr>
        <w:rPr>
          <w:rFonts w:ascii="Arial" w:hAnsi="Arial" w:cs="Arial"/>
          <w:b/>
        </w:rPr>
      </w:pPr>
    </w:p>
    <w:p w14:paraId="681A9CA1" w14:textId="77777777" w:rsidR="00D549ED" w:rsidRDefault="00D549ED" w:rsidP="00D549ED">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FF7C68B"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-1737  Cat: A (Rel-17)</w:t>
      </w:r>
      <w:r>
        <w:rPr>
          <w:i/>
        </w:rPr>
        <w:br/>
      </w:r>
      <w:r>
        <w:rPr>
          <w:i/>
        </w:rPr>
        <w:br/>
      </w:r>
      <w:r>
        <w:rPr>
          <w:i/>
        </w:rPr>
        <w:tab/>
      </w:r>
      <w:r>
        <w:rPr>
          <w:i/>
        </w:rPr>
        <w:tab/>
      </w:r>
      <w:r>
        <w:rPr>
          <w:i/>
        </w:rPr>
        <w:tab/>
      </w:r>
      <w:r>
        <w:rPr>
          <w:i/>
        </w:rPr>
        <w:tab/>
      </w:r>
      <w:r>
        <w:rPr>
          <w:i/>
        </w:rPr>
        <w:tab/>
        <w:t>Source: Nokia, Nokia Shanghai Bell</w:t>
      </w:r>
    </w:p>
    <w:p w14:paraId="3F88BE94" w14:textId="77777777" w:rsidR="00D549ED" w:rsidRDefault="00D549ED" w:rsidP="00D549ED">
      <w:pPr>
        <w:rPr>
          <w:rFonts w:ascii="Arial" w:hAnsi="Arial" w:cs="Arial"/>
          <w:b/>
        </w:rPr>
      </w:pPr>
      <w:r>
        <w:rPr>
          <w:rFonts w:ascii="Arial" w:hAnsi="Arial" w:cs="Arial"/>
          <w:b/>
        </w:rPr>
        <w:t xml:space="preserve">Discussion: </w:t>
      </w:r>
    </w:p>
    <w:p w14:paraId="7C0405CF" w14:textId="77777777" w:rsidR="00D549ED" w:rsidRDefault="00D549ED" w:rsidP="00D549ED">
      <w:r>
        <w:t>[report of discussion]</w:t>
      </w:r>
    </w:p>
    <w:p w14:paraId="415FD26E" w14:textId="75EA49D6"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10A8C249" w14:textId="77777777" w:rsidR="00D549ED" w:rsidRDefault="00D549ED" w:rsidP="00D549ED">
      <w:pPr>
        <w:rPr>
          <w:color w:val="993300"/>
          <w:u w:val="single"/>
        </w:rPr>
      </w:pPr>
    </w:p>
    <w:p w14:paraId="5EDCA2A0" w14:textId="77777777" w:rsidR="00280883" w:rsidRDefault="00280883" w:rsidP="00280883">
      <w:pPr>
        <w:rPr>
          <w:rFonts w:ascii="Arial" w:hAnsi="Arial" w:cs="Arial"/>
          <w:b/>
          <w:sz w:val="24"/>
        </w:rPr>
      </w:pPr>
      <w:r>
        <w:rPr>
          <w:rFonts w:ascii="Arial" w:hAnsi="Arial" w:cs="Arial"/>
          <w:b/>
          <w:color w:val="0000FF"/>
          <w:sz w:val="24"/>
        </w:rPr>
        <w:lastRenderedPageBreak/>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18CF4BF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153D6" w14:textId="77777777" w:rsidR="001816E6" w:rsidRDefault="001816E6" w:rsidP="00280883">
      <w:pPr>
        <w:rPr>
          <w:color w:val="993300"/>
          <w:u w:val="single"/>
        </w:rPr>
      </w:pP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6744A46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F797B" w14:textId="77777777" w:rsidR="00D549ED" w:rsidRDefault="00D549ED" w:rsidP="00280883">
      <w:pPr>
        <w:rPr>
          <w:color w:val="993300"/>
          <w:u w:val="single"/>
        </w:rPr>
      </w:pP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3742FE2"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B5DE6E3" w14:textId="77777777" w:rsidR="00D549ED" w:rsidRDefault="00D549ED" w:rsidP="00280883">
      <w:pPr>
        <w:rPr>
          <w:color w:val="993300"/>
          <w:u w:val="single"/>
        </w:rPr>
      </w:pP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B8D80D3"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B41A51" w14:textId="77777777" w:rsidR="00D549ED" w:rsidRDefault="00D549ED" w:rsidP="00280883">
      <w:pPr>
        <w:rPr>
          <w:color w:val="993300"/>
          <w:u w:val="single"/>
        </w:rPr>
      </w:pP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38C1D234" w:rsidR="00280883" w:rsidRDefault="00280883" w:rsidP="00280883">
      <w:r>
        <w:t>[report of discussion]</w:t>
      </w:r>
    </w:p>
    <w:p w14:paraId="59B41F58" w14:textId="71C5AA1E" w:rsidR="00280883" w:rsidRDefault="00D549ED"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549ED">
        <w:rPr>
          <w:rFonts w:ascii="Arial" w:hAnsi="Arial" w:cs="Arial"/>
          <w:b/>
          <w:highlight w:val="green"/>
        </w:rPr>
        <w:t>Agreed.</w:t>
      </w:r>
    </w:p>
    <w:p w14:paraId="471C2A06" w14:textId="77777777" w:rsidR="00D549ED" w:rsidRDefault="00D549ED" w:rsidP="00280883">
      <w:pPr>
        <w:rPr>
          <w:color w:val="993300"/>
          <w:u w:val="single"/>
        </w:rPr>
      </w:pP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36A01D8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1C5B3324" w14:textId="77777777" w:rsidR="00D549ED" w:rsidRDefault="00D549ED" w:rsidP="00280883">
      <w:pPr>
        <w:rPr>
          <w:color w:val="993300"/>
          <w:u w:val="single"/>
        </w:rPr>
      </w:pP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053A97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R4-2103635 (from R4-2101842).</w:t>
      </w:r>
    </w:p>
    <w:p w14:paraId="42EA5822" w14:textId="13401273" w:rsidR="00D549ED" w:rsidRDefault="00D549ED" w:rsidP="00D549ED">
      <w:pPr>
        <w:rPr>
          <w:rFonts w:ascii="Arial" w:hAnsi="Arial" w:cs="Arial"/>
          <w:b/>
          <w:sz w:val="24"/>
        </w:rPr>
      </w:pPr>
      <w:r>
        <w:rPr>
          <w:rFonts w:ascii="Arial" w:hAnsi="Arial" w:cs="Arial"/>
          <w:b/>
          <w:color w:val="0000FF"/>
          <w:sz w:val="24"/>
        </w:rPr>
        <w:t>R4-2103635</w:t>
      </w:r>
      <w:r>
        <w:rPr>
          <w:rFonts w:ascii="Arial" w:hAnsi="Arial" w:cs="Arial"/>
          <w:b/>
          <w:color w:val="0000FF"/>
          <w:sz w:val="24"/>
        </w:rPr>
        <w:tab/>
      </w:r>
      <w:r>
        <w:rPr>
          <w:rFonts w:ascii="Arial" w:hAnsi="Arial" w:cs="Arial"/>
          <w:b/>
          <w:sz w:val="24"/>
        </w:rPr>
        <w:t>CR on CSI-RS measurement window and intra-frequency measurements</w:t>
      </w:r>
    </w:p>
    <w:p w14:paraId="3343D882"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5C9FE" w14:textId="77777777" w:rsidR="00D549ED" w:rsidRDefault="00D549ED" w:rsidP="00D549ED">
      <w:pPr>
        <w:rPr>
          <w:rFonts w:ascii="Arial" w:hAnsi="Arial" w:cs="Arial"/>
          <w:b/>
        </w:rPr>
      </w:pPr>
      <w:r>
        <w:rPr>
          <w:rFonts w:ascii="Arial" w:hAnsi="Arial" w:cs="Arial"/>
          <w:b/>
        </w:rPr>
        <w:t xml:space="preserve">Discussion: </w:t>
      </w:r>
    </w:p>
    <w:p w14:paraId="40B2FC26" w14:textId="77777777" w:rsidR="00D549ED" w:rsidRDefault="00D549ED" w:rsidP="00D549ED">
      <w:r>
        <w:t>[report of discussion]</w:t>
      </w:r>
    </w:p>
    <w:p w14:paraId="2D8026B5" w14:textId="4B8CCE7C"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3DA488E" w14:textId="77777777" w:rsidR="00D549ED" w:rsidRDefault="00D549ED" w:rsidP="00D549ED">
      <w:pPr>
        <w:rPr>
          <w:color w:val="993300"/>
          <w:u w:val="single"/>
        </w:rPr>
      </w:pP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2BF925D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DB04B0F" w14:textId="0FDD897E" w:rsidR="00280883" w:rsidRDefault="00280883" w:rsidP="00280883">
      <w:pPr>
        <w:pStyle w:val="Heading4"/>
      </w:pPr>
      <w:bookmarkStart w:id="399" w:name="_Toc61907079"/>
      <w:r>
        <w:lastRenderedPageBreak/>
        <w:t>7.14.2</w:t>
      </w:r>
      <w:r>
        <w:tab/>
        <w:t>RRM perf. requirements (38.133</w:t>
      </w:r>
      <w:proofErr w:type="gramStart"/>
      <w:r>
        <w:t>)  [</w:t>
      </w:r>
      <w:proofErr w:type="gramEnd"/>
      <w:r>
        <w:t>NR_CSIRS_L3meas-Perf]</w:t>
      </w:r>
      <w:bookmarkEnd w:id="399"/>
    </w:p>
    <w:p w14:paraId="40F06E2E" w14:textId="62BFB885" w:rsidR="000117F6" w:rsidRDefault="000117F6" w:rsidP="000117F6">
      <w:pPr>
        <w:rPr>
          <w:lang w:eastAsia="ko-KR"/>
        </w:rPr>
      </w:pPr>
    </w:p>
    <w:p w14:paraId="4FEDC71C" w14:textId="77777777" w:rsidR="000117F6" w:rsidRDefault="000117F6" w:rsidP="000117F6">
      <w:pPr>
        <w:rPr>
          <w:rFonts w:ascii="Arial" w:hAnsi="Arial" w:cs="Arial"/>
          <w:b/>
          <w:sz w:val="24"/>
        </w:rPr>
      </w:pPr>
      <w:r>
        <w:rPr>
          <w:rFonts w:ascii="Arial" w:hAnsi="Arial" w:cs="Arial"/>
          <w:b/>
          <w:color w:val="0000FF"/>
          <w:sz w:val="24"/>
          <w:u w:val="thick"/>
        </w:rPr>
        <w:t>R4-2103630</w:t>
      </w:r>
      <w:r w:rsidRPr="00944C49">
        <w:rPr>
          <w:b/>
          <w:lang w:val="en-US" w:eastAsia="zh-CN"/>
        </w:rPr>
        <w:tab/>
      </w:r>
      <w:r w:rsidRPr="000117F6">
        <w:rPr>
          <w:rFonts w:ascii="Arial" w:hAnsi="Arial" w:cs="Arial"/>
          <w:b/>
          <w:sz w:val="24"/>
        </w:rPr>
        <w:t>WF on accuracy requirements and test cases of CSI-RS based L3 measurement</w:t>
      </w:r>
    </w:p>
    <w:p w14:paraId="6FFC555C"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 OPPO</w:t>
      </w:r>
    </w:p>
    <w:p w14:paraId="3E63A29B"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0F61FBA3"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3CFF6233" w14:textId="77777777" w:rsidR="000117F6" w:rsidRDefault="000117F6" w:rsidP="000117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16B00A" w14:textId="316C54CA" w:rsidR="000117F6" w:rsidRDefault="000117F6" w:rsidP="000117F6">
      <w:pPr>
        <w:rPr>
          <w:lang w:eastAsia="ko-KR"/>
        </w:rPr>
      </w:pPr>
    </w:p>
    <w:p w14:paraId="7A022C69" w14:textId="77777777" w:rsidR="008C7449" w:rsidRDefault="008C7449" w:rsidP="008C7449">
      <w:pPr>
        <w:rPr>
          <w:rFonts w:ascii="Arial" w:hAnsi="Arial" w:cs="Arial"/>
          <w:b/>
          <w:sz w:val="24"/>
        </w:rPr>
      </w:pPr>
      <w:bookmarkStart w:id="400" w:name="_Hlk63067537"/>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bookmarkEnd w:id="400"/>
    <w:p w14:paraId="406EB307"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-1587  Cat: B (Rel-16)</w:t>
      </w:r>
      <w:r>
        <w:rPr>
          <w:i/>
        </w:rPr>
        <w:br/>
      </w:r>
      <w:r>
        <w:rPr>
          <w:i/>
        </w:rPr>
        <w:br/>
      </w:r>
      <w:r>
        <w:rPr>
          <w:i/>
        </w:rPr>
        <w:tab/>
      </w:r>
      <w:r>
        <w:rPr>
          <w:i/>
        </w:rPr>
        <w:tab/>
      </w:r>
      <w:r>
        <w:rPr>
          <w:i/>
        </w:rPr>
        <w:tab/>
      </w:r>
      <w:r>
        <w:rPr>
          <w:i/>
        </w:rPr>
        <w:tab/>
      </w:r>
      <w:r>
        <w:rPr>
          <w:i/>
        </w:rPr>
        <w:tab/>
        <w:t>Source: CATT</w:t>
      </w:r>
    </w:p>
    <w:p w14:paraId="71D6E92F" w14:textId="77777777" w:rsidR="008C7449" w:rsidRDefault="008C7449" w:rsidP="008C7449">
      <w:pPr>
        <w:rPr>
          <w:rFonts w:ascii="Arial" w:hAnsi="Arial" w:cs="Arial"/>
          <w:b/>
        </w:rPr>
      </w:pPr>
      <w:r>
        <w:rPr>
          <w:rFonts w:ascii="Arial" w:hAnsi="Arial" w:cs="Arial"/>
          <w:b/>
        </w:rPr>
        <w:t xml:space="preserve">Discussion: </w:t>
      </w:r>
    </w:p>
    <w:p w14:paraId="5CBCA184" w14:textId="77777777" w:rsidR="008C7449" w:rsidRDefault="008C7449" w:rsidP="008C7449">
      <w:r>
        <w:t>[report of discussion]</w:t>
      </w:r>
    </w:p>
    <w:p w14:paraId="6A6F7012" w14:textId="77777777"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23FD8541" w14:textId="502B5A0D" w:rsidR="000117F6" w:rsidRDefault="000117F6" w:rsidP="000117F6">
      <w:pPr>
        <w:rPr>
          <w:lang w:eastAsia="ko-KR"/>
        </w:rPr>
      </w:pPr>
    </w:p>
    <w:p w14:paraId="3EEBA2D4" w14:textId="77777777" w:rsidR="008C7449" w:rsidRDefault="008C7449" w:rsidP="008C7449">
      <w:pPr>
        <w:rPr>
          <w:rFonts w:ascii="Arial" w:hAnsi="Arial" w:cs="Arial"/>
          <w:b/>
          <w:sz w:val="24"/>
        </w:rPr>
      </w:pPr>
      <w:r>
        <w:rPr>
          <w:rFonts w:ascii="Arial" w:hAnsi="Arial" w:cs="Arial"/>
          <w:b/>
          <w:color w:val="0000FF"/>
          <w:sz w:val="24"/>
          <w:u w:val="thick"/>
        </w:rPr>
        <w:t>R4-2103653</w:t>
      </w:r>
      <w:r w:rsidRPr="00944C49">
        <w:rPr>
          <w:b/>
          <w:lang w:val="en-US" w:eastAsia="zh-CN"/>
        </w:rPr>
        <w:tab/>
      </w:r>
      <w:r>
        <w:rPr>
          <w:rFonts w:ascii="Arial" w:hAnsi="Arial" w:cs="Arial"/>
          <w:b/>
          <w:sz w:val="24"/>
        </w:rPr>
        <w:t>Big CR: Introduction of Rel-16 CSI-RS based L3 measurement RRM performance requirements</w:t>
      </w:r>
    </w:p>
    <w:p w14:paraId="70D26B71" w14:textId="2AFA2BE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5F461E31" w14:textId="5370B261" w:rsidR="008C7449" w:rsidRPr="00944C49" w:rsidRDefault="008C7449" w:rsidP="008C7449">
      <w:pPr>
        <w:rPr>
          <w:rFonts w:ascii="Arial" w:hAnsi="Arial" w:cs="Arial"/>
          <w:b/>
          <w:lang w:val="en-US" w:eastAsia="zh-CN"/>
        </w:rPr>
      </w:pPr>
      <w:r w:rsidRPr="00944C49">
        <w:rPr>
          <w:rFonts w:ascii="Arial" w:hAnsi="Arial" w:cs="Arial"/>
          <w:b/>
          <w:lang w:val="en-US" w:eastAsia="zh-CN"/>
        </w:rPr>
        <w:t xml:space="preserve">Abstract: </w:t>
      </w:r>
    </w:p>
    <w:p w14:paraId="20012042" w14:textId="77777777" w:rsidR="008C7449" w:rsidRDefault="008C7449" w:rsidP="008C7449">
      <w:pPr>
        <w:rPr>
          <w:rFonts w:ascii="Arial" w:hAnsi="Arial" w:cs="Arial"/>
          <w:b/>
          <w:lang w:val="en-US" w:eastAsia="zh-CN"/>
        </w:rPr>
      </w:pPr>
      <w:r w:rsidRPr="00944C49">
        <w:rPr>
          <w:rFonts w:ascii="Arial" w:hAnsi="Arial" w:cs="Arial"/>
          <w:b/>
          <w:lang w:val="en-US" w:eastAsia="zh-CN"/>
        </w:rPr>
        <w:t xml:space="preserve">Discussion: </w:t>
      </w:r>
    </w:p>
    <w:p w14:paraId="2A2A73B3" w14:textId="5A730C57" w:rsidR="008C7449" w:rsidRDefault="008C7449" w:rsidP="008C74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AD5421" w14:textId="780F751A" w:rsidR="008C7449" w:rsidRDefault="008C7449" w:rsidP="008C7449">
      <w:pPr>
        <w:rPr>
          <w:lang w:eastAsia="ko-KR"/>
        </w:rPr>
      </w:pPr>
    </w:p>
    <w:p w14:paraId="6BB6731D" w14:textId="65B41CBD" w:rsidR="00A107A4" w:rsidRDefault="00A107A4" w:rsidP="00A107A4">
      <w:pPr>
        <w:rPr>
          <w:rFonts w:ascii="Arial" w:hAnsi="Arial" w:cs="Arial"/>
          <w:b/>
          <w:sz w:val="24"/>
        </w:rPr>
      </w:pPr>
      <w:bookmarkStart w:id="401" w:name="_Hlk63072411"/>
      <w:r>
        <w:rPr>
          <w:rFonts w:ascii="Arial" w:hAnsi="Arial" w:cs="Arial"/>
          <w:b/>
          <w:color w:val="0000FF"/>
          <w:sz w:val="24"/>
          <w:u w:val="thick"/>
        </w:rPr>
        <w:t>R4-2103725</w:t>
      </w:r>
      <w:r w:rsidRPr="00944C49">
        <w:rPr>
          <w:b/>
          <w:lang w:val="en-US" w:eastAsia="zh-CN"/>
        </w:rPr>
        <w:tab/>
      </w:r>
      <w:r>
        <w:rPr>
          <w:rFonts w:ascii="Arial" w:hAnsi="Arial" w:cs="Arial"/>
          <w:b/>
          <w:sz w:val="24"/>
        </w:rPr>
        <w:t xml:space="preserve">Simulation assumptions for </w:t>
      </w:r>
      <w:r w:rsidRPr="00A107A4">
        <w:rPr>
          <w:rFonts w:ascii="Arial" w:hAnsi="Arial" w:cs="Arial"/>
          <w:b/>
          <w:sz w:val="24"/>
        </w:rPr>
        <w:t>CSI-RS based L3 measurement</w:t>
      </w:r>
    </w:p>
    <w:p w14:paraId="516B0F8D" w14:textId="77777777" w:rsidR="00A107A4" w:rsidRDefault="00A107A4" w:rsidP="00A107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13408358" w14:textId="77777777" w:rsidR="00A107A4" w:rsidRPr="00944C49" w:rsidRDefault="00A107A4" w:rsidP="00A107A4">
      <w:pPr>
        <w:rPr>
          <w:rFonts w:ascii="Arial" w:hAnsi="Arial" w:cs="Arial"/>
          <w:b/>
          <w:lang w:val="en-US" w:eastAsia="zh-CN"/>
        </w:rPr>
      </w:pPr>
      <w:r w:rsidRPr="00944C49">
        <w:rPr>
          <w:rFonts w:ascii="Arial" w:hAnsi="Arial" w:cs="Arial"/>
          <w:b/>
          <w:lang w:val="en-US" w:eastAsia="zh-CN"/>
        </w:rPr>
        <w:t xml:space="preserve">Abstract: </w:t>
      </w:r>
    </w:p>
    <w:p w14:paraId="2CFB88C2" w14:textId="77777777" w:rsidR="00A107A4" w:rsidRDefault="00A107A4" w:rsidP="00A107A4">
      <w:pPr>
        <w:rPr>
          <w:rFonts w:ascii="Arial" w:hAnsi="Arial" w:cs="Arial"/>
          <w:b/>
          <w:lang w:val="en-US" w:eastAsia="zh-CN"/>
        </w:rPr>
      </w:pPr>
      <w:r w:rsidRPr="00944C49">
        <w:rPr>
          <w:rFonts w:ascii="Arial" w:hAnsi="Arial" w:cs="Arial"/>
          <w:b/>
          <w:lang w:val="en-US" w:eastAsia="zh-CN"/>
        </w:rPr>
        <w:t xml:space="preserve">Discussion: </w:t>
      </w:r>
    </w:p>
    <w:p w14:paraId="040C5E42" w14:textId="48BA4062" w:rsidR="00A107A4" w:rsidRDefault="00A107A4" w:rsidP="00A107A4">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01"/>
    <w:p w14:paraId="406EFD19" w14:textId="77777777" w:rsidR="00A107A4" w:rsidRPr="000117F6" w:rsidRDefault="00A107A4" w:rsidP="008C7449">
      <w:pPr>
        <w:rPr>
          <w:lang w:eastAsia="ko-KR"/>
        </w:rPr>
      </w:pPr>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26C02DF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12FAB" w14:textId="77777777" w:rsidR="00280883" w:rsidRDefault="00280883" w:rsidP="00280883">
      <w:pPr>
        <w:pStyle w:val="Heading5"/>
      </w:pPr>
      <w:bookmarkStart w:id="402" w:name="_Toc61907080"/>
      <w:r>
        <w:t>7.14.2.1</w:t>
      </w:r>
      <w:r>
        <w:tab/>
        <w:t>General [NR_CSIRS_L3meas-Perf]</w:t>
      </w:r>
      <w:bookmarkEnd w:id="402"/>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040F290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80D03" w14:textId="77777777" w:rsidR="008C7449" w:rsidRDefault="008C7449" w:rsidP="00280883">
      <w:pPr>
        <w:rPr>
          <w:color w:val="993300"/>
          <w:u w:val="single"/>
        </w:rPr>
      </w:pP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1058A03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7BB9F" w14:textId="77777777" w:rsidR="001816E6" w:rsidRDefault="001816E6" w:rsidP="00280883">
      <w:pPr>
        <w:rPr>
          <w:color w:val="993300"/>
          <w:u w:val="single"/>
        </w:rPr>
      </w:pP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216A930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62B30" w14:textId="77777777" w:rsidR="001816E6" w:rsidRDefault="001816E6" w:rsidP="00280883">
      <w:pPr>
        <w:rPr>
          <w:color w:val="993300"/>
          <w:u w:val="single"/>
        </w:rPr>
      </w:pPr>
    </w:p>
    <w:p w14:paraId="6389EF46" w14:textId="77777777" w:rsidR="00280883" w:rsidRDefault="00280883" w:rsidP="00280883">
      <w:pPr>
        <w:pStyle w:val="Heading6"/>
      </w:pPr>
      <w:bookmarkStart w:id="403" w:name="_Toc61907081"/>
      <w:r>
        <w:t>7.14.2.1.1</w:t>
      </w:r>
      <w:r>
        <w:tab/>
        <w:t>CSI-RSRP requirements [NR_CSIRS_L3meas-Perf]</w:t>
      </w:r>
      <w:bookmarkEnd w:id="403"/>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DC45815" w:rsidR="00280883" w:rsidRDefault="001816E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074209A" w14:textId="77777777" w:rsidR="001816E6" w:rsidRDefault="001816E6" w:rsidP="00280883">
      <w:pPr>
        <w:rPr>
          <w:color w:val="993300"/>
          <w:u w:val="single"/>
        </w:rPr>
      </w:pP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361E882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8B725" w14:textId="77777777" w:rsidR="00D549ED" w:rsidRDefault="00D549ED" w:rsidP="00280883">
      <w:pPr>
        <w:rPr>
          <w:color w:val="993300"/>
          <w:u w:val="single"/>
        </w:rPr>
      </w:pP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00A14318"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7D37F4" w14:textId="77777777" w:rsidR="00D549ED" w:rsidRDefault="00D549ED" w:rsidP="00280883">
      <w:pPr>
        <w:rPr>
          <w:color w:val="993300"/>
          <w:u w:val="single"/>
        </w:rPr>
      </w:pP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6295300C"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6129E8" w14:textId="77777777" w:rsidR="00D549ED" w:rsidRDefault="00D549ED" w:rsidP="00280883">
      <w:pPr>
        <w:rPr>
          <w:color w:val="993300"/>
          <w:u w:val="single"/>
        </w:rPr>
      </w:pP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104D4DCC"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AE4362" w14:textId="77777777" w:rsidR="00EA10BF" w:rsidRDefault="00EA10BF" w:rsidP="00280883">
      <w:pPr>
        <w:rPr>
          <w:color w:val="993300"/>
          <w:u w:val="single"/>
        </w:rPr>
      </w:pP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lastRenderedPageBreak/>
        <w:t xml:space="preserve">Discussion: </w:t>
      </w:r>
    </w:p>
    <w:p w14:paraId="79244DC8" w14:textId="77777777" w:rsidR="00280883" w:rsidRDefault="00280883" w:rsidP="00280883">
      <w:r>
        <w:t>[report of discussion]</w:t>
      </w:r>
    </w:p>
    <w:p w14:paraId="00C8FAEE" w14:textId="0BB09F2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E7A7" w14:textId="77777777" w:rsidR="00EA10BF" w:rsidRDefault="00EA10BF" w:rsidP="00280883">
      <w:pPr>
        <w:rPr>
          <w:color w:val="993300"/>
          <w:u w:val="single"/>
        </w:rPr>
      </w:pP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1AF49C0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7939" w14:textId="77777777" w:rsidR="001816E6" w:rsidRDefault="001816E6" w:rsidP="00280883">
      <w:pPr>
        <w:rPr>
          <w:color w:val="993300"/>
          <w:u w:val="single"/>
        </w:rPr>
      </w:pP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36D1682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C1E22" w14:textId="77777777" w:rsidR="00EA10BF" w:rsidRDefault="00EA10BF" w:rsidP="00280883">
      <w:pPr>
        <w:rPr>
          <w:color w:val="993300"/>
          <w:u w:val="single"/>
        </w:rPr>
      </w:pP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4259D4A1"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R4-2103637 (from R4-2101396).</w:t>
      </w:r>
    </w:p>
    <w:p w14:paraId="1E172574" w14:textId="15FA8BBA" w:rsidR="00EA10BF" w:rsidRDefault="00EA10BF" w:rsidP="00EA10BF">
      <w:pPr>
        <w:rPr>
          <w:rFonts w:ascii="Arial" w:hAnsi="Arial" w:cs="Arial"/>
          <w:b/>
          <w:sz w:val="24"/>
        </w:rPr>
      </w:pPr>
      <w:r>
        <w:rPr>
          <w:rFonts w:ascii="Arial" w:hAnsi="Arial" w:cs="Arial"/>
          <w:b/>
          <w:color w:val="0000FF"/>
          <w:sz w:val="24"/>
        </w:rPr>
        <w:t>R4-2103637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79048976" w14:textId="77777777" w:rsidR="00EA10BF" w:rsidRDefault="00EA10BF" w:rsidP="00EA1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E1A6828" w14:textId="77777777" w:rsidR="00EA10BF" w:rsidRDefault="00EA10BF" w:rsidP="00EA10BF">
      <w:pPr>
        <w:rPr>
          <w:rFonts w:ascii="Arial" w:hAnsi="Arial" w:cs="Arial"/>
          <w:b/>
        </w:rPr>
      </w:pPr>
      <w:r>
        <w:rPr>
          <w:rFonts w:ascii="Arial" w:hAnsi="Arial" w:cs="Arial"/>
          <w:b/>
        </w:rPr>
        <w:t xml:space="preserve">Discussion: </w:t>
      </w:r>
    </w:p>
    <w:p w14:paraId="161A9CC7" w14:textId="77777777" w:rsidR="00EA10BF" w:rsidRDefault="00EA10BF" w:rsidP="00EA10BF">
      <w:r>
        <w:t>[report of discussion]</w:t>
      </w:r>
    </w:p>
    <w:p w14:paraId="15FD3465" w14:textId="7ECDC67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374467FA" w14:textId="77777777" w:rsidR="001816E6" w:rsidRDefault="001816E6" w:rsidP="00EA10BF">
      <w:pPr>
        <w:rPr>
          <w:color w:val="993300"/>
          <w:u w:val="single"/>
        </w:rPr>
      </w:pPr>
    </w:p>
    <w:p w14:paraId="44186BFD" w14:textId="6E2DA571"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lastRenderedPageBreak/>
        <w:t>[report of discussion]</w:t>
      </w:r>
    </w:p>
    <w:p w14:paraId="0A690795" w14:textId="6EAC4BD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29CB" w14:textId="77777777" w:rsidR="001816E6" w:rsidRDefault="001816E6" w:rsidP="00280883">
      <w:pPr>
        <w:rPr>
          <w:color w:val="993300"/>
          <w:u w:val="single"/>
        </w:rPr>
      </w:pP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2BCCF5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EA813" w14:textId="77777777" w:rsidR="001816E6" w:rsidRDefault="001816E6" w:rsidP="00280883">
      <w:pPr>
        <w:rPr>
          <w:color w:val="993300"/>
          <w:u w:val="single"/>
        </w:rPr>
      </w:pP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499447F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ABA6A" w14:textId="77777777" w:rsidR="001816E6" w:rsidRDefault="001816E6" w:rsidP="00280883">
      <w:pPr>
        <w:rPr>
          <w:color w:val="993300"/>
          <w:u w:val="single"/>
        </w:rPr>
      </w:pP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0EE3B1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5AEB" w14:textId="77777777" w:rsidR="001816E6" w:rsidRDefault="001816E6" w:rsidP="00280883">
      <w:pPr>
        <w:rPr>
          <w:color w:val="993300"/>
          <w:u w:val="single"/>
        </w:rPr>
      </w:pP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34C2329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C9870" w14:textId="77777777" w:rsidR="001816E6" w:rsidRDefault="001816E6" w:rsidP="00280883">
      <w:pPr>
        <w:rPr>
          <w:color w:val="993300"/>
          <w:u w:val="single"/>
        </w:rPr>
      </w:pPr>
    </w:p>
    <w:p w14:paraId="210023FF" w14:textId="77777777" w:rsidR="00280883" w:rsidRDefault="00280883" w:rsidP="00280883">
      <w:pPr>
        <w:pStyle w:val="Heading6"/>
      </w:pPr>
      <w:bookmarkStart w:id="404" w:name="_Toc61907082"/>
      <w:r>
        <w:t>7.14.2.1.2</w:t>
      </w:r>
      <w:r>
        <w:tab/>
        <w:t>CSI-RSRQ requirements [NR_CSIRS_L3meas-Perf]</w:t>
      </w:r>
      <w:bookmarkEnd w:id="404"/>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lastRenderedPageBreak/>
        <w:t xml:space="preserve">Discussion: </w:t>
      </w:r>
    </w:p>
    <w:p w14:paraId="55FFD081" w14:textId="77777777" w:rsidR="00280883" w:rsidRDefault="00280883" w:rsidP="00280883">
      <w:r>
        <w:t>[report of discussion]</w:t>
      </w:r>
    </w:p>
    <w:p w14:paraId="51EEB7F5" w14:textId="63DF286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1CD43A" w14:textId="77777777" w:rsidR="001816E6" w:rsidRDefault="001816E6" w:rsidP="00280883">
      <w:pPr>
        <w:rPr>
          <w:color w:val="993300"/>
          <w:u w:val="single"/>
        </w:rPr>
      </w:pP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071EBAE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D915A" w14:textId="77777777" w:rsidR="00EA10BF" w:rsidRDefault="00EA10BF" w:rsidP="00280883">
      <w:pPr>
        <w:rPr>
          <w:color w:val="993300"/>
          <w:u w:val="single"/>
        </w:rPr>
      </w:pP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372012D3"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R4-2103636 (from R4-2100430).</w:t>
      </w:r>
    </w:p>
    <w:p w14:paraId="45C50405" w14:textId="26F54A74" w:rsidR="00EA10BF" w:rsidRDefault="00EA10BF" w:rsidP="00EA10BF">
      <w:pPr>
        <w:rPr>
          <w:rFonts w:ascii="Arial" w:hAnsi="Arial" w:cs="Arial"/>
          <w:b/>
          <w:sz w:val="24"/>
        </w:rPr>
      </w:pPr>
      <w:r>
        <w:rPr>
          <w:rFonts w:ascii="Arial" w:hAnsi="Arial" w:cs="Arial"/>
          <w:b/>
          <w:color w:val="0000FF"/>
          <w:sz w:val="24"/>
        </w:rPr>
        <w:t>R4-2103636</w:t>
      </w:r>
      <w:r>
        <w:rPr>
          <w:rFonts w:ascii="Arial" w:hAnsi="Arial" w:cs="Arial"/>
          <w:b/>
          <w:color w:val="0000FF"/>
          <w:sz w:val="24"/>
        </w:rPr>
        <w:tab/>
      </w:r>
      <w:r>
        <w:rPr>
          <w:rFonts w:ascii="Arial" w:hAnsi="Arial" w:cs="Arial"/>
          <w:b/>
          <w:sz w:val="24"/>
        </w:rPr>
        <w:t>CR on performance requirement for CSI-RSRQ</w:t>
      </w:r>
    </w:p>
    <w:p w14:paraId="32381CF1" w14:textId="77777777" w:rsidR="00EA10BF" w:rsidRDefault="00EA10BF" w:rsidP="00EA10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2DBB1D52" w14:textId="77777777" w:rsidR="00EA10BF" w:rsidRDefault="00EA10BF" w:rsidP="00EA10BF">
      <w:pPr>
        <w:rPr>
          <w:rFonts w:ascii="Arial" w:hAnsi="Arial" w:cs="Arial"/>
          <w:b/>
        </w:rPr>
      </w:pPr>
      <w:r>
        <w:rPr>
          <w:rFonts w:ascii="Arial" w:hAnsi="Arial" w:cs="Arial"/>
          <w:b/>
        </w:rPr>
        <w:t xml:space="preserve">Discussion: </w:t>
      </w:r>
    </w:p>
    <w:p w14:paraId="7E60AF79" w14:textId="77777777" w:rsidR="00EA10BF" w:rsidRDefault="00EA10BF" w:rsidP="00EA10BF">
      <w:r>
        <w:t>[report of discussion]</w:t>
      </w:r>
    </w:p>
    <w:p w14:paraId="5E38A93F" w14:textId="5E5E221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5C4F3BAD" w14:textId="77777777" w:rsidR="00EA10BF" w:rsidRDefault="00EA10BF" w:rsidP="00EA10BF">
      <w:pPr>
        <w:rPr>
          <w:color w:val="993300"/>
          <w:u w:val="single"/>
        </w:rPr>
      </w:pP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11FEFA4"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395745" w14:textId="77777777" w:rsidR="00EA10BF" w:rsidRPr="007C18A0" w:rsidRDefault="00EA10BF" w:rsidP="00280883">
      <w:pPr>
        <w:rPr>
          <w:color w:val="993300"/>
          <w:u w:val="single"/>
          <w:lang w:val="en-US"/>
        </w:rPr>
      </w:pP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329B4C68"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ACEEEED" w14:textId="77777777" w:rsidR="00EA10BF" w:rsidRDefault="00EA10BF" w:rsidP="00280883">
      <w:pPr>
        <w:rPr>
          <w:color w:val="993300"/>
          <w:u w:val="single"/>
        </w:rPr>
      </w:pP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62D8B19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C4E4D" w14:textId="77777777" w:rsidR="001816E6" w:rsidRDefault="001816E6" w:rsidP="00280883">
      <w:pPr>
        <w:rPr>
          <w:color w:val="993300"/>
          <w:u w:val="single"/>
        </w:rPr>
      </w:pP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EE0E156"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19FA0" w14:textId="77777777" w:rsidR="001816E6" w:rsidRDefault="001816E6" w:rsidP="00280883">
      <w:pPr>
        <w:rPr>
          <w:color w:val="993300"/>
          <w:u w:val="single"/>
        </w:rPr>
      </w:pP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42BCE8B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72397" w14:textId="77777777" w:rsidR="001816E6" w:rsidRDefault="001816E6" w:rsidP="00280883">
      <w:pPr>
        <w:rPr>
          <w:color w:val="993300"/>
          <w:u w:val="single"/>
        </w:rPr>
      </w:pPr>
    </w:p>
    <w:p w14:paraId="76DD14E9" w14:textId="77777777" w:rsidR="00280883" w:rsidRDefault="00280883" w:rsidP="00280883">
      <w:pPr>
        <w:pStyle w:val="Heading6"/>
      </w:pPr>
      <w:bookmarkStart w:id="405" w:name="_Toc61907083"/>
      <w:r>
        <w:t>7.14.2.1.3</w:t>
      </w:r>
      <w:r>
        <w:tab/>
        <w:t>CSI-SINR requirements [NR_CSIRS_L3meas-Perf]</w:t>
      </w:r>
      <w:bookmarkEnd w:id="405"/>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52C57C87"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4FC59" w14:textId="77777777" w:rsidR="001816E6" w:rsidRDefault="001816E6" w:rsidP="00280883">
      <w:pPr>
        <w:rPr>
          <w:color w:val="993300"/>
          <w:u w:val="single"/>
        </w:rPr>
      </w:pP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4BE752E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63A1A4" w14:textId="77777777" w:rsidR="001816E6" w:rsidRDefault="001816E6" w:rsidP="00280883">
      <w:pPr>
        <w:rPr>
          <w:color w:val="993300"/>
          <w:u w:val="single"/>
        </w:rPr>
      </w:pP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2240787E"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5B2C5A" w14:textId="77777777" w:rsidR="00EA10BF" w:rsidRDefault="00EA10BF" w:rsidP="00280883">
      <w:pPr>
        <w:rPr>
          <w:color w:val="993300"/>
          <w:u w:val="single"/>
        </w:rPr>
      </w:pP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34C51E41"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66D6C" w14:textId="77777777" w:rsidR="00EA10BF" w:rsidRDefault="00EA10BF" w:rsidP="00280883">
      <w:pPr>
        <w:rPr>
          <w:color w:val="993300"/>
          <w:u w:val="single"/>
        </w:rPr>
      </w:pP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63359E70"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B0C2AFF" w14:textId="77777777" w:rsidR="00EA10BF" w:rsidRDefault="00EA10BF" w:rsidP="00280883">
      <w:pPr>
        <w:rPr>
          <w:color w:val="993300"/>
          <w:u w:val="single"/>
        </w:rPr>
      </w:pP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013D388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C77D9" w14:textId="77777777" w:rsidR="001816E6" w:rsidRDefault="001816E6" w:rsidP="00280883">
      <w:pPr>
        <w:rPr>
          <w:color w:val="993300"/>
          <w:u w:val="single"/>
        </w:rPr>
      </w:pPr>
    </w:p>
    <w:p w14:paraId="0CA59470" w14:textId="77777777" w:rsidR="00280883" w:rsidRDefault="00280883" w:rsidP="00280883">
      <w:pPr>
        <w:rPr>
          <w:rFonts w:ascii="Arial" w:hAnsi="Arial" w:cs="Arial"/>
          <w:b/>
          <w:sz w:val="24"/>
        </w:rPr>
      </w:pPr>
      <w:r>
        <w:rPr>
          <w:rFonts w:ascii="Arial" w:hAnsi="Arial" w:cs="Arial"/>
          <w:b/>
          <w:color w:val="0000FF"/>
          <w:sz w:val="24"/>
        </w:rPr>
        <w:lastRenderedPageBreak/>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53251FE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46E220" w14:textId="77777777" w:rsidR="001816E6" w:rsidRDefault="001816E6" w:rsidP="00280883">
      <w:pPr>
        <w:rPr>
          <w:color w:val="993300"/>
          <w:u w:val="single"/>
        </w:rPr>
      </w:pP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535A2D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5F631" w14:textId="77777777" w:rsidR="001816E6" w:rsidRDefault="001816E6" w:rsidP="00280883">
      <w:pPr>
        <w:rPr>
          <w:color w:val="993300"/>
          <w:u w:val="single"/>
        </w:rPr>
      </w:pP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13656F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0CD9E5C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F78F" w14:textId="77777777" w:rsidR="001816E6" w:rsidRDefault="001816E6" w:rsidP="00280883">
      <w:pPr>
        <w:rPr>
          <w:color w:val="993300"/>
          <w:u w:val="single"/>
        </w:rPr>
      </w:pP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465F9ED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A3369" w14:textId="77777777" w:rsidR="00332DA2" w:rsidRDefault="00332DA2" w:rsidP="00280883">
      <w:pPr>
        <w:rPr>
          <w:color w:val="993300"/>
          <w:u w:val="single"/>
        </w:rPr>
      </w:pP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0AF999CB" w:rsidR="00280883" w:rsidRDefault="00332DA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R4-2103638 (from R4-2102801).</w:t>
      </w:r>
    </w:p>
    <w:p w14:paraId="058A6187" w14:textId="37B23696" w:rsidR="00332DA2" w:rsidRDefault="00332DA2" w:rsidP="00332DA2">
      <w:pPr>
        <w:rPr>
          <w:rFonts w:ascii="Arial" w:hAnsi="Arial" w:cs="Arial"/>
          <w:b/>
          <w:sz w:val="24"/>
        </w:rPr>
      </w:pPr>
      <w:bookmarkStart w:id="406" w:name="_Toc61907084"/>
      <w:r>
        <w:rPr>
          <w:rFonts w:ascii="Arial" w:hAnsi="Arial" w:cs="Arial"/>
          <w:b/>
          <w:color w:val="0000FF"/>
          <w:sz w:val="24"/>
        </w:rPr>
        <w:t>R4-2103638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28CC30C4" w14:textId="77777777" w:rsidR="00332DA2" w:rsidRDefault="00332DA2" w:rsidP="00332D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795F0" w14:textId="77777777" w:rsidR="00332DA2" w:rsidRDefault="00332DA2" w:rsidP="00332DA2">
      <w:pPr>
        <w:rPr>
          <w:rFonts w:ascii="Arial" w:hAnsi="Arial" w:cs="Arial"/>
          <w:b/>
        </w:rPr>
      </w:pPr>
      <w:r>
        <w:rPr>
          <w:rFonts w:ascii="Arial" w:hAnsi="Arial" w:cs="Arial"/>
          <w:b/>
        </w:rPr>
        <w:t xml:space="preserve">Discussion: </w:t>
      </w:r>
    </w:p>
    <w:p w14:paraId="52BFDDA5" w14:textId="77777777" w:rsidR="00332DA2" w:rsidRDefault="00332DA2" w:rsidP="00332DA2">
      <w:r>
        <w:t>[report of discussion]</w:t>
      </w:r>
    </w:p>
    <w:p w14:paraId="25A6EB65" w14:textId="07B2B9D2" w:rsidR="00332DA2" w:rsidRDefault="00332DA2" w:rsidP="00332D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DA2">
        <w:rPr>
          <w:rFonts w:ascii="Arial" w:hAnsi="Arial" w:cs="Arial"/>
          <w:b/>
          <w:highlight w:val="yellow"/>
        </w:rPr>
        <w:t>Return to.</w:t>
      </w:r>
    </w:p>
    <w:p w14:paraId="6E8F68C8" w14:textId="77777777" w:rsidR="00332DA2" w:rsidRDefault="00332DA2" w:rsidP="00332DA2">
      <w:pPr>
        <w:rPr>
          <w:color w:val="993300"/>
          <w:u w:val="single"/>
        </w:rPr>
      </w:pPr>
    </w:p>
    <w:p w14:paraId="641A301E" w14:textId="77777777" w:rsidR="00280883" w:rsidRDefault="00280883" w:rsidP="00280883">
      <w:pPr>
        <w:pStyle w:val="Heading5"/>
      </w:pPr>
      <w:r>
        <w:t>7.14.2.2</w:t>
      </w:r>
      <w:r>
        <w:tab/>
        <w:t>Test cases [NR_CSIRS_L3meas-Perf]</w:t>
      </w:r>
      <w:bookmarkEnd w:id="406"/>
    </w:p>
    <w:p w14:paraId="5BB4CA89" w14:textId="77777777" w:rsidR="00280883" w:rsidRDefault="00280883" w:rsidP="00280883">
      <w:pPr>
        <w:rPr>
          <w:rFonts w:ascii="Arial" w:hAnsi="Arial" w:cs="Arial"/>
          <w:b/>
          <w:sz w:val="24"/>
        </w:rPr>
      </w:pPr>
      <w:bookmarkStart w:id="407" w:name="_Hlk62930138"/>
      <w:r>
        <w:rPr>
          <w:rFonts w:ascii="Arial" w:hAnsi="Arial" w:cs="Arial"/>
          <w:b/>
          <w:color w:val="0000FF"/>
          <w:sz w:val="24"/>
        </w:rPr>
        <w:t>R4-2101292</w:t>
      </w:r>
      <w:bookmarkEnd w:id="407"/>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1468CE3E" w:rsidR="00280883" w:rsidRDefault="002A25E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13BCEE74" w14:textId="52148805" w:rsidR="002A25EF" w:rsidRDefault="002A25EF" w:rsidP="00280883">
      <w:pPr>
        <w:rPr>
          <w:rFonts w:ascii="Arial" w:hAnsi="Arial" w:cs="Arial"/>
          <w:b/>
        </w:rPr>
      </w:pPr>
    </w:p>
    <w:p w14:paraId="5B7E650F" w14:textId="77777777" w:rsidR="002A25EF" w:rsidRDefault="002A25EF" w:rsidP="002A25EF">
      <w:pPr>
        <w:rPr>
          <w:rFonts w:ascii="Arial" w:hAnsi="Arial" w:cs="Arial"/>
          <w:b/>
          <w:sz w:val="24"/>
        </w:rPr>
      </w:pPr>
      <w:bookmarkStart w:id="408" w:name="_Hlk62930162"/>
      <w:r>
        <w:rPr>
          <w:rFonts w:ascii="Arial" w:hAnsi="Arial" w:cs="Arial"/>
          <w:b/>
          <w:color w:val="0000FF"/>
          <w:sz w:val="24"/>
          <w:u w:val="thick"/>
        </w:rPr>
        <w:t>R4-2103652</w:t>
      </w:r>
      <w:bookmarkEnd w:id="408"/>
      <w:r w:rsidRPr="00944C49">
        <w:rPr>
          <w:b/>
          <w:lang w:val="en-US" w:eastAsia="zh-CN"/>
        </w:rPr>
        <w:tab/>
      </w:r>
      <w:r>
        <w:rPr>
          <w:rFonts w:ascii="Arial" w:hAnsi="Arial" w:cs="Arial"/>
          <w:b/>
          <w:sz w:val="24"/>
        </w:rPr>
        <w:t>Big CR: Introduction of Rel-16 CSI-RS based L3 measurement RRM test cases</w:t>
      </w:r>
    </w:p>
    <w:p w14:paraId="1AF7DF45" w14:textId="6D0A849B" w:rsidR="002A25EF" w:rsidRDefault="002A25EF" w:rsidP="002A2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Pr>
          <w:i/>
        </w:rPr>
        <w:tab/>
        <w:t>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323D2658" w14:textId="77777777" w:rsidR="002A25EF" w:rsidRDefault="002A25EF" w:rsidP="002A25EF">
      <w:pPr>
        <w:rPr>
          <w:rFonts w:ascii="Arial" w:hAnsi="Arial" w:cs="Arial"/>
          <w:b/>
        </w:rPr>
      </w:pPr>
      <w:r>
        <w:rPr>
          <w:rFonts w:ascii="Arial" w:hAnsi="Arial" w:cs="Arial"/>
          <w:b/>
        </w:rPr>
        <w:t xml:space="preserve">Discussion: </w:t>
      </w:r>
    </w:p>
    <w:p w14:paraId="6EF4D45C" w14:textId="77777777" w:rsidR="002A25EF" w:rsidRDefault="002A25EF" w:rsidP="002A25EF">
      <w:r>
        <w:t>[report of discussion]</w:t>
      </w:r>
    </w:p>
    <w:p w14:paraId="4183B7D2" w14:textId="6330945B" w:rsidR="002A25EF" w:rsidRDefault="00072768" w:rsidP="002A2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768">
        <w:rPr>
          <w:rFonts w:ascii="Arial" w:hAnsi="Arial" w:cs="Arial"/>
          <w:b/>
          <w:highlight w:val="yellow"/>
        </w:rPr>
        <w:t>Return to.</w:t>
      </w:r>
    </w:p>
    <w:p w14:paraId="78B30446" w14:textId="752FCA6E" w:rsidR="002A25EF" w:rsidRDefault="002A25EF" w:rsidP="002A25EF">
      <w:pPr>
        <w:rPr>
          <w:color w:val="993300"/>
          <w:u w:val="single"/>
        </w:rPr>
      </w:pPr>
    </w:p>
    <w:p w14:paraId="3E30DDCF" w14:textId="77777777" w:rsidR="00280883" w:rsidRDefault="00280883" w:rsidP="00280883">
      <w:pPr>
        <w:pStyle w:val="Heading6"/>
      </w:pPr>
      <w:bookmarkStart w:id="409" w:name="_Toc61907085"/>
      <w:r>
        <w:t>7.14.2.2.1</w:t>
      </w:r>
      <w:r>
        <w:tab/>
        <w:t>General [NR_CSIRS_L3meas-Perf]</w:t>
      </w:r>
      <w:bookmarkEnd w:id="409"/>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lastRenderedPageBreak/>
        <w:t xml:space="preserve">Discussion: </w:t>
      </w:r>
    </w:p>
    <w:p w14:paraId="72B2739C" w14:textId="77777777" w:rsidR="00280883" w:rsidRDefault="00280883" w:rsidP="00280883">
      <w:r>
        <w:t>[report of discussion]</w:t>
      </w:r>
    </w:p>
    <w:p w14:paraId="430A0C4D" w14:textId="3A6DC02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2840" w14:textId="77777777" w:rsidR="00182349" w:rsidRDefault="00182349" w:rsidP="00280883">
      <w:pPr>
        <w:rPr>
          <w:color w:val="993300"/>
          <w:u w:val="single"/>
        </w:rPr>
      </w:pPr>
    </w:p>
    <w:p w14:paraId="7386BDB6" w14:textId="0C6BE722" w:rsidR="00280883" w:rsidRDefault="00280883" w:rsidP="00280883">
      <w:pPr>
        <w:rPr>
          <w:rFonts w:ascii="Arial" w:hAnsi="Arial" w:cs="Arial"/>
          <w:b/>
          <w:sz w:val="24"/>
        </w:rPr>
      </w:pPr>
      <w:bookmarkStart w:id="410" w:name="_Hlk62930309"/>
      <w:r w:rsidRPr="008C7449">
        <w:rPr>
          <w:rFonts w:ascii="Arial" w:hAnsi="Arial" w:cs="Arial"/>
          <w:b/>
          <w:color w:val="0000FF"/>
          <w:sz w:val="24"/>
        </w:rPr>
        <w:t>R4-2101533</w:t>
      </w:r>
      <w:bookmarkEnd w:id="410"/>
      <w:r w:rsidRPr="008C7449">
        <w:rPr>
          <w:rFonts w:ascii="Arial" w:hAnsi="Arial" w:cs="Arial"/>
          <w:b/>
          <w:color w:val="0000FF"/>
          <w:sz w:val="24"/>
        </w:rPr>
        <w:tab/>
      </w:r>
      <w:r w:rsidR="00072768">
        <w:rPr>
          <w:rFonts w:ascii="Arial" w:hAnsi="Arial" w:cs="Arial"/>
          <w:b/>
          <w:sz w:val="24"/>
        </w:rPr>
        <w:t>Big CR: Introduction of Rel-16 CSI-RS based L3 measurement RRM test cases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-1611  Cat: F (Rel-16)</w:t>
      </w:r>
      <w:r>
        <w:rPr>
          <w:i/>
        </w:rPr>
        <w:br/>
      </w:r>
      <w:r>
        <w:rPr>
          <w:i/>
        </w:rPr>
        <w:br/>
      </w:r>
      <w:r>
        <w:rPr>
          <w:i/>
        </w:rPr>
        <w:tab/>
      </w:r>
      <w:r>
        <w:rPr>
          <w:i/>
        </w:rPr>
        <w:tab/>
      </w:r>
      <w:r>
        <w:rPr>
          <w:i/>
        </w:rPr>
        <w:tab/>
      </w:r>
      <w:r>
        <w:rPr>
          <w:i/>
        </w:rPr>
        <w:tab/>
      </w:r>
      <w:r>
        <w:rPr>
          <w:i/>
        </w:rPr>
        <w:tab/>
        <w:t xml:space="preserve">Source: </w:t>
      </w:r>
      <w:bookmarkStart w:id="411" w:name="_Hlk63067801"/>
      <w:r>
        <w:rPr>
          <w:i/>
        </w:rPr>
        <w:t>OPPO, CATT</w:t>
      </w:r>
      <w:bookmarkEnd w:id="411"/>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1513AED1" w:rsidR="00280883" w:rsidRDefault="00280883" w:rsidP="00280883">
      <w:r>
        <w:t>[report of discussion]</w:t>
      </w:r>
    </w:p>
    <w:p w14:paraId="2F264538" w14:textId="320BE69C" w:rsidR="00072768" w:rsidRPr="00072768" w:rsidRDefault="00072768" w:rsidP="00280883">
      <w:pPr>
        <w:rPr>
          <w:color w:val="FF0000"/>
        </w:rPr>
      </w:pPr>
      <w:r w:rsidRPr="00072768">
        <w:rPr>
          <w:color w:val="FF0000"/>
        </w:rPr>
        <w:t xml:space="preserve">Session chair: updated the </w:t>
      </w:r>
      <w:proofErr w:type="spellStart"/>
      <w:r w:rsidRPr="00072768">
        <w:rPr>
          <w:color w:val="FF0000"/>
        </w:rPr>
        <w:t>tdoc</w:t>
      </w:r>
      <w:proofErr w:type="spellEnd"/>
      <w:r w:rsidRPr="00072768">
        <w:rPr>
          <w:color w:val="FF0000"/>
        </w:rPr>
        <w:t xml:space="preserve"> title</w:t>
      </w:r>
    </w:p>
    <w:p w14:paraId="7F0D60E1" w14:textId="77777777" w:rsidR="00072768" w:rsidRDefault="00072768" w:rsidP="0007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5EC4FD7B" w14:textId="77777777" w:rsidR="00182349" w:rsidRDefault="00182349" w:rsidP="00280883">
      <w:pPr>
        <w:rPr>
          <w:color w:val="993300"/>
          <w:u w:val="single"/>
        </w:rPr>
      </w:pP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47AEE469"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D61D2" w14:textId="77777777" w:rsidR="008C7449" w:rsidRDefault="008C7449" w:rsidP="00280883">
      <w:pPr>
        <w:rPr>
          <w:color w:val="993300"/>
          <w:u w:val="single"/>
        </w:rPr>
      </w:pP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1C09A68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55105" w14:textId="77777777" w:rsidR="008C7449" w:rsidRDefault="008C7449" w:rsidP="00280883">
      <w:pPr>
        <w:rPr>
          <w:color w:val="993300"/>
          <w:u w:val="single"/>
        </w:rPr>
      </w:pPr>
    </w:p>
    <w:p w14:paraId="788EA3EF" w14:textId="77777777" w:rsidR="00280883" w:rsidRDefault="00280883" w:rsidP="00280883">
      <w:pPr>
        <w:pStyle w:val="Heading6"/>
      </w:pPr>
      <w:bookmarkStart w:id="412" w:name="_Toc61907086"/>
      <w:r>
        <w:t>7.14.2.2.2</w:t>
      </w:r>
      <w:r>
        <w:tab/>
        <w:t>Intra-frequency measurement [NR_CSIRS_L3meas-Perf]</w:t>
      </w:r>
      <w:bookmarkEnd w:id="412"/>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0F572732" w:rsidR="00280883" w:rsidRDefault="0018234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R4-2103639 (from R4-2100433).</w:t>
      </w:r>
    </w:p>
    <w:p w14:paraId="554454F6" w14:textId="56C4DFE6" w:rsidR="00182349" w:rsidRDefault="00182349" w:rsidP="00182349">
      <w:pPr>
        <w:rPr>
          <w:rFonts w:ascii="Arial" w:hAnsi="Arial" w:cs="Arial"/>
          <w:b/>
          <w:sz w:val="24"/>
        </w:rPr>
      </w:pPr>
      <w:r>
        <w:rPr>
          <w:rFonts w:ascii="Arial" w:hAnsi="Arial" w:cs="Arial"/>
          <w:b/>
          <w:color w:val="0000FF"/>
          <w:sz w:val="24"/>
        </w:rPr>
        <w:t>R4-2103639</w:t>
      </w:r>
      <w:r>
        <w:rPr>
          <w:rFonts w:ascii="Arial" w:hAnsi="Arial" w:cs="Arial"/>
          <w:b/>
          <w:color w:val="0000FF"/>
          <w:sz w:val="24"/>
        </w:rPr>
        <w:tab/>
      </w:r>
      <w:r>
        <w:rPr>
          <w:rFonts w:ascii="Arial" w:hAnsi="Arial" w:cs="Arial"/>
          <w:b/>
          <w:sz w:val="24"/>
        </w:rPr>
        <w:t>CR on test case for CSI-RS based intra-frequency measurement for FR1 in SA</w:t>
      </w:r>
    </w:p>
    <w:p w14:paraId="397C5415"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71B286FD" w14:textId="77777777" w:rsidR="00182349" w:rsidRDefault="00182349" w:rsidP="00182349">
      <w:pPr>
        <w:rPr>
          <w:rFonts w:ascii="Arial" w:hAnsi="Arial" w:cs="Arial"/>
          <w:b/>
        </w:rPr>
      </w:pPr>
      <w:r>
        <w:rPr>
          <w:rFonts w:ascii="Arial" w:hAnsi="Arial" w:cs="Arial"/>
          <w:b/>
        </w:rPr>
        <w:t xml:space="preserve">Discussion: </w:t>
      </w:r>
    </w:p>
    <w:p w14:paraId="68F17E2F" w14:textId="77777777" w:rsidR="00182349" w:rsidRDefault="00182349" w:rsidP="00182349">
      <w:r>
        <w:t>[report of discussion]</w:t>
      </w:r>
    </w:p>
    <w:p w14:paraId="1382CF08" w14:textId="08E9FD8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3B05C25" w14:textId="77777777" w:rsidR="00182349" w:rsidRDefault="00182349" w:rsidP="00182349">
      <w:pPr>
        <w:rPr>
          <w:color w:val="993300"/>
          <w:u w:val="single"/>
        </w:rPr>
      </w:pP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1C0F1547" w:rsidR="00280883" w:rsidRDefault="002A2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8513D7" w14:textId="77777777" w:rsidR="00182349" w:rsidRDefault="00182349" w:rsidP="00280883">
      <w:pPr>
        <w:rPr>
          <w:color w:val="993300"/>
          <w:u w:val="single"/>
        </w:rPr>
      </w:pP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453DE02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R4-2103640 (from R4-2100722).</w:t>
      </w:r>
    </w:p>
    <w:p w14:paraId="4305C047" w14:textId="7CE887F4" w:rsidR="00182349" w:rsidRDefault="00182349" w:rsidP="00182349">
      <w:pPr>
        <w:rPr>
          <w:rFonts w:ascii="Arial" w:hAnsi="Arial" w:cs="Arial"/>
          <w:b/>
          <w:sz w:val="24"/>
        </w:rPr>
      </w:pPr>
      <w:r>
        <w:rPr>
          <w:rFonts w:ascii="Arial" w:hAnsi="Arial" w:cs="Arial"/>
          <w:b/>
          <w:color w:val="0000FF"/>
          <w:sz w:val="24"/>
        </w:rPr>
        <w:t>R4-2103640</w:t>
      </w:r>
      <w:r>
        <w:rPr>
          <w:rFonts w:ascii="Arial" w:hAnsi="Arial" w:cs="Arial"/>
          <w:b/>
          <w:color w:val="0000FF"/>
          <w:sz w:val="24"/>
        </w:rPr>
        <w:tab/>
      </w:r>
      <w:r>
        <w:rPr>
          <w:rFonts w:ascii="Arial" w:hAnsi="Arial" w:cs="Arial"/>
          <w:b/>
          <w:sz w:val="24"/>
        </w:rPr>
        <w:t>RRM test cases for CSI-RS L3 intra-frequency measurements</w:t>
      </w:r>
    </w:p>
    <w:p w14:paraId="4EAE340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C0F5215" w14:textId="77777777" w:rsidR="00182349" w:rsidRDefault="00182349" w:rsidP="00182349">
      <w:pPr>
        <w:rPr>
          <w:rFonts w:ascii="Arial" w:hAnsi="Arial" w:cs="Arial"/>
          <w:b/>
        </w:rPr>
      </w:pPr>
      <w:r>
        <w:rPr>
          <w:rFonts w:ascii="Arial" w:hAnsi="Arial" w:cs="Arial"/>
          <w:b/>
        </w:rPr>
        <w:t xml:space="preserve">Discussion: </w:t>
      </w:r>
    </w:p>
    <w:p w14:paraId="42CC9910" w14:textId="77777777" w:rsidR="00182349" w:rsidRDefault="00182349" w:rsidP="00182349">
      <w:r>
        <w:t>[report of discussion]</w:t>
      </w:r>
    </w:p>
    <w:p w14:paraId="3E18E5CF" w14:textId="44B1919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6B2B20CC" w14:textId="77777777" w:rsidR="00182349" w:rsidRDefault="00182349" w:rsidP="00182349">
      <w:pPr>
        <w:rPr>
          <w:color w:val="993300"/>
          <w:u w:val="single"/>
        </w:rPr>
      </w:pP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9D17ADF"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R4-2103641 (from R4-2102820).</w:t>
      </w:r>
    </w:p>
    <w:p w14:paraId="6F92B46E" w14:textId="6B1FDF7B" w:rsidR="00182349" w:rsidRDefault="00182349" w:rsidP="00182349">
      <w:pPr>
        <w:rPr>
          <w:rFonts w:ascii="Arial" w:hAnsi="Arial" w:cs="Arial"/>
          <w:b/>
          <w:sz w:val="24"/>
        </w:rPr>
      </w:pPr>
      <w:bookmarkStart w:id="413" w:name="_Toc61907087"/>
      <w:r>
        <w:rPr>
          <w:rFonts w:ascii="Arial" w:hAnsi="Arial" w:cs="Arial"/>
          <w:b/>
          <w:color w:val="0000FF"/>
          <w:sz w:val="24"/>
        </w:rPr>
        <w:t>R4-2103641</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6A20C44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06172D1E" w14:textId="77777777" w:rsidR="00182349" w:rsidRDefault="00182349" w:rsidP="00182349">
      <w:pPr>
        <w:rPr>
          <w:rFonts w:ascii="Arial" w:hAnsi="Arial" w:cs="Arial"/>
          <w:b/>
        </w:rPr>
      </w:pPr>
      <w:r>
        <w:rPr>
          <w:rFonts w:ascii="Arial" w:hAnsi="Arial" w:cs="Arial"/>
          <w:b/>
        </w:rPr>
        <w:t xml:space="preserve">Abstract: </w:t>
      </w:r>
    </w:p>
    <w:p w14:paraId="422A9065" w14:textId="77777777" w:rsidR="00182349" w:rsidRDefault="00182349" w:rsidP="00182349">
      <w:r>
        <w:t>Update the cell time offset for the intra-frequency CSI-RS L3 test to be within a CP.</w:t>
      </w:r>
    </w:p>
    <w:p w14:paraId="75F24AE1" w14:textId="77777777" w:rsidR="00182349" w:rsidRDefault="00182349" w:rsidP="00182349">
      <w:pPr>
        <w:rPr>
          <w:rFonts w:ascii="Arial" w:hAnsi="Arial" w:cs="Arial"/>
          <w:b/>
        </w:rPr>
      </w:pPr>
      <w:r>
        <w:rPr>
          <w:rFonts w:ascii="Arial" w:hAnsi="Arial" w:cs="Arial"/>
          <w:b/>
        </w:rPr>
        <w:t xml:space="preserve">Discussion: </w:t>
      </w:r>
    </w:p>
    <w:p w14:paraId="6B2F91EC" w14:textId="77777777" w:rsidR="00182349" w:rsidRDefault="00182349" w:rsidP="00182349">
      <w:r>
        <w:t>[report of discussion]</w:t>
      </w:r>
    </w:p>
    <w:p w14:paraId="1AFDF210" w14:textId="0433F10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7B384A5" w14:textId="77777777" w:rsidR="00182349" w:rsidRDefault="00182349" w:rsidP="00182349">
      <w:pPr>
        <w:rPr>
          <w:color w:val="993300"/>
          <w:u w:val="single"/>
        </w:rPr>
      </w:pPr>
    </w:p>
    <w:p w14:paraId="10A80830" w14:textId="77777777" w:rsidR="00280883" w:rsidRDefault="00280883" w:rsidP="00280883">
      <w:pPr>
        <w:pStyle w:val="Heading6"/>
      </w:pPr>
      <w:r>
        <w:t>7.14.2.2.3</w:t>
      </w:r>
      <w:r>
        <w:tab/>
        <w:t>Inter-frequency measurement [NR_CSIRS_L3meas-Perf]</w:t>
      </w:r>
      <w:bookmarkEnd w:id="413"/>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51BEC664"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R4-2103642 (from R4-2100434).</w:t>
      </w:r>
    </w:p>
    <w:p w14:paraId="0BF7AC7F" w14:textId="308EB766" w:rsidR="00182349" w:rsidRDefault="00182349" w:rsidP="00182349">
      <w:pPr>
        <w:rPr>
          <w:rFonts w:ascii="Arial" w:hAnsi="Arial" w:cs="Arial"/>
          <w:b/>
          <w:sz w:val="24"/>
        </w:rPr>
      </w:pPr>
      <w:r>
        <w:rPr>
          <w:rFonts w:ascii="Arial" w:hAnsi="Arial" w:cs="Arial"/>
          <w:b/>
          <w:color w:val="0000FF"/>
          <w:sz w:val="24"/>
        </w:rPr>
        <w:t>R4-2103642</w:t>
      </w:r>
      <w:r>
        <w:rPr>
          <w:rFonts w:ascii="Arial" w:hAnsi="Arial" w:cs="Arial"/>
          <w:b/>
          <w:color w:val="0000FF"/>
          <w:sz w:val="24"/>
        </w:rPr>
        <w:tab/>
      </w:r>
      <w:r>
        <w:rPr>
          <w:rFonts w:ascii="Arial" w:hAnsi="Arial" w:cs="Arial"/>
          <w:b/>
          <w:sz w:val="24"/>
        </w:rPr>
        <w:t>CR on test case for CSI-RS based inter-frequency measurement for FR1 in SA</w:t>
      </w:r>
    </w:p>
    <w:p w14:paraId="37A139F0"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3F386FB3" w14:textId="77777777" w:rsidR="00182349" w:rsidRDefault="00182349" w:rsidP="00182349">
      <w:pPr>
        <w:rPr>
          <w:rFonts w:ascii="Arial" w:hAnsi="Arial" w:cs="Arial"/>
          <w:b/>
        </w:rPr>
      </w:pPr>
      <w:r>
        <w:rPr>
          <w:rFonts w:ascii="Arial" w:hAnsi="Arial" w:cs="Arial"/>
          <w:b/>
        </w:rPr>
        <w:t xml:space="preserve">Discussion: </w:t>
      </w:r>
    </w:p>
    <w:p w14:paraId="7321F2C0" w14:textId="77777777" w:rsidR="00182349" w:rsidRDefault="00182349" w:rsidP="00182349">
      <w:r>
        <w:t>[report of discussion]</w:t>
      </w:r>
    </w:p>
    <w:p w14:paraId="786AAFF3" w14:textId="66BE555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EDE0A29" w14:textId="77777777" w:rsidR="00182349" w:rsidRDefault="00182349" w:rsidP="00182349">
      <w:pPr>
        <w:rPr>
          <w:color w:val="993300"/>
          <w:u w:val="single"/>
        </w:rPr>
      </w:pPr>
    </w:p>
    <w:p w14:paraId="18D56D63" w14:textId="77777777" w:rsidR="00280883" w:rsidRDefault="00280883" w:rsidP="00280883">
      <w:pPr>
        <w:rPr>
          <w:rFonts w:ascii="Arial" w:hAnsi="Arial" w:cs="Arial"/>
          <w:b/>
          <w:sz w:val="24"/>
        </w:rPr>
      </w:pPr>
      <w:r>
        <w:rPr>
          <w:rFonts w:ascii="Arial" w:hAnsi="Arial" w:cs="Arial"/>
          <w:b/>
          <w:color w:val="0000FF"/>
          <w:sz w:val="24"/>
        </w:rPr>
        <w:lastRenderedPageBreak/>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37F284CA"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DD0090" w14:textId="77777777" w:rsidR="00182349" w:rsidRDefault="00182349" w:rsidP="00280883">
      <w:pPr>
        <w:rPr>
          <w:color w:val="993300"/>
          <w:u w:val="single"/>
        </w:rPr>
      </w:pP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0EB7E4C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R4-2103643 (from R4-2100723).</w:t>
      </w:r>
    </w:p>
    <w:p w14:paraId="5E7FD16F" w14:textId="6DB27F43" w:rsidR="00182349" w:rsidRDefault="00182349" w:rsidP="00182349">
      <w:pPr>
        <w:rPr>
          <w:rFonts w:ascii="Arial" w:hAnsi="Arial" w:cs="Arial"/>
          <w:b/>
          <w:sz w:val="24"/>
        </w:rPr>
      </w:pPr>
      <w:r>
        <w:rPr>
          <w:rFonts w:ascii="Arial" w:hAnsi="Arial" w:cs="Arial"/>
          <w:b/>
          <w:color w:val="0000FF"/>
          <w:sz w:val="24"/>
        </w:rPr>
        <w:t>R4-2103643</w:t>
      </w:r>
      <w:r>
        <w:rPr>
          <w:rFonts w:ascii="Arial" w:hAnsi="Arial" w:cs="Arial"/>
          <w:b/>
          <w:color w:val="0000FF"/>
          <w:sz w:val="24"/>
        </w:rPr>
        <w:tab/>
      </w:r>
      <w:r>
        <w:rPr>
          <w:rFonts w:ascii="Arial" w:hAnsi="Arial" w:cs="Arial"/>
          <w:b/>
          <w:sz w:val="24"/>
        </w:rPr>
        <w:t>RRM test cases for CSI-RS L3 inter-frequency measurements</w:t>
      </w:r>
    </w:p>
    <w:p w14:paraId="6892827D"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7A4D637" w14:textId="77777777" w:rsidR="00182349" w:rsidRDefault="00182349" w:rsidP="00182349">
      <w:pPr>
        <w:rPr>
          <w:rFonts w:ascii="Arial" w:hAnsi="Arial" w:cs="Arial"/>
          <w:b/>
        </w:rPr>
      </w:pPr>
      <w:r>
        <w:rPr>
          <w:rFonts w:ascii="Arial" w:hAnsi="Arial" w:cs="Arial"/>
          <w:b/>
        </w:rPr>
        <w:t xml:space="preserve">Discussion: </w:t>
      </w:r>
    </w:p>
    <w:p w14:paraId="69BAEFE4" w14:textId="77777777" w:rsidR="00182349" w:rsidRDefault="00182349" w:rsidP="00182349">
      <w:r>
        <w:t>[report of discussion]</w:t>
      </w:r>
    </w:p>
    <w:p w14:paraId="4391FDF5" w14:textId="64D1893B"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58A893A" w14:textId="77777777" w:rsidR="00182349" w:rsidRDefault="00182349" w:rsidP="00182349">
      <w:pPr>
        <w:rPr>
          <w:color w:val="993300"/>
          <w:u w:val="single"/>
        </w:rPr>
      </w:pP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035A80E0" w14:textId="740AFB23"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R4-2103644 (from R4-2101534).</w:t>
      </w:r>
    </w:p>
    <w:p w14:paraId="46B0205E" w14:textId="08F9B058" w:rsidR="00182349" w:rsidRDefault="00182349" w:rsidP="00182349">
      <w:pPr>
        <w:rPr>
          <w:rFonts w:ascii="Arial" w:hAnsi="Arial" w:cs="Arial"/>
          <w:b/>
          <w:sz w:val="24"/>
        </w:rPr>
      </w:pPr>
      <w:bookmarkStart w:id="414" w:name="_Toc61907088"/>
      <w:r>
        <w:rPr>
          <w:rFonts w:ascii="Arial" w:hAnsi="Arial" w:cs="Arial"/>
          <w:b/>
          <w:color w:val="0000FF"/>
          <w:sz w:val="24"/>
        </w:rPr>
        <w:t>R4-2103644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6DD688B8"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lastRenderedPageBreak/>
        <w:br/>
      </w:r>
      <w:r>
        <w:rPr>
          <w:i/>
        </w:rPr>
        <w:tab/>
      </w:r>
      <w:r>
        <w:rPr>
          <w:i/>
        </w:rPr>
        <w:tab/>
      </w:r>
      <w:r>
        <w:rPr>
          <w:i/>
        </w:rPr>
        <w:tab/>
      </w:r>
      <w:r>
        <w:rPr>
          <w:i/>
        </w:rPr>
        <w:tab/>
      </w:r>
      <w:r>
        <w:rPr>
          <w:i/>
        </w:rPr>
        <w:tab/>
        <w:t>Source: OPPO</w:t>
      </w:r>
    </w:p>
    <w:p w14:paraId="5A47DB20" w14:textId="77777777" w:rsidR="00182349" w:rsidRDefault="00182349" w:rsidP="00182349">
      <w:pPr>
        <w:rPr>
          <w:rFonts w:ascii="Arial" w:hAnsi="Arial" w:cs="Arial"/>
          <w:b/>
        </w:rPr>
      </w:pPr>
      <w:r>
        <w:rPr>
          <w:rFonts w:ascii="Arial" w:hAnsi="Arial" w:cs="Arial"/>
          <w:b/>
        </w:rPr>
        <w:t xml:space="preserve">Discussion: </w:t>
      </w:r>
    </w:p>
    <w:p w14:paraId="11AE4434" w14:textId="77777777" w:rsidR="00182349" w:rsidRDefault="00182349" w:rsidP="00182349">
      <w:r>
        <w:t>[report of discussion]</w:t>
      </w:r>
    </w:p>
    <w:p w14:paraId="657B2FBE"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41E37659" w14:textId="3148A074"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4061E6" w14:textId="77777777" w:rsidR="00182349" w:rsidRDefault="00182349" w:rsidP="00182349">
      <w:pPr>
        <w:rPr>
          <w:color w:val="993300"/>
          <w:u w:val="single"/>
        </w:rPr>
      </w:pPr>
    </w:p>
    <w:p w14:paraId="420EB651" w14:textId="77777777" w:rsidR="00280883" w:rsidRDefault="00280883" w:rsidP="00280883">
      <w:pPr>
        <w:pStyle w:val="Heading6"/>
      </w:pPr>
      <w:r>
        <w:t>7.14.2.2.4</w:t>
      </w:r>
      <w:r>
        <w:tab/>
        <w:t>Measurement performance [NR_CSIRS_L3meas-Perf]</w:t>
      </w:r>
      <w:bookmarkEnd w:id="414"/>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5A615F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R4-2103645 (from R4-2100435).</w:t>
      </w:r>
    </w:p>
    <w:p w14:paraId="22832A87" w14:textId="1490282B" w:rsidR="00182349" w:rsidRDefault="00182349" w:rsidP="00182349">
      <w:pPr>
        <w:rPr>
          <w:rFonts w:ascii="Arial" w:hAnsi="Arial" w:cs="Arial"/>
          <w:b/>
          <w:sz w:val="24"/>
        </w:rPr>
      </w:pPr>
      <w:r>
        <w:rPr>
          <w:rFonts w:ascii="Arial" w:hAnsi="Arial" w:cs="Arial"/>
          <w:b/>
          <w:color w:val="0000FF"/>
          <w:sz w:val="24"/>
        </w:rPr>
        <w:t>R4-2103645</w:t>
      </w:r>
      <w:r>
        <w:rPr>
          <w:rFonts w:ascii="Arial" w:hAnsi="Arial" w:cs="Arial"/>
          <w:b/>
          <w:color w:val="0000FF"/>
          <w:sz w:val="24"/>
        </w:rPr>
        <w:tab/>
      </w:r>
      <w:r>
        <w:rPr>
          <w:rFonts w:ascii="Arial" w:hAnsi="Arial" w:cs="Arial"/>
          <w:b/>
          <w:sz w:val="24"/>
        </w:rPr>
        <w:t>CR on test case for CSI-RSRP measurement accuracy requirements in SA</w:t>
      </w:r>
    </w:p>
    <w:p w14:paraId="1D034AD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5A2299" w14:textId="77777777" w:rsidR="00182349" w:rsidRDefault="00182349" w:rsidP="00182349">
      <w:pPr>
        <w:rPr>
          <w:rFonts w:ascii="Arial" w:hAnsi="Arial" w:cs="Arial"/>
          <w:b/>
        </w:rPr>
      </w:pPr>
      <w:r>
        <w:rPr>
          <w:rFonts w:ascii="Arial" w:hAnsi="Arial" w:cs="Arial"/>
          <w:b/>
        </w:rPr>
        <w:t xml:space="preserve">Discussion: </w:t>
      </w:r>
    </w:p>
    <w:p w14:paraId="76EE05EB" w14:textId="77777777" w:rsidR="00182349" w:rsidRDefault="00182349" w:rsidP="00182349">
      <w:r>
        <w:t>[report of discussion]</w:t>
      </w:r>
    </w:p>
    <w:p w14:paraId="24660D5F" w14:textId="5042BC3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B3B7714" w14:textId="77777777" w:rsidR="00182349" w:rsidRDefault="00182349" w:rsidP="00182349">
      <w:pPr>
        <w:rPr>
          <w:color w:val="993300"/>
          <w:u w:val="single"/>
        </w:rPr>
      </w:pP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5A0AC160"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A96671" w14:textId="77777777" w:rsidR="00182349" w:rsidRDefault="00182349" w:rsidP="00280883">
      <w:pPr>
        <w:rPr>
          <w:color w:val="993300"/>
          <w:u w:val="single"/>
        </w:rPr>
      </w:pP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46C7D365"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R4-2103646 (from R4-2100724).</w:t>
      </w:r>
    </w:p>
    <w:p w14:paraId="69FD8987" w14:textId="19F83A29" w:rsidR="00182349" w:rsidRDefault="00182349" w:rsidP="00182349">
      <w:pPr>
        <w:rPr>
          <w:rFonts w:ascii="Arial" w:hAnsi="Arial" w:cs="Arial"/>
          <w:b/>
          <w:sz w:val="24"/>
        </w:rPr>
      </w:pPr>
      <w:r>
        <w:rPr>
          <w:rFonts w:ascii="Arial" w:hAnsi="Arial" w:cs="Arial"/>
          <w:b/>
          <w:color w:val="0000FF"/>
          <w:sz w:val="24"/>
        </w:rPr>
        <w:t>R4-2103646</w:t>
      </w:r>
      <w:r>
        <w:rPr>
          <w:rFonts w:ascii="Arial" w:hAnsi="Arial" w:cs="Arial"/>
          <w:b/>
          <w:color w:val="0000FF"/>
          <w:sz w:val="24"/>
        </w:rPr>
        <w:tab/>
      </w:r>
      <w:r>
        <w:rPr>
          <w:rFonts w:ascii="Arial" w:hAnsi="Arial" w:cs="Arial"/>
          <w:b/>
          <w:sz w:val="24"/>
        </w:rPr>
        <w:t>RRM test cases for CSI-RS L3 measurement performance requirements</w:t>
      </w:r>
    </w:p>
    <w:p w14:paraId="3E92009F"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22EA1EB" w14:textId="77777777" w:rsidR="00182349" w:rsidRDefault="00182349" w:rsidP="00182349">
      <w:pPr>
        <w:rPr>
          <w:rFonts w:ascii="Arial" w:hAnsi="Arial" w:cs="Arial"/>
          <w:b/>
        </w:rPr>
      </w:pPr>
      <w:r>
        <w:rPr>
          <w:rFonts w:ascii="Arial" w:hAnsi="Arial" w:cs="Arial"/>
          <w:b/>
        </w:rPr>
        <w:t xml:space="preserve">Discussion: </w:t>
      </w:r>
    </w:p>
    <w:p w14:paraId="520652CB" w14:textId="77777777" w:rsidR="00182349" w:rsidRDefault="00182349" w:rsidP="00182349">
      <w:r>
        <w:t>[report of discussion]</w:t>
      </w:r>
    </w:p>
    <w:p w14:paraId="57A305D8" w14:textId="290C5E21"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A83CF6F" w14:textId="77777777" w:rsidR="00182349" w:rsidRDefault="00182349" w:rsidP="00182349">
      <w:pPr>
        <w:rPr>
          <w:color w:val="993300"/>
          <w:u w:val="single"/>
        </w:rPr>
      </w:pP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71D8903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R4-2103647 (from R4-2101154).</w:t>
      </w:r>
    </w:p>
    <w:p w14:paraId="27DB7F7F" w14:textId="76DDAEBA" w:rsidR="00182349" w:rsidRDefault="00182349" w:rsidP="00182349">
      <w:pPr>
        <w:rPr>
          <w:rFonts w:ascii="Arial" w:hAnsi="Arial" w:cs="Arial"/>
          <w:b/>
          <w:sz w:val="24"/>
        </w:rPr>
      </w:pPr>
      <w:r>
        <w:rPr>
          <w:rFonts w:ascii="Arial" w:hAnsi="Arial" w:cs="Arial"/>
          <w:b/>
          <w:color w:val="0000FF"/>
          <w:sz w:val="24"/>
        </w:rPr>
        <w:t>R4-2103647</w:t>
      </w:r>
      <w:r>
        <w:rPr>
          <w:rFonts w:ascii="Arial" w:hAnsi="Arial" w:cs="Arial"/>
          <w:b/>
          <w:color w:val="0000FF"/>
          <w:sz w:val="24"/>
        </w:rPr>
        <w:tab/>
      </w:r>
      <w:r>
        <w:rPr>
          <w:rFonts w:ascii="Arial" w:hAnsi="Arial" w:cs="Arial"/>
          <w:b/>
          <w:sz w:val="24"/>
        </w:rPr>
        <w:t>CR to Update timing offset in test case for CSI-SINR in SA FR2</w:t>
      </w:r>
    </w:p>
    <w:p w14:paraId="2AB6F7F1"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85292FF" w14:textId="77777777" w:rsidR="00182349" w:rsidRDefault="00182349" w:rsidP="00182349">
      <w:pPr>
        <w:rPr>
          <w:rFonts w:ascii="Arial" w:hAnsi="Arial" w:cs="Arial"/>
          <w:b/>
        </w:rPr>
      </w:pPr>
      <w:r>
        <w:rPr>
          <w:rFonts w:ascii="Arial" w:hAnsi="Arial" w:cs="Arial"/>
          <w:b/>
        </w:rPr>
        <w:t xml:space="preserve">Discussion: </w:t>
      </w:r>
    </w:p>
    <w:p w14:paraId="22DE0E31" w14:textId="77777777" w:rsidR="00182349" w:rsidRDefault="00182349" w:rsidP="00182349">
      <w:r>
        <w:t>[report of discussion]</w:t>
      </w:r>
    </w:p>
    <w:p w14:paraId="3BD32134" w14:textId="2443748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D98BA6" w14:textId="77777777" w:rsidR="00182349" w:rsidRDefault="00182349" w:rsidP="00182349">
      <w:pPr>
        <w:rPr>
          <w:color w:val="993300"/>
          <w:u w:val="single"/>
        </w:rPr>
      </w:pP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5705C1EE" w14:textId="1B38569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R4-2103648 (from R4-2101535).</w:t>
      </w:r>
    </w:p>
    <w:p w14:paraId="634C691E" w14:textId="4F2DF417" w:rsidR="00182349" w:rsidRDefault="00182349" w:rsidP="00182349">
      <w:pPr>
        <w:rPr>
          <w:rFonts w:ascii="Arial" w:hAnsi="Arial" w:cs="Arial"/>
          <w:b/>
          <w:sz w:val="24"/>
        </w:rPr>
      </w:pPr>
      <w:r>
        <w:rPr>
          <w:rFonts w:ascii="Arial" w:hAnsi="Arial" w:cs="Arial"/>
          <w:b/>
          <w:color w:val="0000FF"/>
          <w:sz w:val="24"/>
        </w:rPr>
        <w:lastRenderedPageBreak/>
        <w:t>R4-2103648</w:t>
      </w:r>
      <w:r>
        <w:rPr>
          <w:rFonts w:ascii="Arial" w:hAnsi="Arial" w:cs="Arial"/>
          <w:b/>
          <w:color w:val="0000FF"/>
          <w:sz w:val="24"/>
        </w:rPr>
        <w:tab/>
      </w:r>
      <w:r>
        <w:rPr>
          <w:rFonts w:ascii="Arial" w:hAnsi="Arial" w:cs="Arial"/>
          <w:b/>
          <w:sz w:val="24"/>
        </w:rPr>
        <w:t>CR on EN-DC tests for CSI-RSRQ accuracy</w:t>
      </w:r>
    </w:p>
    <w:p w14:paraId="056987A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3C84FC43" w14:textId="77777777" w:rsidR="00182349" w:rsidRDefault="00182349" w:rsidP="00182349">
      <w:pPr>
        <w:rPr>
          <w:rFonts w:ascii="Arial" w:hAnsi="Arial" w:cs="Arial"/>
          <w:b/>
        </w:rPr>
      </w:pPr>
      <w:r>
        <w:rPr>
          <w:rFonts w:ascii="Arial" w:hAnsi="Arial" w:cs="Arial"/>
          <w:b/>
        </w:rPr>
        <w:t xml:space="preserve">Discussion: </w:t>
      </w:r>
    </w:p>
    <w:p w14:paraId="54CE68D6" w14:textId="77777777" w:rsidR="00182349" w:rsidRDefault="00182349" w:rsidP="00182349">
      <w:r>
        <w:t>[report of discussion]</w:t>
      </w:r>
    </w:p>
    <w:p w14:paraId="0D98B30F"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361A0DB5" w14:textId="21DC300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72AB151" w14:textId="77777777" w:rsidR="00182349" w:rsidRDefault="00182349" w:rsidP="00182349">
      <w:pPr>
        <w:rPr>
          <w:color w:val="993300"/>
          <w:u w:val="single"/>
        </w:rPr>
      </w:pP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348802B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R4-2103649 (from R4-2101775).</w:t>
      </w:r>
    </w:p>
    <w:p w14:paraId="0BD7897C" w14:textId="1942DC44" w:rsidR="00182349" w:rsidRDefault="00182349" w:rsidP="00182349">
      <w:pPr>
        <w:rPr>
          <w:rFonts w:ascii="Arial" w:hAnsi="Arial" w:cs="Arial"/>
          <w:b/>
          <w:sz w:val="24"/>
        </w:rPr>
      </w:pPr>
      <w:r>
        <w:rPr>
          <w:rFonts w:ascii="Arial" w:hAnsi="Arial" w:cs="Arial"/>
          <w:b/>
          <w:color w:val="0000FF"/>
          <w:sz w:val="24"/>
        </w:rPr>
        <w:t>R4-2103649</w:t>
      </w:r>
      <w:r>
        <w:rPr>
          <w:rFonts w:ascii="Arial" w:hAnsi="Arial" w:cs="Arial"/>
          <w:b/>
          <w:color w:val="0000FF"/>
          <w:sz w:val="24"/>
        </w:rPr>
        <w:tab/>
      </w:r>
      <w:r>
        <w:rPr>
          <w:rFonts w:ascii="Arial" w:hAnsi="Arial" w:cs="Arial"/>
          <w:b/>
          <w:sz w:val="24"/>
        </w:rPr>
        <w:t>CR to 38.133 correction to test cases for EN-DC CSI-SINR measurement accuracy</w:t>
      </w:r>
    </w:p>
    <w:p w14:paraId="66C2094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3CE9C6B9" w14:textId="77777777" w:rsidR="00182349" w:rsidRDefault="00182349" w:rsidP="00182349">
      <w:pPr>
        <w:rPr>
          <w:rFonts w:ascii="Arial" w:hAnsi="Arial" w:cs="Arial"/>
          <w:b/>
        </w:rPr>
      </w:pPr>
      <w:r>
        <w:rPr>
          <w:rFonts w:ascii="Arial" w:hAnsi="Arial" w:cs="Arial"/>
          <w:b/>
        </w:rPr>
        <w:t xml:space="preserve">Discussion: </w:t>
      </w:r>
    </w:p>
    <w:p w14:paraId="6F798550" w14:textId="77777777" w:rsidR="00182349" w:rsidRDefault="00182349" w:rsidP="00182349">
      <w:r>
        <w:t>[report of discussion]</w:t>
      </w:r>
    </w:p>
    <w:p w14:paraId="23FC53A9" w14:textId="4746F79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0895ABA3" w14:textId="77777777" w:rsidR="00182349" w:rsidRDefault="00182349" w:rsidP="00182349">
      <w:pPr>
        <w:rPr>
          <w:color w:val="993300"/>
          <w:u w:val="single"/>
        </w:rPr>
      </w:pP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3F5774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R4-2103650 (from R4-2102803).</w:t>
      </w:r>
    </w:p>
    <w:p w14:paraId="050FB940" w14:textId="6542176A" w:rsidR="00182349" w:rsidRDefault="00182349" w:rsidP="00182349">
      <w:pPr>
        <w:rPr>
          <w:rFonts w:ascii="Arial" w:hAnsi="Arial" w:cs="Arial"/>
          <w:b/>
          <w:sz w:val="24"/>
        </w:rPr>
      </w:pPr>
      <w:r>
        <w:rPr>
          <w:rFonts w:ascii="Arial" w:hAnsi="Arial" w:cs="Arial"/>
          <w:b/>
          <w:color w:val="0000FF"/>
          <w:sz w:val="24"/>
        </w:rPr>
        <w:t>R4-2103650</w:t>
      </w:r>
      <w:r>
        <w:rPr>
          <w:rFonts w:ascii="Arial" w:hAnsi="Arial" w:cs="Arial"/>
          <w:b/>
          <w:color w:val="0000FF"/>
          <w:sz w:val="24"/>
        </w:rPr>
        <w:tab/>
      </w:r>
      <w:r>
        <w:rPr>
          <w:rFonts w:ascii="Arial" w:hAnsi="Arial" w:cs="Arial"/>
          <w:b/>
          <w:sz w:val="24"/>
        </w:rPr>
        <w:t>draft CR to update TC3 and TC12 for CSI-RS accuracy test</w:t>
      </w:r>
    </w:p>
    <w:p w14:paraId="47428B9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0FFCF" w14:textId="77777777" w:rsidR="00182349" w:rsidRDefault="00182349" w:rsidP="00182349">
      <w:pPr>
        <w:rPr>
          <w:rFonts w:ascii="Arial" w:hAnsi="Arial" w:cs="Arial"/>
          <w:b/>
        </w:rPr>
      </w:pPr>
      <w:r>
        <w:rPr>
          <w:rFonts w:ascii="Arial" w:hAnsi="Arial" w:cs="Arial"/>
          <w:b/>
        </w:rPr>
        <w:t xml:space="preserve">Discussion: </w:t>
      </w:r>
    </w:p>
    <w:p w14:paraId="5E9282A3" w14:textId="77777777" w:rsidR="00182349" w:rsidRDefault="00182349" w:rsidP="00182349">
      <w:r>
        <w:lastRenderedPageBreak/>
        <w:t>[report of discussion]</w:t>
      </w:r>
    </w:p>
    <w:p w14:paraId="35AA8A45" w14:textId="34482B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FAA275C" w14:textId="77777777" w:rsidR="00182349" w:rsidRDefault="00182349" w:rsidP="00182349">
      <w:pPr>
        <w:rPr>
          <w:color w:val="993300"/>
          <w:u w:val="single"/>
        </w:rPr>
      </w:pP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2ED3766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R4-2103651 (from R4-2102825).</w:t>
      </w:r>
    </w:p>
    <w:p w14:paraId="52E5B4C5" w14:textId="21AB6597" w:rsidR="00182349" w:rsidRDefault="00182349" w:rsidP="00182349">
      <w:pPr>
        <w:rPr>
          <w:rFonts w:ascii="Arial" w:hAnsi="Arial" w:cs="Arial"/>
          <w:b/>
          <w:sz w:val="24"/>
        </w:rPr>
      </w:pPr>
      <w:bookmarkStart w:id="415" w:name="_Toc61907089"/>
      <w:r>
        <w:rPr>
          <w:rFonts w:ascii="Arial" w:hAnsi="Arial" w:cs="Arial"/>
          <w:b/>
          <w:color w:val="0000FF"/>
          <w:sz w:val="24"/>
        </w:rPr>
        <w:t>R4-2103651</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154C907"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3CB0EBC2" w14:textId="77777777" w:rsidR="00182349" w:rsidRDefault="00182349" w:rsidP="00182349">
      <w:pPr>
        <w:rPr>
          <w:rFonts w:ascii="Arial" w:hAnsi="Arial" w:cs="Arial"/>
          <w:b/>
        </w:rPr>
      </w:pPr>
      <w:r>
        <w:rPr>
          <w:rFonts w:ascii="Arial" w:hAnsi="Arial" w:cs="Arial"/>
          <w:b/>
        </w:rPr>
        <w:t xml:space="preserve">Abstract: </w:t>
      </w:r>
    </w:p>
    <w:p w14:paraId="6A513FA0" w14:textId="77777777" w:rsidR="00182349" w:rsidRDefault="00182349" w:rsidP="00182349">
      <w:r>
        <w:t>Update the cell time offset for the test cases of measurement performance in the scenario of EN-DC FR2</w:t>
      </w:r>
    </w:p>
    <w:p w14:paraId="4A02C846" w14:textId="77777777" w:rsidR="00182349" w:rsidRDefault="00182349" w:rsidP="00182349">
      <w:pPr>
        <w:rPr>
          <w:rFonts w:ascii="Arial" w:hAnsi="Arial" w:cs="Arial"/>
          <w:b/>
        </w:rPr>
      </w:pPr>
      <w:r>
        <w:rPr>
          <w:rFonts w:ascii="Arial" w:hAnsi="Arial" w:cs="Arial"/>
          <w:b/>
        </w:rPr>
        <w:t xml:space="preserve">Discussion: </w:t>
      </w:r>
    </w:p>
    <w:p w14:paraId="67C9F587" w14:textId="77777777" w:rsidR="00182349" w:rsidRDefault="00182349" w:rsidP="00182349">
      <w:r>
        <w:t>[report of discussion]</w:t>
      </w:r>
    </w:p>
    <w:p w14:paraId="49DD1C8D" w14:textId="5E46D5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E6A1B90" w14:textId="77777777" w:rsidR="00182349" w:rsidRDefault="00182349" w:rsidP="00182349">
      <w:pPr>
        <w:rPr>
          <w:color w:val="993300"/>
          <w:u w:val="single"/>
        </w:rPr>
      </w:pPr>
    </w:p>
    <w:p w14:paraId="3A00635B" w14:textId="77777777" w:rsidR="00280883" w:rsidRDefault="00280883" w:rsidP="00280883">
      <w:pPr>
        <w:pStyle w:val="Heading3"/>
      </w:pPr>
      <w:r>
        <w:t>7.15</w:t>
      </w:r>
      <w:r>
        <w:tab/>
        <w:t>NR support for high speed train scenario [NR_HST]</w:t>
      </w:r>
      <w:bookmarkEnd w:id="415"/>
    </w:p>
    <w:p w14:paraId="3BF0765F" w14:textId="1753B6F9" w:rsidR="00280883" w:rsidRDefault="00280883" w:rsidP="00280883">
      <w:pPr>
        <w:pStyle w:val="Heading4"/>
      </w:pPr>
      <w:bookmarkStart w:id="416" w:name="_Toc61907090"/>
      <w:r>
        <w:t>7.15.1</w:t>
      </w:r>
      <w:r>
        <w:tab/>
        <w:t>RRM requirements maintenance (38.133) [NR_HST-Core/Perf]</w:t>
      </w:r>
      <w:bookmarkEnd w:id="416"/>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4782D721"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R4-2103705 (from R4-2103462).</w:t>
      </w:r>
    </w:p>
    <w:p w14:paraId="10193B36" w14:textId="1D1E74BE" w:rsidR="00B0622C" w:rsidRDefault="00B0622C" w:rsidP="00B0622C">
      <w:pPr>
        <w:ind w:left="720" w:hanging="720"/>
        <w:rPr>
          <w:i/>
        </w:rPr>
      </w:pPr>
      <w:r>
        <w:rPr>
          <w:rFonts w:ascii="Arial" w:hAnsi="Arial" w:cs="Arial"/>
          <w:b/>
          <w:color w:val="0000FF"/>
          <w:sz w:val="24"/>
          <w:u w:val="thick"/>
        </w:rPr>
        <w:lastRenderedPageBreak/>
        <w:t>R4-2103705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013DD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1AE35EC"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23579041" w14:textId="7EAD9C2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19ABF52" w14:textId="77777777" w:rsidR="008C7449" w:rsidRDefault="008C7449" w:rsidP="008C7449">
      <w:pPr>
        <w:spacing w:after="0"/>
        <w:rPr>
          <w:b/>
          <w:bCs/>
          <w:u w:val="single"/>
        </w:rPr>
      </w:pPr>
    </w:p>
    <w:p w14:paraId="58AA99CF" w14:textId="77777777" w:rsidR="008C7449" w:rsidRDefault="008C7449" w:rsidP="008C744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C7449" w:rsidRPr="004A0E18" w14:paraId="07F9428C" w14:textId="77777777" w:rsidTr="008C7449">
        <w:tc>
          <w:tcPr>
            <w:tcW w:w="1028" w:type="pct"/>
            <w:hideMark/>
          </w:tcPr>
          <w:p w14:paraId="23DB7F21" w14:textId="77777777" w:rsidR="008C7449" w:rsidRPr="004A0E18" w:rsidRDefault="008C7449"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6A8E22A" w14:textId="77777777" w:rsidR="008C7449" w:rsidRPr="004A0E18" w:rsidRDefault="008C7449" w:rsidP="003F0CB7">
            <w:pPr>
              <w:spacing w:before="0" w:after="0" w:line="240" w:lineRule="auto"/>
              <w:rPr>
                <w:rFonts w:eastAsia="MS Mincho"/>
                <w:b/>
                <w:bCs/>
                <w:lang w:val="en-US" w:eastAsia="zh-CN"/>
              </w:rPr>
            </w:pPr>
            <w:r w:rsidRPr="004A0E18">
              <w:rPr>
                <w:b/>
                <w:bCs/>
                <w:lang w:val="en-US" w:eastAsia="zh-CN"/>
              </w:rPr>
              <w:t>Decision</w:t>
            </w:r>
          </w:p>
        </w:tc>
      </w:tr>
      <w:tr w:rsidR="008C7449" w:rsidRPr="008C7449" w14:paraId="7CA8686A" w14:textId="77777777" w:rsidTr="008C7449">
        <w:tc>
          <w:tcPr>
            <w:tcW w:w="1028" w:type="pct"/>
          </w:tcPr>
          <w:p w14:paraId="007AADCF" w14:textId="23E29AA7"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R4-2100849</w:t>
            </w:r>
          </w:p>
        </w:tc>
        <w:tc>
          <w:tcPr>
            <w:tcW w:w="3972" w:type="pct"/>
          </w:tcPr>
          <w:p w14:paraId="7D6A9378" w14:textId="3627D525" w:rsidR="008C7449" w:rsidRPr="008C7449" w:rsidRDefault="008C7449" w:rsidP="008C7449">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C7449" w:rsidRPr="008C7449" w14:paraId="1E849BD4" w14:textId="77777777" w:rsidTr="008C7449">
        <w:trPr>
          <w:trHeight w:val="77"/>
        </w:trPr>
        <w:tc>
          <w:tcPr>
            <w:tcW w:w="1028" w:type="pct"/>
          </w:tcPr>
          <w:p w14:paraId="63BA9F9E" w14:textId="51D41F8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R4-2100850</w:t>
            </w:r>
          </w:p>
        </w:tc>
        <w:tc>
          <w:tcPr>
            <w:tcW w:w="3972" w:type="pct"/>
          </w:tcPr>
          <w:p w14:paraId="098A6D02" w14:textId="5472F054" w:rsidR="008C7449" w:rsidRPr="00345E13"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2FBFD0B7" w14:textId="77777777" w:rsidTr="008C7449">
        <w:trPr>
          <w:trHeight w:val="77"/>
        </w:trPr>
        <w:tc>
          <w:tcPr>
            <w:tcW w:w="1028" w:type="pct"/>
          </w:tcPr>
          <w:p w14:paraId="605ACD09" w14:textId="587A98DC"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R4-2101844</w:t>
            </w:r>
          </w:p>
        </w:tc>
        <w:tc>
          <w:tcPr>
            <w:tcW w:w="3972" w:type="pct"/>
          </w:tcPr>
          <w:p w14:paraId="1678B4E1" w14:textId="737D4574"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3F1A83CE" w14:textId="77777777" w:rsidTr="008C7449">
        <w:trPr>
          <w:trHeight w:val="77"/>
        </w:trPr>
        <w:tc>
          <w:tcPr>
            <w:tcW w:w="1028" w:type="pct"/>
          </w:tcPr>
          <w:p w14:paraId="6CB6C010" w14:textId="7FA9D6BC"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R4-2101845</w:t>
            </w:r>
          </w:p>
        </w:tc>
        <w:tc>
          <w:tcPr>
            <w:tcW w:w="3972" w:type="pct"/>
          </w:tcPr>
          <w:p w14:paraId="39F31FDF" w14:textId="76353605"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4A6947FC" w14:textId="77777777" w:rsidTr="008C7449">
        <w:tc>
          <w:tcPr>
            <w:tcW w:w="1028" w:type="pct"/>
          </w:tcPr>
          <w:p w14:paraId="773F4ED9" w14:textId="5D0494F6"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R4-2100238</w:t>
            </w:r>
          </w:p>
        </w:tc>
        <w:tc>
          <w:tcPr>
            <w:tcW w:w="3972" w:type="pct"/>
          </w:tcPr>
          <w:p w14:paraId="52C0D2F1" w14:textId="4D1ABCF3" w:rsidR="008C7449" w:rsidRPr="008C7449" w:rsidRDefault="008C7449" w:rsidP="008C7449">
            <w:pPr>
              <w:spacing w:before="0" w:after="0" w:line="240" w:lineRule="auto"/>
              <w:rPr>
                <w:rStyle w:val="Hyperlink"/>
                <w:color w:val="000000"/>
                <w:u w:val="none"/>
              </w:rPr>
            </w:pPr>
            <w:r w:rsidRPr="008C7449">
              <w:rPr>
                <w:rStyle w:val="Hyperlink"/>
                <w:color w:val="000000"/>
                <w:u w:val="none"/>
              </w:rPr>
              <w:t>Revised</w:t>
            </w:r>
          </w:p>
        </w:tc>
      </w:tr>
      <w:tr w:rsidR="008C7449" w:rsidRPr="008C7449" w14:paraId="3CF93466" w14:textId="77777777" w:rsidTr="008C7449">
        <w:trPr>
          <w:trHeight w:val="77"/>
        </w:trPr>
        <w:tc>
          <w:tcPr>
            <w:tcW w:w="1028" w:type="pct"/>
          </w:tcPr>
          <w:p w14:paraId="43FB5F9F" w14:textId="6198A334"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R4-2100239</w:t>
            </w:r>
          </w:p>
        </w:tc>
        <w:tc>
          <w:tcPr>
            <w:tcW w:w="3972" w:type="pct"/>
          </w:tcPr>
          <w:p w14:paraId="1D901EC5" w14:textId="6433FEAD" w:rsidR="008C7449" w:rsidRPr="008C7449" w:rsidRDefault="008C7449" w:rsidP="008C7449">
            <w:pPr>
              <w:spacing w:before="0" w:after="0" w:line="240" w:lineRule="auto"/>
              <w:rPr>
                <w:rStyle w:val="Hyperlink"/>
                <w:color w:val="000000"/>
                <w:u w:val="none"/>
              </w:rPr>
            </w:pPr>
            <w:r w:rsidRPr="008C7449">
              <w:rPr>
                <w:rStyle w:val="Hyperlink"/>
                <w:color w:val="000000"/>
                <w:u w:val="none"/>
              </w:rPr>
              <w:t>Withdrawn</w:t>
            </w:r>
          </w:p>
        </w:tc>
      </w:tr>
      <w:tr w:rsidR="008C7449" w:rsidRPr="008C7449" w14:paraId="44F36F9A" w14:textId="77777777" w:rsidTr="008C7449">
        <w:tc>
          <w:tcPr>
            <w:tcW w:w="1028" w:type="pct"/>
          </w:tcPr>
          <w:p w14:paraId="45B9B00D" w14:textId="6EC45BCD"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R4-2101013</w:t>
            </w:r>
          </w:p>
        </w:tc>
        <w:tc>
          <w:tcPr>
            <w:tcW w:w="3972" w:type="pct"/>
          </w:tcPr>
          <w:p w14:paraId="7FA3AB66" w14:textId="0A1AB80D" w:rsidR="008C7449" w:rsidRPr="008C7449"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1044F2A7" w14:textId="77777777" w:rsidTr="008C7449">
        <w:trPr>
          <w:trHeight w:val="77"/>
        </w:trPr>
        <w:tc>
          <w:tcPr>
            <w:tcW w:w="1028" w:type="pct"/>
          </w:tcPr>
          <w:p w14:paraId="4A0D310D" w14:textId="7A15EDC3"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R4-2100484</w:t>
            </w:r>
          </w:p>
        </w:tc>
        <w:tc>
          <w:tcPr>
            <w:tcW w:w="3972" w:type="pct"/>
          </w:tcPr>
          <w:p w14:paraId="771F8BD9" w14:textId="435C7012"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433612A0" w14:textId="77777777" w:rsidTr="008C7449">
        <w:trPr>
          <w:trHeight w:val="77"/>
        </w:trPr>
        <w:tc>
          <w:tcPr>
            <w:tcW w:w="1028" w:type="pct"/>
          </w:tcPr>
          <w:p w14:paraId="401DBD05" w14:textId="1121BF0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R4-2100485</w:t>
            </w:r>
          </w:p>
        </w:tc>
        <w:tc>
          <w:tcPr>
            <w:tcW w:w="3972" w:type="pct"/>
          </w:tcPr>
          <w:p w14:paraId="4FE9462D" w14:textId="4C44297F"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581CDC32" w14:textId="77777777" w:rsidTr="008C7449">
        <w:trPr>
          <w:trHeight w:val="77"/>
        </w:trPr>
        <w:tc>
          <w:tcPr>
            <w:tcW w:w="1028" w:type="pct"/>
          </w:tcPr>
          <w:p w14:paraId="0C755BA5" w14:textId="1BE8C34C" w:rsidR="008C7449" w:rsidRPr="00345E13" w:rsidRDefault="008C7449" w:rsidP="008C7449">
            <w:pPr>
              <w:spacing w:before="0" w:after="0" w:line="240" w:lineRule="auto"/>
              <w:rPr>
                <w:rStyle w:val="Hyperlink"/>
                <w:color w:val="000000"/>
                <w:u w:val="none"/>
              </w:rPr>
            </w:pPr>
            <w:bookmarkStart w:id="417" w:name="_Hlk62930949"/>
            <w:r w:rsidRPr="008C7449">
              <w:rPr>
                <w:rStyle w:val="Hyperlink"/>
                <w:color w:val="000000"/>
                <w:u w:val="none"/>
              </w:rPr>
              <w:t xml:space="preserve">R4-2101846 </w:t>
            </w:r>
            <w:bookmarkEnd w:id="417"/>
          </w:p>
        </w:tc>
        <w:tc>
          <w:tcPr>
            <w:tcW w:w="3972" w:type="pct"/>
          </w:tcPr>
          <w:p w14:paraId="0D49826A" w14:textId="49F0D956" w:rsidR="008C7449" w:rsidRPr="00345E13" w:rsidRDefault="00B76F91" w:rsidP="008C7449">
            <w:pPr>
              <w:spacing w:before="0" w:after="0" w:line="240" w:lineRule="auto"/>
              <w:rPr>
                <w:rStyle w:val="Hyperlink"/>
                <w:color w:val="000000"/>
                <w:u w:val="none"/>
              </w:rPr>
            </w:pPr>
            <w:r>
              <w:rPr>
                <w:rStyle w:val="Hyperlink"/>
                <w:color w:val="000000"/>
                <w:u w:val="none"/>
              </w:rPr>
              <w:t>Revised</w:t>
            </w:r>
          </w:p>
        </w:tc>
      </w:tr>
      <w:tr w:rsidR="008C7449" w:rsidRPr="008C7449" w14:paraId="67853C92" w14:textId="77777777" w:rsidTr="008C7449">
        <w:tc>
          <w:tcPr>
            <w:tcW w:w="1028" w:type="pct"/>
          </w:tcPr>
          <w:p w14:paraId="66385323" w14:textId="63BAEE74"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R4-2101847</w:t>
            </w:r>
          </w:p>
        </w:tc>
        <w:tc>
          <w:tcPr>
            <w:tcW w:w="3972" w:type="pct"/>
          </w:tcPr>
          <w:p w14:paraId="19DA51EA" w14:textId="04A6F00F" w:rsidR="008C7449" w:rsidRPr="00345E13" w:rsidRDefault="00B76F91" w:rsidP="008C7449">
            <w:pPr>
              <w:spacing w:before="0" w:after="0" w:line="240" w:lineRule="auto"/>
              <w:rPr>
                <w:rStyle w:val="Hyperlink"/>
                <w:color w:val="000000"/>
                <w:u w:val="none"/>
              </w:rPr>
            </w:pPr>
            <w:r>
              <w:rPr>
                <w:rStyle w:val="Hyperlink"/>
                <w:color w:val="000000"/>
                <w:u w:val="none"/>
              </w:rPr>
              <w:t>Return to</w:t>
            </w:r>
          </w:p>
        </w:tc>
      </w:tr>
      <w:tr w:rsidR="008C7449" w:rsidRPr="00345E13" w14:paraId="6BC2711B" w14:textId="77777777" w:rsidTr="008C7449">
        <w:trPr>
          <w:trHeight w:val="77"/>
        </w:trPr>
        <w:tc>
          <w:tcPr>
            <w:tcW w:w="1028" w:type="pct"/>
          </w:tcPr>
          <w:p w14:paraId="7D71A093" w14:textId="77777777" w:rsidR="008C7449" w:rsidRPr="00345E13" w:rsidRDefault="008C7449" w:rsidP="003F0CB7">
            <w:pPr>
              <w:spacing w:before="0" w:after="0" w:line="240" w:lineRule="auto"/>
              <w:rPr>
                <w:rStyle w:val="Hyperlink"/>
                <w:color w:val="000000"/>
                <w:u w:val="none"/>
              </w:rPr>
            </w:pPr>
          </w:p>
        </w:tc>
        <w:tc>
          <w:tcPr>
            <w:tcW w:w="3972" w:type="pct"/>
          </w:tcPr>
          <w:p w14:paraId="0B2A2B0E" w14:textId="77777777" w:rsidR="008C7449" w:rsidRPr="00345E13" w:rsidRDefault="008C7449" w:rsidP="003F0CB7">
            <w:pPr>
              <w:spacing w:before="0" w:after="0" w:line="240" w:lineRule="auto"/>
              <w:rPr>
                <w:rStyle w:val="Hyperlink"/>
                <w:color w:val="000000"/>
                <w:u w:val="none"/>
              </w:rPr>
            </w:pPr>
          </w:p>
        </w:tc>
      </w:tr>
    </w:tbl>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0423278B"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C60E6" w14:textId="77777777" w:rsidR="008C7449" w:rsidRDefault="008C7449" w:rsidP="00280883">
      <w:pPr>
        <w:rPr>
          <w:color w:val="993300"/>
          <w:u w:val="single"/>
        </w:rPr>
      </w:pP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5DB4630B" w:rsidR="00280883" w:rsidRDefault="008C744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R4-2103655 (from R4-2100238).</w:t>
      </w:r>
    </w:p>
    <w:p w14:paraId="223B38F1" w14:textId="3B0C162B" w:rsidR="008C7449" w:rsidRDefault="008C7449" w:rsidP="008C7449">
      <w:pPr>
        <w:rPr>
          <w:rFonts w:ascii="Arial" w:hAnsi="Arial" w:cs="Arial"/>
          <w:b/>
          <w:sz w:val="24"/>
        </w:rPr>
      </w:pPr>
      <w:r>
        <w:rPr>
          <w:rFonts w:ascii="Arial" w:hAnsi="Arial" w:cs="Arial"/>
          <w:b/>
          <w:color w:val="0000FF"/>
          <w:sz w:val="24"/>
        </w:rPr>
        <w:t>R4-2103655</w:t>
      </w:r>
      <w:r>
        <w:rPr>
          <w:rFonts w:ascii="Arial" w:hAnsi="Arial" w:cs="Arial"/>
          <w:b/>
          <w:color w:val="0000FF"/>
          <w:sz w:val="24"/>
        </w:rPr>
        <w:tab/>
      </w:r>
      <w:r>
        <w:rPr>
          <w:rFonts w:ascii="Arial" w:hAnsi="Arial" w:cs="Arial"/>
          <w:b/>
          <w:sz w:val="24"/>
        </w:rPr>
        <w:t>CR on HST core part maintenance</w:t>
      </w:r>
    </w:p>
    <w:p w14:paraId="55044BB8"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20D9A757" w14:textId="77777777" w:rsidR="008C7449" w:rsidRDefault="008C7449" w:rsidP="008C7449">
      <w:pPr>
        <w:rPr>
          <w:rFonts w:ascii="Arial" w:hAnsi="Arial" w:cs="Arial"/>
          <w:b/>
        </w:rPr>
      </w:pPr>
      <w:r>
        <w:rPr>
          <w:rFonts w:ascii="Arial" w:hAnsi="Arial" w:cs="Arial"/>
          <w:b/>
        </w:rPr>
        <w:t xml:space="preserve">Discussion: </w:t>
      </w:r>
    </w:p>
    <w:p w14:paraId="58F571BF" w14:textId="77777777" w:rsidR="008C7449" w:rsidRDefault="008C7449" w:rsidP="008C7449">
      <w:r>
        <w:t>[report of discussion]</w:t>
      </w:r>
    </w:p>
    <w:p w14:paraId="5B198E9E" w14:textId="77F374CA"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51D46C0F" w14:textId="77777777" w:rsidR="008C7449" w:rsidRDefault="008C7449" w:rsidP="008C7449">
      <w:pPr>
        <w:rPr>
          <w:color w:val="993300"/>
          <w:u w:val="single"/>
        </w:rPr>
      </w:pP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0F6831F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0F7A5" w14:textId="77777777" w:rsidR="008C7449" w:rsidRDefault="008C7449" w:rsidP="00280883">
      <w:pPr>
        <w:rPr>
          <w:rFonts w:ascii="Arial" w:hAnsi="Arial" w:cs="Arial"/>
          <w:b/>
        </w:rPr>
      </w:pPr>
    </w:p>
    <w:p w14:paraId="0FE28DA4" w14:textId="77777777" w:rsidR="008C7449" w:rsidRDefault="008C7449" w:rsidP="008C7449">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01609796"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-1544  Cat: A (Rel-17)</w:t>
      </w:r>
      <w:r>
        <w:rPr>
          <w:i/>
        </w:rPr>
        <w:br/>
      </w:r>
      <w:r>
        <w:rPr>
          <w:i/>
        </w:rPr>
        <w:br/>
      </w:r>
      <w:r>
        <w:rPr>
          <w:i/>
        </w:rPr>
        <w:tab/>
      </w:r>
      <w:r>
        <w:rPr>
          <w:i/>
        </w:rPr>
        <w:tab/>
      </w:r>
      <w:r>
        <w:rPr>
          <w:i/>
        </w:rPr>
        <w:tab/>
      </w:r>
      <w:r>
        <w:rPr>
          <w:i/>
        </w:rPr>
        <w:tab/>
      </w:r>
      <w:r>
        <w:rPr>
          <w:i/>
        </w:rPr>
        <w:tab/>
        <w:t>Source: Apple</w:t>
      </w:r>
    </w:p>
    <w:p w14:paraId="71A40226" w14:textId="77777777" w:rsidR="008C7449" w:rsidRDefault="008C7449" w:rsidP="008C7449">
      <w:pPr>
        <w:rPr>
          <w:rFonts w:ascii="Arial" w:hAnsi="Arial" w:cs="Arial"/>
          <w:b/>
        </w:rPr>
      </w:pPr>
      <w:r>
        <w:rPr>
          <w:rFonts w:ascii="Arial" w:hAnsi="Arial" w:cs="Arial"/>
          <w:b/>
        </w:rPr>
        <w:t xml:space="preserve">Discussion: </w:t>
      </w:r>
    </w:p>
    <w:p w14:paraId="3BF34F89" w14:textId="77777777" w:rsidR="008C7449" w:rsidRDefault="008C7449" w:rsidP="008C7449">
      <w:r>
        <w:t>[report of discussion]</w:t>
      </w:r>
    </w:p>
    <w:p w14:paraId="003F1729" w14:textId="1A22AFD4" w:rsidR="008C7449" w:rsidRDefault="008C7449" w:rsidP="008C7449">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7FF5FCFD" w14:textId="77777777" w:rsidR="008C7449" w:rsidRDefault="008C7449" w:rsidP="00280883">
      <w:pPr>
        <w:rPr>
          <w:color w:val="993300"/>
          <w:u w:val="single"/>
        </w:rPr>
      </w:pPr>
    </w:p>
    <w:p w14:paraId="4994CF4C" w14:textId="77777777" w:rsidR="008C7449" w:rsidRDefault="008C7449" w:rsidP="00280883">
      <w:pPr>
        <w:rPr>
          <w:rFonts w:ascii="Arial" w:hAnsi="Arial" w:cs="Arial"/>
          <w:b/>
          <w:color w:val="0000FF"/>
          <w:sz w:val="24"/>
        </w:rPr>
      </w:pPr>
    </w:p>
    <w:p w14:paraId="4CC793E7" w14:textId="62B4B51C"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66A1CD6E"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-1500  Cat: A (Rel-17)</w:t>
      </w:r>
      <w:r>
        <w:rPr>
          <w:i/>
        </w:rPr>
        <w:br/>
      </w:r>
      <w:r>
        <w:rPr>
          <w:i/>
        </w:rPr>
        <w:lastRenderedPageBreak/>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01940324"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6493CF8" w14:textId="77777777" w:rsidR="008C7449" w:rsidRDefault="008C7449" w:rsidP="00280883">
      <w:pPr>
        <w:rPr>
          <w:color w:val="993300"/>
          <w:u w:val="single"/>
        </w:rPr>
      </w:pP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62113E08"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R4-2103654 (from R4-2100849).</w:t>
      </w:r>
    </w:p>
    <w:p w14:paraId="7D8AEDED" w14:textId="6FF3A45F" w:rsidR="008C7449" w:rsidRDefault="008C7449" w:rsidP="008C7449">
      <w:pPr>
        <w:rPr>
          <w:rFonts w:ascii="Arial" w:hAnsi="Arial" w:cs="Arial"/>
          <w:b/>
          <w:sz w:val="24"/>
        </w:rPr>
      </w:pPr>
      <w:r>
        <w:rPr>
          <w:rFonts w:ascii="Arial" w:hAnsi="Arial" w:cs="Arial"/>
          <w:b/>
          <w:color w:val="0000FF"/>
          <w:sz w:val="24"/>
        </w:rPr>
        <w:t>R4-2103654</w:t>
      </w:r>
      <w:r>
        <w:rPr>
          <w:rFonts w:ascii="Arial" w:hAnsi="Arial" w:cs="Arial"/>
          <w:b/>
          <w:color w:val="0000FF"/>
          <w:sz w:val="24"/>
        </w:rPr>
        <w:tab/>
      </w:r>
      <w:r>
        <w:rPr>
          <w:rFonts w:ascii="Arial" w:hAnsi="Arial" w:cs="Arial"/>
          <w:b/>
          <w:sz w:val="24"/>
        </w:rPr>
        <w:t>CR on HST RRM requirements in connected mode</w:t>
      </w:r>
    </w:p>
    <w:p w14:paraId="55D69DD3"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257183E4" w14:textId="77777777" w:rsidR="008C7449" w:rsidRDefault="008C7449" w:rsidP="008C7449">
      <w:pPr>
        <w:rPr>
          <w:rFonts w:ascii="Arial" w:hAnsi="Arial" w:cs="Arial"/>
          <w:b/>
        </w:rPr>
      </w:pPr>
      <w:r>
        <w:rPr>
          <w:rFonts w:ascii="Arial" w:hAnsi="Arial" w:cs="Arial"/>
          <w:b/>
        </w:rPr>
        <w:t xml:space="preserve">Discussion: </w:t>
      </w:r>
    </w:p>
    <w:p w14:paraId="0EDD8C4F" w14:textId="77777777" w:rsidR="008C7449" w:rsidRDefault="008C7449" w:rsidP="008C7449">
      <w:r>
        <w:t>[report of discussion]</w:t>
      </w:r>
    </w:p>
    <w:p w14:paraId="645C7B4E" w14:textId="08AFF8B6"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1E520BA" w14:textId="77777777" w:rsidR="008C7449" w:rsidRDefault="008C7449" w:rsidP="008C7449">
      <w:pPr>
        <w:rPr>
          <w:color w:val="993300"/>
          <w:u w:val="single"/>
        </w:rPr>
      </w:pP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3055C47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CA42321" w14:textId="77777777" w:rsidR="008C7449" w:rsidRDefault="008C7449" w:rsidP="00280883">
      <w:pPr>
        <w:rPr>
          <w:color w:val="993300"/>
          <w:u w:val="single"/>
        </w:rPr>
      </w:pPr>
    </w:p>
    <w:p w14:paraId="3A7C87AC" w14:textId="77777777" w:rsidR="008C7449" w:rsidRDefault="008C7449" w:rsidP="00280883">
      <w:pPr>
        <w:rPr>
          <w:color w:val="993300"/>
          <w:u w:val="single"/>
        </w:rPr>
      </w:pP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566D9931" w:rsidR="00280883" w:rsidRDefault="008C744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C7449">
        <w:rPr>
          <w:rFonts w:ascii="Arial" w:hAnsi="Arial" w:cs="Arial"/>
          <w:b/>
          <w:highlight w:val="green"/>
        </w:rPr>
        <w:t>Agreed.</w:t>
      </w:r>
    </w:p>
    <w:p w14:paraId="459AC01F" w14:textId="77777777" w:rsidR="008C7449" w:rsidRDefault="008C7449" w:rsidP="00280883">
      <w:pPr>
        <w:rPr>
          <w:color w:val="993300"/>
          <w:u w:val="single"/>
        </w:rPr>
      </w:pP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5CC93E80"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F6F9B27" w14:textId="77777777" w:rsidR="008C7449" w:rsidRDefault="008C7449" w:rsidP="00280883">
      <w:pPr>
        <w:rPr>
          <w:color w:val="993300"/>
          <w:u w:val="single"/>
        </w:rPr>
      </w:pP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1B6B8E6B" w14:textId="249BDC1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R4-2103656 (from R4-2101846).</w:t>
      </w:r>
    </w:p>
    <w:p w14:paraId="238CAF5E" w14:textId="31C74101" w:rsidR="00B76F91" w:rsidRDefault="00B76F91" w:rsidP="00B76F91">
      <w:pPr>
        <w:rPr>
          <w:rFonts w:ascii="Arial" w:hAnsi="Arial" w:cs="Arial"/>
          <w:b/>
          <w:sz w:val="24"/>
        </w:rPr>
      </w:pPr>
      <w:r>
        <w:rPr>
          <w:rFonts w:ascii="Arial" w:hAnsi="Arial" w:cs="Arial"/>
          <w:b/>
          <w:color w:val="0000FF"/>
          <w:sz w:val="24"/>
        </w:rPr>
        <w:t>R4-2103656</w:t>
      </w:r>
      <w:r>
        <w:rPr>
          <w:rFonts w:ascii="Arial" w:hAnsi="Arial" w:cs="Arial"/>
          <w:b/>
          <w:color w:val="0000FF"/>
          <w:sz w:val="24"/>
        </w:rPr>
        <w:tab/>
      </w:r>
      <w:r>
        <w:rPr>
          <w:rFonts w:ascii="Arial" w:hAnsi="Arial" w:cs="Arial"/>
          <w:b/>
          <w:sz w:val="24"/>
        </w:rPr>
        <w:t>Correction on test cases for inter-RAT cell identification in connected mode for HST</w:t>
      </w:r>
    </w:p>
    <w:p w14:paraId="67306DC8" w14:textId="77777777" w:rsidR="00B76F91" w:rsidRDefault="00B76F91" w:rsidP="00B76F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07A2E" w14:textId="77777777" w:rsidR="00B76F91" w:rsidRDefault="00B76F91" w:rsidP="00B76F91">
      <w:pPr>
        <w:rPr>
          <w:rFonts w:ascii="Arial" w:hAnsi="Arial" w:cs="Arial"/>
          <w:b/>
        </w:rPr>
      </w:pPr>
      <w:r>
        <w:rPr>
          <w:rFonts w:ascii="Arial" w:hAnsi="Arial" w:cs="Arial"/>
          <w:b/>
        </w:rPr>
        <w:t xml:space="preserve">Discussion: </w:t>
      </w:r>
    </w:p>
    <w:p w14:paraId="6F8C1F75" w14:textId="77777777" w:rsidR="00B76F91" w:rsidRDefault="00B76F91" w:rsidP="00B76F91">
      <w:r>
        <w:t>[report of discussion]</w:t>
      </w:r>
    </w:p>
    <w:p w14:paraId="6D9FC928" w14:textId="77777777" w:rsidR="00B76F91" w:rsidRDefault="00B76F91" w:rsidP="00B76F91">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25F4F4E6" w14:textId="7A258134" w:rsidR="00B76F91" w:rsidRDefault="00B76F91" w:rsidP="00B76F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0BDAAE9D" w14:textId="77777777" w:rsidR="00B76F91" w:rsidRDefault="00B76F91" w:rsidP="00B76F91">
      <w:pPr>
        <w:rPr>
          <w:color w:val="993300"/>
          <w:u w:val="single"/>
        </w:rPr>
      </w:pP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lastRenderedPageBreak/>
        <w:t>[report of discussion]</w:t>
      </w:r>
    </w:p>
    <w:p w14:paraId="09F98676" w14:textId="6E77FBF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418" w:name="_Toc61907094"/>
      <w:r>
        <w:t>7.16</w:t>
      </w:r>
      <w:r>
        <w:tab/>
        <w:t>NR performance requirement enhancement [</w:t>
      </w:r>
      <w:proofErr w:type="spellStart"/>
      <w:r>
        <w:t>NR_perf_enh</w:t>
      </w:r>
      <w:proofErr w:type="spellEnd"/>
      <w:r>
        <w:t>-Perf]</w:t>
      </w:r>
      <w:bookmarkEnd w:id="418"/>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419" w:name="_Toc61907102"/>
      <w:r>
        <w:t>7.17</w:t>
      </w:r>
      <w:r>
        <w:tab/>
        <w:t>Over the air (OTA) base station (BS) testing TR Maintenance [</w:t>
      </w:r>
      <w:proofErr w:type="spellStart"/>
      <w:r>
        <w:t>OTA_BS_testing</w:t>
      </w:r>
      <w:proofErr w:type="spellEnd"/>
      <w:r>
        <w:t>-Perf]</w:t>
      </w:r>
      <w:bookmarkEnd w:id="419"/>
    </w:p>
    <w:p w14:paraId="5ACD866C" w14:textId="0EF962E0" w:rsidR="00280883" w:rsidRDefault="00280883" w:rsidP="00280883">
      <w:pPr>
        <w:pStyle w:val="Heading3"/>
      </w:pPr>
      <w:bookmarkStart w:id="420" w:name="_Toc61907103"/>
      <w:r>
        <w:t>7.18</w:t>
      </w:r>
      <w:r>
        <w:tab/>
        <w:t>2-step RACH for NR [NR_2step_RACH-Perf]</w:t>
      </w:r>
      <w:bookmarkEnd w:id="420"/>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421" w:name="_Toc61907104"/>
      <w:r>
        <w:t>7.18.1</w:t>
      </w:r>
      <w:r>
        <w:tab/>
        <w:t>RRM requirements maintenance (38.133</w:t>
      </w:r>
      <w:proofErr w:type="gramStart"/>
      <w:r>
        <w:t>)  [</w:t>
      </w:r>
      <w:proofErr w:type="gramEnd"/>
      <w:r>
        <w:t>NR_2step_RACH-Core/Perf]</w:t>
      </w:r>
      <w:bookmarkEnd w:id="421"/>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3CF5C8"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D94EB5" w14:textId="77777777" w:rsidR="00C70F29" w:rsidRPr="002C14F0" w:rsidRDefault="00C70F29" w:rsidP="00C70F29">
      <w:pPr>
        <w:rPr>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CB9FD21" w14:textId="77777777"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5FFC2E49" w14:textId="77777777" w:rsidTr="003F0CB7">
        <w:tc>
          <w:tcPr>
            <w:tcW w:w="1028" w:type="pct"/>
            <w:hideMark/>
          </w:tcPr>
          <w:p w14:paraId="2630A518"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33A55D9"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B76F91" w:rsidRPr="008C7449" w14:paraId="55742AEB" w14:textId="77777777" w:rsidTr="003F0CB7">
        <w:tc>
          <w:tcPr>
            <w:tcW w:w="1028" w:type="pct"/>
          </w:tcPr>
          <w:p w14:paraId="68889928" w14:textId="75EDF378" w:rsidR="00B76F91" w:rsidRPr="008C7449" w:rsidRDefault="00B76F91" w:rsidP="00B76F91">
            <w:pPr>
              <w:spacing w:before="0" w:after="0" w:line="240" w:lineRule="auto"/>
              <w:rPr>
                <w:rStyle w:val="Hyperlink"/>
                <w:color w:val="000000"/>
                <w:u w:val="none"/>
              </w:rPr>
            </w:pPr>
            <w:r w:rsidRPr="00214A8F">
              <w:t>R4-2100115</w:t>
            </w:r>
          </w:p>
        </w:tc>
        <w:tc>
          <w:tcPr>
            <w:tcW w:w="3972" w:type="pct"/>
          </w:tcPr>
          <w:p w14:paraId="5B689049" w14:textId="29C87AA1" w:rsidR="00B76F91" w:rsidRPr="008C7449" w:rsidRDefault="00B76F91" w:rsidP="00B76F91">
            <w:pPr>
              <w:spacing w:before="0" w:after="0" w:line="240" w:lineRule="auto"/>
              <w:rPr>
                <w:rStyle w:val="Hyperlink"/>
                <w:color w:val="000000"/>
                <w:u w:val="none"/>
              </w:rPr>
            </w:pPr>
            <w:r>
              <w:rPr>
                <w:rStyle w:val="Hyperlink"/>
                <w:color w:val="000000"/>
                <w:u w:val="none"/>
              </w:rPr>
              <w:t>Merged</w:t>
            </w:r>
          </w:p>
        </w:tc>
      </w:tr>
      <w:tr w:rsidR="00B76F91" w:rsidRPr="008C7449" w14:paraId="18BEDC36" w14:textId="77777777" w:rsidTr="003F0CB7">
        <w:trPr>
          <w:trHeight w:val="77"/>
        </w:trPr>
        <w:tc>
          <w:tcPr>
            <w:tcW w:w="1028" w:type="pct"/>
          </w:tcPr>
          <w:p w14:paraId="649F5083" w14:textId="1855D42E" w:rsidR="00B76F91" w:rsidRPr="00345E13" w:rsidRDefault="00B76F91" w:rsidP="00B76F91">
            <w:pPr>
              <w:spacing w:before="0" w:after="0" w:line="240" w:lineRule="auto"/>
              <w:rPr>
                <w:rStyle w:val="Hyperlink"/>
                <w:color w:val="000000"/>
                <w:u w:val="none"/>
              </w:rPr>
            </w:pPr>
            <w:r w:rsidRPr="00B76F91">
              <w:rPr>
                <w:rStyle w:val="Hyperlink"/>
                <w:color w:val="000000"/>
                <w:u w:val="none"/>
              </w:rPr>
              <w:t>R4-2100580</w:t>
            </w:r>
          </w:p>
        </w:tc>
        <w:tc>
          <w:tcPr>
            <w:tcW w:w="3972" w:type="pct"/>
          </w:tcPr>
          <w:p w14:paraId="4EE094F2" w14:textId="3FE00A2F" w:rsidR="00B76F91" w:rsidRPr="00345E13" w:rsidRDefault="00B76F91" w:rsidP="00B76F91">
            <w:pPr>
              <w:spacing w:before="0" w:after="0" w:line="240" w:lineRule="auto"/>
              <w:rPr>
                <w:rStyle w:val="Hyperlink"/>
                <w:color w:val="000000"/>
                <w:u w:val="none"/>
              </w:rPr>
            </w:pPr>
            <w:r>
              <w:rPr>
                <w:rStyle w:val="Hyperlink"/>
                <w:color w:val="000000"/>
                <w:u w:val="none"/>
              </w:rPr>
              <w:t>Agreed</w:t>
            </w:r>
          </w:p>
        </w:tc>
      </w:tr>
    </w:tbl>
    <w:p w14:paraId="3923B31C" w14:textId="77777777" w:rsidR="00B76F91" w:rsidRPr="003944F9" w:rsidRDefault="00B76F91" w:rsidP="00B76F91">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5E46B02E"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B4E97A" w14:textId="77777777" w:rsidR="00280883" w:rsidRDefault="00280883" w:rsidP="00280883">
      <w:pPr>
        <w:rPr>
          <w:rFonts w:ascii="Arial" w:hAnsi="Arial" w:cs="Arial"/>
          <w:b/>
          <w:sz w:val="24"/>
        </w:rPr>
      </w:pPr>
      <w:r>
        <w:rPr>
          <w:rFonts w:ascii="Arial" w:hAnsi="Arial" w:cs="Arial"/>
          <w:b/>
          <w:color w:val="0000FF"/>
          <w:sz w:val="24"/>
        </w:rPr>
        <w:lastRenderedPageBreak/>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6FF67EBC"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68DDAB" w14:textId="77777777" w:rsidR="00B76F91" w:rsidRDefault="00B76F91" w:rsidP="00280883">
      <w:pPr>
        <w:rPr>
          <w:color w:val="993300"/>
          <w:u w:val="single"/>
        </w:rPr>
      </w:pP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112EA4E3"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45784EB7" w14:textId="77777777" w:rsidR="00B76F91" w:rsidRDefault="00B76F91" w:rsidP="00280883">
      <w:pPr>
        <w:rPr>
          <w:color w:val="993300"/>
          <w:u w:val="single"/>
        </w:rPr>
      </w:pP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4B17CA8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6AC17262" w14:textId="77777777" w:rsidR="00B76F91" w:rsidRDefault="00B76F91" w:rsidP="00280883">
      <w:pPr>
        <w:rPr>
          <w:color w:val="993300"/>
          <w:u w:val="single"/>
        </w:rPr>
      </w:pP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D694DD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3B0C" w14:textId="77777777" w:rsidR="00B76F91" w:rsidRDefault="00B76F91" w:rsidP="00280883">
      <w:pPr>
        <w:rPr>
          <w:color w:val="993300"/>
          <w:u w:val="single"/>
        </w:rPr>
      </w:pP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-1704  Cat: F (Rel-16)</w:t>
      </w:r>
      <w:r>
        <w:rPr>
          <w:i/>
        </w:rPr>
        <w:br/>
      </w:r>
      <w:r>
        <w:rPr>
          <w:i/>
        </w:rPr>
        <w:lastRenderedPageBreak/>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29AC7059"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5EDFF2" w14:textId="77777777" w:rsidR="00B76F91" w:rsidRDefault="00B76F91" w:rsidP="00280883">
      <w:pPr>
        <w:rPr>
          <w:color w:val="993300"/>
          <w:u w:val="single"/>
        </w:rPr>
      </w:pP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4CD3CDC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422" w:name="_Toc61907107"/>
      <w:r>
        <w:t>7.19</w:t>
      </w:r>
      <w:r>
        <w:tab/>
        <w:t>R16 NR maintenance [WI code or TEI16]</w:t>
      </w:r>
      <w:bookmarkEnd w:id="422"/>
    </w:p>
    <w:p w14:paraId="0F7C07CB" w14:textId="245B3BB6" w:rsidR="00280883" w:rsidRDefault="00280883" w:rsidP="00280883">
      <w:pPr>
        <w:pStyle w:val="Heading4"/>
      </w:pPr>
      <w:bookmarkStart w:id="423" w:name="_Toc61907114"/>
      <w:r>
        <w:t>7.19.5</w:t>
      </w:r>
      <w:r>
        <w:tab/>
        <w:t>RRM [WI code or TEI16]</w:t>
      </w:r>
      <w:bookmarkEnd w:id="423"/>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32DF5981"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R4-2103686 (from R4-2103443).</w:t>
      </w:r>
    </w:p>
    <w:p w14:paraId="3CD348E8" w14:textId="60843C4C" w:rsidR="00B076D7" w:rsidRDefault="00B076D7" w:rsidP="00B076D7">
      <w:pPr>
        <w:ind w:left="720" w:hanging="720"/>
        <w:rPr>
          <w:i/>
        </w:rPr>
      </w:pPr>
      <w:r>
        <w:rPr>
          <w:rFonts w:ascii="Arial" w:hAnsi="Arial" w:cs="Arial"/>
          <w:b/>
          <w:color w:val="0000FF"/>
          <w:sz w:val="24"/>
          <w:u w:val="thick"/>
        </w:rPr>
        <w:t>R4-2103686</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0A0C28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2536B2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5422376" w14:textId="3927864B"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3345C4F" w:rsidR="00FB6E5E" w:rsidRDefault="00FB6E5E" w:rsidP="00FB6E5E">
      <w:pPr>
        <w:rPr>
          <w:bCs/>
          <w:lang w:val="en-US"/>
        </w:rPr>
      </w:pPr>
    </w:p>
    <w:p w14:paraId="7A959E56" w14:textId="77777777" w:rsidR="00A44FE0" w:rsidRDefault="00A44FE0" w:rsidP="00A44FE0">
      <w:pPr>
        <w:spacing w:after="120"/>
        <w:rPr>
          <w:b/>
          <w:bCs/>
          <w:u w:val="single"/>
          <w:lang w:val="en-US"/>
        </w:rPr>
      </w:pPr>
      <w:r>
        <w:rPr>
          <w:b/>
          <w:bCs/>
          <w:u w:val="single"/>
          <w:lang w:val="en-US"/>
        </w:rPr>
        <w:t>Decisions</w:t>
      </w:r>
    </w:p>
    <w:p w14:paraId="1DA1F7AA" w14:textId="77777777" w:rsidR="00A44FE0" w:rsidRPr="00C53AAF" w:rsidRDefault="00A44FE0" w:rsidP="00C53AAF">
      <w:pPr>
        <w:ind w:left="284"/>
        <w:rPr>
          <w:u w:val="single"/>
          <w:lang w:eastAsia="zh-CN"/>
        </w:rPr>
      </w:pPr>
      <w:r w:rsidRPr="00C53AAF">
        <w:rPr>
          <w:u w:val="single"/>
        </w:rPr>
        <w:lastRenderedPageBreak/>
        <w:t>Issue 1-1: the legacy serving cell measurement and evaluation requirement in IDLE/INACTIVE mode shall not be changed by introducing SMTC2-LP.</w:t>
      </w:r>
    </w:p>
    <w:p w14:paraId="3AC63D0F" w14:textId="77777777" w:rsidR="00A44FE0" w:rsidRPr="00A44FE0" w:rsidRDefault="00A44FE0" w:rsidP="00C53AAF">
      <w:pPr>
        <w:ind w:left="284"/>
        <w:rPr>
          <w:bCs/>
        </w:rPr>
      </w:pPr>
    </w:p>
    <w:p w14:paraId="4508E2D4" w14:textId="3EAC5399" w:rsidR="00A44FE0" w:rsidRDefault="00C53AAF" w:rsidP="00C53AAF">
      <w:pPr>
        <w:ind w:left="568"/>
        <w:rPr>
          <w:rFonts w:eastAsiaTheme="minorEastAsia"/>
          <w:i/>
          <w:color w:val="0070C0"/>
          <w:lang w:eastAsia="zh-CN"/>
        </w:rPr>
      </w:pPr>
      <w:r>
        <w:rPr>
          <w:highlight w:val="green"/>
        </w:rPr>
        <w:t xml:space="preserve">Agreement: </w:t>
      </w:r>
      <w:r w:rsidR="00A44FE0">
        <w:rPr>
          <w:highlight w:val="green"/>
        </w:rPr>
        <w:t>the legacy serving cell measurement and evaluation requirement in IDLE/INACTIVE mode shall not be changed by introducing SMTC2-LP</w:t>
      </w:r>
    </w:p>
    <w:p w14:paraId="13EA49CF" w14:textId="3894FF08" w:rsidR="00A44FE0" w:rsidRPr="00C53AAF" w:rsidRDefault="00A44FE0" w:rsidP="00C53AAF">
      <w:pPr>
        <w:ind w:left="284"/>
        <w:rPr>
          <w:sz w:val="22"/>
          <w:szCs w:val="22"/>
          <w:u w:val="single"/>
        </w:rPr>
      </w:pPr>
      <w:r w:rsidRPr="00C53AAF">
        <w:rPr>
          <w:u w:val="single"/>
        </w:rPr>
        <w:t xml:space="preserve">Issue 1-4: </w:t>
      </w:r>
      <w:r w:rsidRPr="00C53AAF">
        <w:rPr>
          <w:sz w:val="22"/>
          <w:szCs w:val="22"/>
          <w:u w:val="single"/>
        </w:rPr>
        <w:t>revise the maximum interruption requirement in paging reception</w:t>
      </w:r>
    </w:p>
    <w:p w14:paraId="7FCA9DB2" w14:textId="2B44ABFE" w:rsidR="00A44FE0" w:rsidRDefault="00C53AAF" w:rsidP="00C53AAF">
      <w:pPr>
        <w:ind w:left="568"/>
        <w:jc w:val="both"/>
        <w:rPr>
          <w:highlight w:val="green"/>
          <w:lang w:eastAsia="zh-CN"/>
        </w:rPr>
      </w:pPr>
      <w:r>
        <w:rPr>
          <w:highlight w:val="green"/>
        </w:rPr>
        <w:t xml:space="preserve">Agreement: </w:t>
      </w:r>
      <w:r w:rsidR="00A44FE0">
        <w:rPr>
          <w:highlight w:val="green"/>
        </w:rPr>
        <w:t>Revise the maximum interruption requirement in paging reception in TS38.133 section 4.2.2.6 as:</w:t>
      </w:r>
    </w:p>
    <w:p w14:paraId="1B10A3A9" w14:textId="77777777" w:rsidR="00A44FE0" w:rsidRDefault="00A44FE0" w:rsidP="00C53AAF">
      <w:pPr>
        <w:ind w:left="852"/>
        <w:jc w:val="both"/>
        <w:rPr>
          <w:lang w:eastAsia="ko-KR"/>
        </w:rPr>
      </w:pPr>
      <w:r>
        <w:rPr>
          <w:highlight w:val="green"/>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Pr>
          <w:highlight w:val="green"/>
          <w:vertAlign w:val="subscript"/>
          <w:lang w:eastAsia="ko-KR"/>
        </w:rPr>
        <w:t xml:space="preserve">SI-NR </w:t>
      </w:r>
      <w:r>
        <w:rPr>
          <w:highlight w:val="green"/>
          <w:lang w:eastAsia="ko-KR"/>
        </w:rPr>
        <w:t>+ 2*</w:t>
      </w:r>
      <w:proofErr w:type="spellStart"/>
      <w:r>
        <w:rPr>
          <w:highlight w:val="green"/>
        </w:rPr>
        <w:t>T</w:t>
      </w:r>
      <w:r>
        <w:rPr>
          <w:highlight w:val="green"/>
          <w:vertAlign w:val="subscript"/>
        </w:rPr>
        <w:t>target_cell_SMTC_period</w:t>
      </w:r>
      <w:proofErr w:type="spellEnd"/>
      <w:r>
        <w:rPr>
          <w:highlight w:val="green"/>
          <w:vertAlign w:val="subscript"/>
        </w:rPr>
        <w:t xml:space="preserve"> </w:t>
      </w:r>
      <w:proofErr w:type="spellStart"/>
      <w:r>
        <w:rPr>
          <w:highlight w:val="green"/>
          <w:lang w:eastAsia="ko-KR"/>
        </w:rPr>
        <w:t>ms</w:t>
      </w:r>
      <w:proofErr w:type="spellEnd"/>
      <w:r>
        <w:rPr>
          <w:highlight w:val="green"/>
          <w:lang w:eastAsia="ko-KR"/>
        </w:rPr>
        <w:t xml:space="preserve">. </w:t>
      </w:r>
      <w:proofErr w:type="spellStart"/>
      <w:r>
        <w:rPr>
          <w:b/>
          <w:bCs/>
          <w:highlight w:val="green"/>
          <w:u w:val="single"/>
          <w:lang w:eastAsia="ko-KR"/>
        </w:rPr>
        <w:t>T</w:t>
      </w:r>
      <w:r>
        <w:rPr>
          <w:b/>
          <w:bCs/>
          <w:highlight w:val="green"/>
          <w:u w:val="single"/>
          <w:vertAlign w:val="subscript"/>
          <w:lang w:eastAsia="ko-KR"/>
        </w:rPr>
        <w:t>target_cell_SMTC_period</w:t>
      </w:r>
      <w:proofErr w:type="spellEnd"/>
      <w:r>
        <w:rPr>
          <w:b/>
          <w:bCs/>
          <w:highlight w:val="green"/>
          <w:u w:val="single"/>
          <w:vertAlign w:val="subscript"/>
          <w:lang w:eastAsia="ko-KR"/>
        </w:rPr>
        <w:t xml:space="preserve"> </w:t>
      </w:r>
      <w:r>
        <w:rPr>
          <w:b/>
          <w:bCs/>
          <w:highlight w:val="green"/>
          <w:u w:val="single"/>
          <w:lang w:eastAsia="ko-KR"/>
        </w:rPr>
        <w:t>is the periodicity of the SMTC occasions configured for the target NR cell.</w:t>
      </w:r>
      <w:r>
        <w:rPr>
          <w:b/>
          <w:bCs/>
          <w:highlight w:val="green"/>
          <w:u w:val="single"/>
        </w:rPr>
        <w:t xml:space="preserve"> If the target cell is in the PCI list of smtc2-LP, the SMTC periodicity</w:t>
      </w:r>
      <w:r>
        <w:rPr>
          <w:b/>
          <w:bCs/>
          <w:highlight w:val="green"/>
          <w:u w:val="single"/>
          <w:vertAlign w:val="subscript"/>
        </w:rPr>
        <w:t xml:space="preserve"> </w:t>
      </w:r>
      <w:r>
        <w:rPr>
          <w:b/>
          <w:bCs/>
          <w:highlight w:val="green"/>
          <w:u w:val="single"/>
        </w:rPr>
        <w:t xml:space="preserve">follows smtc2-LP; otherwise, the SMTC periodicity follows </w:t>
      </w:r>
      <w:proofErr w:type="spellStart"/>
      <w:r>
        <w:rPr>
          <w:b/>
          <w:bCs/>
          <w:highlight w:val="green"/>
          <w:u w:val="single"/>
        </w:rPr>
        <w:t>smtc</w:t>
      </w:r>
      <w:proofErr w:type="spellEnd"/>
      <w:r>
        <w:rPr>
          <w:b/>
          <w:bCs/>
          <w:highlight w:val="green"/>
          <w:u w:val="single"/>
        </w:rPr>
        <w:t>.</w:t>
      </w:r>
    </w:p>
    <w:p w14:paraId="2597B402" w14:textId="77777777" w:rsidR="00C53AAF" w:rsidRDefault="00C53AAF" w:rsidP="00C53AA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53AAF" w:rsidRPr="00C53AAF" w14:paraId="54C0681E" w14:textId="77777777" w:rsidTr="00C53AAF">
        <w:trPr>
          <w:trHeight w:val="77"/>
        </w:trPr>
        <w:tc>
          <w:tcPr>
            <w:tcW w:w="734" w:type="pct"/>
            <w:tcBorders>
              <w:top w:val="single" w:sz="4" w:space="0" w:color="auto"/>
              <w:left w:val="single" w:sz="4" w:space="0" w:color="auto"/>
              <w:bottom w:val="single" w:sz="4" w:space="0" w:color="auto"/>
              <w:right w:val="single" w:sz="4" w:space="0" w:color="auto"/>
            </w:tcBorders>
          </w:tcPr>
          <w:p w14:paraId="47E166F9" w14:textId="19870639" w:rsidR="00C53AAF" w:rsidRDefault="00C53AAF" w:rsidP="00C53AAF">
            <w:pPr>
              <w:spacing w:before="0" w:after="0" w:line="240" w:lineRule="auto"/>
            </w:pPr>
            <w:r w:rsidRPr="00C53AAF">
              <w:t>R4-2103505</w:t>
            </w:r>
          </w:p>
        </w:tc>
        <w:tc>
          <w:tcPr>
            <w:tcW w:w="2870" w:type="pct"/>
            <w:tcBorders>
              <w:top w:val="single" w:sz="4" w:space="0" w:color="auto"/>
              <w:left w:val="single" w:sz="4" w:space="0" w:color="auto"/>
              <w:bottom w:val="single" w:sz="4" w:space="0" w:color="auto"/>
              <w:right w:val="single" w:sz="4" w:space="0" w:color="auto"/>
            </w:tcBorders>
          </w:tcPr>
          <w:p w14:paraId="2D384BC7" w14:textId="34509582" w:rsidR="00C53AAF" w:rsidRDefault="00C53AAF" w:rsidP="00C53AAF">
            <w:pPr>
              <w:spacing w:before="0" w:after="0" w:line="240" w:lineRule="auto"/>
            </w:pPr>
            <w:r w:rsidRPr="00C53AAF">
              <w:t>WF on MRTD/MTTD for intra-band non-contiguous CA and EN-DC</w:t>
            </w:r>
          </w:p>
        </w:tc>
        <w:tc>
          <w:tcPr>
            <w:tcW w:w="1396" w:type="pct"/>
            <w:tcBorders>
              <w:top w:val="single" w:sz="4" w:space="0" w:color="auto"/>
              <w:left w:val="single" w:sz="4" w:space="0" w:color="auto"/>
              <w:bottom w:val="single" w:sz="4" w:space="0" w:color="auto"/>
              <w:right w:val="single" w:sz="4" w:space="0" w:color="auto"/>
            </w:tcBorders>
          </w:tcPr>
          <w:p w14:paraId="63BFEBA8" w14:textId="09E793B1" w:rsidR="00C53AAF" w:rsidRDefault="00C53AAF" w:rsidP="00C53AAF">
            <w:pPr>
              <w:spacing w:before="0" w:after="0" w:line="240" w:lineRule="auto"/>
            </w:pPr>
            <w:r>
              <w:t>Apple</w:t>
            </w:r>
          </w:p>
        </w:tc>
      </w:tr>
    </w:tbl>
    <w:p w14:paraId="0B39301D" w14:textId="1419A952" w:rsidR="00A44FE0" w:rsidRDefault="00A44FE0" w:rsidP="00FB6E5E">
      <w:pPr>
        <w:rPr>
          <w:bCs/>
          <w:lang w:val="en-US"/>
        </w:rPr>
      </w:pPr>
    </w:p>
    <w:p w14:paraId="02EEC867" w14:textId="77777777" w:rsidR="00A44FE0" w:rsidRDefault="00A44FE0" w:rsidP="00A44FE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44FE0" w14:paraId="5B5AE6BD" w14:textId="77777777" w:rsidTr="00A44FE0">
        <w:tc>
          <w:tcPr>
            <w:tcW w:w="1028" w:type="pct"/>
            <w:tcBorders>
              <w:top w:val="single" w:sz="4" w:space="0" w:color="auto"/>
              <w:left w:val="single" w:sz="4" w:space="0" w:color="auto"/>
              <w:bottom w:val="single" w:sz="4" w:space="0" w:color="auto"/>
              <w:right w:val="single" w:sz="4" w:space="0" w:color="auto"/>
            </w:tcBorders>
            <w:hideMark/>
          </w:tcPr>
          <w:p w14:paraId="1D8ACD98" w14:textId="77777777" w:rsidR="00A44FE0" w:rsidRDefault="00A44FE0" w:rsidP="00A44FE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0FE0035" w14:textId="77777777" w:rsidR="00A44FE0" w:rsidRDefault="00A44FE0" w:rsidP="00A44FE0">
            <w:pPr>
              <w:spacing w:before="0" w:after="0" w:line="240" w:lineRule="auto"/>
              <w:rPr>
                <w:rFonts w:eastAsia="MS Mincho"/>
                <w:b/>
                <w:bCs/>
                <w:lang w:val="en-US" w:eastAsia="zh-CN"/>
              </w:rPr>
            </w:pPr>
            <w:r>
              <w:rPr>
                <w:b/>
                <w:bCs/>
                <w:lang w:val="en-US" w:eastAsia="zh-CN"/>
              </w:rPr>
              <w:t>Decision</w:t>
            </w:r>
          </w:p>
        </w:tc>
      </w:tr>
      <w:tr w:rsidR="00A44FE0" w14:paraId="53658DE4" w14:textId="77777777" w:rsidTr="00A44FE0">
        <w:tc>
          <w:tcPr>
            <w:tcW w:w="1028" w:type="pct"/>
            <w:tcBorders>
              <w:top w:val="single" w:sz="4" w:space="0" w:color="auto"/>
              <w:left w:val="single" w:sz="4" w:space="0" w:color="auto"/>
              <w:bottom w:val="single" w:sz="4" w:space="0" w:color="auto"/>
              <w:right w:val="single" w:sz="4" w:space="0" w:color="auto"/>
            </w:tcBorders>
          </w:tcPr>
          <w:p w14:paraId="4952D9AB" w14:textId="0379F930" w:rsidR="00A44FE0" w:rsidRDefault="00A44FE0" w:rsidP="00A44FE0">
            <w:pPr>
              <w:spacing w:before="0" w:after="0" w:line="240" w:lineRule="auto"/>
            </w:pPr>
            <w:r w:rsidRPr="00A44FE0">
              <w:t>R4-2100186</w:t>
            </w:r>
          </w:p>
        </w:tc>
        <w:tc>
          <w:tcPr>
            <w:tcW w:w="3972" w:type="pct"/>
            <w:tcBorders>
              <w:top w:val="single" w:sz="4" w:space="0" w:color="auto"/>
              <w:left w:val="single" w:sz="4" w:space="0" w:color="auto"/>
              <w:bottom w:val="single" w:sz="4" w:space="0" w:color="auto"/>
              <w:right w:val="single" w:sz="4" w:space="0" w:color="auto"/>
            </w:tcBorders>
          </w:tcPr>
          <w:p w14:paraId="0A755C60" w14:textId="1853DD20" w:rsidR="00A44FE0" w:rsidRDefault="00A44FE0" w:rsidP="00A44FE0">
            <w:pPr>
              <w:spacing w:before="0" w:after="0" w:line="240" w:lineRule="auto"/>
              <w:rPr>
                <w:rFonts w:eastAsia="Times New Roman"/>
              </w:rPr>
            </w:pPr>
            <w:r>
              <w:rPr>
                <w:rFonts w:eastAsia="Times New Roman"/>
              </w:rPr>
              <w:t>Revised</w:t>
            </w:r>
          </w:p>
        </w:tc>
      </w:tr>
      <w:tr w:rsidR="00A44FE0" w14:paraId="691556A8"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A013473" w14:textId="6E3F6BAA" w:rsidR="00A44FE0" w:rsidRDefault="00C53AAF" w:rsidP="00A44FE0">
            <w:pPr>
              <w:spacing w:before="0" w:after="0" w:line="240" w:lineRule="auto"/>
            </w:pPr>
            <w:r w:rsidRPr="00C53AAF">
              <w:t>R4-2101681</w:t>
            </w:r>
          </w:p>
        </w:tc>
        <w:tc>
          <w:tcPr>
            <w:tcW w:w="3972" w:type="pct"/>
            <w:tcBorders>
              <w:top w:val="single" w:sz="4" w:space="0" w:color="auto"/>
              <w:left w:val="single" w:sz="4" w:space="0" w:color="auto"/>
              <w:bottom w:val="single" w:sz="4" w:space="0" w:color="auto"/>
              <w:right w:val="single" w:sz="4" w:space="0" w:color="auto"/>
            </w:tcBorders>
          </w:tcPr>
          <w:p w14:paraId="1B460AB4" w14:textId="2489ABC4" w:rsidR="00A44FE0" w:rsidRDefault="00C53AAF" w:rsidP="00A44FE0">
            <w:pPr>
              <w:spacing w:before="0" w:after="0" w:line="240" w:lineRule="auto"/>
            </w:pPr>
            <w:r>
              <w:t>Return to</w:t>
            </w:r>
          </w:p>
        </w:tc>
      </w:tr>
      <w:tr w:rsidR="00A44FE0" w14:paraId="492FCB1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2AA5EDE" w14:textId="683AD156" w:rsidR="00A44FE0" w:rsidRDefault="00C53AAF" w:rsidP="00A44FE0">
            <w:pPr>
              <w:spacing w:before="0" w:after="0" w:line="240" w:lineRule="auto"/>
            </w:pPr>
            <w:r w:rsidRPr="00C53AAF">
              <w:t>R4-2101861</w:t>
            </w:r>
          </w:p>
        </w:tc>
        <w:tc>
          <w:tcPr>
            <w:tcW w:w="3972" w:type="pct"/>
            <w:tcBorders>
              <w:top w:val="single" w:sz="4" w:space="0" w:color="auto"/>
              <w:left w:val="single" w:sz="4" w:space="0" w:color="auto"/>
              <w:bottom w:val="single" w:sz="4" w:space="0" w:color="auto"/>
              <w:right w:val="single" w:sz="4" w:space="0" w:color="auto"/>
            </w:tcBorders>
          </w:tcPr>
          <w:p w14:paraId="0D0663D0" w14:textId="07B1BD2A" w:rsidR="00A44FE0" w:rsidRDefault="00C53AAF" w:rsidP="00A44FE0">
            <w:pPr>
              <w:spacing w:before="0" w:after="0" w:line="240" w:lineRule="auto"/>
            </w:pPr>
            <w:r>
              <w:t>Return to</w:t>
            </w:r>
          </w:p>
        </w:tc>
      </w:tr>
      <w:tr w:rsidR="00C53AAF" w14:paraId="240C7C32"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498F6230" w14:textId="35BA6B94" w:rsidR="00C53AAF" w:rsidRDefault="00C53AAF" w:rsidP="00C53AAF">
            <w:pPr>
              <w:spacing w:before="0" w:after="0" w:line="240" w:lineRule="auto"/>
            </w:pPr>
            <w:r w:rsidRPr="00C53AAF">
              <w:t>R4-2100117</w:t>
            </w:r>
          </w:p>
        </w:tc>
        <w:tc>
          <w:tcPr>
            <w:tcW w:w="3972" w:type="pct"/>
            <w:tcBorders>
              <w:top w:val="single" w:sz="4" w:space="0" w:color="auto"/>
              <w:left w:val="single" w:sz="4" w:space="0" w:color="auto"/>
              <w:bottom w:val="single" w:sz="4" w:space="0" w:color="auto"/>
              <w:right w:val="single" w:sz="4" w:space="0" w:color="auto"/>
            </w:tcBorders>
          </w:tcPr>
          <w:p w14:paraId="1CB698B1" w14:textId="1B967E01" w:rsidR="00C53AAF" w:rsidRDefault="00C53AAF" w:rsidP="00C53AAF">
            <w:pPr>
              <w:spacing w:before="0" w:after="0" w:line="240" w:lineRule="auto"/>
            </w:pPr>
            <w:r>
              <w:t>Agreed</w:t>
            </w:r>
          </w:p>
        </w:tc>
      </w:tr>
      <w:tr w:rsidR="00C53AAF" w14:paraId="28C378AC"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E053EFE" w14:textId="3C49F497" w:rsidR="00C53AAF" w:rsidRDefault="00C53AAF" w:rsidP="00C53AAF">
            <w:pPr>
              <w:spacing w:before="0" w:after="0" w:line="240" w:lineRule="auto"/>
            </w:pPr>
            <w:r w:rsidRPr="00C53AAF">
              <w:t>R4-2100234</w:t>
            </w:r>
          </w:p>
        </w:tc>
        <w:tc>
          <w:tcPr>
            <w:tcW w:w="3972" w:type="pct"/>
            <w:tcBorders>
              <w:top w:val="single" w:sz="4" w:space="0" w:color="auto"/>
              <w:left w:val="single" w:sz="4" w:space="0" w:color="auto"/>
              <w:bottom w:val="single" w:sz="4" w:space="0" w:color="auto"/>
              <w:right w:val="single" w:sz="4" w:space="0" w:color="auto"/>
            </w:tcBorders>
          </w:tcPr>
          <w:p w14:paraId="7A4E4BEB" w14:textId="1DDEADF4" w:rsidR="00C53AAF" w:rsidRDefault="00C53AAF" w:rsidP="00C53AAF">
            <w:pPr>
              <w:spacing w:before="0" w:after="0" w:line="240" w:lineRule="auto"/>
            </w:pPr>
            <w:r>
              <w:t>Revised</w:t>
            </w:r>
          </w:p>
        </w:tc>
      </w:tr>
      <w:tr w:rsidR="00C53AAF" w14:paraId="40699431" w14:textId="77777777" w:rsidTr="00A44FE0">
        <w:tc>
          <w:tcPr>
            <w:tcW w:w="1028" w:type="pct"/>
            <w:tcBorders>
              <w:top w:val="single" w:sz="4" w:space="0" w:color="auto"/>
              <w:left w:val="single" w:sz="4" w:space="0" w:color="auto"/>
              <w:bottom w:val="single" w:sz="4" w:space="0" w:color="auto"/>
              <w:right w:val="single" w:sz="4" w:space="0" w:color="auto"/>
            </w:tcBorders>
          </w:tcPr>
          <w:p w14:paraId="6DF93387" w14:textId="48CCE0C2" w:rsidR="00C53AAF" w:rsidRDefault="00C53AAF" w:rsidP="00C53AAF">
            <w:pPr>
              <w:spacing w:before="0" w:after="0" w:line="240" w:lineRule="auto"/>
            </w:pPr>
            <w:r w:rsidRPr="00C53AAF">
              <w:t>R4-2101075</w:t>
            </w:r>
          </w:p>
        </w:tc>
        <w:tc>
          <w:tcPr>
            <w:tcW w:w="3972" w:type="pct"/>
            <w:tcBorders>
              <w:top w:val="single" w:sz="4" w:space="0" w:color="auto"/>
              <w:left w:val="single" w:sz="4" w:space="0" w:color="auto"/>
              <w:bottom w:val="single" w:sz="4" w:space="0" w:color="auto"/>
              <w:right w:val="single" w:sz="4" w:space="0" w:color="auto"/>
            </w:tcBorders>
          </w:tcPr>
          <w:p w14:paraId="0C3AA21B" w14:textId="0D1731BE" w:rsidR="00C53AAF" w:rsidRPr="00C53AAF" w:rsidRDefault="00C53AAF" w:rsidP="00C53AAF">
            <w:pPr>
              <w:spacing w:before="0" w:after="0" w:line="240" w:lineRule="auto"/>
            </w:pPr>
            <w:r>
              <w:t>Revised</w:t>
            </w:r>
          </w:p>
        </w:tc>
      </w:tr>
      <w:tr w:rsidR="00C53AAF" w14:paraId="7AE3F43C" w14:textId="77777777" w:rsidTr="00C53AAF">
        <w:trPr>
          <w:trHeight w:val="151"/>
        </w:trPr>
        <w:tc>
          <w:tcPr>
            <w:tcW w:w="1028" w:type="pct"/>
            <w:tcBorders>
              <w:top w:val="single" w:sz="4" w:space="0" w:color="auto"/>
              <w:left w:val="single" w:sz="4" w:space="0" w:color="auto"/>
              <w:bottom w:val="single" w:sz="4" w:space="0" w:color="auto"/>
              <w:right w:val="single" w:sz="4" w:space="0" w:color="auto"/>
            </w:tcBorders>
          </w:tcPr>
          <w:p w14:paraId="2D66DFFD" w14:textId="296EB8F0" w:rsidR="00C53AAF" w:rsidRDefault="00C53AAF" w:rsidP="00C53AAF">
            <w:pPr>
              <w:spacing w:before="0" w:after="0" w:line="240" w:lineRule="auto"/>
            </w:pPr>
            <w:r w:rsidRPr="00C53AAF">
              <w:t>R4-2101530</w:t>
            </w:r>
          </w:p>
        </w:tc>
        <w:tc>
          <w:tcPr>
            <w:tcW w:w="3972" w:type="pct"/>
            <w:tcBorders>
              <w:top w:val="single" w:sz="4" w:space="0" w:color="auto"/>
              <w:left w:val="single" w:sz="4" w:space="0" w:color="auto"/>
              <w:bottom w:val="single" w:sz="4" w:space="0" w:color="auto"/>
              <w:right w:val="single" w:sz="4" w:space="0" w:color="auto"/>
            </w:tcBorders>
          </w:tcPr>
          <w:p w14:paraId="5EABABA0" w14:textId="0CDB01C9" w:rsidR="00C53AAF" w:rsidRDefault="00C53AAF" w:rsidP="00C53AAF">
            <w:pPr>
              <w:spacing w:before="0" w:after="0" w:line="240" w:lineRule="auto"/>
            </w:pPr>
            <w:r>
              <w:t>Revised</w:t>
            </w:r>
          </w:p>
        </w:tc>
      </w:tr>
      <w:tr w:rsidR="00C53AAF" w14:paraId="601B25BE"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61D9D35" w14:textId="63C64C84" w:rsidR="00C53AAF" w:rsidRDefault="00C53AAF" w:rsidP="00C53AAF">
            <w:pPr>
              <w:spacing w:before="0" w:after="0" w:line="240" w:lineRule="auto"/>
            </w:pPr>
            <w:r w:rsidRPr="00C53AAF">
              <w:t>R4-2101531</w:t>
            </w:r>
          </w:p>
        </w:tc>
        <w:tc>
          <w:tcPr>
            <w:tcW w:w="3972" w:type="pct"/>
            <w:tcBorders>
              <w:top w:val="single" w:sz="4" w:space="0" w:color="auto"/>
              <w:left w:val="single" w:sz="4" w:space="0" w:color="auto"/>
              <w:bottom w:val="single" w:sz="4" w:space="0" w:color="auto"/>
              <w:right w:val="single" w:sz="4" w:space="0" w:color="auto"/>
            </w:tcBorders>
          </w:tcPr>
          <w:p w14:paraId="0924B407" w14:textId="5B6B4E3B" w:rsidR="00C53AAF" w:rsidRDefault="00C53AAF" w:rsidP="00C53AAF">
            <w:pPr>
              <w:spacing w:before="0" w:after="0" w:line="240" w:lineRule="auto"/>
            </w:pPr>
            <w:r>
              <w:t>Revised</w:t>
            </w:r>
          </w:p>
        </w:tc>
      </w:tr>
      <w:tr w:rsidR="00C53AAF" w14:paraId="22D30C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C83C284" w14:textId="27F8A9B2" w:rsidR="00C53AAF" w:rsidRDefault="00C53AAF" w:rsidP="00C53AAF">
            <w:pPr>
              <w:spacing w:before="0" w:after="0" w:line="240" w:lineRule="auto"/>
            </w:pPr>
            <w:r w:rsidRPr="00C53AAF">
              <w:t>R4-2102250</w:t>
            </w:r>
          </w:p>
        </w:tc>
        <w:tc>
          <w:tcPr>
            <w:tcW w:w="3972" w:type="pct"/>
            <w:tcBorders>
              <w:top w:val="single" w:sz="4" w:space="0" w:color="auto"/>
              <w:left w:val="single" w:sz="4" w:space="0" w:color="auto"/>
              <w:bottom w:val="single" w:sz="4" w:space="0" w:color="auto"/>
              <w:right w:val="single" w:sz="4" w:space="0" w:color="auto"/>
            </w:tcBorders>
          </w:tcPr>
          <w:p w14:paraId="35CA0949" w14:textId="03C26215" w:rsidR="00C53AAF" w:rsidRDefault="00C53AAF" w:rsidP="00C53AAF">
            <w:pPr>
              <w:spacing w:before="0" w:after="0" w:line="240" w:lineRule="auto"/>
            </w:pPr>
            <w:r w:rsidRPr="008F78F9">
              <w:t>Agreed</w:t>
            </w:r>
          </w:p>
        </w:tc>
      </w:tr>
      <w:tr w:rsidR="00C53AAF" w14:paraId="5D33E04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58E1345" w14:textId="683E06E7" w:rsidR="00C53AAF" w:rsidRDefault="00C53AAF" w:rsidP="00C53AAF">
            <w:pPr>
              <w:spacing w:before="0" w:after="0" w:line="240" w:lineRule="auto"/>
            </w:pPr>
            <w:bookmarkStart w:id="424" w:name="_Hlk62906334"/>
            <w:r w:rsidRPr="00C53AAF">
              <w:t>R4-2102889</w:t>
            </w:r>
            <w:bookmarkEnd w:id="424"/>
          </w:p>
        </w:tc>
        <w:tc>
          <w:tcPr>
            <w:tcW w:w="3972" w:type="pct"/>
            <w:tcBorders>
              <w:top w:val="single" w:sz="4" w:space="0" w:color="auto"/>
              <w:left w:val="single" w:sz="4" w:space="0" w:color="auto"/>
              <w:bottom w:val="single" w:sz="4" w:space="0" w:color="auto"/>
              <w:right w:val="single" w:sz="4" w:space="0" w:color="auto"/>
            </w:tcBorders>
          </w:tcPr>
          <w:p w14:paraId="0685FC7C" w14:textId="0AB66956" w:rsidR="00C53AAF" w:rsidRDefault="00B94153" w:rsidP="00C53AAF">
            <w:pPr>
              <w:spacing w:before="0" w:after="0" w:line="240" w:lineRule="auto"/>
            </w:pPr>
            <w:r>
              <w:t>Revised</w:t>
            </w:r>
          </w:p>
        </w:tc>
      </w:tr>
      <w:tr w:rsidR="00A44FE0" w14:paraId="30DC77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38C2278" w14:textId="77777777" w:rsidR="00A44FE0" w:rsidRDefault="00A44FE0" w:rsidP="00A44FE0">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0213136A" w14:textId="77777777" w:rsidR="00A44FE0" w:rsidRDefault="00A44FE0" w:rsidP="00A44FE0">
            <w:pPr>
              <w:spacing w:before="0" w:after="0" w:line="240" w:lineRule="auto"/>
            </w:pPr>
          </w:p>
        </w:tc>
      </w:tr>
    </w:tbl>
    <w:p w14:paraId="355C5A5D" w14:textId="330382AB" w:rsidR="00A44FE0" w:rsidRDefault="00A44FE0" w:rsidP="00FB6E5E">
      <w:pPr>
        <w:rPr>
          <w:bCs/>
          <w:lang w:val="en-US"/>
        </w:rPr>
      </w:pPr>
    </w:p>
    <w:p w14:paraId="28B8AEA4" w14:textId="77777777" w:rsidR="00A44FE0" w:rsidRPr="003944F9" w:rsidRDefault="00A44FE0"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6C39AC28" w14:textId="77777777" w:rsidR="00C53AAF" w:rsidRDefault="00C53AAF" w:rsidP="00C53AAF">
      <w:pPr>
        <w:rPr>
          <w:rFonts w:ascii="Arial" w:hAnsi="Arial" w:cs="Arial"/>
          <w:b/>
          <w:sz w:val="24"/>
        </w:rPr>
      </w:pPr>
      <w:r>
        <w:rPr>
          <w:rFonts w:ascii="Arial" w:hAnsi="Arial" w:cs="Arial"/>
          <w:b/>
          <w:color w:val="0000FF"/>
          <w:sz w:val="24"/>
          <w:u w:val="thick"/>
        </w:rPr>
        <w:t>R4-2103505</w:t>
      </w:r>
      <w:r w:rsidRPr="00944C49">
        <w:rPr>
          <w:b/>
          <w:lang w:val="en-US" w:eastAsia="zh-CN"/>
        </w:rPr>
        <w:tab/>
      </w:r>
      <w:r w:rsidRPr="00C53AAF">
        <w:rPr>
          <w:rFonts w:ascii="Arial" w:hAnsi="Arial" w:cs="Arial"/>
          <w:b/>
          <w:sz w:val="24"/>
        </w:rPr>
        <w:t>WF on MRTD/MTTD for intra-band non-contiguous CA and EN-DC</w:t>
      </w:r>
    </w:p>
    <w:p w14:paraId="7B8E738A" w14:textId="77777777" w:rsidR="00C53AAF" w:rsidRDefault="00C53AAF" w:rsidP="00C53A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22F35C76" w14:textId="77777777" w:rsidR="00C53AAF" w:rsidRPr="00944C49" w:rsidRDefault="00C53AAF" w:rsidP="00C53AAF">
      <w:pPr>
        <w:rPr>
          <w:rFonts w:ascii="Arial" w:hAnsi="Arial" w:cs="Arial"/>
          <w:b/>
          <w:lang w:val="en-US" w:eastAsia="zh-CN"/>
        </w:rPr>
      </w:pPr>
      <w:r w:rsidRPr="00944C49">
        <w:rPr>
          <w:rFonts w:ascii="Arial" w:hAnsi="Arial" w:cs="Arial"/>
          <w:b/>
          <w:lang w:val="en-US" w:eastAsia="zh-CN"/>
        </w:rPr>
        <w:t xml:space="preserve">Abstract: </w:t>
      </w:r>
    </w:p>
    <w:p w14:paraId="6D2EE0EC" w14:textId="77777777" w:rsidR="00C53AAF" w:rsidRDefault="00C53AAF" w:rsidP="00C53AAF">
      <w:pPr>
        <w:rPr>
          <w:rFonts w:ascii="Arial" w:hAnsi="Arial" w:cs="Arial"/>
          <w:b/>
          <w:lang w:val="en-US" w:eastAsia="zh-CN"/>
        </w:rPr>
      </w:pPr>
      <w:r w:rsidRPr="00944C49">
        <w:rPr>
          <w:rFonts w:ascii="Arial" w:hAnsi="Arial" w:cs="Arial"/>
          <w:b/>
          <w:lang w:val="en-US" w:eastAsia="zh-CN"/>
        </w:rPr>
        <w:t xml:space="preserve">Discussion: </w:t>
      </w:r>
    </w:p>
    <w:p w14:paraId="3A77B792" w14:textId="77777777" w:rsidR="00C53AAF" w:rsidRDefault="00C53AAF" w:rsidP="00C53AA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0E8597" w14:textId="5727CED7" w:rsidR="00FB6E5E" w:rsidRPr="00C53AAF" w:rsidRDefault="00FB6E5E" w:rsidP="00FB6E5E">
      <w:pPr>
        <w:rPr>
          <w:lang w:val="en-US"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082859D4"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0F0AC301" w14:textId="77777777" w:rsidR="00C53AAF" w:rsidRDefault="00C53AAF" w:rsidP="00280883">
      <w:pPr>
        <w:rPr>
          <w:color w:val="993300"/>
          <w:u w:val="single"/>
        </w:rPr>
      </w:pP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4AFC23C0"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45F463ED" w14:textId="77777777" w:rsidR="00C53AAF" w:rsidRDefault="00C53AAF" w:rsidP="00280883">
      <w:pPr>
        <w:rPr>
          <w:color w:val="993300"/>
          <w:u w:val="single"/>
        </w:rPr>
      </w:pP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1B9342A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C3F71" w14:textId="77777777" w:rsidR="00C53AAF" w:rsidRDefault="00C53AAF" w:rsidP="00280883">
      <w:pPr>
        <w:rPr>
          <w:color w:val="993300"/>
          <w:u w:val="single"/>
        </w:rPr>
      </w:pP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1C496418"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R4-2103506 (from R4-2100186).</w:t>
      </w:r>
    </w:p>
    <w:p w14:paraId="52C45026" w14:textId="702592AE" w:rsidR="00C53AAF" w:rsidRDefault="00C53AAF" w:rsidP="00C53AAF">
      <w:pPr>
        <w:rPr>
          <w:rFonts w:ascii="Arial" w:hAnsi="Arial" w:cs="Arial"/>
          <w:b/>
          <w:sz w:val="24"/>
        </w:rPr>
      </w:pPr>
      <w:r>
        <w:rPr>
          <w:rFonts w:ascii="Arial" w:hAnsi="Arial" w:cs="Arial"/>
          <w:b/>
          <w:color w:val="0000FF"/>
          <w:sz w:val="24"/>
        </w:rPr>
        <w:t>R4-2103506</w:t>
      </w:r>
      <w:r>
        <w:rPr>
          <w:rFonts w:ascii="Arial" w:hAnsi="Arial" w:cs="Arial"/>
          <w:b/>
          <w:color w:val="0000FF"/>
          <w:sz w:val="24"/>
        </w:rPr>
        <w:tab/>
      </w:r>
      <w:r>
        <w:rPr>
          <w:rFonts w:ascii="Arial" w:hAnsi="Arial" w:cs="Arial"/>
          <w:b/>
          <w:sz w:val="24"/>
        </w:rPr>
        <w:t>CR on IDLE/INACTIVE RRM requirement with SMTC2-LP R16</w:t>
      </w:r>
    </w:p>
    <w:p w14:paraId="5043A2E9" w14:textId="77777777" w:rsidR="00C53AAF" w:rsidRDefault="00C53AAF" w:rsidP="00C53A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lastRenderedPageBreak/>
        <w:br/>
      </w:r>
      <w:r>
        <w:rPr>
          <w:i/>
        </w:rPr>
        <w:tab/>
      </w:r>
      <w:r>
        <w:rPr>
          <w:i/>
        </w:rPr>
        <w:tab/>
      </w:r>
      <w:r>
        <w:rPr>
          <w:i/>
        </w:rPr>
        <w:tab/>
      </w:r>
      <w:r>
        <w:rPr>
          <w:i/>
        </w:rPr>
        <w:tab/>
      </w:r>
      <w:r>
        <w:rPr>
          <w:i/>
        </w:rPr>
        <w:tab/>
        <w:t>Source: Apple</w:t>
      </w:r>
    </w:p>
    <w:p w14:paraId="4DCDAE11" w14:textId="77777777" w:rsidR="00C53AAF" w:rsidRDefault="00C53AAF" w:rsidP="00C53AAF">
      <w:pPr>
        <w:rPr>
          <w:rFonts w:ascii="Arial" w:hAnsi="Arial" w:cs="Arial"/>
          <w:b/>
        </w:rPr>
      </w:pPr>
      <w:r>
        <w:rPr>
          <w:rFonts w:ascii="Arial" w:hAnsi="Arial" w:cs="Arial"/>
          <w:b/>
        </w:rPr>
        <w:t xml:space="preserve">Discussion: </w:t>
      </w:r>
    </w:p>
    <w:p w14:paraId="669BB1D1" w14:textId="77777777" w:rsidR="00C53AAF" w:rsidRDefault="00C53AAF" w:rsidP="00C53AAF">
      <w:r>
        <w:t>[report of discussion]</w:t>
      </w:r>
    </w:p>
    <w:p w14:paraId="7E01917D" w14:textId="216A6447" w:rsidR="00C53AAF" w:rsidRDefault="00C53AAF" w:rsidP="00C53A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995B9CF" w14:textId="77777777" w:rsidR="00C53AAF" w:rsidRDefault="00C53AAF" w:rsidP="00C53AAF">
      <w:pPr>
        <w:rPr>
          <w:color w:val="993300"/>
          <w:u w:val="single"/>
        </w:rPr>
      </w:pP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34711A9E"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EA135D7" w14:textId="77777777" w:rsidR="00C53AAF" w:rsidRDefault="00C53AAF" w:rsidP="00280883">
      <w:pPr>
        <w:rPr>
          <w:color w:val="993300"/>
          <w:u w:val="single"/>
        </w:rPr>
      </w:pPr>
    </w:p>
    <w:p w14:paraId="50D8722A" w14:textId="77777777" w:rsidR="00280883" w:rsidRDefault="00280883" w:rsidP="00280883">
      <w:pPr>
        <w:rPr>
          <w:rFonts w:ascii="Arial" w:hAnsi="Arial" w:cs="Arial"/>
          <w:b/>
          <w:sz w:val="24"/>
        </w:rPr>
      </w:pPr>
      <w:bookmarkStart w:id="425" w:name="_Hlk62905130"/>
      <w:r>
        <w:rPr>
          <w:rFonts w:ascii="Arial" w:hAnsi="Arial" w:cs="Arial"/>
          <w:b/>
          <w:color w:val="0000FF"/>
          <w:sz w:val="24"/>
        </w:rPr>
        <w:t>R4-2100234</w:t>
      </w:r>
      <w:bookmarkEnd w:id="425"/>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t xml:space="preserve">Session chair: </w:t>
      </w:r>
      <w:bookmarkStart w:id="426" w:name="_Hlk62905140"/>
      <w:r w:rsidR="00290DB9">
        <w:rPr>
          <w:color w:val="FF0000"/>
        </w:rPr>
        <w:t>C</w:t>
      </w:r>
      <w:r w:rsidRPr="00290DB9">
        <w:rPr>
          <w:color w:val="FF0000"/>
        </w:rPr>
        <w:t>over sheet errors (</w:t>
      </w:r>
      <w:r w:rsidR="00290DB9" w:rsidRPr="00290DB9">
        <w:rPr>
          <w:color w:val="FF0000"/>
        </w:rPr>
        <w:t xml:space="preserve">What is the work item? It reads </w:t>
      </w:r>
      <w:proofErr w:type="spellStart"/>
      <w:r w:rsidR="00290DB9" w:rsidRPr="00290DB9">
        <w:rPr>
          <w:color w:val="FF0000"/>
        </w:rPr>
        <w:t>NR_newRAT</w:t>
      </w:r>
      <w:proofErr w:type="spellEnd"/>
      <w:r w:rsidR="00290DB9" w:rsidRPr="00290DB9">
        <w:rPr>
          <w:color w:val="FF0000"/>
        </w:rPr>
        <w:t xml:space="preserve">-Core on the cover page but the </w:t>
      </w:r>
      <w:proofErr w:type="spellStart"/>
      <w:r w:rsidR="00290DB9" w:rsidRPr="00290DB9">
        <w:rPr>
          <w:color w:val="FF0000"/>
        </w:rPr>
        <w:t>Tdoc</w:t>
      </w:r>
      <w:proofErr w:type="spellEnd"/>
      <w:r w:rsidR="00290DB9" w:rsidRPr="00290DB9">
        <w:rPr>
          <w:color w:val="FF0000"/>
        </w:rPr>
        <w:t xml:space="preserve"> is reserved for TEI16.</w:t>
      </w:r>
      <w:r w:rsidRPr="00290DB9">
        <w:rPr>
          <w:color w:val="FF0000"/>
        </w:rPr>
        <w:t>)</w:t>
      </w:r>
      <w:bookmarkEnd w:id="426"/>
    </w:p>
    <w:p w14:paraId="04F9B870" w14:textId="4223E9EC" w:rsidR="00280883" w:rsidRDefault="00BC5BD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R4-2103507 (from R4-2100234).</w:t>
      </w:r>
    </w:p>
    <w:p w14:paraId="085CC9AC" w14:textId="0BA27C33" w:rsidR="00BC5BD5" w:rsidRDefault="00BC5BD5" w:rsidP="00BC5BD5">
      <w:pPr>
        <w:rPr>
          <w:rFonts w:ascii="Arial" w:hAnsi="Arial" w:cs="Arial"/>
          <w:b/>
          <w:sz w:val="24"/>
        </w:rPr>
      </w:pPr>
      <w:r>
        <w:rPr>
          <w:rFonts w:ascii="Arial" w:hAnsi="Arial" w:cs="Arial"/>
          <w:b/>
          <w:color w:val="0000FF"/>
          <w:sz w:val="24"/>
        </w:rPr>
        <w:t>R4-2103507</w:t>
      </w:r>
      <w:r>
        <w:rPr>
          <w:rFonts w:ascii="Arial" w:hAnsi="Arial" w:cs="Arial"/>
          <w:b/>
          <w:color w:val="0000FF"/>
          <w:sz w:val="24"/>
        </w:rPr>
        <w:tab/>
      </w:r>
      <w:r>
        <w:rPr>
          <w:rFonts w:ascii="Arial" w:hAnsi="Arial" w:cs="Arial"/>
          <w:b/>
          <w:sz w:val="24"/>
        </w:rPr>
        <w:t>Interruption requirements maintenance in NR-DC (R16)</w:t>
      </w:r>
    </w:p>
    <w:p w14:paraId="6AB17631" w14:textId="77777777" w:rsidR="00BC5BD5" w:rsidRDefault="00BC5BD5" w:rsidP="00BC5B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3510242C" w14:textId="77777777" w:rsidR="00BC5BD5" w:rsidRDefault="00BC5BD5" w:rsidP="00BC5BD5">
      <w:pPr>
        <w:rPr>
          <w:rFonts w:ascii="Arial" w:hAnsi="Arial" w:cs="Arial"/>
          <w:b/>
        </w:rPr>
      </w:pPr>
      <w:r>
        <w:rPr>
          <w:rFonts w:ascii="Arial" w:hAnsi="Arial" w:cs="Arial"/>
          <w:b/>
        </w:rPr>
        <w:t xml:space="preserve">Discussion: </w:t>
      </w:r>
    </w:p>
    <w:p w14:paraId="474874D1" w14:textId="77777777" w:rsidR="00BC5BD5" w:rsidRDefault="00BC5BD5" w:rsidP="00BC5BD5">
      <w:r>
        <w:t>[report of discussion]</w:t>
      </w:r>
    </w:p>
    <w:p w14:paraId="41B63EAE" w14:textId="77777777" w:rsidR="00BC5BD5" w:rsidRPr="00290DB9" w:rsidRDefault="00BC5BD5" w:rsidP="00BC5BD5">
      <w:pPr>
        <w:rPr>
          <w:color w:val="FF0000"/>
        </w:rPr>
      </w:pPr>
      <w:r w:rsidRPr="00290DB9">
        <w:rPr>
          <w:color w:val="FF0000"/>
        </w:rPr>
        <w:t xml:space="preserve">Session chair: </w:t>
      </w:r>
      <w:r>
        <w:rPr>
          <w:color w:val="FF0000"/>
        </w:rPr>
        <w:t>C</w:t>
      </w:r>
      <w:r w:rsidRPr="00290DB9">
        <w:rPr>
          <w:color w:val="FF0000"/>
        </w:rPr>
        <w:t xml:space="preserve">over sheet errors (What is the work item? It reads </w:t>
      </w:r>
      <w:proofErr w:type="spellStart"/>
      <w:r w:rsidRPr="00290DB9">
        <w:rPr>
          <w:color w:val="FF0000"/>
        </w:rPr>
        <w:t>NR_newRAT</w:t>
      </w:r>
      <w:proofErr w:type="spellEnd"/>
      <w:r w:rsidRPr="00290DB9">
        <w:rPr>
          <w:color w:val="FF0000"/>
        </w:rPr>
        <w:t xml:space="preserve">-Core on the cover page but the </w:t>
      </w:r>
      <w:proofErr w:type="spellStart"/>
      <w:r w:rsidRPr="00290DB9">
        <w:rPr>
          <w:color w:val="FF0000"/>
        </w:rPr>
        <w:t>Tdoc</w:t>
      </w:r>
      <w:proofErr w:type="spellEnd"/>
      <w:r w:rsidRPr="00290DB9">
        <w:rPr>
          <w:color w:val="FF0000"/>
        </w:rPr>
        <w:t xml:space="preserve"> is reserved for TEI16.)</w:t>
      </w:r>
    </w:p>
    <w:p w14:paraId="078F815D" w14:textId="35F47891" w:rsidR="00BC5BD5" w:rsidRDefault="00BC5BD5" w:rsidP="00BC5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5BD5">
        <w:rPr>
          <w:rFonts w:ascii="Arial" w:hAnsi="Arial" w:cs="Arial"/>
          <w:b/>
          <w:highlight w:val="yellow"/>
        </w:rPr>
        <w:t>Return to.</w:t>
      </w:r>
    </w:p>
    <w:p w14:paraId="7EC22B76" w14:textId="77777777" w:rsidR="00BC5BD5" w:rsidRDefault="00BC5BD5" w:rsidP="00BC5BD5">
      <w:pPr>
        <w:rPr>
          <w:color w:val="993300"/>
          <w:u w:val="single"/>
        </w:rPr>
      </w:pP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lastRenderedPageBreak/>
        <w:t xml:space="preserve">Discussion: </w:t>
      </w:r>
    </w:p>
    <w:p w14:paraId="496EF0B7" w14:textId="77777777" w:rsidR="00280883" w:rsidRDefault="00280883" w:rsidP="00280883">
      <w:r>
        <w:t>[report of discussion]</w:t>
      </w:r>
    </w:p>
    <w:p w14:paraId="401579C4" w14:textId="4A1978D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3DBB7A" w14:textId="77777777" w:rsidR="00CC3347" w:rsidRDefault="00CC3347" w:rsidP="00280883">
      <w:pPr>
        <w:rPr>
          <w:color w:val="993300"/>
          <w:u w:val="single"/>
        </w:rPr>
      </w:pP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4651479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1CA1704D" w14:textId="77777777" w:rsidR="00CC3347" w:rsidRDefault="00CC3347" w:rsidP="00280883">
      <w:pPr>
        <w:rPr>
          <w:color w:val="993300"/>
          <w:u w:val="single"/>
        </w:rPr>
      </w:pP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267E0A8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R4-2103508 (from R4-2101075).</w:t>
      </w:r>
    </w:p>
    <w:p w14:paraId="558642D3" w14:textId="3B7C1CFA" w:rsidR="00CC3347" w:rsidRDefault="00CC3347" w:rsidP="00CC3347">
      <w:pPr>
        <w:rPr>
          <w:rFonts w:ascii="Arial" w:hAnsi="Arial" w:cs="Arial"/>
          <w:b/>
          <w:sz w:val="24"/>
        </w:rPr>
      </w:pPr>
      <w:r>
        <w:rPr>
          <w:rFonts w:ascii="Arial" w:hAnsi="Arial" w:cs="Arial"/>
          <w:b/>
          <w:color w:val="0000FF"/>
          <w:sz w:val="24"/>
        </w:rPr>
        <w:t>R4-2103508</w:t>
      </w:r>
      <w:r>
        <w:rPr>
          <w:rFonts w:ascii="Arial" w:hAnsi="Arial" w:cs="Arial"/>
          <w:b/>
          <w:color w:val="0000FF"/>
          <w:sz w:val="24"/>
        </w:rPr>
        <w:tab/>
      </w:r>
      <w:r>
        <w:rPr>
          <w:rFonts w:ascii="Arial" w:hAnsi="Arial" w:cs="Arial"/>
          <w:b/>
          <w:sz w:val="24"/>
        </w:rPr>
        <w:t>CR for measurement period requirements correction</w:t>
      </w:r>
    </w:p>
    <w:p w14:paraId="1ABE781D" w14:textId="77777777" w:rsidR="00CC3347" w:rsidRDefault="00CC3347" w:rsidP="00CC33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1812B3C0" w14:textId="77777777" w:rsidR="00CC3347" w:rsidRDefault="00CC3347" w:rsidP="00CC3347">
      <w:pPr>
        <w:rPr>
          <w:rFonts w:ascii="Arial" w:hAnsi="Arial" w:cs="Arial"/>
          <w:b/>
        </w:rPr>
      </w:pPr>
      <w:r>
        <w:rPr>
          <w:rFonts w:ascii="Arial" w:hAnsi="Arial" w:cs="Arial"/>
          <w:b/>
        </w:rPr>
        <w:t xml:space="preserve">Abstract: </w:t>
      </w:r>
    </w:p>
    <w:p w14:paraId="20867D9B" w14:textId="77777777" w:rsidR="00CC3347" w:rsidRDefault="00CC3347" w:rsidP="00CC3347">
      <w:r>
        <w:t>Measurement period requirements are corrected</w:t>
      </w:r>
    </w:p>
    <w:p w14:paraId="628D6744" w14:textId="77777777" w:rsidR="00CC3347" w:rsidRDefault="00CC3347" w:rsidP="00CC3347">
      <w:pPr>
        <w:rPr>
          <w:rFonts w:ascii="Arial" w:hAnsi="Arial" w:cs="Arial"/>
          <w:b/>
        </w:rPr>
      </w:pPr>
      <w:r>
        <w:rPr>
          <w:rFonts w:ascii="Arial" w:hAnsi="Arial" w:cs="Arial"/>
          <w:b/>
        </w:rPr>
        <w:t xml:space="preserve">Discussion: </w:t>
      </w:r>
    </w:p>
    <w:p w14:paraId="65BF923D" w14:textId="77777777" w:rsidR="00CC3347" w:rsidRDefault="00CC3347" w:rsidP="00CC3347">
      <w:r>
        <w:t>[report of discussion]</w:t>
      </w:r>
    </w:p>
    <w:p w14:paraId="015A15A4" w14:textId="1F522B9B" w:rsidR="00CC3347" w:rsidRDefault="00CC3347" w:rsidP="00CC33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2E5FAE21" w14:textId="77777777" w:rsidR="00CC3347" w:rsidRDefault="00CC3347" w:rsidP="00CC3347">
      <w:pPr>
        <w:rPr>
          <w:color w:val="993300"/>
          <w:u w:val="single"/>
        </w:rPr>
      </w:pP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lastRenderedPageBreak/>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0A981454" w:rsidR="00280883" w:rsidRDefault="00CC334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07508681" w14:textId="77777777" w:rsidR="00CC3347" w:rsidRDefault="00CC3347" w:rsidP="00280883">
      <w:pPr>
        <w:rPr>
          <w:color w:val="993300"/>
          <w:u w:val="single"/>
        </w:rPr>
      </w:pPr>
    </w:p>
    <w:p w14:paraId="6813B99D" w14:textId="77777777" w:rsidR="00280883" w:rsidRDefault="00280883" w:rsidP="00280883">
      <w:pPr>
        <w:rPr>
          <w:rFonts w:ascii="Arial" w:hAnsi="Arial" w:cs="Arial"/>
          <w:b/>
          <w:sz w:val="24"/>
        </w:rPr>
      </w:pPr>
      <w:bookmarkStart w:id="427" w:name="_Hlk62905915"/>
      <w:r>
        <w:rPr>
          <w:rFonts w:ascii="Arial" w:hAnsi="Arial" w:cs="Arial"/>
          <w:b/>
          <w:color w:val="0000FF"/>
          <w:sz w:val="24"/>
        </w:rPr>
        <w:t>R4-2101530</w:t>
      </w:r>
      <w:bookmarkEnd w:id="427"/>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1AC94D9" w14:textId="77777777" w:rsidR="009456D4" w:rsidRDefault="009456D4" w:rsidP="009456D4">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6D9214C0" w14:textId="3F43754B" w:rsidR="00280883" w:rsidRDefault="00123FE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R4-2103509 (from R4-2101530).</w:t>
      </w:r>
    </w:p>
    <w:p w14:paraId="4F7DC48F" w14:textId="061EE6F3" w:rsidR="00123FEE" w:rsidRDefault="00123FEE" w:rsidP="00123FEE">
      <w:pPr>
        <w:rPr>
          <w:rFonts w:ascii="Arial" w:hAnsi="Arial" w:cs="Arial"/>
          <w:b/>
          <w:sz w:val="24"/>
        </w:rPr>
      </w:pPr>
      <w:bookmarkStart w:id="428" w:name="_Hlk62906165"/>
      <w:r>
        <w:rPr>
          <w:rFonts w:ascii="Arial" w:hAnsi="Arial" w:cs="Arial"/>
          <w:b/>
          <w:color w:val="0000FF"/>
          <w:sz w:val="24"/>
        </w:rPr>
        <w:t>R4-2103509</w:t>
      </w:r>
      <w:bookmarkEnd w:id="428"/>
      <w:r>
        <w:rPr>
          <w:rFonts w:ascii="Arial" w:hAnsi="Arial" w:cs="Arial"/>
          <w:b/>
          <w:color w:val="0000FF"/>
          <w:sz w:val="24"/>
        </w:rPr>
        <w:tab/>
      </w:r>
      <w:r>
        <w:rPr>
          <w:rFonts w:ascii="Arial" w:hAnsi="Arial" w:cs="Arial"/>
          <w:b/>
          <w:sz w:val="24"/>
        </w:rPr>
        <w:t>Maintenance CR on interruption at EUTRA SRS carrier switching in 38.133</w:t>
      </w:r>
    </w:p>
    <w:p w14:paraId="26EA7B1E" w14:textId="77777777" w:rsidR="00123FEE" w:rsidRDefault="00123FEE" w:rsidP="00123F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0C81E739" w14:textId="77777777" w:rsidR="00123FEE" w:rsidRDefault="00123FEE" w:rsidP="00123FEE">
      <w:pPr>
        <w:rPr>
          <w:rFonts w:ascii="Arial" w:hAnsi="Arial" w:cs="Arial"/>
          <w:b/>
        </w:rPr>
      </w:pPr>
      <w:r>
        <w:rPr>
          <w:rFonts w:ascii="Arial" w:hAnsi="Arial" w:cs="Arial"/>
          <w:b/>
        </w:rPr>
        <w:t xml:space="preserve">Discussion: </w:t>
      </w:r>
    </w:p>
    <w:p w14:paraId="6E902775" w14:textId="77777777" w:rsidR="00123FEE" w:rsidRDefault="00123FEE" w:rsidP="00123FEE">
      <w:r>
        <w:t>[report of discussion]</w:t>
      </w:r>
    </w:p>
    <w:p w14:paraId="2B46A4B9" w14:textId="77777777" w:rsidR="00123FEE" w:rsidRDefault="00123FEE" w:rsidP="00123FEE">
      <w:pPr>
        <w:rPr>
          <w:color w:val="FF0000"/>
        </w:rPr>
      </w:pPr>
      <w:r>
        <w:rPr>
          <w:color w:val="FF0000"/>
        </w:rPr>
        <w:t xml:space="preserve">Session chair: </w:t>
      </w:r>
      <w:bookmarkStart w:id="429" w:name="_Hlk62905926"/>
      <w:r>
        <w:rPr>
          <w:color w:val="FF0000"/>
        </w:rPr>
        <w:t>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429"/>
    </w:p>
    <w:p w14:paraId="790F6CB9" w14:textId="7F3D32D3" w:rsidR="00123FEE" w:rsidRDefault="00123FEE" w:rsidP="00123FEE">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p w14:paraId="03E7CE83" w14:textId="40DFC169" w:rsidR="00CC3347" w:rsidRDefault="00CC3347" w:rsidP="00280883">
      <w:pPr>
        <w:rPr>
          <w:color w:val="993300"/>
          <w:u w:val="single"/>
        </w:rPr>
      </w:pPr>
    </w:p>
    <w:p w14:paraId="531126C6" w14:textId="77777777" w:rsidR="00720622" w:rsidRDefault="00720622" w:rsidP="00720622">
      <w:pPr>
        <w:rPr>
          <w:rFonts w:ascii="Arial" w:hAnsi="Arial" w:cs="Arial"/>
          <w:b/>
          <w:sz w:val="24"/>
        </w:rPr>
      </w:pPr>
      <w:bookmarkStart w:id="430" w:name="_Hlk63067378"/>
      <w:r>
        <w:rPr>
          <w:rFonts w:ascii="Arial" w:hAnsi="Arial" w:cs="Arial"/>
          <w:b/>
          <w:color w:val="0000FF"/>
          <w:sz w:val="24"/>
          <w:u w:val="thick"/>
        </w:rPr>
        <w:t>R4-2103722</w:t>
      </w:r>
      <w:r w:rsidRPr="00944C49">
        <w:rPr>
          <w:b/>
          <w:lang w:val="en-US" w:eastAsia="zh-CN"/>
        </w:rPr>
        <w:tab/>
      </w:r>
      <w:r>
        <w:rPr>
          <w:rFonts w:ascii="Arial" w:hAnsi="Arial" w:cs="Arial"/>
          <w:b/>
          <w:sz w:val="24"/>
        </w:rPr>
        <w:t>Maintenance CR on interruption at EUTRA SRS carrier switching in 38.133</w:t>
      </w:r>
    </w:p>
    <w:p w14:paraId="540952A5" w14:textId="2A4A4D63"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(Rel-18)</w:t>
      </w:r>
      <w:r>
        <w:rPr>
          <w:i/>
        </w:rPr>
        <w:br/>
      </w:r>
      <w:r>
        <w:rPr>
          <w:i/>
        </w:rPr>
        <w:br/>
      </w:r>
      <w:r>
        <w:rPr>
          <w:i/>
        </w:rPr>
        <w:tab/>
      </w:r>
      <w:r>
        <w:rPr>
          <w:i/>
        </w:rPr>
        <w:tab/>
      </w:r>
      <w:r>
        <w:rPr>
          <w:i/>
        </w:rPr>
        <w:tab/>
      </w:r>
      <w:r>
        <w:rPr>
          <w:i/>
        </w:rPr>
        <w:tab/>
      </w:r>
      <w:r>
        <w:rPr>
          <w:i/>
        </w:rPr>
        <w:tab/>
        <w:t>Source: OPPO</w:t>
      </w:r>
    </w:p>
    <w:p w14:paraId="04B4602F" w14:textId="77777777" w:rsidR="00720622" w:rsidRDefault="00720622" w:rsidP="00720622">
      <w:pPr>
        <w:rPr>
          <w:rFonts w:ascii="Arial" w:hAnsi="Arial" w:cs="Arial"/>
          <w:b/>
        </w:rPr>
      </w:pPr>
      <w:r>
        <w:rPr>
          <w:rFonts w:ascii="Arial" w:hAnsi="Arial" w:cs="Arial"/>
          <w:b/>
        </w:rPr>
        <w:t xml:space="preserve">Discussion: </w:t>
      </w:r>
    </w:p>
    <w:p w14:paraId="16DA8F31" w14:textId="77777777" w:rsidR="00720622" w:rsidRDefault="00720622" w:rsidP="00720622">
      <w:r>
        <w:t>[report of discussion]</w:t>
      </w:r>
    </w:p>
    <w:p w14:paraId="6C5956FE" w14:textId="77777777" w:rsidR="00720622" w:rsidRDefault="00720622" w:rsidP="00720622">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bookmarkEnd w:id="430"/>
    <w:p w14:paraId="646BFDD3" w14:textId="3A6B42CA" w:rsidR="00720622" w:rsidRDefault="00720622" w:rsidP="00720622">
      <w:pPr>
        <w:rPr>
          <w:color w:val="993300"/>
          <w:u w:val="single"/>
        </w:rPr>
      </w:pPr>
    </w:p>
    <w:p w14:paraId="18330C21" w14:textId="77777777" w:rsidR="00280883" w:rsidRDefault="00280883" w:rsidP="00280883">
      <w:pPr>
        <w:rPr>
          <w:rFonts w:ascii="Arial" w:hAnsi="Arial" w:cs="Arial"/>
          <w:b/>
          <w:sz w:val="24"/>
        </w:rPr>
      </w:pPr>
      <w:r>
        <w:rPr>
          <w:rFonts w:ascii="Arial" w:hAnsi="Arial" w:cs="Arial"/>
          <w:b/>
          <w:color w:val="0000FF"/>
          <w:sz w:val="24"/>
        </w:rPr>
        <w:lastRenderedPageBreak/>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43BEC058" w14:textId="7DCAD624"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R4-2103510 (from R4-2101531).</w:t>
      </w:r>
    </w:p>
    <w:p w14:paraId="7F27CBCD" w14:textId="2E1B1C03" w:rsidR="00B94153" w:rsidRDefault="00B94153" w:rsidP="00B94153">
      <w:pPr>
        <w:rPr>
          <w:rFonts w:ascii="Arial" w:hAnsi="Arial" w:cs="Arial"/>
          <w:b/>
          <w:sz w:val="24"/>
        </w:rPr>
      </w:pPr>
      <w:r>
        <w:rPr>
          <w:rFonts w:ascii="Arial" w:hAnsi="Arial" w:cs="Arial"/>
          <w:b/>
          <w:color w:val="0000FF"/>
          <w:sz w:val="24"/>
        </w:rPr>
        <w:t>R4-2103510</w:t>
      </w:r>
      <w:r>
        <w:rPr>
          <w:rFonts w:ascii="Arial" w:hAnsi="Arial" w:cs="Arial"/>
          <w:b/>
          <w:color w:val="0000FF"/>
          <w:sz w:val="24"/>
        </w:rPr>
        <w:tab/>
      </w:r>
      <w:r>
        <w:rPr>
          <w:rFonts w:ascii="Arial" w:hAnsi="Arial" w:cs="Arial"/>
          <w:b/>
          <w:sz w:val="24"/>
        </w:rPr>
        <w:t>Maintenance CR on SCell activation delay requirement in TS38.133</w:t>
      </w:r>
    </w:p>
    <w:p w14:paraId="34C27E7F"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247B8DE7" w14:textId="77777777" w:rsidR="00B94153" w:rsidRDefault="00B94153" w:rsidP="00B94153">
      <w:pPr>
        <w:rPr>
          <w:rFonts w:ascii="Arial" w:hAnsi="Arial" w:cs="Arial"/>
          <w:b/>
        </w:rPr>
      </w:pPr>
      <w:r>
        <w:rPr>
          <w:rFonts w:ascii="Arial" w:hAnsi="Arial" w:cs="Arial"/>
          <w:b/>
        </w:rPr>
        <w:t xml:space="preserve">Discussion: </w:t>
      </w:r>
    </w:p>
    <w:p w14:paraId="32FFA080" w14:textId="77777777" w:rsidR="00B94153" w:rsidRDefault="00B94153" w:rsidP="00B94153">
      <w:r>
        <w:t>[report of discussion]</w:t>
      </w:r>
    </w:p>
    <w:p w14:paraId="13BD1037" w14:textId="77777777" w:rsidR="00B94153" w:rsidRDefault="00B94153" w:rsidP="00B94153">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723CCEB" w14:textId="7E9C09AC" w:rsidR="00B94153" w:rsidRDefault="00B94153"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5DFCFC5E" w14:textId="77777777" w:rsidR="00720622" w:rsidRDefault="00720622" w:rsidP="00720622">
      <w:pPr>
        <w:rPr>
          <w:rFonts w:ascii="Arial" w:hAnsi="Arial" w:cs="Arial"/>
          <w:b/>
          <w:sz w:val="24"/>
        </w:rPr>
      </w:pPr>
      <w:bookmarkStart w:id="431" w:name="_Hlk63067384"/>
      <w:r>
        <w:rPr>
          <w:rFonts w:ascii="Arial" w:hAnsi="Arial" w:cs="Arial"/>
          <w:b/>
          <w:color w:val="0000FF"/>
          <w:sz w:val="24"/>
          <w:u w:val="thick"/>
        </w:rPr>
        <w:t>R4-2103723</w:t>
      </w:r>
      <w:r w:rsidRPr="00944C49">
        <w:rPr>
          <w:b/>
          <w:lang w:val="en-US" w:eastAsia="zh-CN"/>
        </w:rPr>
        <w:tab/>
      </w:r>
      <w:r>
        <w:rPr>
          <w:rFonts w:ascii="Arial" w:hAnsi="Arial" w:cs="Arial"/>
          <w:b/>
          <w:sz w:val="24"/>
        </w:rPr>
        <w:t>Maintenance CR on SCell activation delay requirement in TS38.133</w:t>
      </w:r>
    </w:p>
    <w:p w14:paraId="4D6A7A1D" w14:textId="36AB5E46"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OPPO</w:t>
      </w:r>
    </w:p>
    <w:p w14:paraId="08DB8DD2" w14:textId="77777777" w:rsidR="00720622" w:rsidRDefault="00720622" w:rsidP="00720622">
      <w:pPr>
        <w:rPr>
          <w:rFonts w:ascii="Arial" w:hAnsi="Arial" w:cs="Arial"/>
          <w:b/>
        </w:rPr>
      </w:pPr>
      <w:r>
        <w:rPr>
          <w:rFonts w:ascii="Arial" w:hAnsi="Arial" w:cs="Arial"/>
          <w:b/>
        </w:rPr>
        <w:t xml:space="preserve">Discussion: </w:t>
      </w:r>
    </w:p>
    <w:p w14:paraId="67C66C7F" w14:textId="69DC5840" w:rsidR="00123FEE" w:rsidRDefault="00720622" w:rsidP="0072062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31"/>
    <w:p w14:paraId="77F635D0" w14:textId="3B7B5C22" w:rsidR="00720622" w:rsidRDefault="00720622" w:rsidP="00280883">
      <w:pPr>
        <w:rPr>
          <w:color w:val="993300"/>
          <w:u w:val="single"/>
        </w:rPr>
      </w:pPr>
    </w:p>
    <w:p w14:paraId="068A49AA" w14:textId="77777777" w:rsidR="00720622" w:rsidRDefault="00720622" w:rsidP="00280883">
      <w:pPr>
        <w:rPr>
          <w:color w:val="993300"/>
          <w:u w:val="single"/>
        </w:rPr>
      </w:pP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1C24B613"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AA73" w14:textId="77777777" w:rsidR="00C53AAF" w:rsidRDefault="00C53AAF" w:rsidP="00280883">
      <w:pPr>
        <w:rPr>
          <w:color w:val="993300"/>
          <w:u w:val="single"/>
        </w:rPr>
      </w:pP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-1644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38F8DD01"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F0C9B06" w14:textId="77777777" w:rsidR="00C53AAF" w:rsidRDefault="00C53AAF" w:rsidP="00280883">
      <w:pPr>
        <w:rPr>
          <w:color w:val="993300"/>
          <w:u w:val="single"/>
        </w:rPr>
      </w:pP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432C0767"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7467A2B8" w14:textId="77777777" w:rsidR="00C53AAF" w:rsidRDefault="00C53AAF" w:rsidP="00280883">
      <w:pPr>
        <w:rPr>
          <w:color w:val="993300"/>
          <w:u w:val="single"/>
        </w:rPr>
      </w:pP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48B9BF3D"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F773D" w14:textId="77777777" w:rsidR="00C53AAF" w:rsidRDefault="00C53AAF" w:rsidP="00280883">
      <w:pPr>
        <w:rPr>
          <w:color w:val="993300"/>
          <w:u w:val="single"/>
        </w:rPr>
      </w:pPr>
    </w:p>
    <w:p w14:paraId="78A9B773" w14:textId="77777777" w:rsidR="00280883" w:rsidRDefault="00280883" w:rsidP="00280883">
      <w:pPr>
        <w:rPr>
          <w:rFonts w:ascii="Arial" w:hAnsi="Arial" w:cs="Arial"/>
          <w:b/>
          <w:sz w:val="24"/>
        </w:rPr>
      </w:pPr>
      <w:bookmarkStart w:id="432" w:name="_Hlk62905052"/>
      <w:r>
        <w:rPr>
          <w:rFonts w:ascii="Arial" w:hAnsi="Arial" w:cs="Arial"/>
          <w:b/>
          <w:color w:val="0000FF"/>
          <w:sz w:val="24"/>
        </w:rPr>
        <w:t>R4-2101861</w:t>
      </w:r>
      <w:bookmarkEnd w:id="432"/>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t xml:space="preserve">Session chair: </w:t>
      </w:r>
      <w:bookmarkStart w:id="433" w:name="_Hlk62905068"/>
      <w:r>
        <w:rPr>
          <w:color w:val="FF0000"/>
        </w:rPr>
        <w:t>Cover sheet errors (</w:t>
      </w:r>
      <w:r w:rsidR="002D33DD" w:rsidRPr="002D33DD">
        <w:rPr>
          <w:color w:val="FF0000"/>
        </w:rPr>
        <w:t xml:space="preserve">What is the CR category? It reads B on the cover page but the </w:t>
      </w:r>
      <w:proofErr w:type="spellStart"/>
      <w:r w:rsidR="002D33DD" w:rsidRPr="002D33DD">
        <w:rPr>
          <w:color w:val="FF0000"/>
        </w:rPr>
        <w:t>Tdoc</w:t>
      </w:r>
      <w:proofErr w:type="spellEnd"/>
      <w:r w:rsidR="002D33DD" w:rsidRPr="002D33DD">
        <w:rPr>
          <w:color w:val="FF0000"/>
        </w:rPr>
        <w:t xml:space="preserve"> is reserved for category F.</w:t>
      </w:r>
      <w:r>
        <w:rPr>
          <w:color w:val="FF0000"/>
        </w:rPr>
        <w:t>)</w:t>
      </w:r>
      <w:bookmarkEnd w:id="433"/>
    </w:p>
    <w:p w14:paraId="687B2F95" w14:textId="5D4D2B21"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747C734B" w14:textId="77777777" w:rsidR="00C53AAF" w:rsidRDefault="00C53AAF" w:rsidP="00280883">
      <w:pPr>
        <w:rPr>
          <w:color w:val="993300"/>
          <w:u w:val="single"/>
        </w:rPr>
      </w:pPr>
    </w:p>
    <w:p w14:paraId="58DD5B91" w14:textId="77777777" w:rsidR="00280883" w:rsidRDefault="00280883" w:rsidP="00280883">
      <w:pPr>
        <w:rPr>
          <w:rFonts w:ascii="Arial" w:hAnsi="Arial" w:cs="Arial"/>
          <w:b/>
          <w:sz w:val="24"/>
        </w:rPr>
      </w:pPr>
      <w:r>
        <w:rPr>
          <w:rFonts w:ascii="Arial" w:hAnsi="Arial" w:cs="Arial"/>
          <w:b/>
          <w:color w:val="0000FF"/>
          <w:sz w:val="24"/>
        </w:rPr>
        <w:lastRenderedPageBreak/>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3639E302"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2BA3AF0C" w14:textId="77777777" w:rsidR="00C53AAF" w:rsidRDefault="00C53AAF" w:rsidP="00280883">
      <w:pPr>
        <w:rPr>
          <w:color w:val="993300"/>
          <w:u w:val="single"/>
        </w:rPr>
      </w:pP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5BE1C7BE"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123C402C"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C7695A7" w14:textId="77777777" w:rsidR="00B94153" w:rsidRDefault="00B94153" w:rsidP="00280883">
      <w:pPr>
        <w:rPr>
          <w:color w:val="993300"/>
          <w:u w:val="single"/>
        </w:rPr>
      </w:pP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 xml:space="preserve">What is the release? It reads Rel-15 on the cover page but the </w:t>
      </w:r>
      <w:proofErr w:type="spellStart"/>
      <w:r w:rsidR="00293E27" w:rsidRPr="00293E27">
        <w:rPr>
          <w:color w:val="FF0000"/>
        </w:rPr>
        <w:t>Tdoc</w:t>
      </w:r>
      <w:proofErr w:type="spellEnd"/>
      <w:r w:rsidR="00293E27" w:rsidRPr="00293E27">
        <w:rPr>
          <w:color w:val="FF0000"/>
        </w:rPr>
        <w:t xml:space="preserve"> is reserved for Rel-16.</w:t>
      </w:r>
      <w:r>
        <w:rPr>
          <w:color w:val="FF0000"/>
        </w:rPr>
        <w:t>)</w:t>
      </w:r>
    </w:p>
    <w:p w14:paraId="2A91BE27" w14:textId="2C6F684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R4-2103511 (from R4-2102889).</w:t>
      </w:r>
    </w:p>
    <w:p w14:paraId="2C7D0B29" w14:textId="1FD30CDC" w:rsidR="00B94153" w:rsidRDefault="00B94153" w:rsidP="00B94153">
      <w:pPr>
        <w:rPr>
          <w:rFonts w:ascii="Arial" w:hAnsi="Arial" w:cs="Arial"/>
          <w:b/>
          <w:sz w:val="24"/>
        </w:rPr>
      </w:pPr>
      <w:r>
        <w:rPr>
          <w:rFonts w:ascii="Arial" w:hAnsi="Arial" w:cs="Arial"/>
          <w:b/>
          <w:color w:val="0000FF"/>
          <w:sz w:val="24"/>
        </w:rPr>
        <w:t>R4-2103511</w:t>
      </w:r>
      <w:r>
        <w:rPr>
          <w:rFonts w:ascii="Arial" w:hAnsi="Arial" w:cs="Arial"/>
          <w:b/>
          <w:color w:val="0000FF"/>
          <w:sz w:val="24"/>
        </w:rPr>
        <w:tab/>
      </w:r>
      <w:r>
        <w:rPr>
          <w:rFonts w:ascii="Arial" w:hAnsi="Arial" w:cs="Arial"/>
          <w:b/>
          <w:sz w:val="24"/>
        </w:rPr>
        <w:t>Cat-F CR to addition of TRS Configurations in Rel-16 Test Case</w:t>
      </w:r>
    </w:p>
    <w:p w14:paraId="5421E814" w14:textId="77777777" w:rsidR="00B94153" w:rsidRDefault="00B94153" w:rsidP="00B9415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33D12C58" w14:textId="77777777" w:rsidR="00B94153" w:rsidRDefault="00B94153" w:rsidP="00B94153">
      <w:pPr>
        <w:rPr>
          <w:rFonts w:ascii="Arial" w:hAnsi="Arial" w:cs="Arial"/>
          <w:b/>
        </w:rPr>
      </w:pPr>
      <w:r>
        <w:rPr>
          <w:rFonts w:ascii="Arial" w:hAnsi="Arial" w:cs="Arial"/>
          <w:b/>
        </w:rPr>
        <w:t xml:space="preserve">Discussion: </w:t>
      </w:r>
    </w:p>
    <w:p w14:paraId="7A9F0714" w14:textId="77777777" w:rsidR="00B94153" w:rsidRDefault="00B94153" w:rsidP="00B94153">
      <w:r>
        <w:t>[report of discussion]</w:t>
      </w:r>
    </w:p>
    <w:p w14:paraId="41DF85AC" w14:textId="77777777" w:rsidR="00B94153" w:rsidRDefault="00B94153" w:rsidP="00B94153">
      <w:pPr>
        <w:rPr>
          <w:color w:val="FF0000"/>
        </w:rPr>
      </w:pPr>
      <w:r>
        <w:rPr>
          <w:color w:val="FF0000"/>
        </w:rPr>
        <w:t xml:space="preserve">Session chair: </w:t>
      </w:r>
      <w:bookmarkStart w:id="434" w:name="_Hlk62906388"/>
      <w:r>
        <w:rPr>
          <w:color w:val="FF0000"/>
        </w:rPr>
        <w:t>Cover sheet errors (</w:t>
      </w:r>
      <w:r w:rsidRPr="00293E27">
        <w:rPr>
          <w:color w:val="FF0000"/>
        </w:rPr>
        <w:t xml:space="preserve">What is the release? It reads Rel-15 on the cover page but the </w:t>
      </w:r>
      <w:proofErr w:type="spellStart"/>
      <w:r w:rsidRPr="00293E27">
        <w:rPr>
          <w:color w:val="FF0000"/>
        </w:rPr>
        <w:t>Tdoc</w:t>
      </w:r>
      <w:proofErr w:type="spellEnd"/>
      <w:r w:rsidRPr="00293E27">
        <w:rPr>
          <w:color w:val="FF0000"/>
        </w:rPr>
        <w:t xml:space="preserve"> is reserved for Rel-16.</w:t>
      </w:r>
      <w:r>
        <w:rPr>
          <w:color w:val="FF0000"/>
        </w:rPr>
        <w:t>)</w:t>
      </w:r>
      <w:bookmarkEnd w:id="434"/>
    </w:p>
    <w:p w14:paraId="3717F79E" w14:textId="059F6376" w:rsidR="00B94153" w:rsidRDefault="00B94153" w:rsidP="00B9415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2EEE87FB"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435" w:name="_Toc61907117"/>
      <w:r>
        <w:t>8</w:t>
      </w:r>
      <w:r>
        <w:tab/>
        <w:t>Rel-16 UE feature list</w:t>
      </w:r>
      <w:bookmarkEnd w:id="435"/>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 xml:space="preserve">Need for the </w:t>
            </w:r>
            <w:proofErr w:type="spellStart"/>
            <w:r w:rsidRPr="004373DA">
              <w:rPr>
                <w:rFonts w:cs="Arial"/>
                <w:sz w:val="10"/>
                <w:szCs w:val="12"/>
                <w:highlight w:val="green"/>
                <w:lang w:eastAsia="zh-CN"/>
              </w:rPr>
              <w:t>gNB</w:t>
            </w:r>
            <w:proofErr w:type="spellEnd"/>
            <w:r w:rsidRPr="004373DA">
              <w:rPr>
                <w:rFonts w:cs="Arial"/>
                <w:sz w:val="10"/>
                <w:szCs w:val="12"/>
                <w:highlight w:val="green"/>
                <w:lang w:eastAsia="zh-CN"/>
              </w:rPr>
              <w:t xml:space="preserve">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 xml:space="preserve">Incremental delay for BWP switch processing on additional </w:t>
            </w:r>
            <w:proofErr w:type="spellStart"/>
            <w:r w:rsidRPr="004373DA">
              <w:rPr>
                <w:rFonts w:ascii="Arial" w:hAnsi="Arial" w:cs="Arial"/>
                <w:sz w:val="10"/>
                <w:szCs w:val="12"/>
                <w:highlight w:val="green"/>
              </w:rPr>
              <w:t>SCells</w:t>
            </w:r>
            <w:proofErr w:type="spellEnd"/>
            <w:r w:rsidRPr="004373DA">
              <w:rPr>
                <w:rFonts w:ascii="Arial" w:hAnsi="Arial" w:cs="Arial"/>
                <w:sz w:val="10"/>
                <w:szCs w:val="12"/>
                <w:highlight w:val="green"/>
              </w:rPr>
              <w:t xml:space="preserve"> in DCI based simultaneous dormant BWP switching on multiple </w:t>
            </w:r>
            <w:proofErr w:type="spellStart"/>
            <w:r w:rsidRPr="004373DA">
              <w:rPr>
                <w:rFonts w:ascii="Arial" w:hAnsi="Arial" w:cs="Arial"/>
                <w:sz w:val="10"/>
                <w:szCs w:val="12"/>
                <w:highlight w:val="green"/>
              </w:rPr>
              <w:t>SCells</w:t>
            </w:r>
            <w:proofErr w:type="spellEnd"/>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 xml:space="preserve">There may be additional unclear BWP switching delay if network trigger dormant BWP switching on multiple </w:t>
            </w:r>
            <w:proofErr w:type="spellStart"/>
            <w:r w:rsidRPr="004373DA">
              <w:rPr>
                <w:rFonts w:cs="Arial"/>
                <w:sz w:val="10"/>
                <w:szCs w:val="12"/>
                <w:highlight w:val="green"/>
                <w:lang w:val="en-US" w:eastAsia="zh-CN"/>
              </w:rPr>
              <w:t>SCells</w:t>
            </w:r>
            <w:proofErr w:type="spellEnd"/>
            <w:r w:rsidRPr="004373DA">
              <w:rPr>
                <w:rFonts w:cs="Arial"/>
                <w:sz w:val="10"/>
                <w:szCs w:val="12"/>
                <w:highlight w:val="green"/>
                <w:lang w:val="en-US" w:eastAsia="zh-CN"/>
              </w:rPr>
              <w:t xml:space="preserve">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{100us, 200us} for UE indicates type1 in </w:t>
            </w:r>
            <w:proofErr w:type="spellStart"/>
            <w:r w:rsidRPr="004373DA">
              <w:rPr>
                <w:rFonts w:cs="Arial"/>
                <w:sz w:val="10"/>
                <w:szCs w:val="12"/>
                <w:highlight w:val="green"/>
              </w:rPr>
              <w:t>bwp-SwitchingDelay</w:t>
            </w:r>
            <w:proofErr w:type="spellEnd"/>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{200us, 400us, 800us, 1000us} for UE indicates type 2 in </w:t>
            </w:r>
            <w:proofErr w:type="spellStart"/>
            <w:r w:rsidRPr="004373DA">
              <w:rPr>
                <w:rFonts w:cs="Arial"/>
                <w:sz w:val="10"/>
                <w:szCs w:val="12"/>
                <w:highlight w:val="green"/>
              </w:rPr>
              <w:t>bwp-SwitchingDelay</w:t>
            </w:r>
            <w:proofErr w:type="spellEnd"/>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lastRenderedPageBreak/>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 xml:space="preserve">Per-BC indication will complicate </w:t>
      </w:r>
      <w:proofErr w:type="spellStart"/>
      <w:r w:rsidR="00410C81">
        <w:rPr>
          <w:bCs/>
          <w:lang w:eastAsia="ko-KR"/>
        </w:rPr>
        <w:t>gNB</w:t>
      </w:r>
      <w:proofErr w:type="spellEnd"/>
      <w:r w:rsidR="00410C81">
        <w:rPr>
          <w:bCs/>
          <w:lang w:eastAsia="ko-KR"/>
        </w:rPr>
        <w:t xml:space="preserve">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436"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r>
      <w:proofErr w:type="gramStart"/>
      <w:r>
        <w:rPr>
          <w:i/>
        </w:rPr>
        <w:t>For</w:t>
      </w:r>
      <w:proofErr w:type="gramEnd"/>
      <w:r>
        <w:rPr>
          <w:i/>
        </w:rPr>
        <w:t>: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436"/>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437" w:name="_Toc61907118"/>
      <w:r>
        <w:t>9</w:t>
      </w:r>
      <w:r>
        <w:tab/>
        <w:t>Rel-17 spectrum related Work Items for NR</w:t>
      </w:r>
      <w:bookmarkEnd w:id="437"/>
    </w:p>
    <w:p w14:paraId="300F0D77" w14:textId="0C24BB3E" w:rsidR="00280883" w:rsidRDefault="00280883" w:rsidP="00280883">
      <w:pPr>
        <w:pStyle w:val="Heading3"/>
      </w:pPr>
      <w:bookmarkStart w:id="438" w:name="_Toc61907207"/>
      <w:r>
        <w:t>9.24</w:t>
      </w:r>
      <w:r>
        <w:tab/>
        <w:t>Introduction of FR2 FWA UE with maximum TRP of 23dBm for band n257 and n</w:t>
      </w:r>
      <w:proofErr w:type="gramStart"/>
      <w:r>
        <w:t>258  [</w:t>
      </w:r>
      <w:proofErr w:type="gramEnd"/>
      <w:r>
        <w:t>NR_FR2_FWA_Bn257_Bn258]</w:t>
      </w:r>
      <w:bookmarkEnd w:id="438"/>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22D0FC40"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R4-2103709 (from R4-2103467).</w:t>
      </w:r>
    </w:p>
    <w:p w14:paraId="6694BC14" w14:textId="74C8B0B5" w:rsidR="00B0622C" w:rsidRDefault="00B0622C" w:rsidP="00B0622C">
      <w:pPr>
        <w:ind w:left="720" w:hanging="720"/>
        <w:rPr>
          <w:i/>
        </w:rPr>
      </w:pPr>
      <w:r>
        <w:rPr>
          <w:rFonts w:ascii="Arial" w:hAnsi="Arial" w:cs="Arial"/>
          <w:b/>
          <w:color w:val="0000FF"/>
          <w:sz w:val="24"/>
          <w:u w:val="thick"/>
        </w:rPr>
        <w:t>R4-2103709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30036E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6A486FB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7F2100C" w14:textId="19DB109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DA5461" w14:textId="77777777" w:rsidR="005578AC" w:rsidRDefault="005578AC" w:rsidP="005578A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578AC" w:rsidRPr="00C53AAF" w14:paraId="6CD1BC18"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2CE3D446" w14:textId="42047B8D" w:rsidR="005578AC" w:rsidRDefault="005578AC" w:rsidP="003F0CB7">
            <w:pPr>
              <w:spacing w:before="0" w:after="0" w:line="240" w:lineRule="auto"/>
            </w:pPr>
            <w:r w:rsidRPr="005578AC">
              <w:t>R4-2103664</w:t>
            </w:r>
          </w:p>
        </w:tc>
        <w:tc>
          <w:tcPr>
            <w:tcW w:w="2870" w:type="pct"/>
            <w:tcBorders>
              <w:top w:val="single" w:sz="4" w:space="0" w:color="auto"/>
              <w:left w:val="single" w:sz="4" w:space="0" w:color="auto"/>
              <w:bottom w:val="single" w:sz="4" w:space="0" w:color="auto"/>
              <w:right w:val="single" w:sz="4" w:space="0" w:color="auto"/>
            </w:tcBorders>
          </w:tcPr>
          <w:p w14:paraId="3B533C66" w14:textId="4BD5C156" w:rsidR="005578AC" w:rsidRDefault="005578AC" w:rsidP="003F0CB7">
            <w:pPr>
              <w:spacing w:before="0" w:after="0" w:line="240" w:lineRule="auto"/>
            </w:pPr>
            <w:r>
              <w:rPr>
                <w:rFonts w:eastAsiaTheme="minorEastAsia"/>
                <w:lang w:val="en-US" w:eastAsia="zh-CN"/>
              </w:rPr>
              <w:t xml:space="preserve">WF on </w:t>
            </w:r>
            <w:r w:rsidRPr="005578AC">
              <w:rPr>
                <w:rFonts w:eastAsiaTheme="minorEastAsia"/>
                <w:lang w:val="en-US" w:eastAsia="zh-CN"/>
              </w:rPr>
              <w:t>FR2 new FWA UE RRM performance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0340ED06" w14:textId="6BA586BC" w:rsidR="005578AC" w:rsidRDefault="005578AC" w:rsidP="003F0CB7">
            <w:pPr>
              <w:spacing w:before="0" w:after="0" w:line="240" w:lineRule="auto"/>
            </w:pPr>
            <w:r>
              <w:t>Huawei</w:t>
            </w:r>
          </w:p>
        </w:tc>
      </w:tr>
    </w:tbl>
    <w:p w14:paraId="71601014" w14:textId="77777777" w:rsidR="005578AC" w:rsidRDefault="005578AC" w:rsidP="005578AC">
      <w:pPr>
        <w:spacing w:after="0"/>
        <w:rPr>
          <w:b/>
          <w:bCs/>
          <w:u w:val="single"/>
        </w:rPr>
      </w:pPr>
    </w:p>
    <w:p w14:paraId="21C262B4" w14:textId="4529D869"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3951564D"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6C8397B4" w14:textId="77777777" w:rsidTr="003F0CB7">
        <w:tc>
          <w:tcPr>
            <w:tcW w:w="1028" w:type="pct"/>
            <w:hideMark/>
          </w:tcPr>
          <w:p w14:paraId="0068A9AF"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A424CA8"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47323E9F" w14:textId="77777777" w:rsidTr="003F0CB7">
        <w:tc>
          <w:tcPr>
            <w:tcW w:w="1028" w:type="pct"/>
          </w:tcPr>
          <w:p w14:paraId="0F5FD858" w14:textId="34EC8B14"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R4-2101684</w:t>
            </w:r>
          </w:p>
        </w:tc>
        <w:tc>
          <w:tcPr>
            <w:tcW w:w="3972" w:type="pct"/>
          </w:tcPr>
          <w:p w14:paraId="6AFB567F" w14:textId="0341FC4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3B1D4E91" w14:textId="77777777" w:rsidTr="003F0CB7">
        <w:trPr>
          <w:trHeight w:val="77"/>
        </w:trPr>
        <w:tc>
          <w:tcPr>
            <w:tcW w:w="1028" w:type="pct"/>
          </w:tcPr>
          <w:p w14:paraId="6D993698" w14:textId="16370081" w:rsidR="005578AC" w:rsidRPr="00345E13" w:rsidRDefault="005578AC" w:rsidP="003F0CB7">
            <w:pPr>
              <w:spacing w:before="0" w:after="0" w:line="240" w:lineRule="auto"/>
              <w:rPr>
                <w:rStyle w:val="Hyperlink"/>
                <w:color w:val="000000"/>
                <w:u w:val="none"/>
              </w:rPr>
            </w:pPr>
          </w:p>
        </w:tc>
        <w:tc>
          <w:tcPr>
            <w:tcW w:w="3972" w:type="pct"/>
          </w:tcPr>
          <w:p w14:paraId="29D06772" w14:textId="30D5D41C" w:rsidR="005578AC" w:rsidRPr="0054308C" w:rsidRDefault="005578AC" w:rsidP="003F0CB7">
            <w:pPr>
              <w:spacing w:before="0" w:after="0" w:line="240" w:lineRule="auto"/>
              <w:rPr>
                <w:rStyle w:val="Hyperlink"/>
                <w:color w:val="000000"/>
                <w:u w:val="none"/>
              </w:rPr>
            </w:pPr>
          </w:p>
        </w:tc>
      </w:tr>
      <w:tr w:rsidR="005578AC" w:rsidRPr="008C7449" w14:paraId="4C427CB9" w14:textId="77777777" w:rsidTr="003F0CB7">
        <w:trPr>
          <w:trHeight w:val="77"/>
        </w:trPr>
        <w:tc>
          <w:tcPr>
            <w:tcW w:w="1028" w:type="pct"/>
          </w:tcPr>
          <w:p w14:paraId="41FF1533" w14:textId="487B7158" w:rsidR="005578AC" w:rsidRPr="00345E13" w:rsidRDefault="005578AC" w:rsidP="003F0CB7">
            <w:pPr>
              <w:spacing w:before="0" w:after="0" w:line="240" w:lineRule="auto"/>
              <w:rPr>
                <w:rStyle w:val="Hyperlink"/>
                <w:color w:val="000000"/>
                <w:u w:val="none"/>
              </w:rPr>
            </w:pPr>
          </w:p>
        </w:tc>
        <w:tc>
          <w:tcPr>
            <w:tcW w:w="3972" w:type="pct"/>
          </w:tcPr>
          <w:p w14:paraId="71DD2788" w14:textId="015C2EC8" w:rsidR="005578AC" w:rsidRPr="00345E13" w:rsidRDefault="005578AC" w:rsidP="003F0CB7">
            <w:pPr>
              <w:spacing w:before="0" w:after="0" w:line="240" w:lineRule="auto"/>
              <w:rPr>
                <w:rStyle w:val="Hyperlink"/>
                <w:color w:val="000000"/>
                <w:u w:val="none"/>
              </w:rPr>
            </w:pPr>
          </w:p>
        </w:tc>
      </w:tr>
    </w:tbl>
    <w:p w14:paraId="2DB7A9D6" w14:textId="77777777" w:rsidR="005578AC" w:rsidRPr="003944F9" w:rsidRDefault="005578AC" w:rsidP="005578AC">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439" w:name="_Toc61907209"/>
      <w:r>
        <w:lastRenderedPageBreak/>
        <w:t>9.24.2</w:t>
      </w:r>
      <w:r>
        <w:tab/>
        <w:t>RRM Core requirements (38.133) [NR_FR2_FWA_Bn257_Bn258-Core]</w:t>
      </w:r>
      <w:bookmarkEnd w:id="439"/>
    </w:p>
    <w:p w14:paraId="402DCE4C" w14:textId="39DFE877" w:rsidR="00280883" w:rsidRDefault="00280883" w:rsidP="00280883">
      <w:pPr>
        <w:pStyle w:val="Heading4"/>
      </w:pPr>
      <w:bookmarkStart w:id="440" w:name="_Toc61907210"/>
      <w:r>
        <w:t>9.24.3</w:t>
      </w:r>
      <w:r>
        <w:tab/>
        <w:t>RRM Perf. requirements (38.133) [NR_FR2_FWA_Bn257_Bn258-Perf]</w:t>
      </w:r>
      <w:bookmarkEnd w:id="440"/>
    </w:p>
    <w:p w14:paraId="5DE5EC0E" w14:textId="77777777" w:rsidR="005578AC" w:rsidRPr="005578AC" w:rsidRDefault="005578AC" w:rsidP="005578AC">
      <w:pPr>
        <w:rPr>
          <w:lang w:eastAsia="ko-KR"/>
        </w:rPr>
      </w:pPr>
    </w:p>
    <w:p w14:paraId="055DAAB7" w14:textId="77777777" w:rsidR="005578AC" w:rsidRDefault="005578AC" w:rsidP="005578AC">
      <w:pPr>
        <w:rPr>
          <w:rFonts w:ascii="Arial" w:hAnsi="Arial" w:cs="Arial"/>
          <w:b/>
          <w:sz w:val="24"/>
        </w:rPr>
      </w:pPr>
      <w:r>
        <w:rPr>
          <w:rFonts w:ascii="Arial" w:hAnsi="Arial" w:cs="Arial"/>
          <w:b/>
          <w:color w:val="0000FF"/>
          <w:sz w:val="24"/>
          <w:u w:val="thick"/>
        </w:rPr>
        <w:t>R4-2103664</w:t>
      </w:r>
      <w:r w:rsidRPr="00944C49">
        <w:rPr>
          <w:b/>
          <w:lang w:val="en-US" w:eastAsia="zh-CN"/>
        </w:rPr>
        <w:tab/>
      </w:r>
      <w:r w:rsidRPr="005578AC">
        <w:rPr>
          <w:rFonts w:ascii="Arial" w:hAnsi="Arial" w:cs="Arial"/>
          <w:b/>
          <w:sz w:val="24"/>
        </w:rPr>
        <w:t>WF on FR2 new FWA UE RRM performance requirements</w:t>
      </w:r>
    </w:p>
    <w:p w14:paraId="756ACFAC" w14:textId="77777777" w:rsidR="005578AC" w:rsidRDefault="005578AC" w:rsidP="005578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DADE53C" w14:textId="77777777" w:rsidR="005578AC" w:rsidRPr="00944C49" w:rsidRDefault="005578AC" w:rsidP="005578AC">
      <w:pPr>
        <w:rPr>
          <w:rFonts w:ascii="Arial" w:hAnsi="Arial" w:cs="Arial"/>
          <w:b/>
          <w:lang w:val="en-US" w:eastAsia="zh-CN"/>
        </w:rPr>
      </w:pPr>
      <w:r w:rsidRPr="00944C49">
        <w:rPr>
          <w:rFonts w:ascii="Arial" w:hAnsi="Arial" w:cs="Arial"/>
          <w:b/>
          <w:lang w:val="en-US" w:eastAsia="zh-CN"/>
        </w:rPr>
        <w:t xml:space="preserve">Abstract: </w:t>
      </w:r>
    </w:p>
    <w:p w14:paraId="333FEA11" w14:textId="77777777" w:rsidR="005578AC" w:rsidRDefault="005578AC" w:rsidP="005578AC">
      <w:pPr>
        <w:rPr>
          <w:rFonts w:ascii="Arial" w:hAnsi="Arial" w:cs="Arial"/>
          <w:b/>
          <w:lang w:val="en-US" w:eastAsia="zh-CN"/>
        </w:rPr>
      </w:pPr>
      <w:r w:rsidRPr="00944C49">
        <w:rPr>
          <w:rFonts w:ascii="Arial" w:hAnsi="Arial" w:cs="Arial"/>
          <w:b/>
          <w:lang w:val="en-US" w:eastAsia="zh-CN"/>
        </w:rPr>
        <w:t xml:space="preserve">Discussion: </w:t>
      </w:r>
    </w:p>
    <w:p w14:paraId="36035BA7" w14:textId="77777777" w:rsidR="005578AC" w:rsidRPr="003944F9" w:rsidRDefault="005578AC" w:rsidP="005578A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B546F6" w14:textId="4670340B" w:rsidR="005578AC" w:rsidRPr="005578AC" w:rsidRDefault="005578AC" w:rsidP="005578AC">
      <w:pPr>
        <w:rPr>
          <w:lang w:val="en-US" w:eastAsia="ko-KR"/>
        </w:rPr>
      </w:pPr>
    </w:p>
    <w:p w14:paraId="59895A65" w14:textId="77777777" w:rsidR="005578AC" w:rsidRPr="005578AC" w:rsidRDefault="005578AC" w:rsidP="005578AC">
      <w:pPr>
        <w:rPr>
          <w:lang w:eastAsia="ko-KR"/>
        </w:rPr>
      </w:pPr>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51EBFDAC"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0DC8F" w14:textId="77777777" w:rsidR="005578AC" w:rsidRDefault="005578AC" w:rsidP="00280883">
      <w:pPr>
        <w:rPr>
          <w:color w:val="993300"/>
          <w:u w:val="single"/>
        </w:rPr>
      </w:pP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61E4A844"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R4-2103665 (from R4-2101684).</w:t>
      </w:r>
    </w:p>
    <w:p w14:paraId="2ABEBDBA" w14:textId="7D77C9BD" w:rsidR="005578AC" w:rsidRDefault="005578AC" w:rsidP="005578AC">
      <w:pPr>
        <w:rPr>
          <w:rFonts w:ascii="Arial" w:hAnsi="Arial" w:cs="Arial"/>
          <w:b/>
          <w:sz w:val="24"/>
        </w:rPr>
      </w:pPr>
      <w:r>
        <w:rPr>
          <w:rFonts w:ascii="Arial" w:hAnsi="Arial" w:cs="Arial"/>
          <w:b/>
          <w:color w:val="0000FF"/>
          <w:sz w:val="24"/>
        </w:rPr>
        <w:t>R4-2103665</w:t>
      </w:r>
      <w:r>
        <w:rPr>
          <w:rFonts w:ascii="Arial" w:hAnsi="Arial" w:cs="Arial"/>
          <w:b/>
          <w:color w:val="0000FF"/>
          <w:sz w:val="24"/>
        </w:rPr>
        <w:tab/>
      </w:r>
      <w:r>
        <w:rPr>
          <w:rFonts w:ascii="Arial" w:hAnsi="Arial" w:cs="Arial"/>
          <w:b/>
          <w:sz w:val="24"/>
        </w:rPr>
        <w:t>CR on condition requirements for UE power class 5 in TS38.133</w:t>
      </w:r>
    </w:p>
    <w:p w14:paraId="728155F8"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BFD48" w14:textId="77777777" w:rsidR="005578AC" w:rsidRDefault="005578AC" w:rsidP="005578AC">
      <w:pPr>
        <w:rPr>
          <w:rFonts w:ascii="Arial" w:hAnsi="Arial" w:cs="Arial"/>
          <w:b/>
        </w:rPr>
      </w:pPr>
      <w:r>
        <w:rPr>
          <w:rFonts w:ascii="Arial" w:hAnsi="Arial" w:cs="Arial"/>
          <w:b/>
        </w:rPr>
        <w:t xml:space="preserve">Discussion: </w:t>
      </w:r>
    </w:p>
    <w:p w14:paraId="3AC0AC77" w14:textId="77777777" w:rsidR="005578AC" w:rsidRDefault="005578AC" w:rsidP="005578AC">
      <w:r>
        <w:t>[report of discussion]</w:t>
      </w:r>
    </w:p>
    <w:p w14:paraId="0CA52DFF" w14:textId="054185DD"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441" w:name="_Toc61907212"/>
      <w:r>
        <w:lastRenderedPageBreak/>
        <w:t>9.25</w:t>
      </w:r>
      <w:r>
        <w:tab/>
        <w:t>Introduction of NR 47 GHz band [NR_47GHz_Band]</w:t>
      </w:r>
      <w:bookmarkEnd w:id="441"/>
    </w:p>
    <w:p w14:paraId="484D6837" w14:textId="39CF5521" w:rsidR="00280883" w:rsidRDefault="00280883" w:rsidP="00280883">
      <w:pPr>
        <w:pStyle w:val="Heading4"/>
      </w:pPr>
      <w:bookmarkStart w:id="442" w:name="_Toc61907219"/>
      <w:r>
        <w:t>9.25.3</w:t>
      </w:r>
      <w:r>
        <w:tab/>
        <w:t>RRM (38.133) [NR_47GHz_Band-Core]</w:t>
      </w:r>
      <w:bookmarkEnd w:id="442"/>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51B126B"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R4-2103710 (from R4-2103468).</w:t>
      </w:r>
    </w:p>
    <w:p w14:paraId="6EBADE37" w14:textId="1E7CC058" w:rsidR="00B0622C" w:rsidRDefault="00B0622C" w:rsidP="00B0622C">
      <w:pPr>
        <w:ind w:left="720" w:hanging="720"/>
        <w:rPr>
          <w:i/>
        </w:rPr>
      </w:pPr>
      <w:r>
        <w:rPr>
          <w:rFonts w:ascii="Arial" w:hAnsi="Arial" w:cs="Arial"/>
          <w:b/>
          <w:color w:val="0000FF"/>
          <w:sz w:val="24"/>
          <w:u w:val="thick"/>
        </w:rPr>
        <w:t>R4-2103710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1EBC41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CCF682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BDC3F71" w14:textId="176281A3"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A2408BE" w14:textId="77777777" w:rsidR="005578AC" w:rsidRDefault="005578AC" w:rsidP="005578AC">
      <w:pPr>
        <w:spacing w:after="0"/>
        <w:rPr>
          <w:b/>
          <w:bCs/>
          <w:u w:val="single"/>
        </w:rPr>
      </w:pPr>
    </w:p>
    <w:p w14:paraId="73701792" w14:textId="77777777"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2E451EDF"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451D7338" w14:textId="77777777" w:rsidTr="003F0CB7">
        <w:tc>
          <w:tcPr>
            <w:tcW w:w="1028" w:type="pct"/>
            <w:hideMark/>
          </w:tcPr>
          <w:p w14:paraId="2CBE1AF8"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41D5A4A"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765E50A8" w14:textId="77777777" w:rsidTr="003F0CB7">
        <w:tc>
          <w:tcPr>
            <w:tcW w:w="1028" w:type="pct"/>
          </w:tcPr>
          <w:p w14:paraId="15D9F6E0" w14:textId="1EC83ADD"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R4-2102654</w:t>
            </w:r>
          </w:p>
        </w:tc>
        <w:tc>
          <w:tcPr>
            <w:tcW w:w="3972" w:type="pct"/>
          </w:tcPr>
          <w:p w14:paraId="65E0A672" w14:textId="58B08CA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24AA3A42" w14:textId="77777777" w:rsidTr="003F0CB7">
        <w:trPr>
          <w:trHeight w:val="77"/>
        </w:trPr>
        <w:tc>
          <w:tcPr>
            <w:tcW w:w="1028" w:type="pct"/>
          </w:tcPr>
          <w:p w14:paraId="1B4936CB" w14:textId="77777777" w:rsidR="005578AC" w:rsidRPr="00345E13" w:rsidRDefault="005578AC" w:rsidP="003F0CB7">
            <w:pPr>
              <w:spacing w:before="0" w:after="0" w:line="240" w:lineRule="auto"/>
              <w:rPr>
                <w:rStyle w:val="Hyperlink"/>
                <w:color w:val="000000"/>
                <w:u w:val="none"/>
              </w:rPr>
            </w:pPr>
          </w:p>
        </w:tc>
        <w:tc>
          <w:tcPr>
            <w:tcW w:w="3972" w:type="pct"/>
          </w:tcPr>
          <w:p w14:paraId="62C7C3AA" w14:textId="77777777" w:rsidR="005578AC" w:rsidRPr="0054308C" w:rsidRDefault="005578AC" w:rsidP="003F0CB7">
            <w:pPr>
              <w:spacing w:before="0" w:after="0" w:line="240" w:lineRule="auto"/>
              <w:rPr>
                <w:rStyle w:val="Hyperlink"/>
                <w:color w:val="000000"/>
                <w:u w:val="none"/>
              </w:rPr>
            </w:pPr>
          </w:p>
        </w:tc>
      </w:tr>
      <w:tr w:rsidR="005578AC" w:rsidRPr="008C7449" w14:paraId="783012F7" w14:textId="77777777" w:rsidTr="003F0CB7">
        <w:trPr>
          <w:trHeight w:val="77"/>
        </w:trPr>
        <w:tc>
          <w:tcPr>
            <w:tcW w:w="1028" w:type="pct"/>
          </w:tcPr>
          <w:p w14:paraId="3189C63A" w14:textId="77777777" w:rsidR="005578AC" w:rsidRPr="00345E13" w:rsidRDefault="005578AC" w:rsidP="003F0CB7">
            <w:pPr>
              <w:spacing w:before="0" w:after="0" w:line="240" w:lineRule="auto"/>
              <w:rPr>
                <w:rStyle w:val="Hyperlink"/>
                <w:color w:val="000000"/>
                <w:u w:val="none"/>
              </w:rPr>
            </w:pPr>
          </w:p>
        </w:tc>
        <w:tc>
          <w:tcPr>
            <w:tcW w:w="3972" w:type="pct"/>
          </w:tcPr>
          <w:p w14:paraId="0D866728" w14:textId="77777777" w:rsidR="005578AC" w:rsidRPr="00345E13" w:rsidRDefault="005578AC" w:rsidP="003F0CB7">
            <w:pPr>
              <w:spacing w:before="0" w:after="0" w:line="240" w:lineRule="auto"/>
              <w:rPr>
                <w:rStyle w:val="Hyperlink"/>
                <w:color w:val="000000"/>
                <w:u w:val="none"/>
              </w:rPr>
            </w:pPr>
          </w:p>
        </w:tc>
      </w:tr>
    </w:tbl>
    <w:p w14:paraId="675478BA" w14:textId="77777777" w:rsidR="005578AC" w:rsidRPr="003944F9" w:rsidRDefault="005578AC" w:rsidP="005578AC">
      <w:pPr>
        <w:rPr>
          <w:bCs/>
          <w:lang w:val="en-US"/>
        </w:rPr>
      </w:pP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lastRenderedPageBreak/>
        <w:t>[report of discussion]</w:t>
      </w:r>
    </w:p>
    <w:p w14:paraId="2E386619" w14:textId="7BCF5977"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586CD" w14:textId="77777777" w:rsidR="005578AC" w:rsidRDefault="005578AC" w:rsidP="00280883">
      <w:pPr>
        <w:rPr>
          <w:color w:val="993300"/>
          <w:u w:val="single"/>
        </w:rPr>
      </w:pP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5C78FAC5"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R4-2103666 (from R4-2102654).</w:t>
      </w:r>
    </w:p>
    <w:p w14:paraId="61ACFC2F" w14:textId="0EE55562" w:rsidR="005578AC" w:rsidRDefault="005578AC" w:rsidP="005578AC">
      <w:pPr>
        <w:rPr>
          <w:rFonts w:ascii="Arial" w:hAnsi="Arial" w:cs="Arial"/>
          <w:b/>
          <w:sz w:val="24"/>
        </w:rPr>
      </w:pPr>
      <w:r>
        <w:rPr>
          <w:rFonts w:ascii="Arial" w:hAnsi="Arial" w:cs="Arial"/>
          <w:b/>
          <w:color w:val="0000FF"/>
          <w:sz w:val="24"/>
        </w:rPr>
        <w:t>R4-2103666</w:t>
      </w:r>
      <w:r>
        <w:rPr>
          <w:rFonts w:ascii="Arial" w:hAnsi="Arial" w:cs="Arial"/>
          <w:b/>
          <w:color w:val="0000FF"/>
          <w:sz w:val="24"/>
        </w:rPr>
        <w:tab/>
      </w:r>
      <w:r>
        <w:rPr>
          <w:rFonts w:ascii="Arial" w:hAnsi="Arial" w:cs="Arial"/>
          <w:b/>
          <w:sz w:val="24"/>
        </w:rPr>
        <w:t>RRM core requirements for band n62</w:t>
      </w:r>
    </w:p>
    <w:p w14:paraId="44538D63"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5463E189" w14:textId="77777777" w:rsidR="005578AC" w:rsidRDefault="005578AC" w:rsidP="005578AC">
      <w:pPr>
        <w:rPr>
          <w:rFonts w:ascii="Arial" w:hAnsi="Arial" w:cs="Arial"/>
          <w:b/>
        </w:rPr>
      </w:pPr>
      <w:r>
        <w:rPr>
          <w:rFonts w:ascii="Arial" w:hAnsi="Arial" w:cs="Arial"/>
          <w:b/>
        </w:rPr>
        <w:t xml:space="preserve">Abstract: </w:t>
      </w:r>
    </w:p>
    <w:p w14:paraId="16D0250E" w14:textId="77777777" w:rsidR="005578AC" w:rsidRDefault="005578AC" w:rsidP="005578AC">
      <w:r>
        <w:t>The CR on RRM requirements for new band on 47 GHz</w:t>
      </w:r>
    </w:p>
    <w:p w14:paraId="4A2A4D39" w14:textId="77777777" w:rsidR="005578AC" w:rsidRDefault="005578AC" w:rsidP="005578AC">
      <w:pPr>
        <w:rPr>
          <w:rFonts w:ascii="Arial" w:hAnsi="Arial" w:cs="Arial"/>
          <w:b/>
        </w:rPr>
      </w:pPr>
      <w:r>
        <w:rPr>
          <w:rFonts w:ascii="Arial" w:hAnsi="Arial" w:cs="Arial"/>
          <w:b/>
        </w:rPr>
        <w:t xml:space="preserve">Discussion: </w:t>
      </w:r>
    </w:p>
    <w:p w14:paraId="53E153F4" w14:textId="77777777" w:rsidR="005578AC" w:rsidRDefault="005578AC" w:rsidP="005578AC">
      <w:r>
        <w:t>[report of discussion]</w:t>
      </w:r>
    </w:p>
    <w:p w14:paraId="065EA617" w14:textId="73B8EB96"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443" w:name="_Toc61907276"/>
      <w:r>
        <w:t>10</w:t>
      </w:r>
      <w:r>
        <w:tab/>
        <w:t>Reply to ITU-R LS (RP-200042)</w:t>
      </w:r>
      <w:bookmarkEnd w:id="443"/>
    </w:p>
    <w:p w14:paraId="714EB8F6" w14:textId="77777777" w:rsidR="00280883" w:rsidRDefault="00280883" w:rsidP="00280883">
      <w:pPr>
        <w:pStyle w:val="Heading3"/>
      </w:pPr>
      <w:bookmarkStart w:id="444" w:name="_Toc61907277"/>
      <w:r>
        <w:t>10.1</w:t>
      </w:r>
      <w:r>
        <w:tab/>
        <w:t>Study on IMT parameters for frequency ranges 6.425-7.125GHz and 10.0-10.5GHz [FS_6425_10500MHz _NR]</w:t>
      </w:r>
      <w:bookmarkEnd w:id="444"/>
    </w:p>
    <w:p w14:paraId="353DD3F4" w14:textId="61E044A9" w:rsidR="00280883" w:rsidRDefault="00280883" w:rsidP="00280883">
      <w:pPr>
        <w:pStyle w:val="Heading2"/>
      </w:pPr>
      <w:bookmarkStart w:id="445" w:name="_Toc61907286"/>
      <w:r>
        <w:t>11</w:t>
      </w:r>
      <w:r>
        <w:tab/>
        <w:t>Rel-17 non-spectrum related work items for NR</w:t>
      </w:r>
      <w:bookmarkEnd w:id="445"/>
    </w:p>
    <w:p w14:paraId="1FF907D1" w14:textId="77777777" w:rsidR="00280883" w:rsidRDefault="00280883" w:rsidP="00280883">
      <w:pPr>
        <w:pStyle w:val="Heading3"/>
      </w:pPr>
      <w:bookmarkStart w:id="446" w:name="_Toc61907287"/>
      <w:r>
        <w:t>11.1</w:t>
      </w:r>
      <w:r>
        <w:tab/>
        <w:t>Multiple Input Multiple Output (MIMO) Over-the-Air (OTA) requirements for NR UEs [NR_MIMO_OTA]</w:t>
      </w:r>
      <w:bookmarkEnd w:id="446"/>
    </w:p>
    <w:p w14:paraId="6E6ED58B" w14:textId="5EDD0396" w:rsidR="00280883" w:rsidRDefault="00280883" w:rsidP="00280883">
      <w:pPr>
        <w:pStyle w:val="Heading3"/>
      </w:pPr>
      <w:bookmarkStart w:id="447" w:name="_Toc61907296"/>
      <w:r>
        <w:t>11.2</w:t>
      </w:r>
      <w:r>
        <w:tab/>
        <w:t>RF requirements enhancement for NR frequency range 1 (FR1) [NR_RF_FR1_enh]</w:t>
      </w:r>
      <w:bookmarkEnd w:id="447"/>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448" w:name="_Toc61907304"/>
      <w:r>
        <w:lastRenderedPageBreak/>
        <w:t>11.3</w:t>
      </w:r>
      <w:r>
        <w:tab/>
        <w:t>NR RF requirement enhancements for frequency range 2 (FR2</w:t>
      </w:r>
      <w:proofErr w:type="gramStart"/>
      <w:r>
        <w:t>)  [</w:t>
      </w:r>
      <w:proofErr w:type="gramEnd"/>
      <w:r>
        <w:t>NR_RF_FR2_req_enh2]</w:t>
      </w:r>
      <w:bookmarkEnd w:id="448"/>
    </w:p>
    <w:p w14:paraId="71F6780D" w14:textId="0B817551" w:rsidR="00280883" w:rsidRDefault="00280883" w:rsidP="00280883">
      <w:pPr>
        <w:pStyle w:val="Heading4"/>
      </w:pPr>
      <w:bookmarkStart w:id="449" w:name="_Toc61907323"/>
      <w:r>
        <w:t>11.3.5</w:t>
      </w:r>
      <w:r>
        <w:tab/>
        <w:t>RRM core requirements [NR_RF_FR2_req_enh2-Core]</w:t>
      </w:r>
      <w:bookmarkEnd w:id="449"/>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4EE77CF6"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R4-2103711 (from R4-2103469).</w:t>
      </w:r>
    </w:p>
    <w:p w14:paraId="253F07F3" w14:textId="617F2D87" w:rsidR="00B0622C" w:rsidRDefault="00B0622C" w:rsidP="00B0622C">
      <w:pPr>
        <w:ind w:left="720" w:hanging="720"/>
        <w:rPr>
          <w:i/>
        </w:rPr>
      </w:pPr>
      <w:r>
        <w:rPr>
          <w:rFonts w:ascii="Arial" w:hAnsi="Arial" w:cs="Arial"/>
          <w:b/>
          <w:color w:val="0000FF"/>
          <w:sz w:val="24"/>
          <w:u w:val="thick"/>
        </w:rPr>
        <w:t>R4-2103711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E20AA9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63EA28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BEEE0C0" w14:textId="6699C21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9BDBA2" w14:textId="77777777" w:rsidR="00A74F40" w:rsidRDefault="00A74F40" w:rsidP="00A74F4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74F40" w:rsidRPr="00C53AAF" w14:paraId="538B5392"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458F9F" w14:textId="34438E98" w:rsidR="00A74F40" w:rsidRDefault="008B22B0" w:rsidP="001816E6">
            <w:pPr>
              <w:spacing w:before="0" w:after="0" w:line="240" w:lineRule="auto"/>
            </w:pPr>
            <w:r w:rsidRPr="008B22B0">
              <w:t>R4-2103671</w:t>
            </w:r>
          </w:p>
        </w:tc>
        <w:tc>
          <w:tcPr>
            <w:tcW w:w="2870" w:type="pct"/>
            <w:tcBorders>
              <w:top w:val="single" w:sz="4" w:space="0" w:color="auto"/>
              <w:left w:val="single" w:sz="4" w:space="0" w:color="auto"/>
              <w:bottom w:val="single" w:sz="4" w:space="0" w:color="auto"/>
              <w:right w:val="single" w:sz="4" w:space="0" w:color="auto"/>
            </w:tcBorders>
          </w:tcPr>
          <w:p w14:paraId="77A3A253" w14:textId="0DF7D1F2" w:rsidR="00A74F40" w:rsidRDefault="00A74F40" w:rsidP="001816E6">
            <w:pPr>
              <w:spacing w:before="0" w:after="0" w:line="240" w:lineRule="auto"/>
            </w:pPr>
            <w:r>
              <w:t xml:space="preserve">WF on </w:t>
            </w:r>
            <w:r w:rsidR="008B22B0">
              <w:t xml:space="preserve">RRM requirements for FR2 Inter-band DL CA and UL CA </w:t>
            </w:r>
          </w:p>
        </w:tc>
        <w:tc>
          <w:tcPr>
            <w:tcW w:w="1396" w:type="pct"/>
            <w:tcBorders>
              <w:top w:val="single" w:sz="4" w:space="0" w:color="auto"/>
              <w:left w:val="single" w:sz="4" w:space="0" w:color="auto"/>
              <w:bottom w:val="single" w:sz="4" w:space="0" w:color="auto"/>
              <w:right w:val="single" w:sz="4" w:space="0" w:color="auto"/>
            </w:tcBorders>
            <w:vAlign w:val="center"/>
          </w:tcPr>
          <w:p w14:paraId="5B9739A5" w14:textId="6F067CF7" w:rsidR="00A74F40" w:rsidRDefault="008B22B0" w:rsidP="001816E6">
            <w:pPr>
              <w:spacing w:before="0" w:after="0" w:line="240" w:lineRule="auto"/>
            </w:pPr>
            <w:r>
              <w:t>Nokia</w:t>
            </w:r>
          </w:p>
        </w:tc>
      </w:tr>
    </w:tbl>
    <w:p w14:paraId="191BDAC5" w14:textId="77777777" w:rsidR="007C6CCF" w:rsidRPr="003944F9" w:rsidRDefault="007C6CCF" w:rsidP="007C6CCF">
      <w:pPr>
        <w:rPr>
          <w:bCs/>
          <w:lang w:val="en-US"/>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t>================================================================================</w:t>
      </w:r>
    </w:p>
    <w:p w14:paraId="101E1D1F" w14:textId="49EF1B9F" w:rsidR="008B22B0" w:rsidRDefault="008B22B0" w:rsidP="008B22B0">
      <w:pPr>
        <w:rPr>
          <w:rFonts w:ascii="Arial" w:hAnsi="Arial" w:cs="Arial"/>
          <w:b/>
          <w:sz w:val="24"/>
        </w:rPr>
      </w:pPr>
      <w:bookmarkStart w:id="450" w:name="_Hlk62982711"/>
      <w:r>
        <w:rPr>
          <w:rFonts w:ascii="Arial" w:hAnsi="Arial" w:cs="Arial"/>
          <w:b/>
          <w:color w:val="0000FF"/>
          <w:sz w:val="24"/>
          <w:u w:val="thick"/>
        </w:rPr>
        <w:t>R4-2103671</w:t>
      </w:r>
      <w:r w:rsidRPr="00944C49">
        <w:rPr>
          <w:b/>
          <w:lang w:val="en-US" w:eastAsia="zh-CN"/>
        </w:rPr>
        <w:tab/>
      </w:r>
      <w:r w:rsidRPr="008B22B0">
        <w:rPr>
          <w:rFonts w:ascii="Arial" w:hAnsi="Arial" w:cs="Arial"/>
          <w:b/>
          <w:sz w:val="24"/>
        </w:rPr>
        <w:t>WF on RRM requirements for FR2 Inter-band DL CA and UL CA</w:t>
      </w:r>
    </w:p>
    <w:bookmarkEnd w:id="450"/>
    <w:p w14:paraId="6E4FD812" w14:textId="0C3B91E6" w:rsidR="008B22B0" w:rsidRDefault="008B22B0" w:rsidP="008B22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8211205" w14:textId="77777777" w:rsidR="008B22B0" w:rsidRPr="00944C49" w:rsidRDefault="008B22B0" w:rsidP="008B22B0">
      <w:pPr>
        <w:rPr>
          <w:rFonts w:ascii="Arial" w:hAnsi="Arial" w:cs="Arial"/>
          <w:b/>
          <w:lang w:val="en-US" w:eastAsia="zh-CN"/>
        </w:rPr>
      </w:pPr>
      <w:r w:rsidRPr="00944C49">
        <w:rPr>
          <w:rFonts w:ascii="Arial" w:hAnsi="Arial" w:cs="Arial"/>
          <w:b/>
          <w:lang w:val="en-US" w:eastAsia="zh-CN"/>
        </w:rPr>
        <w:t xml:space="preserve">Abstract: </w:t>
      </w:r>
    </w:p>
    <w:p w14:paraId="77BCF772" w14:textId="77777777" w:rsidR="008B22B0" w:rsidRDefault="008B22B0" w:rsidP="008B22B0">
      <w:pPr>
        <w:rPr>
          <w:rFonts w:ascii="Arial" w:hAnsi="Arial" w:cs="Arial"/>
          <w:b/>
          <w:lang w:val="en-US" w:eastAsia="zh-CN"/>
        </w:rPr>
      </w:pPr>
      <w:r w:rsidRPr="00944C49">
        <w:rPr>
          <w:rFonts w:ascii="Arial" w:hAnsi="Arial" w:cs="Arial"/>
          <w:b/>
          <w:lang w:val="en-US" w:eastAsia="zh-CN"/>
        </w:rPr>
        <w:t xml:space="preserve">Discussion: </w:t>
      </w:r>
    </w:p>
    <w:p w14:paraId="66C746B8" w14:textId="276DC202" w:rsidR="007C6CCF" w:rsidRDefault="008B22B0" w:rsidP="008B22B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lastRenderedPageBreak/>
        <w:t>[report of discussion]</w:t>
      </w:r>
    </w:p>
    <w:p w14:paraId="1C13D613" w14:textId="230AC60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0D9B6" w14:textId="77777777" w:rsidR="00996409" w:rsidRDefault="00996409" w:rsidP="00280883">
      <w:pPr>
        <w:rPr>
          <w:color w:val="993300"/>
          <w:u w:val="single"/>
        </w:rPr>
      </w:pP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018C9A2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1DB21" w14:textId="77777777" w:rsidR="00996409" w:rsidRDefault="00996409" w:rsidP="00280883">
      <w:pPr>
        <w:rPr>
          <w:color w:val="993300"/>
          <w:u w:val="single"/>
        </w:rPr>
      </w:pPr>
    </w:p>
    <w:p w14:paraId="02D744E9" w14:textId="77777777" w:rsidR="00280883" w:rsidRDefault="00280883" w:rsidP="00280883">
      <w:pPr>
        <w:pStyle w:val="Heading5"/>
      </w:pPr>
      <w:bookmarkStart w:id="451" w:name="_Toc61907324"/>
      <w:r>
        <w:t>11.3.5.1</w:t>
      </w:r>
      <w:r>
        <w:tab/>
        <w:t>Inter-band DL CA enhancements [NR_RF_FR2_req_enh2-Core]</w:t>
      </w:r>
      <w:bookmarkEnd w:id="451"/>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10EAA9C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0018D" w14:textId="77777777" w:rsidR="00996409" w:rsidRDefault="00996409" w:rsidP="00280883">
      <w:pPr>
        <w:rPr>
          <w:color w:val="993300"/>
          <w:u w:val="single"/>
        </w:rPr>
      </w:pP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33CCD6D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A84A4" w14:textId="77777777" w:rsidR="00996409" w:rsidRDefault="00996409" w:rsidP="00280883">
      <w:pPr>
        <w:rPr>
          <w:color w:val="993300"/>
          <w:u w:val="single"/>
        </w:rPr>
      </w:pP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352B8712"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1E99BA6" w14:textId="77777777" w:rsidR="00996409" w:rsidRDefault="00996409" w:rsidP="00280883">
      <w:pPr>
        <w:rPr>
          <w:color w:val="993300"/>
          <w:u w:val="single"/>
        </w:rPr>
      </w:pP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317B3B79"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A56985" w14:textId="77777777" w:rsidR="00996409" w:rsidRDefault="00996409" w:rsidP="00280883">
      <w:pPr>
        <w:rPr>
          <w:color w:val="993300"/>
          <w:u w:val="single"/>
        </w:rPr>
      </w:pP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6614FAE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bookmarkStart w:id="452" w:name="_Hlk62990820"/>
      <w:r>
        <w:rPr>
          <w:rFonts w:ascii="Arial" w:hAnsi="Arial" w:cs="Arial"/>
          <w:b/>
          <w:color w:val="0000FF"/>
          <w:sz w:val="24"/>
        </w:rPr>
        <w:t>R4-2101868</w:t>
      </w:r>
      <w:bookmarkEnd w:id="452"/>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21C50072"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w:t>
      </w:r>
      <w:r w:rsidR="00996409">
        <w:rPr>
          <w:i/>
        </w:rPr>
        <w:t>a</w:t>
      </w:r>
      <w:r>
        <w:rPr>
          <w:i/>
        </w:rPr>
        <w:t xml:space="preserve">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5378063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2D368" w14:textId="77777777" w:rsidR="00996409" w:rsidRDefault="00996409" w:rsidP="00280883">
      <w:pPr>
        <w:rPr>
          <w:color w:val="993300"/>
          <w:u w:val="single"/>
        </w:rPr>
      </w:pPr>
    </w:p>
    <w:p w14:paraId="39FE4291" w14:textId="77777777" w:rsidR="00280883" w:rsidRDefault="00280883" w:rsidP="00280883">
      <w:pPr>
        <w:pStyle w:val="Heading5"/>
      </w:pPr>
      <w:bookmarkStart w:id="453" w:name="_Toc61907325"/>
      <w:r>
        <w:t>11.3.5.2</w:t>
      </w:r>
      <w:r>
        <w:tab/>
        <w:t>Inter-band UL CA [NR_RF_FR2_req_enh2-Core]</w:t>
      </w:r>
      <w:bookmarkEnd w:id="453"/>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 xml:space="preserve">Discussion on RRM impacts </w:t>
      </w:r>
      <w:proofErr w:type="gramStart"/>
      <w:r>
        <w:rPr>
          <w:rFonts w:ascii="Arial" w:hAnsi="Arial" w:cs="Arial"/>
          <w:b/>
          <w:sz w:val="24"/>
        </w:rPr>
        <w:t>for  FR</w:t>
      </w:r>
      <w:proofErr w:type="gramEnd"/>
      <w:r>
        <w:rPr>
          <w:rFonts w:ascii="Arial" w:hAnsi="Arial" w:cs="Arial"/>
          <w:b/>
          <w:sz w:val="24"/>
        </w:rPr>
        <w:t>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557D431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454" w:name="_Toc61907326"/>
      <w:r>
        <w:t>11.4</w:t>
      </w:r>
      <w:r>
        <w:tab/>
        <w:t>Further RRM enhancement for NR and MR-</w:t>
      </w:r>
      <w:proofErr w:type="gramStart"/>
      <w:r>
        <w:t>DC  [</w:t>
      </w:r>
      <w:proofErr w:type="gramEnd"/>
      <w:r>
        <w:t>NR_RRM_enh2]</w:t>
      </w:r>
      <w:bookmarkEnd w:id="454"/>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2459CC42"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R4-2103712 (from R4-2103470).</w:t>
      </w:r>
    </w:p>
    <w:p w14:paraId="0018D75F" w14:textId="15E26736" w:rsidR="00B0622C" w:rsidRDefault="00B0622C" w:rsidP="00B0622C">
      <w:pPr>
        <w:ind w:left="720" w:hanging="720"/>
        <w:rPr>
          <w:i/>
        </w:rPr>
      </w:pPr>
      <w:r>
        <w:rPr>
          <w:rFonts w:ascii="Arial" w:hAnsi="Arial" w:cs="Arial"/>
          <w:b/>
          <w:color w:val="0000FF"/>
          <w:sz w:val="24"/>
          <w:u w:val="thick"/>
        </w:rPr>
        <w:t>R4-2103712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540B14E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82CCC8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9AE9DB8" w14:textId="34DEB04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2E8E9F75" w14:textId="77777777" w:rsidR="007C6CCF" w:rsidRPr="003944F9" w:rsidRDefault="007C6CCF" w:rsidP="007C6CCF">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0234297B" w14:textId="77777777" w:rsidR="00C05141" w:rsidRDefault="00C05141" w:rsidP="00C0514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05141" w:rsidRPr="00C53AAF" w14:paraId="0FFAF656" w14:textId="77777777" w:rsidTr="00C05141">
        <w:trPr>
          <w:trHeight w:val="77"/>
        </w:trPr>
        <w:tc>
          <w:tcPr>
            <w:tcW w:w="734" w:type="pct"/>
            <w:tcBorders>
              <w:top w:val="single" w:sz="4" w:space="0" w:color="auto"/>
              <w:left w:val="single" w:sz="4" w:space="0" w:color="auto"/>
              <w:bottom w:val="single" w:sz="4" w:space="0" w:color="auto"/>
              <w:right w:val="single" w:sz="4" w:space="0" w:color="auto"/>
            </w:tcBorders>
          </w:tcPr>
          <w:p w14:paraId="2627F7E0" w14:textId="45C7202C" w:rsidR="00C05141" w:rsidRDefault="00C05141" w:rsidP="00C05141">
            <w:pPr>
              <w:spacing w:before="0" w:after="0" w:line="240" w:lineRule="auto"/>
            </w:pPr>
            <w:r w:rsidRPr="008B22B0">
              <w:t>R4-210367</w:t>
            </w:r>
            <w:r>
              <w:t>2</w:t>
            </w:r>
          </w:p>
        </w:tc>
        <w:tc>
          <w:tcPr>
            <w:tcW w:w="2870" w:type="pct"/>
            <w:tcBorders>
              <w:top w:val="single" w:sz="4" w:space="0" w:color="auto"/>
              <w:left w:val="single" w:sz="4" w:space="0" w:color="auto"/>
              <w:bottom w:val="single" w:sz="4" w:space="0" w:color="auto"/>
              <w:right w:val="single" w:sz="4" w:space="0" w:color="auto"/>
            </w:tcBorders>
          </w:tcPr>
          <w:p w14:paraId="665D1BF3" w14:textId="30E0738C" w:rsidR="00C05141" w:rsidRDefault="00C05141" w:rsidP="00C05141">
            <w:pPr>
              <w:spacing w:before="0" w:after="0" w:line="240" w:lineRule="auto"/>
            </w:pPr>
            <w:r w:rsidRPr="00BA27FA">
              <w:t>WF on further RRM enhancement for NR and MR-DC - SRS antenna port switching</w:t>
            </w:r>
          </w:p>
        </w:tc>
        <w:tc>
          <w:tcPr>
            <w:tcW w:w="1396" w:type="pct"/>
            <w:tcBorders>
              <w:top w:val="single" w:sz="4" w:space="0" w:color="auto"/>
              <w:left w:val="single" w:sz="4" w:space="0" w:color="auto"/>
              <w:bottom w:val="single" w:sz="4" w:space="0" w:color="auto"/>
              <w:right w:val="single" w:sz="4" w:space="0" w:color="auto"/>
            </w:tcBorders>
          </w:tcPr>
          <w:p w14:paraId="1D062660" w14:textId="5C203D2D" w:rsidR="00C05141" w:rsidRDefault="00C05141" w:rsidP="00C05141">
            <w:pPr>
              <w:spacing w:before="0" w:after="0" w:line="240" w:lineRule="auto"/>
            </w:pPr>
            <w:r>
              <w:t>Apple</w:t>
            </w:r>
          </w:p>
        </w:tc>
      </w:tr>
      <w:tr w:rsidR="00C05141" w:rsidRPr="00C53AAF" w14:paraId="59535F8B" w14:textId="77777777" w:rsidTr="00C05141">
        <w:trPr>
          <w:trHeight w:val="77"/>
        </w:trPr>
        <w:tc>
          <w:tcPr>
            <w:tcW w:w="734" w:type="pct"/>
          </w:tcPr>
          <w:p w14:paraId="1CAD834A" w14:textId="7D263DE9" w:rsidR="00C05141" w:rsidRDefault="00C05141" w:rsidP="001816E6">
            <w:pPr>
              <w:spacing w:before="0" w:after="0" w:line="240" w:lineRule="auto"/>
            </w:pPr>
            <w:r w:rsidRPr="008B22B0">
              <w:t>R4-210367</w:t>
            </w:r>
            <w:r>
              <w:t>3</w:t>
            </w:r>
          </w:p>
        </w:tc>
        <w:tc>
          <w:tcPr>
            <w:tcW w:w="2870" w:type="pct"/>
          </w:tcPr>
          <w:p w14:paraId="47927D28" w14:textId="04FAC6E7" w:rsidR="00C05141" w:rsidRDefault="00C05141" w:rsidP="001816E6">
            <w:pPr>
              <w:spacing w:before="0" w:after="0" w:line="240" w:lineRule="auto"/>
            </w:pPr>
            <w:r w:rsidRPr="00C05141">
              <w:t xml:space="preserve">WF on further RRM enhancement for NR and MR-DC – Handover with </w:t>
            </w:r>
            <w:proofErr w:type="spellStart"/>
            <w:r w:rsidRPr="00C05141">
              <w:t>PSCell</w:t>
            </w:r>
            <w:proofErr w:type="spellEnd"/>
          </w:p>
        </w:tc>
        <w:tc>
          <w:tcPr>
            <w:tcW w:w="1396" w:type="pct"/>
          </w:tcPr>
          <w:p w14:paraId="59D8481D" w14:textId="099577A1" w:rsidR="00C05141" w:rsidRDefault="00C05141" w:rsidP="001816E6">
            <w:pPr>
              <w:spacing w:before="0" w:after="0" w:line="240" w:lineRule="auto"/>
            </w:pPr>
            <w:r>
              <w:t>Apple</w:t>
            </w:r>
          </w:p>
        </w:tc>
      </w:tr>
      <w:tr w:rsidR="00C05141" w:rsidRPr="00C53AAF" w14:paraId="3BD400AC" w14:textId="77777777" w:rsidTr="00C05141">
        <w:trPr>
          <w:trHeight w:val="77"/>
        </w:trPr>
        <w:tc>
          <w:tcPr>
            <w:tcW w:w="734" w:type="pct"/>
          </w:tcPr>
          <w:p w14:paraId="4BD424EA" w14:textId="0D589074" w:rsidR="00C05141" w:rsidRDefault="00C05141" w:rsidP="001816E6">
            <w:pPr>
              <w:spacing w:before="0" w:after="0" w:line="240" w:lineRule="auto"/>
            </w:pPr>
            <w:r w:rsidRPr="008B22B0">
              <w:t>R4-210367</w:t>
            </w:r>
            <w:r>
              <w:t>4</w:t>
            </w:r>
          </w:p>
        </w:tc>
        <w:tc>
          <w:tcPr>
            <w:tcW w:w="2870" w:type="pct"/>
          </w:tcPr>
          <w:p w14:paraId="2498F914" w14:textId="0757C099" w:rsidR="00C05141" w:rsidRDefault="00C05141" w:rsidP="001816E6">
            <w:pPr>
              <w:spacing w:before="0" w:after="0" w:line="240" w:lineRule="auto"/>
            </w:pPr>
            <w:r w:rsidRPr="00C05141">
              <w:t xml:space="preserve">LS on handover with </w:t>
            </w:r>
            <w:proofErr w:type="spellStart"/>
            <w:r w:rsidRPr="00C05141">
              <w:t>PSCell</w:t>
            </w:r>
            <w:proofErr w:type="spellEnd"/>
          </w:p>
        </w:tc>
        <w:tc>
          <w:tcPr>
            <w:tcW w:w="1396" w:type="pct"/>
          </w:tcPr>
          <w:p w14:paraId="1B984677" w14:textId="77777777" w:rsidR="00C05141" w:rsidRDefault="00C05141" w:rsidP="001816E6">
            <w:pPr>
              <w:spacing w:before="0" w:after="0" w:line="240" w:lineRule="auto"/>
            </w:pPr>
            <w:r>
              <w:t>Apple</w:t>
            </w:r>
          </w:p>
        </w:tc>
      </w:tr>
    </w:tbl>
    <w:p w14:paraId="29C90355" w14:textId="77777777" w:rsidR="00C05141" w:rsidRDefault="00C05141" w:rsidP="00C05141">
      <w:pPr>
        <w:spacing w:after="0"/>
        <w:rPr>
          <w:b/>
          <w:bCs/>
          <w:u w:val="single"/>
        </w:rPr>
      </w:pPr>
    </w:p>
    <w:p w14:paraId="30880D71" w14:textId="60F00171" w:rsidR="007C6CCF" w:rsidRDefault="007C6CCF" w:rsidP="007C6CCF">
      <w:pPr>
        <w:rPr>
          <w:bCs/>
          <w:lang w:val="en-US"/>
        </w:rPr>
      </w:pPr>
    </w:p>
    <w:p w14:paraId="3EEA60FB" w14:textId="5A4A1220" w:rsidR="00295613" w:rsidRPr="00BC126F" w:rsidRDefault="00295613" w:rsidP="00295613">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14989CCB" w14:textId="7BC52417" w:rsidR="00295613" w:rsidRDefault="00295613" w:rsidP="00295613">
      <w:pPr>
        <w:spacing w:after="135"/>
        <w:rPr>
          <w:lang w:eastAsia="en-US"/>
        </w:rPr>
      </w:pPr>
      <w:r>
        <w:rPr>
          <w:b/>
          <w:bCs/>
          <w:u w:val="single"/>
        </w:rPr>
        <w:t>SRS ant</w:t>
      </w:r>
      <w:r w:rsidR="009F2F52">
        <w:rPr>
          <w:b/>
          <w:bCs/>
          <w:u w:val="single"/>
        </w:rPr>
        <w:t>enna</w:t>
      </w:r>
      <w:r>
        <w:rPr>
          <w:b/>
          <w:bCs/>
          <w:u w:val="single"/>
        </w:rPr>
        <w:t xml:space="preserve"> port switching</w:t>
      </w:r>
    </w:p>
    <w:p w14:paraId="3DC3C8E6" w14:textId="64D5674A" w:rsidR="00295613" w:rsidRDefault="00295613" w:rsidP="00295613">
      <w:pPr>
        <w:spacing w:after="135"/>
        <w:rPr>
          <w:u w:val="single"/>
        </w:rPr>
      </w:pPr>
      <w:r w:rsidRPr="00295613">
        <w:rPr>
          <w:u w:val="single"/>
        </w:rPr>
        <w:t>Issue 1-1-2: whether delay requirement would be defined in RRM for SRS antenna port switching</w:t>
      </w:r>
    </w:p>
    <w:p w14:paraId="2ED02EEB" w14:textId="77777777" w:rsidR="00295613" w:rsidRPr="00295613" w:rsidRDefault="00295613" w:rsidP="00295613">
      <w:pPr>
        <w:pStyle w:val="ListParagraph"/>
        <w:numPr>
          <w:ilvl w:val="0"/>
          <w:numId w:val="13"/>
        </w:numPr>
        <w:spacing w:line="259" w:lineRule="auto"/>
        <w:ind w:left="801"/>
      </w:pPr>
      <w:r w:rsidRPr="00295613">
        <w:t>Proposals</w:t>
      </w:r>
    </w:p>
    <w:p w14:paraId="247A7B44" w14:textId="79CC546F" w:rsidR="00295613" w:rsidRPr="00295613" w:rsidRDefault="00295613" w:rsidP="00295613">
      <w:pPr>
        <w:pStyle w:val="ListParagraph"/>
        <w:numPr>
          <w:ilvl w:val="1"/>
          <w:numId w:val="13"/>
        </w:numPr>
        <w:spacing w:line="259" w:lineRule="auto"/>
      </w:pPr>
      <w:r w:rsidRPr="00295613">
        <w:t>Option 2 (OPPO, NEC, Apple, Xiaomi, Intel, CATT, QC, Huawei?): No need to define SRS antenna port switching delay requirement in RRM.</w:t>
      </w:r>
    </w:p>
    <w:p w14:paraId="09D7B07B" w14:textId="5345F4D6" w:rsidR="00295613" w:rsidRPr="00295613" w:rsidRDefault="00295613" w:rsidP="00295613">
      <w:pPr>
        <w:pStyle w:val="ListParagraph"/>
        <w:numPr>
          <w:ilvl w:val="1"/>
          <w:numId w:val="13"/>
        </w:numPr>
        <w:spacing w:line="259" w:lineRule="auto"/>
      </w:pPr>
      <w:r w:rsidRPr="00295613">
        <w:t>Option 3 (Ericsson, MTK, Nokia): FFS: whether delay requirement would be defined in RRM for SRS antenna port switching</w:t>
      </w:r>
    </w:p>
    <w:p w14:paraId="3DCE9D72" w14:textId="3BB517FA" w:rsidR="00295613" w:rsidRDefault="00295613" w:rsidP="00295613">
      <w:pPr>
        <w:pStyle w:val="ListParagraph"/>
        <w:numPr>
          <w:ilvl w:val="0"/>
          <w:numId w:val="13"/>
        </w:numPr>
        <w:spacing w:line="259" w:lineRule="auto"/>
      </w:pPr>
      <w:r w:rsidRPr="00295613">
        <w:t>Discussion</w:t>
      </w:r>
    </w:p>
    <w:p w14:paraId="2D65A7B1" w14:textId="2B8DFC22" w:rsidR="009F2F52" w:rsidRDefault="009F2F52" w:rsidP="009F2F52">
      <w:pPr>
        <w:pStyle w:val="ListParagraph"/>
        <w:numPr>
          <w:ilvl w:val="1"/>
          <w:numId w:val="13"/>
        </w:numPr>
        <w:spacing w:line="259" w:lineRule="auto"/>
      </w:pPr>
      <w:r>
        <w:t>E///: this is the first meeting and prefer to keep it open and further double check</w:t>
      </w:r>
    </w:p>
    <w:p w14:paraId="010E69AA" w14:textId="469B0BBC" w:rsidR="009F2F52" w:rsidRDefault="008A481C" w:rsidP="009F2F52">
      <w:pPr>
        <w:pStyle w:val="ListParagraph"/>
        <w:numPr>
          <w:ilvl w:val="1"/>
          <w:numId w:val="13"/>
        </w:numPr>
        <w:spacing w:line="259" w:lineRule="auto"/>
      </w:pPr>
      <w:r>
        <w:t>Nokia: we do not see necessity to define delay requirements. Wondering of other companies see any additional components. We are fine with Option 2.</w:t>
      </w:r>
    </w:p>
    <w:p w14:paraId="451E0A62" w14:textId="34D6CDB6" w:rsidR="008A481C" w:rsidRDefault="008A481C" w:rsidP="009F2F52">
      <w:pPr>
        <w:pStyle w:val="ListParagraph"/>
        <w:numPr>
          <w:ilvl w:val="1"/>
          <w:numId w:val="13"/>
        </w:numPr>
        <w:spacing w:line="259" w:lineRule="auto"/>
      </w:pPr>
      <w:r>
        <w:t>MTK: we are ok to support Option 2.</w:t>
      </w:r>
    </w:p>
    <w:p w14:paraId="2F9E98BC" w14:textId="41B436DC" w:rsidR="008A481C" w:rsidRDefault="008A481C" w:rsidP="009F2F52">
      <w:pPr>
        <w:pStyle w:val="ListParagraph"/>
        <w:numPr>
          <w:ilvl w:val="1"/>
          <w:numId w:val="13"/>
        </w:numPr>
        <w:spacing w:line="259" w:lineRule="auto"/>
      </w:pPr>
      <w:r>
        <w:t xml:space="preserve">E///: </w:t>
      </w:r>
      <w:proofErr w:type="gramStart"/>
      <w:r>
        <w:t>Typically</w:t>
      </w:r>
      <w:proofErr w:type="gramEnd"/>
      <w:r>
        <w:t xml:space="preserve"> we define delay and interruption requirements. Companies refer to SRS carrier switching requirements. Delay can be important for SRS antenna port switching.</w:t>
      </w:r>
    </w:p>
    <w:p w14:paraId="5F4ABBFC" w14:textId="48ECDCB9" w:rsidR="008A481C" w:rsidRDefault="008A481C" w:rsidP="009F2F52">
      <w:pPr>
        <w:pStyle w:val="ListParagraph"/>
        <w:numPr>
          <w:ilvl w:val="1"/>
          <w:numId w:val="13"/>
        </w:numPr>
        <w:spacing w:line="259" w:lineRule="auto"/>
      </w:pPr>
      <w:r>
        <w:t>QC: SRS antenna switching delay is already defined in RF standards. No additional requirements we need to define in RRM.</w:t>
      </w:r>
    </w:p>
    <w:p w14:paraId="41DC833E" w14:textId="074D14D1" w:rsidR="008A481C" w:rsidRDefault="008A481C" w:rsidP="009F2F52">
      <w:pPr>
        <w:pStyle w:val="ListParagraph"/>
        <w:numPr>
          <w:ilvl w:val="1"/>
          <w:numId w:val="13"/>
        </w:numPr>
        <w:spacing w:line="259" w:lineRule="auto"/>
      </w:pPr>
      <w:r>
        <w:t xml:space="preserve">Apple: </w:t>
      </w:r>
      <w:r w:rsidR="00182777">
        <w:t xml:space="preserve">same view as QC. The delay is quite </w:t>
      </w:r>
      <w:proofErr w:type="gramStart"/>
      <w:r w:rsidR="00182777">
        <w:t>small</w:t>
      </w:r>
      <w:proofErr w:type="gramEnd"/>
      <w:r w:rsidR="00182777">
        <w:t xml:space="preserve"> and we cannot test it in RAN4.</w:t>
      </w:r>
    </w:p>
    <w:p w14:paraId="33243C5D" w14:textId="0B2E9DC3" w:rsidR="00182777" w:rsidRDefault="00182777" w:rsidP="009F2F52">
      <w:pPr>
        <w:pStyle w:val="ListParagraph"/>
        <w:numPr>
          <w:ilvl w:val="1"/>
          <w:numId w:val="13"/>
        </w:numPr>
        <w:spacing w:line="259" w:lineRule="auto"/>
      </w:pPr>
      <w:r>
        <w:t>Chair: is there is anything in RAN1?</w:t>
      </w:r>
    </w:p>
    <w:p w14:paraId="1666FB76" w14:textId="2F70776E" w:rsidR="00182777" w:rsidRDefault="00182777" w:rsidP="00182777">
      <w:pPr>
        <w:pStyle w:val="ListParagraph"/>
        <w:numPr>
          <w:ilvl w:val="2"/>
          <w:numId w:val="13"/>
        </w:numPr>
        <w:spacing w:line="259" w:lineRule="auto"/>
      </w:pPr>
      <w:r>
        <w:t>Apple: RAN1 specified guard symbols.</w:t>
      </w:r>
    </w:p>
    <w:p w14:paraId="08A28AF6" w14:textId="2577260A" w:rsidR="00182777" w:rsidRDefault="00182777" w:rsidP="00182777">
      <w:pPr>
        <w:pStyle w:val="ListParagraph"/>
        <w:numPr>
          <w:ilvl w:val="1"/>
          <w:numId w:val="13"/>
        </w:numPr>
        <w:spacing w:line="259" w:lineRule="auto"/>
      </w:pPr>
      <w:r>
        <w:t>E///: RF includes retuning time. RAN1 guard symbol is another thing. We would like to check if there is anything else. The delay will include at least RF retuning time.</w:t>
      </w:r>
    </w:p>
    <w:p w14:paraId="66FB0C7F" w14:textId="24AAFA78" w:rsidR="00D17CE1" w:rsidRPr="00295613" w:rsidRDefault="00D17CE1" w:rsidP="00182777">
      <w:pPr>
        <w:pStyle w:val="ListParagraph"/>
        <w:numPr>
          <w:ilvl w:val="1"/>
          <w:numId w:val="13"/>
        </w:numPr>
        <w:spacing w:line="259" w:lineRule="auto"/>
      </w:pPr>
      <w:r>
        <w:t>QC: RF specs have a lot of ON/OFF masks which are not included in the RRM specs.</w:t>
      </w:r>
    </w:p>
    <w:p w14:paraId="5D967BE6" w14:textId="1CF80304" w:rsidR="00295613" w:rsidRPr="00D17CE1" w:rsidRDefault="00295613" w:rsidP="00295613">
      <w:pPr>
        <w:pStyle w:val="ListParagraph"/>
        <w:numPr>
          <w:ilvl w:val="0"/>
          <w:numId w:val="13"/>
        </w:numPr>
        <w:spacing w:line="259" w:lineRule="auto"/>
        <w:rPr>
          <w:highlight w:val="green"/>
        </w:rPr>
      </w:pPr>
      <w:r w:rsidRPr="00D17CE1">
        <w:rPr>
          <w:highlight w:val="green"/>
        </w:rPr>
        <w:t>Agreements</w:t>
      </w:r>
    </w:p>
    <w:p w14:paraId="719873A9" w14:textId="5A8AE10C" w:rsidR="00182777" w:rsidRPr="00D17CE1" w:rsidRDefault="00C76944" w:rsidP="00182777">
      <w:pPr>
        <w:pStyle w:val="ListParagraph"/>
        <w:numPr>
          <w:ilvl w:val="1"/>
          <w:numId w:val="13"/>
        </w:numPr>
        <w:spacing w:line="259" w:lineRule="auto"/>
        <w:rPr>
          <w:highlight w:val="green"/>
        </w:rPr>
      </w:pPr>
      <w:r w:rsidRPr="00D17CE1">
        <w:rPr>
          <w:highlight w:val="green"/>
        </w:rPr>
        <w:t>RRM d</w:t>
      </w:r>
      <w:r w:rsidR="00182777" w:rsidRPr="00D17CE1">
        <w:rPr>
          <w:highlight w:val="green"/>
        </w:rPr>
        <w:t>elay requirement for SRS antenna port switching</w:t>
      </w:r>
      <w:r w:rsidRPr="00D17CE1">
        <w:rPr>
          <w:highlight w:val="green"/>
        </w:rPr>
        <w:t xml:space="preserve"> is FFS</w:t>
      </w:r>
    </w:p>
    <w:p w14:paraId="07218460" w14:textId="2F831FCE" w:rsidR="00C76944" w:rsidRPr="00D17CE1" w:rsidRDefault="00C76944" w:rsidP="00C76944">
      <w:pPr>
        <w:pStyle w:val="ListParagraph"/>
        <w:numPr>
          <w:ilvl w:val="2"/>
          <w:numId w:val="13"/>
        </w:numPr>
        <w:spacing w:line="259" w:lineRule="auto"/>
        <w:rPr>
          <w:highlight w:val="green"/>
        </w:rPr>
      </w:pPr>
      <w:r w:rsidRPr="00D17CE1">
        <w:rPr>
          <w:highlight w:val="green"/>
        </w:rPr>
        <w:t>Option 1: Do not define SRS antenna port switching delay requirement in RRM.</w:t>
      </w:r>
    </w:p>
    <w:p w14:paraId="6A570F51" w14:textId="223BA498" w:rsidR="00C76944" w:rsidRPr="00D17CE1" w:rsidRDefault="00C76944" w:rsidP="00C76944">
      <w:pPr>
        <w:pStyle w:val="ListParagraph"/>
        <w:numPr>
          <w:ilvl w:val="2"/>
          <w:numId w:val="13"/>
        </w:numPr>
        <w:spacing w:line="259" w:lineRule="auto"/>
        <w:rPr>
          <w:highlight w:val="green"/>
        </w:rPr>
      </w:pPr>
      <w:r w:rsidRPr="00D17CE1">
        <w:rPr>
          <w:highlight w:val="green"/>
        </w:rPr>
        <w:t>Option 2: Define SRS antenna port switching delay requirement same as RF retuning time.</w:t>
      </w:r>
    </w:p>
    <w:p w14:paraId="652611EA" w14:textId="3115C533" w:rsidR="00C76944" w:rsidRPr="00D17CE1" w:rsidRDefault="00C76944" w:rsidP="00C76944">
      <w:pPr>
        <w:pStyle w:val="ListParagraph"/>
        <w:numPr>
          <w:ilvl w:val="2"/>
          <w:numId w:val="13"/>
        </w:numPr>
        <w:spacing w:line="259" w:lineRule="auto"/>
        <w:rPr>
          <w:highlight w:val="green"/>
        </w:rPr>
      </w:pPr>
      <w:r w:rsidRPr="00D17CE1">
        <w:rPr>
          <w:highlight w:val="green"/>
        </w:rPr>
        <w:t>Option 3: Define SRS antenna port switching delay requirement. FFS for the value. At least RF retuning time shall be included.</w:t>
      </w:r>
    </w:p>
    <w:p w14:paraId="69E8622A" w14:textId="77777777" w:rsidR="00295613" w:rsidRPr="00295613" w:rsidRDefault="00295613" w:rsidP="00295613">
      <w:pPr>
        <w:spacing w:after="135"/>
        <w:rPr>
          <w:u w:val="single"/>
          <w:lang w:val="en-US"/>
        </w:rPr>
      </w:pPr>
    </w:p>
    <w:p w14:paraId="1AFEFF64" w14:textId="28CACAF6" w:rsidR="00295613" w:rsidRPr="00295613" w:rsidRDefault="00295613" w:rsidP="00295613">
      <w:pPr>
        <w:spacing w:after="135"/>
        <w:rPr>
          <w:u w:val="single"/>
        </w:rPr>
      </w:pPr>
      <w:r w:rsidRPr="00295613">
        <w:rPr>
          <w:u w:val="single"/>
        </w:rPr>
        <w:t>Issue 1-1-3: Impact of SRS antenna port switching to other RRM requirements</w:t>
      </w:r>
    </w:p>
    <w:p w14:paraId="06D90A60" w14:textId="77777777" w:rsidR="00295613" w:rsidRPr="00295613" w:rsidRDefault="00295613" w:rsidP="00295613">
      <w:pPr>
        <w:pStyle w:val="ListParagraph"/>
        <w:numPr>
          <w:ilvl w:val="0"/>
          <w:numId w:val="13"/>
        </w:numPr>
        <w:spacing w:line="259" w:lineRule="auto"/>
        <w:ind w:left="801"/>
      </w:pPr>
      <w:r w:rsidRPr="00295613">
        <w:t>Proposals</w:t>
      </w:r>
    </w:p>
    <w:p w14:paraId="43F706B4" w14:textId="77777777" w:rsidR="00295613" w:rsidRPr="00295613" w:rsidRDefault="00295613" w:rsidP="00295613">
      <w:pPr>
        <w:pStyle w:val="ListParagraph"/>
        <w:numPr>
          <w:ilvl w:val="1"/>
          <w:numId w:val="13"/>
        </w:numPr>
        <w:spacing w:line="259" w:lineRule="auto"/>
        <w:ind w:left="1440"/>
      </w:pPr>
      <w:r w:rsidRPr="00295613">
        <w:t xml:space="preserve">Option 1 (Apple, Huawei, OPPO, NEC, Xiaomi, Intel, CATT, QC, MTK): Take the SRS carrier switching as the starting point to identify the impact on other RRM requirements. </w:t>
      </w:r>
    </w:p>
    <w:p w14:paraId="76C90F63" w14:textId="77777777" w:rsidR="00295613" w:rsidRPr="00295613" w:rsidRDefault="00295613" w:rsidP="00295613">
      <w:pPr>
        <w:pStyle w:val="ListParagraph"/>
        <w:numPr>
          <w:ilvl w:val="1"/>
          <w:numId w:val="13"/>
        </w:numPr>
        <w:spacing w:line="259" w:lineRule="auto"/>
        <w:ind w:left="1440"/>
      </w:pPr>
      <w:r w:rsidRPr="00295613">
        <w:lastRenderedPageBreak/>
        <w:t xml:space="preserve">Option 2 (Ericsson):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A604DAA" w14:textId="77777777" w:rsidR="00295613" w:rsidRPr="00295613" w:rsidRDefault="00295613" w:rsidP="00295613">
      <w:pPr>
        <w:pStyle w:val="ListParagraph"/>
        <w:numPr>
          <w:ilvl w:val="1"/>
          <w:numId w:val="13"/>
        </w:numPr>
        <w:spacing w:line="259" w:lineRule="auto"/>
        <w:ind w:left="1440"/>
      </w:pPr>
      <w:r w:rsidRPr="00295613">
        <w:t>Option 3 (Ericsson):</w:t>
      </w:r>
    </w:p>
    <w:p w14:paraId="7B90409B" w14:textId="77777777" w:rsidR="00295613" w:rsidRPr="00295613" w:rsidRDefault="00295613" w:rsidP="00295613">
      <w:pPr>
        <w:pStyle w:val="ListParagraph"/>
        <w:numPr>
          <w:ilvl w:val="0"/>
          <w:numId w:val="13"/>
        </w:numPr>
        <w:spacing w:line="259" w:lineRule="auto"/>
        <w:ind w:left="2252"/>
      </w:pPr>
      <w:r w:rsidRPr="00295613">
        <w:t>Take the SRS carrier switching as the starting point to identify the impact on other RRM requirements.</w:t>
      </w:r>
    </w:p>
    <w:p w14:paraId="680B6FF2" w14:textId="77777777" w:rsidR="00295613" w:rsidRPr="00295613" w:rsidRDefault="00295613" w:rsidP="00295613">
      <w:pPr>
        <w:pStyle w:val="ListParagraph"/>
        <w:numPr>
          <w:ilvl w:val="1"/>
          <w:numId w:val="13"/>
        </w:numPr>
        <w:spacing w:line="259" w:lineRule="auto"/>
        <w:ind w:left="2972"/>
      </w:pPr>
      <w:r w:rsidRPr="00295613">
        <w:t xml:space="preserve">FFS: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9D277A6" w14:textId="77777777" w:rsidR="00295613" w:rsidRPr="00295613" w:rsidRDefault="00295613" w:rsidP="00295613">
      <w:pPr>
        <w:pStyle w:val="ListParagraph"/>
        <w:numPr>
          <w:ilvl w:val="1"/>
          <w:numId w:val="13"/>
        </w:numPr>
        <w:spacing w:line="259" w:lineRule="auto"/>
        <w:ind w:left="1440"/>
      </w:pPr>
      <w:r w:rsidRPr="00295613">
        <w:t>Option 4 (Nokia): FFS on whether take the SRS carrier switching as the starting point to identify the impact on other RRM requirements</w:t>
      </w:r>
      <w:r w:rsidRPr="00295613">
        <w:rPr>
          <w:highlight w:val="yellow"/>
        </w:rPr>
        <w:t xml:space="preserve"> </w:t>
      </w:r>
    </w:p>
    <w:p w14:paraId="49C5197D" w14:textId="4E57979F" w:rsidR="00295613" w:rsidRDefault="00295613" w:rsidP="00295613">
      <w:pPr>
        <w:pStyle w:val="ListParagraph"/>
        <w:numPr>
          <w:ilvl w:val="0"/>
          <w:numId w:val="13"/>
        </w:numPr>
        <w:spacing w:line="259" w:lineRule="auto"/>
      </w:pPr>
      <w:r w:rsidRPr="00295613">
        <w:t>Discussion</w:t>
      </w:r>
    </w:p>
    <w:p w14:paraId="11609A49" w14:textId="604879F1" w:rsidR="00D17CE1" w:rsidRDefault="00D17CE1" w:rsidP="00D17CE1">
      <w:pPr>
        <w:pStyle w:val="ListParagraph"/>
        <w:numPr>
          <w:ilvl w:val="1"/>
          <w:numId w:val="13"/>
        </w:numPr>
        <w:spacing w:line="259" w:lineRule="auto"/>
      </w:pPr>
      <w:r>
        <w:t>E///: we can combine Option 1 and 2</w:t>
      </w:r>
    </w:p>
    <w:p w14:paraId="577AF53B" w14:textId="07063AB7" w:rsidR="00842043" w:rsidRDefault="00842043" w:rsidP="00D17CE1">
      <w:pPr>
        <w:pStyle w:val="ListParagraph"/>
        <w:numPr>
          <w:ilvl w:val="1"/>
          <w:numId w:val="13"/>
        </w:numPr>
        <w:spacing w:line="259" w:lineRule="auto"/>
      </w:pPr>
      <w:r>
        <w:t xml:space="preserve">Nokia: SRS carrier </w:t>
      </w:r>
      <w:proofErr w:type="gramStart"/>
      <w:r>
        <w:t>switching</w:t>
      </w:r>
      <w:proofErr w:type="gramEnd"/>
      <w:r>
        <w:t xml:space="preserve"> and antenna port switching are different and not sure we can use SRS carrier switching can be used as a starting point</w:t>
      </w:r>
    </w:p>
    <w:p w14:paraId="15073FAC" w14:textId="0EF675CD" w:rsidR="00842043" w:rsidRDefault="00842043" w:rsidP="00D17CE1">
      <w:pPr>
        <w:pStyle w:val="ListParagraph"/>
        <w:numPr>
          <w:ilvl w:val="1"/>
          <w:numId w:val="13"/>
        </w:numPr>
        <w:spacing w:line="259" w:lineRule="auto"/>
      </w:pPr>
      <w:r>
        <w:t>QC: using SRS carrier switching as baseline is fine. Need to identify first and define requirements as the second step.</w:t>
      </w:r>
    </w:p>
    <w:p w14:paraId="2011E0F6" w14:textId="69BCB316" w:rsidR="00842043" w:rsidRDefault="00842043" w:rsidP="00D17CE1">
      <w:pPr>
        <w:pStyle w:val="ListParagraph"/>
        <w:numPr>
          <w:ilvl w:val="1"/>
          <w:numId w:val="13"/>
        </w:numPr>
        <w:spacing w:line="259" w:lineRule="auto"/>
      </w:pPr>
      <w:r>
        <w:t>Apple: agree with E/// suggestion</w:t>
      </w:r>
    </w:p>
    <w:p w14:paraId="072F4E1A" w14:textId="52FEDC1C" w:rsidR="00CF6BA0" w:rsidRDefault="00CF6BA0" w:rsidP="00D17CE1">
      <w:pPr>
        <w:pStyle w:val="ListParagraph"/>
        <w:numPr>
          <w:ilvl w:val="1"/>
          <w:numId w:val="13"/>
        </w:numPr>
        <w:spacing w:line="259" w:lineRule="auto"/>
      </w:pPr>
      <w:r>
        <w:t xml:space="preserve">Intel: what is the impact on </w:t>
      </w:r>
      <w:proofErr w:type="spellStart"/>
      <w:r>
        <w:t>gNB</w:t>
      </w:r>
      <w:proofErr w:type="spellEnd"/>
      <w:r>
        <w:t xml:space="preserve"> requirements from UE SRS antenna port switching?</w:t>
      </w:r>
    </w:p>
    <w:p w14:paraId="164EF82A" w14:textId="10EE1FF3" w:rsidR="00CF6BA0" w:rsidRDefault="00CF6BA0" w:rsidP="00CF6BA0">
      <w:pPr>
        <w:pStyle w:val="ListParagraph"/>
        <w:numPr>
          <w:ilvl w:val="2"/>
          <w:numId w:val="13"/>
        </w:numPr>
        <w:spacing w:line="259" w:lineRule="auto"/>
      </w:pPr>
      <w:r>
        <w:t xml:space="preserve">E///: UE is making transmission then </w:t>
      </w:r>
      <w:proofErr w:type="spellStart"/>
      <w:r>
        <w:t>gNB</w:t>
      </w:r>
      <w:proofErr w:type="spellEnd"/>
      <w:r>
        <w:t xml:space="preserve"> measurements may be affected.</w:t>
      </w:r>
    </w:p>
    <w:p w14:paraId="1A4C66C0" w14:textId="15EAE68C" w:rsidR="00CF6BA0" w:rsidRDefault="00CF6BA0" w:rsidP="00CF6BA0">
      <w:pPr>
        <w:pStyle w:val="ListParagraph"/>
        <w:numPr>
          <w:ilvl w:val="2"/>
          <w:numId w:val="13"/>
        </w:numPr>
        <w:spacing w:line="259" w:lineRule="auto"/>
      </w:pPr>
      <w:r>
        <w:t xml:space="preserve">Intel: need more to check if any enhancement to </w:t>
      </w:r>
      <w:proofErr w:type="spellStart"/>
      <w:r>
        <w:t>gNB</w:t>
      </w:r>
      <w:proofErr w:type="spellEnd"/>
      <w:r>
        <w:t xml:space="preserve"> requirements are needed. We need to be careful on the wording.</w:t>
      </w:r>
    </w:p>
    <w:p w14:paraId="6F9B4938" w14:textId="0D656526" w:rsidR="00C021D8" w:rsidRDefault="00C021D8" w:rsidP="00C021D8">
      <w:pPr>
        <w:pStyle w:val="ListParagraph"/>
        <w:numPr>
          <w:ilvl w:val="1"/>
          <w:numId w:val="13"/>
        </w:numPr>
        <w:spacing w:line="259" w:lineRule="auto"/>
      </w:pPr>
      <w:r>
        <w:t>NEC: for timing measurements – is it only from the perspective of positioning measurements</w:t>
      </w:r>
    </w:p>
    <w:p w14:paraId="05E628DE" w14:textId="1AEF278B" w:rsidR="00C021D8" w:rsidRPr="00295613" w:rsidRDefault="00C021D8" w:rsidP="00C021D8">
      <w:pPr>
        <w:pStyle w:val="ListParagraph"/>
        <w:numPr>
          <w:ilvl w:val="2"/>
          <w:numId w:val="13"/>
        </w:numPr>
        <w:spacing w:line="259" w:lineRule="auto"/>
      </w:pPr>
      <w:r>
        <w:t>E///: not necessarily related to positioning only</w:t>
      </w:r>
    </w:p>
    <w:p w14:paraId="296FA2E8" w14:textId="0644409F" w:rsidR="00295613" w:rsidRDefault="00295613" w:rsidP="00295613">
      <w:pPr>
        <w:pStyle w:val="ListParagraph"/>
        <w:numPr>
          <w:ilvl w:val="0"/>
          <w:numId w:val="13"/>
        </w:numPr>
        <w:spacing w:line="259" w:lineRule="auto"/>
      </w:pPr>
      <w:r w:rsidRPr="00295613">
        <w:t>Agreements</w:t>
      </w:r>
    </w:p>
    <w:p w14:paraId="154D5325" w14:textId="1770F44C" w:rsidR="00842043" w:rsidRPr="00C021D8" w:rsidRDefault="00CF6BA0" w:rsidP="00842043">
      <w:pPr>
        <w:pStyle w:val="ListParagraph"/>
        <w:numPr>
          <w:ilvl w:val="1"/>
          <w:numId w:val="13"/>
        </w:numPr>
        <w:spacing w:line="259" w:lineRule="auto"/>
        <w:rPr>
          <w:highlight w:val="green"/>
        </w:rPr>
      </w:pPr>
      <w:r w:rsidRPr="00C021D8">
        <w:rPr>
          <w:highlight w:val="green"/>
        </w:rPr>
        <w:t xml:space="preserve">Further identify impact of </w:t>
      </w:r>
      <w:r w:rsidR="00D17CE1" w:rsidRPr="00C021D8">
        <w:rPr>
          <w:highlight w:val="green"/>
        </w:rPr>
        <w:t xml:space="preserve">SRS antenna port switching on </w:t>
      </w:r>
      <w:r w:rsidRPr="00C021D8">
        <w:rPr>
          <w:highlight w:val="green"/>
        </w:rPr>
        <w:t>RRM requirements</w:t>
      </w:r>
      <w:r w:rsidR="00C021D8" w:rsidRPr="00C021D8">
        <w:rPr>
          <w:highlight w:val="green"/>
        </w:rPr>
        <w:t>, e.g.</w:t>
      </w:r>
    </w:p>
    <w:p w14:paraId="51AA1FC7" w14:textId="6E05A245" w:rsidR="00D17CE1" w:rsidRPr="00C021D8" w:rsidRDefault="00842043" w:rsidP="00842043">
      <w:pPr>
        <w:pStyle w:val="ListParagraph"/>
        <w:numPr>
          <w:ilvl w:val="2"/>
          <w:numId w:val="13"/>
        </w:numPr>
        <w:spacing w:line="259" w:lineRule="auto"/>
        <w:rPr>
          <w:highlight w:val="green"/>
        </w:rPr>
      </w:pPr>
      <w:r w:rsidRPr="00C021D8">
        <w:rPr>
          <w:highlight w:val="green"/>
        </w:rPr>
        <w:t>T</w:t>
      </w:r>
      <w:r w:rsidR="00D17CE1" w:rsidRPr="00C021D8">
        <w:rPr>
          <w:highlight w:val="green"/>
        </w:rPr>
        <w:t>iming measurements and corresponding measurement requirements</w:t>
      </w:r>
    </w:p>
    <w:p w14:paraId="13ABD470" w14:textId="0E514ECB" w:rsidR="00842043" w:rsidRPr="00C021D8" w:rsidRDefault="00842043" w:rsidP="00842043">
      <w:pPr>
        <w:pStyle w:val="ListParagraph"/>
        <w:numPr>
          <w:ilvl w:val="2"/>
          <w:numId w:val="13"/>
        </w:numPr>
        <w:spacing w:line="259" w:lineRule="auto"/>
        <w:rPr>
          <w:highlight w:val="green"/>
        </w:rPr>
      </w:pPr>
      <w:r w:rsidRPr="00C021D8">
        <w:rPr>
          <w:highlight w:val="green"/>
        </w:rPr>
        <w:t>Other RRM requirements</w:t>
      </w:r>
    </w:p>
    <w:p w14:paraId="5DFDEFD6" w14:textId="77777777" w:rsidR="00295613" w:rsidRDefault="00295613" w:rsidP="00295613">
      <w:pPr>
        <w:spacing w:after="135"/>
        <w:rPr>
          <w:lang w:val="en-US"/>
        </w:rPr>
      </w:pPr>
    </w:p>
    <w:p w14:paraId="43985F04" w14:textId="07E09767" w:rsidR="00295613" w:rsidRDefault="00295613" w:rsidP="00295613">
      <w:pPr>
        <w:spacing w:after="135"/>
        <w:rPr>
          <w:u w:val="single"/>
        </w:rPr>
      </w:pPr>
      <w:r w:rsidRPr="00295613">
        <w:rPr>
          <w:u w:val="single"/>
        </w:rPr>
        <w:t>Issue 1-1-4: RAN4 defines the requirement only for SRS antenna port switching in FR1 or in both FR1 and FR2</w:t>
      </w:r>
    </w:p>
    <w:p w14:paraId="498728E3" w14:textId="41564A0E" w:rsidR="00295613" w:rsidRDefault="00295613" w:rsidP="00295613">
      <w:pPr>
        <w:pStyle w:val="ListParagraph"/>
        <w:numPr>
          <w:ilvl w:val="0"/>
          <w:numId w:val="13"/>
        </w:numPr>
        <w:spacing w:line="259" w:lineRule="auto"/>
        <w:ind w:left="801"/>
      </w:pPr>
      <w:r w:rsidRPr="00295613">
        <w:t>Proposals</w:t>
      </w:r>
    </w:p>
    <w:p w14:paraId="60568979" w14:textId="77777777" w:rsidR="001E4346" w:rsidRPr="001E4346" w:rsidRDefault="001E4346" w:rsidP="001E4346">
      <w:pPr>
        <w:pStyle w:val="ListParagraph"/>
        <w:numPr>
          <w:ilvl w:val="1"/>
          <w:numId w:val="13"/>
        </w:numPr>
        <w:spacing w:line="259" w:lineRule="auto"/>
        <w:ind w:left="1440"/>
      </w:pPr>
      <w:r w:rsidRPr="001E4346">
        <w:t xml:space="preserve">Option 1 (QC, OPPO): only SRS antenna port switching in FR1 is considered </w:t>
      </w:r>
    </w:p>
    <w:p w14:paraId="72E4D22D" w14:textId="2853D2CC" w:rsidR="001E4346" w:rsidRPr="001E4346" w:rsidRDefault="001E4346" w:rsidP="001E4346">
      <w:pPr>
        <w:pStyle w:val="ListParagraph"/>
        <w:numPr>
          <w:ilvl w:val="1"/>
          <w:numId w:val="13"/>
        </w:numPr>
        <w:spacing w:line="259" w:lineRule="auto"/>
        <w:ind w:left="1440"/>
      </w:pPr>
      <w:r w:rsidRPr="001E4346">
        <w:t>Option 2 (Apple, Xiaomi, MTK, Intel, NEC</w:t>
      </w:r>
      <w:r w:rsidR="00E24304">
        <w:t>, E///</w:t>
      </w:r>
      <w:r w:rsidRPr="001E4346">
        <w:t>): SRS antenna port switching in FR1 and FR2 are considered</w:t>
      </w:r>
    </w:p>
    <w:p w14:paraId="4F6005C7" w14:textId="77777777" w:rsidR="001E4346" w:rsidRPr="001E4346" w:rsidRDefault="001E4346" w:rsidP="001E4346">
      <w:pPr>
        <w:pStyle w:val="ListParagraph"/>
        <w:numPr>
          <w:ilvl w:val="1"/>
          <w:numId w:val="13"/>
        </w:numPr>
        <w:spacing w:line="259" w:lineRule="auto"/>
        <w:ind w:left="1440"/>
      </w:pPr>
      <w:r w:rsidRPr="001E4346">
        <w:t>Option 3 (Nokia, OPPO, Apple, LG, Xiaomi, vivo, Intel, CATT, QC, MTK): define the RRM requirements at SRS antenna switching only for FR1 unless the transient period in FR2 gets clarified in RF session (the scope of “RRM requirements” here depends on the conclusions from issue 1-1-1 and issue 1-1-2)</w:t>
      </w:r>
    </w:p>
    <w:p w14:paraId="31CA7FD5" w14:textId="77777777" w:rsidR="001E4346" w:rsidRPr="001E4346" w:rsidRDefault="001E4346" w:rsidP="001E4346">
      <w:pPr>
        <w:pStyle w:val="ListParagraph"/>
        <w:numPr>
          <w:ilvl w:val="1"/>
          <w:numId w:val="13"/>
        </w:numPr>
        <w:spacing w:line="259" w:lineRule="auto"/>
        <w:ind w:left="1440"/>
      </w:pPr>
      <w:r w:rsidRPr="001E4346">
        <w:t xml:space="preserve">Option 4 (Huawei): wait for the conclusion from RAN1 and RF </w:t>
      </w:r>
    </w:p>
    <w:p w14:paraId="4FBA1324" w14:textId="2F84EB95" w:rsidR="00295613" w:rsidRDefault="00295613" w:rsidP="001E4346">
      <w:pPr>
        <w:pStyle w:val="ListParagraph"/>
        <w:numPr>
          <w:ilvl w:val="0"/>
          <w:numId w:val="13"/>
        </w:numPr>
        <w:spacing w:line="259" w:lineRule="auto"/>
        <w:ind w:left="801"/>
      </w:pPr>
      <w:r w:rsidRPr="00295613">
        <w:t>Discussion</w:t>
      </w:r>
    </w:p>
    <w:p w14:paraId="194E92E4" w14:textId="03749301" w:rsidR="00E24304" w:rsidRDefault="00E24304" w:rsidP="00E24304">
      <w:pPr>
        <w:pStyle w:val="ListParagraph"/>
        <w:numPr>
          <w:ilvl w:val="1"/>
          <w:numId w:val="13"/>
        </w:numPr>
        <w:spacing w:line="259" w:lineRule="auto"/>
      </w:pPr>
      <w:r>
        <w:t>NEC: Initially we considered FR1 and FR2. If there is no conclusion from RAN1 then we can descope FR2.</w:t>
      </w:r>
    </w:p>
    <w:p w14:paraId="08B8A2AE" w14:textId="34DA2432" w:rsidR="00E24304" w:rsidRDefault="00E24304" w:rsidP="00E24304">
      <w:pPr>
        <w:pStyle w:val="ListParagraph"/>
        <w:numPr>
          <w:ilvl w:val="1"/>
          <w:numId w:val="13"/>
        </w:numPr>
        <w:spacing w:line="259" w:lineRule="auto"/>
      </w:pPr>
      <w:r>
        <w:t>Huawei: There is some ongoing discussion in RAN1 for multi-panel case for FR2.</w:t>
      </w:r>
    </w:p>
    <w:p w14:paraId="2FAB6449" w14:textId="05230678" w:rsidR="00E24304" w:rsidRDefault="00E24304" w:rsidP="00E24304">
      <w:pPr>
        <w:pStyle w:val="ListParagraph"/>
        <w:numPr>
          <w:ilvl w:val="1"/>
          <w:numId w:val="13"/>
        </w:numPr>
        <w:spacing w:line="259" w:lineRule="auto"/>
      </w:pPr>
      <w:r>
        <w:lastRenderedPageBreak/>
        <w:t>QC: we can extend Option 3 to include RAN1 conclusions.</w:t>
      </w:r>
    </w:p>
    <w:p w14:paraId="6AE8C291" w14:textId="32CAAABF" w:rsidR="00E24304" w:rsidRDefault="00E24304" w:rsidP="00E24304">
      <w:pPr>
        <w:pStyle w:val="ListParagraph"/>
        <w:numPr>
          <w:ilvl w:val="1"/>
          <w:numId w:val="13"/>
        </w:numPr>
        <w:spacing w:line="259" w:lineRule="auto"/>
      </w:pPr>
      <w:r>
        <w:t>E///: Prefer Option 2.</w:t>
      </w:r>
    </w:p>
    <w:p w14:paraId="5E0ECE44" w14:textId="5738BF65" w:rsidR="00BF6579" w:rsidRDefault="00BF6579" w:rsidP="00E24304">
      <w:pPr>
        <w:pStyle w:val="ListParagraph"/>
        <w:numPr>
          <w:ilvl w:val="1"/>
          <w:numId w:val="13"/>
        </w:numPr>
        <w:spacing w:line="259" w:lineRule="auto"/>
      </w:pPr>
      <w:r>
        <w:t>Chair: there is no RF scope in this WI. How do we trigger discussion on FR2?</w:t>
      </w:r>
    </w:p>
    <w:p w14:paraId="24054049" w14:textId="49882533" w:rsidR="00E24304" w:rsidRDefault="00E24304" w:rsidP="00BF6579">
      <w:pPr>
        <w:pStyle w:val="ListParagraph"/>
        <w:numPr>
          <w:ilvl w:val="2"/>
          <w:numId w:val="13"/>
        </w:numPr>
        <w:spacing w:line="259" w:lineRule="auto"/>
      </w:pPr>
      <w:r>
        <w:t>Apple:</w:t>
      </w:r>
      <w:r w:rsidR="00BF6579">
        <w:t xml:space="preserve"> Encourage delegates to check with RF experts. For RAN1 – also it is not clear what they </w:t>
      </w:r>
      <w:proofErr w:type="gramStart"/>
      <w:r w:rsidR="00BF6579">
        <w:t>discuss, since</w:t>
      </w:r>
      <w:proofErr w:type="gramEnd"/>
      <w:r w:rsidR="00BF6579">
        <w:t xml:space="preserve"> SRS antenna port switching was defined in Rel-15.</w:t>
      </w:r>
      <w:r>
        <w:t xml:space="preserve"> </w:t>
      </w:r>
    </w:p>
    <w:p w14:paraId="0707E627" w14:textId="53F0328B" w:rsidR="002E0F9E" w:rsidRDefault="002E0F9E" w:rsidP="002E0F9E">
      <w:pPr>
        <w:pStyle w:val="ListParagraph"/>
        <w:numPr>
          <w:ilvl w:val="1"/>
          <w:numId w:val="13"/>
        </w:numPr>
        <w:spacing w:line="259" w:lineRule="auto"/>
      </w:pPr>
      <w:r>
        <w:t>Apple: need to make decision to include at least for FR1.</w:t>
      </w:r>
    </w:p>
    <w:p w14:paraId="40CFD530" w14:textId="191C54CB" w:rsidR="002E0F9E" w:rsidRDefault="002E0F9E" w:rsidP="002E0F9E">
      <w:pPr>
        <w:pStyle w:val="ListParagraph"/>
        <w:numPr>
          <w:ilvl w:val="1"/>
          <w:numId w:val="13"/>
        </w:numPr>
        <w:spacing w:line="259" w:lineRule="auto"/>
      </w:pPr>
      <w:r>
        <w:t>QC: agree with Apple</w:t>
      </w:r>
    </w:p>
    <w:p w14:paraId="6EEDBAE6" w14:textId="18616201" w:rsidR="002E0F9E" w:rsidRDefault="002E0F9E" w:rsidP="002E0F9E">
      <w:pPr>
        <w:pStyle w:val="ListParagraph"/>
        <w:numPr>
          <w:ilvl w:val="1"/>
          <w:numId w:val="13"/>
        </w:numPr>
        <w:spacing w:line="259" w:lineRule="auto"/>
      </w:pPr>
      <w:r>
        <w:t>NEC: we prefer not to delay the requirements for FR2.</w:t>
      </w:r>
    </w:p>
    <w:p w14:paraId="6AF98200" w14:textId="42E70A93" w:rsidR="002E0F9E" w:rsidRDefault="002E0F9E" w:rsidP="002E0F9E">
      <w:pPr>
        <w:pStyle w:val="ListParagraph"/>
        <w:numPr>
          <w:ilvl w:val="1"/>
          <w:numId w:val="13"/>
        </w:numPr>
        <w:spacing w:line="259" w:lineRule="auto"/>
      </w:pPr>
      <w:r>
        <w:t>QC: how do we start the discussion for FR2 if we don’t have RF</w:t>
      </w:r>
    </w:p>
    <w:p w14:paraId="307D30DC" w14:textId="1ADEDC64" w:rsidR="00295613" w:rsidRPr="00554D56" w:rsidRDefault="00295613" w:rsidP="001E4346">
      <w:pPr>
        <w:pStyle w:val="ListParagraph"/>
        <w:numPr>
          <w:ilvl w:val="0"/>
          <w:numId w:val="13"/>
        </w:numPr>
        <w:spacing w:line="259" w:lineRule="auto"/>
        <w:ind w:left="801"/>
        <w:rPr>
          <w:highlight w:val="green"/>
        </w:rPr>
      </w:pPr>
      <w:r w:rsidRPr="00554D56">
        <w:rPr>
          <w:highlight w:val="green"/>
        </w:rPr>
        <w:t>Agreements</w:t>
      </w:r>
    </w:p>
    <w:p w14:paraId="2D4B2704" w14:textId="1DB47FA5" w:rsidR="002E0F9E" w:rsidRPr="00554D56" w:rsidRDefault="002E0F9E" w:rsidP="002E0F9E">
      <w:pPr>
        <w:pStyle w:val="ListParagraph"/>
        <w:numPr>
          <w:ilvl w:val="1"/>
          <w:numId w:val="13"/>
        </w:numPr>
        <w:spacing w:line="259" w:lineRule="auto"/>
        <w:rPr>
          <w:highlight w:val="green"/>
        </w:rPr>
      </w:pPr>
      <w:r w:rsidRPr="00554D56">
        <w:rPr>
          <w:highlight w:val="green"/>
        </w:rPr>
        <w:t xml:space="preserve">Define the RRM requirements for SRS antenna port switching for FR1. </w:t>
      </w:r>
    </w:p>
    <w:p w14:paraId="7AA058C5" w14:textId="6AE98FF4" w:rsidR="00554D56" w:rsidRPr="00554D56" w:rsidRDefault="00554D56" w:rsidP="002E0F9E">
      <w:pPr>
        <w:pStyle w:val="ListParagraph"/>
        <w:numPr>
          <w:ilvl w:val="1"/>
          <w:numId w:val="13"/>
        </w:numPr>
        <w:spacing w:line="259" w:lineRule="auto"/>
        <w:rPr>
          <w:highlight w:val="green"/>
        </w:rPr>
      </w:pPr>
      <w:r w:rsidRPr="00554D56">
        <w:rPr>
          <w:highlight w:val="green"/>
        </w:rPr>
        <w:t xml:space="preserve">FFS for FR2 SRS antenna port switching requirements: </w:t>
      </w:r>
    </w:p>
    <w:p w14:paraId="68A5617E" w14:textId="1D447B4E" w:rsidR="002E0F9E" w:rsidRPr="00554D56" w:rsidRDefault="002E0F9E" w:rsidP="00554D56">
      <w:pPr>
        <w:pStyle w:val="ListParagraph"/>
        <w:numPr>
          <w:ilvl w:val="2"/>
          <w:numId w:val="13"/>
        </w:numPr>
        <w:spacing w:line="259" w:lineRule="auto"/>
        <w:rPr>
          <w:highlight w:val="green"/>
        </w:rPr>
      </w:pPr>
      <w:r w:rsidRPr="00554D56">
        <w:rPr>
          <w:highlight w:val="green"/>
        </w:rPr>
        <w:t xml:space="preserve">Further identify the applicability of the existing </w:t>
      </w:r>
      <w:r w:rsidR="00554D56" w:rsidRPr="00554D56">
        <w:rPr>
          <w:highlight w:val="green"/>
        </w:rPr>
        <w:t xml:space="preserve">RF </w:t>
      </w:r>
      <w:r w:rsidRPr="00554D56">
        <w:rPr>
          <w:highlight w:val="green"/>
        </w:rPr>
        <w:t xml:space="preserve">transient period </w:t>
      </w:r>
      <w:r w:rsidR="00554D56" w:rsidRPr="00554D56">
        <w:rPr>
          <w:highlight w:val="green"/>
        </w:rPr>
        <w:t>for SRS antenna port switching</w:t>
      </w:r>
      <w:r w:rsidRPr="00554D56">
        <w:rPr>
          <w:highlight w:val="green"/>
        </w:rPr>
        <w:t>.</w:t>
      </w:r>
    </w:p>
    <w:p w14:paraId="28589052" w14:textId="77777777" w:rsidR="002E0F9E" w:rsidRPr="00295613" w:rsidRDefault="002E0F9E" w:rsidP="002E0F9E">
      <w:pPr>
        <w:pStyle w:val="ListParagraph"/>
        <w:numPr>
          <w:ilvl w:val="0"/>
          <w:numId w:val="0"/>
        </w:numPr>
        <w:spacing w:line="259" w:lineRule="auto"/>
        <w:ind w:left="860"/>
      </w:pPr>
    </w:p>
    <w:p w14:paraId="4420F747" w14:textId="77777777" w:rsidR="00295613" w:rsidRDefault="00295613" w:rsidP="00295613">
      <w:pPr>
        <w:spacing w:after="135"/>
      </w:pPr>
    </w:p>
    <w:p w14:paraId="3FBB4645" w14:textId="77777777" w:rsidR="00295613" w:rsidRDefault="00295613" w:rsidP="00295613">
      <w:pPr>
        <w:spacing w:after="135"/>
      </w:pPr>
      <w:r>
        <w:rPr>
          <w:b/>
          <w:bCs/>
          <w:u w:val="single"/>
        </w:rPr>
        <w:t xml:space="preserve">HO with </w:t>
      </w:r>
      <w:proofErr w:type="spellStart"/>
      <w:r>
        <w:rPr>
          <w:b/>
          <w:bCs/>
          <w:u w:val="single"/>
        </w:rPr>
        <w:t>PSCell</w:t>
      </w:r>
      <w:proofErr w:type="spellEnd"/>
    </w:p>
    <w:p w14:paraId="0E8398FD" w14:textId="4FD5C3D7" w:rsidR="00295613" w:rsidRDefault="00295613" w:rsidP="00295613">
      <w:pPr>
        <w:spacing w:after="135"/>
        <w:rPr>
          <w:u w:val="single"/>
        </w:rPr>
      </w:pPr>
      <w:r w:rsidRPr="001E4346">
        <w:rPr>
          <w:u w:val="single"/>
        </w:rPr>
        <w:t xml:space="preserve">Issue 2-1-1: Scenarios for RRM requirement of HO with </w:t>
      </w:r>
      <w:proofErr w:type="spellStart"/>
      <w:r w:rsidRPr="001E4346">
        <w:rPr>
          <w:u w:val="single"/>
        </w:rPr>
        <w:t>PSCell</w:t>
      </w:r>
      <w:proofErr w:type="spellEnd"/>
    </w:p>
    <w:p w14:paraId="14C495CD" w14:textId="77777777" w:rsidR="001E4346" w:rsidRDefault="001E4346" w:rsidP="001E4346">
      <w:pPr>
        <w:pStyle w:val="ListParagraph"/>
        <w:numPr>
          <w:ilvl w:val="0"/>
          <w:numId w:val="13"/>
        </w:numPr>
        <w:spacing w:line="259" w:lineRule="auto"/>
        <w:ind w:left="801"/>
      </w:pPr>
      <w:r w:rsidRPr="00295613">
        <w:t>Proposals</w:t>
      </w:r>
    </w:p>
    <w:p w14:paraId="08CC771C" w14:textId="77777777" w:rsidR="001E4346" w:rsidRPr="001E4346" w:rsidRDefault="001E4346" w:rsidP="001E4346">
      <w:pPr>
        <w:pStyle w:val="ListParagraph"/>
        <w:numPr>
          <w:ilvl w:val="1"/>
          <w:numId w:val="13"/>
        </w:numPr>
        <w:spacing w:line="259" w:lineRule="auto"/>
      </w:pPr>
      <w:r w:rsidRPr="001E4346">
        <w:t xml:space="preserve">Option 1(Apple, CMCC, NEC, Xiaomi, QC): RAN4 specifies RRM requirement for HO with </w:t>
      </w:r>
      <w:proofErr w:type="spellStart"/>
      <w:r w:rsidRPr="001E4346">
        <w:t>PSCell</w:t>
      </w:r>
      <w:proofErr w:type="spellEnd"/>
      <w:r w:rsidRPr="001E4346">
        <w:t xml:space="preserve"> for following scenarios:</w:t>
      </w:r>
    </w:p>
    <w:p w14:paraId="27021F73" w14:textId="77777777" w:rsidR="001E4346" w:rsidRPr="001E4346" w:rsidRDefault="001E4346" w:rsidP="001E4346">
      <w:pPr>
        <w:pStyle w:val="ListParagraph"/>
        <w:numPr>
          <w:ilvl w:val="2"/>
          <w:numId w:val="13"/>
        </w:numPr>
        <w:spacing w:line="259" w:lineRule="auto"/>
      </w:pPr>
      <w:r w:rsidRPr="001E4346">
        <w:t>from NR SA to EN-DC</w:t>
      </w:r>
    </w:p>
    <w:p w14:paraId="177D540C" w14:textId="77777777" w:rsidR="001E4346" w:rsidRPr="001E4346" w:rsidRDefault="001E4346" w:rsidP="001E4346">
      <w:pPr>
        <w:pStyle w:val="ListParagraph"/>
        <w:numPr>
          <w:ilvl w:val="2"/>
          <w:numId w:val="13"/>
        </w:numPr>
        <w:spacing w:line="259" w:lineRule="auto"/>
      </w:pPr>
      <w:r w:rsidRPr="001E4346">
        <w:t>from EN-DC to EN-DC</w:t>
      </w:r>
    </w:p>
    <w:p w14:paraId="3E0E1EF6" w14:textId="77777777" w:rsidR="001E4346" w:rsidRPr="001E4346" w:rsidRDefault="001E4346" w:rsidP="001E4346">
      <w:pPr>
        <w:pStyle w:val="ListParagraph"/>
        <w:numPr>
          <w:ilvl w:val="2"/>
          <w:numId w:val="13"/>
        </w:numPr>
        <w:spacing w:line="259" w:lineRule="auto"/>
      </w:pPr>
      <w:r w:rsidRPr="001E4346">
        <w:t>from NE-DC to NE-DC</w:t>
      </w:r>
    </w:p>
    <w:p w14:paraId="3EC68B99" w14:textId="77777777" w:rsidR="001E4346" w:rsidRPr="001E4346" w:rsidRDefault="001E4346" w:rsidP="001E4346">
      <w:pPr>
        <w:pStyle w:val="ListParagraph"/>
        <w:numPr>
          <w:ilvl w:val="2"/>
          <w:numId w:val="13"/>
        </w:numPr>
        <w:spacing w:line="259" w:lineRule="auto"/>
      </w:pPr>
      <w:r w:rsidRPr="001E4346">
        <w:t>from NR-DC to NR-DC</w:t>
      </w:r>
    </w:p>
    <w:p w14:paraId="61E64A51" w14:textId="77777777" w:rsidR="001E4346" w:rsidRPr="001E4346" w:rsidRDefault="001E4346" w:rsidP="001E4346">
      <w:pPr>
        <w:pStyle w:val="ListParagraph"/>
        <w:numPr>
          <w:ilvl w:val="1"/>
          <w:numId w:val="13"/>
        </w:numPr>
        <w:spacing w:line="259" w:lineRule="auto"/>
      </w:pPr>
      <w:r w:rsidRPr="001E4346">
        <w:t xml:space="preserve">Option 2(Ericsson): RAN4 specifies RRM requirement for HO with </w:t>
      </w:r>
      <w:proofErr w:type="spellStart"/>
      <w:r w:rsidRPr="001E4346">
        <w:t>PSCell</w:t>
      </w:r>
      <w:proofErr w:type="spellEnd"/>
      <w:r w:rsidRPr="001E4346">
        <w:t xml:space="preserve"> for following scenarios:</w:t>
      </w:r>
    </w:p>
    <w:p w14:paraId="5ABDE82E" w14:textId="77777777" w:rsidR="001E4346" w:rsidRPr="001E4346" w:rsidRDefault="001E4346" w:rsidP="001E4346">
      <w:pPr>
        <w:pStyle w:val="ListParagraph"/>
        <w:numPr>
          <w:ilvl w:val="2"/>
          <w:numId w:val="13"/>
        </w:numPr>
        <w:spacing w:line="259" w:lineRule="auto"/>
      </w:pPr>
      <w:r w:rsidRPr="001E4346">
        <w:t>from EN-DC to EN-DC</w:t>
      </w:r>
    </w:p>
    <w:p w14:paraId="428115FC" w14:textId="77777777" w:rsidR="001E4346" w:rsidRPr="001E4346" w:rsidRDefault="001E4346" w:rsidP="001E4346">
      <w:pPr>
        <w:pStyle w:val="ListParagraph"/>
        <w:numPr>
          <w:ilvl w:val="2"/>
          <w:numId w:val="13"/>
        </w:numPr>
        <w:spacing w:line="259" w:lineRule="auto"/>
      </w:pPr>
      <w:r w:rsidRPr="001E4346">
        <w:t>from NE-DC to NE-DC</w:t>
      </w:r>
    </w:p>
    <w:p w14:paraId="6D354640" w14:textId="77777777" w:rsidR="001E4346" w:rsidRPr="001E4346" w:rsidRDefault="001E4346" w:rsidP="001E4346">
      <w:pPr>
        <w:pStyle w:val="ListParagraph"/>
        <w:numPr>
          <w:ilvl w:val="2"/>
          <w:numId w:val="13"/>
        </w:numPr>
        <w:spacing w:line="259" w:lineRule="auto"/>
      </w:pPr>
      <w:r w:rsidRPr="001E4346">
        <w:t>from NR-DC to NR-DC</w:t>
      </w:r>
    </w:p>
    <w:p w14:paraId="2FD5000F" w14:textId="77777777" w:rsidR="001E4346" w:rsidRPr="001E4346" w:rsidRDefault="001E4346" w:rsidP="001E4346">
      <w:pPr>
        <w:pStyle w:val="ListParagraph"/>
        <w:numPr>
          <w:ilvl w:val="2"/>
          <w:numId w:val="13"/>
        </w:numPr>
        <w:spacing w:line="259" w:lineRule="auto"/>
      </w:pPr>
      <w:r w:rsidRPr="001E4346">
        <w:t xml:space="preserve">Use case for handover with </w:t>
      </w:r>
      <w:proofErr w:type="spellStart"/>
      <w:r w:rsidRPr="001E4346">
        <w:t>PSCell</w:t>
      </w:r>
      <w:proofErr w:type="spellEnd"/>
      <w:r w:rsidRPr="001E4346">
        <w:t xml:space="preserve"> between NR SA and EN-DC needs to be clarified and justified. Particularly, it needs to be clarified whether it is applicable to SA to EN-DC, SA to NGEN-DC, or both, and priority for development of RRM requirements shall be thereafter.</w:t>
      </w:r>
    </w:p>
    <w:p w14:paraId="19700E34"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3(HW): Consider the feasible scenarios for HO with </w:t>
      </w:r>
      <w:proofErr w:type="spellStart"/>
      <w:r w:rsidRPr="001E4346">
        <w:t>PSCell</w:t>
      </w:r>
      <w:proofErr w:type="spellEnd"/>
      <w:r w:rsidRPr="001E4346">
        <w:t xml:space="preserve"> configurations for:</w:t>
      </w:r>
    </w:p>
    <w:p w14:paraId="7ADD90B1" w14:textId="77777777" w:rsidR="001E4346" w:rsidRPr="001E4346" w:rsidRDefault="001E4346" w:rsidP="001E4346">
      <w:pPr>
        <w:pStyle w:val="ListParagraph"/>
        <w:numPr>
          <w:ilvl w:val="2"/>
          <w:numId w:val="13"/>
        </w:numPr>
        <w:spacing w:line="259" w:lineRule="auto"/>
      </w:pPr>
      <w:r w:rsidRPr="001E4346">
        <w:rPr>
          <w:rFonts w:hint="eastAsia"/>
        </w:rPr>
        <w:t xml:space="preserve">NR to EN-DC </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104D229" w14:textId="77777777" w:rsidR="001E4346" w:rsidRPr="001E4346" w:rsidRDefault="001E4346" w:rsidP="001E4346">
      <w:pPr>
        <w:pStyle w:val="ListParagraph"/>
        <w:numPr>
          <w:ilvl w:val="2"/>
          <w:numId w:val="13"/>
        </w:numPr>
        <w:spacing w:line="259" w:lineRule="auto"/>
      </w:pPr>
      <w:r w:rsidRPr="001E4346">
        <w:rPr>
          <w:rFonts w:hint="eastAsia"/>
        </w:rPr>
        <w:t xml:space="preserve">NR to NE-DC </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50FF2C1C" w14:textId="77777777" w:rsidR="001E4346" w:rsidRPr="001E4346" w:rsidRDefault="001E4346" w:rsidP="001E4346">
      <w:pPr>
        <w:pStyle w:val="ListParagraph"/>
        <w:numPr>
          <w:ilvl w:val="2"/>
          <w:numId w:val="13"/>
        </w:numPr>
        <w:spacing w:line="259" w:lineRule="auto"/>
      </w:pPr>
      <w:r w:rsidRPr="001E4346">
        <w:rPr>
          <w:rFonts w:hint="eastAsia"/>
        </w:rPr>
        <w:t>NR to NR-DC</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684C175E" w14:textId="77777777" w:rsidR="001E4346" w:rsidRPr="001E4346" w:rsidRDefault="001E4346" w:rsidP="001E4346">
      <w:pPr>
        <w:pStyle w:val="ListParagraph"/>
        <w:numPr>
          <w:ilvl w:val="2"/>
          <w:numId w:val="13"/>
        </w:numPr>
        <w:spacing w:line="259" w:lineRule="auto"/>
      </w:pPr>
      <w:r w:rsidRPr="001E4346">
        <w:rPr>
          <w:rFonts w:hint="eastAsia"/>
        </w:rPr>
        <w:t xml:space="preserve">LTE to EN-DC </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4A297240" w14:textId="77777777" w:rsidR="001E4346" w:rsidRPr="001E4346" w:rsidRDefault="001E4346" w:rsidP="001E4346">
      <w:pPr>
        <w:pStyle w:val="ListParagraph"/>
        <w:numPr>
          <w:ilvl w:val="2"/>
          <w:numId w:val="13"/>
        </w:numPr>
        <w:spacing w:line="259" w:lineRule="auto"/>
      </w:pPr>
      <w:r w:rsidRPr="001E4346">
        <w:rPr>
          <w:rFonts w:hint="eastAsia"/>
        </w:rPr>
        <w:t>NE-DC to NE-DC</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3310D9D1" w14:textId="77777777" w:rsidR="001E4346" w:rsidRPr="001E4346" w:rsidRDefault="001E4346" w:rsidP="001E4346">
      <w:pPr>
        <w:pStyle w:val="ListParagraph"/>
        <w:numPr>
          <w:ilvl w:val="2"/>
          <w:numId w:val="13"/>
        </w:numPr>
        <w:spacing w:line="259" w:lineRule="auto"/>
      </w:pPr>
      <w:r w:rsidRPr="001E4346">
        <w:rPr>
          <w:rFonts w:hint="eastAsia"/>
        </w:rPr>
        <w:t>NR-DC to NR-DC</w:t>
      </w:r>
      <w:r w:rsidRPr="001E4346">
        <w:rPr>
          <w:rFonts w:hint="eastAsia"/>
        </w:rPr>
        <w:t>（</w:t>
      </w:r>
      <w:r w:rsidRPr="001E4346">
        <w:rPr>
          <w:rFonts w:hint="eastAsia"/>
        </w:rPr>
        <w:t xml:space="preserve">NR HO to NR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880F53A" w14:textId="77777777" w:rsidR="001E4346" w:rsidRPr="001E4346" w:rsidRDefault="001E4346" w:rsidP="001E4346">
      <w:pPr>
        <w:pStyle w:val="ListParagraph"/>
        <w:numPr>
          <w:ilvl w:val="2"/>
          <w:numId w:val="13"/>
        </w:numPr>
        <w:spacing w:line="259" w:lineRule="auto"/>
      </w:pPr>
      <w:r w:rsidRPr="001E4346">
        <w:rPr>
          <w:rFonts w:hint="eastAsia"/>
        </w:rPr>
        <w:lastRenderedPageBreak/>
        <w:t>EN-DC to EN-DC</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764C84CA"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4 (HW, OPPO, Apple, Xiaomi, Intel, CATT, Ericsson, DCM, MTK, Nokia): RAN4 specifies RRM requirement for HO with </w:t>
      </w:r>
      <w:proofErr w:type="spellStart"/>
      <w:r w:rsidRPr="001E4346">
        <w:t>PSCell</w:t>
      </w:r>
      <w:proofErr w:type="spellEnd"/>
      <w:r w:rsidRPr="001E4346">
        <w:t xml:space="preserve"> for following scenarios:</w:t>
      </w:r>
    </w:p>
    <w:p w14:paraId="708F279A" w14:textId="77777777" w:rsidR="001E4346" w:rsidRPr="001E4346" w:rsidRDefault="001E4346" w:rsidP="001E4346">
      <w:pPr>
        <w:pStyle w:val="ListParagraph"/>
        <w:numPr>
          <w:ilvl w:val="2"/>
          <w:numId w:val="13"/>
        </w:numPr>
        <w:spacing w:line="259" w:lineRule="auto"/>
      </w:pPr>
      <w:r w:rsidRPr="001E4346">
        <w:t>from EN-DC to EN-DC</w:t>
      </w:r>
    </w:p>
    <w:p w14:paraId="3EEF2047" w14:textId="77777777" w:rsidR="001E4346" w:rsidRPr="001E4346" w:rsidRDefault="001E4346" w:rsidP="001E4346">
      <w:pPr>
        <w:pStyle w:val="ListParagraph"/>
        <w:numPr>
          <w:ilvl w:val="2"/>
          <w:numId w:val="13"/>
        </w:numPr>
        <w:spacing w:line="259" w:lineRule="auto"/>
      </w:pPr>
      <w:r w:rsidRPr="001E4346">
        <w:t>from NE-DC to NE-DC</w:t>
      </w:r>
    </w:p>
    <w:p w14:paraId="76B61BD5" w14:textId="77777777" w:rsidR="001E4346" w:rsidRPr="001E4346" w:rsidRDefault="001E4346" w:rsidP="001E4346">
      <w:pPr>
        <w:pStyle w:val="ListParagraph"/>
        <w:numPr>
          <w:ilvl w:val="2"/>
          <w:numId w:val="13"/>
        </w:numPr>
        <w:spacing w:line="259" w:lineRule="auto"/>
      </w:pPr>
      <w:r w:rsidRPr="001E4346">
        <w:t>from NR-DC to NR-DC</w:t>
      </w:r>
    </w:p>
    <w:p w14:paraId="4356A4A1" w14:textId="77777777" w:rsidR="001E4346" w:rsidRPr="001E4346" w:rsidRDefault="001E4346" w:rsidP="001E4346">
      <w:pPr>
        <w:pStyle w:val="ListParagraph"/>
        <w:numPr>
          <w:ilvl w:val="2"/>
          <w:numId w:val="13"/>
        </w:numPr>
        <w:spacing w:line="259" w:lineRule="auto"/>
      </w:pPr>
      <w:r w:rsidRPr="001E4346">
        <w:t>FFS on other scenarios</w:t>
      </w:r>
    </w:p>
    <w:p w14:paraId="58233247" w14:textId="6D450EE2" w:rsidR="001E4346" w:rsidRDefault="001E4346" w:rsidP="001E4346">
      <w:pPr>
        <w:pStyle w:val="ListParagraph"/>
        <w:numPr>
          <w:ilvl w:val="0"/>
          <w:numId w:val="13"/>
        </w:numPr>
        <w:spacing w:line="259" w:lineRule="auto"/>
        <w:ind w:left="801"/>
      </w:pPr>
      <w:r w:rsidRPr="00295613">
        <w:t>Discussion</w:t>
      </w:r>
    </w:p>
    <w:p w14:paraId="0D58E6AC" w14:textId="7C1543F5" w:rsidR="00D5322C" w:rsidRDefault="00D5322C" w:rsidP="00D5322C">
      <w:pPr>
        <w:pStyle w:val="ListParagraph"/>
        <w:numPr>
          <w:ilvl w:val="1"/>
          <w:numId w:val="13"/>
        </w:numPr>
        <w:spacing w:line="259" w:lineRule="auto"/>
      </w:pPr>
      <w:r>
        <w:t>E///: “</w:t>
      </w:r>
      <w:r w:rsidRPr="001E4346">
        <w:t>NR SA to EN-DC</w:t>
      </w:r>
      <w:r>
        <w:t>” is quite specific scenario. We prefer to look more into this.</w:t>
      </w:r>
    </w:p>
    <w:p w14:paraId="56DCFFF8" w14:textId="558A062B" w:rsidR="00D5322C" w:rsidRDefault="00D5322C" w:rsidP="00D5322C">
      <w:pPr>
        <w:pStyle w:val="ListParagraph"/>
        <w:numPr>
          <w:ilvl w:val="1"/>
          <w:numId w:val="13"/>
        </w:numPr>
        <w:spacing w:line="259" w:lineRule="auto"/>
      </w:pPr>
      <w:r>
        <w:t>CMCC: we support Option 1. SA – EN-DC scenario is already supported by RAN2 and they have already sent LS to RAN4. We simply need to specify the requirements.</w:t>
      </w:r>
    </w:p>
    <w:p w14:paraId="2B1B81B4" w14:textId="0630C53E" w:rsidR="00D5322C" w:rsidRDefault="00D5322C" w:rsidP="00D5322C">
      <w:pPr>
        <w:pStyle w:val="ListParagraph"/>
        <w:numPr>
          <w:ilvl w:val="2"/>
          <w:numId w:val="13"/>
        </w:numPr>
        <w:spacing w:line="259" w:lineRule="auto"/>
      </w:pPr>
      <w:r>
        <w:t>E///: we are ok</w:t>
      </w:r>
    </w:p>
    <w:p w14:paraId="180B83B0" w14:textId="6F5DE113" w:rsidR="00D5322C" w:rsidRDefault="00D5322C" w:rsidP="00D5322C">
      <w:pPr>
        <w:pStyle w:val="ListParagraph"/>
        <w:numPr>
          <w:ilvl w:val="1"/>
          <w:numId w:val="13"/>
        </w:numPr>
        <w:spacing w:line="259" w:lineRule="auto"/>
      </w:pPr>
      <w:r>
        <w:t>CATT: for NR SA to EN-DC, what do we mean by “</w:t>
      </w:r>
      <w:r w:rsidR="00D62DF5">
        <w:t xml:space="preserve">with </w:t>
      </w:r>
      <w:proofErr w:type="spellStart"/>
      <w:r>
        <w:t>PSCell</w:t>
      </w:r>
      <w:proofErr w:type="spellEnd"/>
      <w:r>
        <w:t xml:space="preserve">”. Is it like HO with </w:t>
      </w:r>
      <w:proofErr w:type="spellStart"/>
      <w:r>
        <w:t>PSCell</w:t>
      </w:r>
      <w:proofErr w:type="spellEnd"/>
      <w:r>
        <w:t xml:space="preserve"> addition?</w:t>
      </w:r>
    </w:p>
    <w:p w14:paraId="2DAD9002" w14:textId="49964AE6" w:rsidR="00D5322C" w:rsidRDefault="00D5322C" w:rsidP="00D5322C">
      <w:pPr>
        <w:pStyle w:val="ListParagraph"/>
        <w:numPr>
          <w:ilvl w:val="2"/>
          <w:numId w:val="13"/>
        </w:numPr>
        <w:spacing w:line="259" w:lineRule="auto"/>
      </w:pPr>
      <w:r>
        <w:t>Apple: yes.</w:t>
      </w:r>
      <w:r w:rsidR="00D62DF5">
        <w:t xml:space="preserve"> Definition introduced by RAN2.</w:t>
      </w:r>
    </w:p>
    <w:p w14:paraId="25C42AC7" w14:textId="2DA861AB" w:rsidR="00D62DF5" w:rsidRPr="00295613" w:rsidRDefault="00D62DF5" w:rsidP="00D62DF5">
      <w:pPr>
        <w:pStyle w:val="ListParagraph"/>
        <w:numPr>
          <w:ilvl w:val="2"/>
          <w:numId w:val="13"/>
        </w:numPr>
        <w:spacing w:line="259" w:lineRule="auto"/>
      </w:pPr>
      <w:r>
        <w:t xml:space="preserve">Huawei: “with </w:t>
      </w:r>
      <w:proofErr w:type="spellStart"/>
      <w:r>
        <w:t>PSCell</w:t>
      </w:r>
      <w:proofErr w:type="spellEnd"/>
      <w:r>
        <w:t xml:space="preserve">” means that </w:t>
      </w:r>
      <w:proofErr w:type="spellStart"/>
      <w:r>
        <w:t>PSCell</w:t>
      </w:r>
      <w:proofErr w:type="spellEnd"/>
      <w:r>
        <w:t xml:space="preserve"> configuration comes in the same IE as HO</w:t>
      </w:r>
    </w:p>
    <w:p w14:paraId="594CB6FE" w14:textId="06797044" w:rsidR="001E4346" w:rsidRPr="00D62DF5" w:rsidRDefault="001E4346" w:rsidP="001E4346">
      <w:pPr>
        <w:pStyle w:val="ListParagraph"/>
        <w:numPr>
          <w:ilvl w:val="0"/>
          <w:numId w:val="13"/>
        </w:numPr>
        <w:spacing w:line="259" w:lineRule="auto"/>
        <w:ind w:left="801"/>
        <w:rPr>
          <w:highlight w:val="green"/>
        </w:rPr>
      </w:pPr>
      <w:r w:rsidRPr="00D62DF5">
        <w:rPr>
          <w:highlight w:val="green"/>
        </w:rPr>
        <w:t>Agreements</w:t>
      </w:r>
    </w:p>
    <w:p w14:paraId="24512561" w14:textId="671DD0EC" w:rsidR="00D5322C" w:rsidRPr="00D62DF5" w:rsidRDefault="00D5322C" w:rsidP="00D5322C">
      <w:pPr>
        <w:pStyle w:val="ListParagraph"/>
        <w:numPr>
          <w:ilvl w:val="1"/>
          <w:numId w:val="13"/>
        </w:numPr>
        <w:overflowPunct w:val="0"/>
        <w:autoSpaceDE w:val="0"/>
        <w:autoSpaceDN w:val="0"/>
        <w:adjustRightInd w:val="0"/>
        <w:spacing w:line="259" w:lineRule="auto"/>
        <w:textAlignment w:val="baseline"/>
        <w:rPr>
          <w:highlight w:val="green"/>
        </w:rPr>
      </w:pPr>
      <w:r w:rsidRPr="00D62DF5">
        <w:rPr>
          <w:highlight w:val="green"/>
        </w:rPr>
        <w:t xml:space="preserve">Define RRM requirement for HO with </w:t>
      </w:r>
      <w:proofErr w:type="spellStart"/>
      <w:r w:rsidRPr="00D62DF5">
        <w:rPr>
          <w:highlight w:val="green"/>
        </w:rPr>
        <w:t>PSCell</w:t>
      </w:r>
      <w:proofErr w:type="spellEnd"/>
      <w:r w:rsidRPr="00D62DF5">
        <w:rPr>
          <w:highlight w:val="green"/>
        </w:rPr>
        <w:t xml:space="preserve"> for following scenarios:</w:t>
      </w:r>
    </w:p>
    <w:p w14:paraId="2A837046"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 xml:space="preserve">from NR SA to EN-DC </w:t>
      </w:r>
    </w:p>
    <w:p w14:paraId="5813B25C" w14:textId="6C20344D" w:rsidR="00D5322C" w:rsidRPr="00D62DF5" w:rsidRDefault="00D5322C" w:rsidP="00D5322C">
      <w:pPr>
        <w:pStyle w:val="ListParagraph"/>
        <w:numPr>
          <w:ilvl w:val="2"/>
          <w:numId w:val="13"/>
        </w:numPr>
        <w:spacing w:line="259" w:lineRule="auto"/>
        <w:rPr>
          <w:highlight w:val="green"/>
        </w:rPr>
      </w:pPr>
      <w:r w:rsidRPr="00D62DF5">
        <w:rPr>
          <w:highlight w:val="green"/>
        </w:rPr>
        <w:t>from EN-DC to EN-DC</w:t>
      </w:r>
    </w:p>
    <w:p w14:paraId="06AE4F23"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NE-DC to NE-DC</w:t>
      </w:r>
    </w:p>
    <w:p w14:paraId="681EB1C7"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NR-DC to NR-DC</w:t>
      </w:r>
    </w:p>
    <w:p w14:paraId="7C9704BE" w14:textId="7AAB89BA" w:rsidR="00D5322C" w:rsidRPr="00D62DF5" w:rsidRDefault="00D5322C" w:rsidP="00D5322C">
      <w:pPr>
        <w:pStyle w:val="ListParagraph"/>
        <w:numPr>
          <w:ilvl w:val="2"/>
          <w:numId w:val="13"/>
        </w:numPr>
        <w:spacing w:line="259" w:lineRule="auto"/>
        <w:rPr>
          <w:highlight w:val="green"/>
        </w:rPr>
      </w:pPr>
      <w:r w:rsidRPr="00D62DF5">
        <w:rPr>
          <w:highlight w:val="green"/>
        </w:rPr>
        <w:t>FFS on other scenarios</w:t>
      </w:r>
    </w:p>
    <w:p w14:paraId="34B4DFE7" w14:textId="34BE7566" w:rsidR="00D5322C" w:rsidRPr="001E4346" w:rsidRDefault="00D5322C" w:rsidP="00D5322C">
      <w:pPr>
        <w:pStyle w:val="ListParagraph"/>
        <w:numPr>
          <w:ilvl w:val="0"/>
          <w:numId w:val="0"/>
        </w:numPr>
        <w:spacing w:line="259" w:lineRule="auto"/>
        <w:ind w:left="3020"/>
      </w:pPr>
    </w:p>
    <w:p w14:paraId="6B4285B6" w14:textId="77777777" w:rsidR="001E4346" w:rsidRDefault="001E4346" w:rsidP="001E4346">
      <w:pPr>
        <w:spacing w:after="135"/>
        <w:rPr>
          <w:u w:val="single"/>
        </w:rPr>
      </w:pPr>
      <w:r w:rsidRPr="001E4346">
        <w:rPr>
          <w:u w:val="single"/>
        </w:rPr>
        <w:t xml:space="preserve">Issue 2-2-3: timeline for HO with </w:t>
      </w:r>
      <w:proofErr w:type="spellStart"/>
      <w:r w:rsidRPr="001E4346">
        <w:rPr>
          <w:u w:val="single"/>
        </w:rPr>
        <w:t>PSCell</w:t>
      </w:r>
      <w:proofErr w:type="spellEnd"/>
    </w:p>
    <w:p w14:paraId="721082A3" w14:textId="3604C967" w:rsidR="001E4346" w:rsidRDefault="001E4346" w:rsidP="001E4346">
      <w:pPr>
        <w:pStyle w:val="ListParagraph"/>
        <w:numPr>
          <w:ilvl w:val="0"/>
          <w:numId w:val="13"/>
        </w:numPr>
        <w:spacing w:line="259" w:lineRule="auto"/>
        <w:ind w:left="801"/>
      </w:pPr>
      <w:r w:rsidRPr="00295613">
        <w:t>Proposals</w:t>
      </w:r>
    </w:p>
    <w:p w14:paraId="0CA57654" w14:textId="77777777" w:rsidR="001E4346" w:rsidRPr="001E4346" w:rsidRDefault="001E4346" w:rsidP="001E4346">
      <w:pPr>
        <w:pStyle w:val="ListParagraph"/>
        <w:numPr>
          <w:ilvl w:val="1"/>
          <w:numId w:val="13"/>
        </w:numPr>
        <w:spacing w:line="259" w:lineRule="auto"/>
      </w:pPr>
      <w:r w:rsidRPr="001E4346">
        <w:t xml:space="preserve">Option 1 (ZTE, Apple, Xiaomi):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a sequential order.</w:t>
      </w:r>
    </w:p>
    <w:p w14:paraId="42B938C7" w14:textId="77777777" w:rsidR="001E4346" w:rsidRPr="001E4346" w:rsidRDefault="001E4346" w:rsidP="001E4346">
      <w:pPr>
        <w:pStyle w:val="ListParagraph"/>
        <w:numPr>
          <w:ilvl w:val="1"/>
          <w:numId w:val="13"/>
        </w:numPr>
        <w:spacing w:line="259" w:lineRule="auto"/>
      </w:pPr>
      <w:r w:rsidRPr="001E4346">
        <w:t xml:space="preserve">Option 2 (CATT, CMCC, QC, Huawei, OPPO, Intel, DCM, MTK, Nokia):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parallel.</w:t>
      </w:r>
    </w:p>
    <w:p w14:paraId="56C3EFFA" w14:textId="77777777" w:rsidR="001E4346" w:rsidRPr="001E4346" w:rsidRDefault="001E4346" w:rsidP="001E4346">
      <w:pPr>
        <w:pStyle w:val="ListParagraph"/>
        <w:numPr>
          <w:ilvl w:val="1"/>
          <w:numId w:val="13"/>
        </w:numPr>
        <w:spacing w:line="259" w:lineRule="auto"/>
      </w:pPr>
      <w:r w:rsidRPr="001E4346">
        <w:rPr>
          <w:rFonts w:ascii="Times" w:eastAsia="Yu Mincho" w:hAnsi="Times" w:cs="Times"/>
        </w:rPr>
        <w:t xml:space="preserve">Option 2a (NEC): </w:t>
      </w:r>
      <w:r w:rsidRPr="001E4346">
        <w:rPr>
          <w:rFonts w:eastAsiaTheme="minorEastAsia"/>
        </w:rPr>
        <w:t xml:space="preserve">cell search can be performed in parallel and TA acquisition and application on </w:t>
      </w:r>
      <w:proofErr w:type="spellStart"/>
      <w:r w:rsidRPr="001E4346">
        <w:rPr>
          <w:rFonts w:eastAsiaTheme="minorEastAsia"/>
        </w:rPr>
        <w:t>PCell</w:t>
      </w:r>
      <w:proofErr w:type="spellEnd"/>
      <w:r w:rsidRPr="001E4346">
        <w:rPr>
          <w:rFonts w:eastAsiaTheme="minorEastAsia"/>
        </w:rPr>
        <w:t xml:space="preserve">, RRC </w:t>
      </w:r>
      <w:proofErr w:type="spellStart"/>
      <w:r w:rsidRPr="001E4346">
        <w:rPr>
          <w:rFonts w:eastAsiaTheme="minorEastAsia"/>
        </w:rPr>
        <w:t>reconfig</w:t>
      </w:r>
      <w:proofErr w:type="spellEnd"/>
      <w:r w:rsidRPr="001E4346">
        <w:rPr>
          <w:rFonts w:eastAsiaTheme="minorEastAsia"/>
        </w:rPr>
        <w:t xml:space="preserve"> complete on </w:t>
      </w:r>
      <w:proofErr w:type="spellStart"/>
      <w:r w:rsidRPr="001E4346">
        <w:rPr>
          <w:rFonts w:eastAsiaTheme="minorEastAsia"/>
        </w:rPr>
        <w:t>PCell</w:t>
      </w:r>
      <w:proofErr w:type="spellEnd"/>
      <w:r w:rsidRPr="001E4346">
        <w:rPr>
          <w:rFonts w:eastAsiaTheme="minorEastAsia"/>
        </w:rPr>
        <w:t xml:space="preserve"> and RACH to </w:t>
      </w:r>
      <w:proofErr w:type="spellStart"/>
      <w:r w:rsidRPr="001E4346">
        <w:rPr>
          <w:rFonts w:eastAsiaTheme="minorEastAsia"/>
        </w:rPr>
        <w:t>PSCell</w:t>
      </w:r>
      <w:proofErr w:type="spellEnd"/>
      <w:r w:rsidRPr="001E4346">
        <w:rPr>
          <w:rFonts w:eastAsiaTheme="minorEastAsia"/>
        </w:rPr>
        <w:t xml:space="preserve"> can be in sequential order</w:t>
      </w:r>
    </w:p>
    <w:p w14:paraId="35DA20D0" w14:textId="77777777" w:rsidR="001E4346" w:rsidRDefault="001E4346" w:rsidP="001E4346">
      <w:pPr>
        <w:pStyle w:val="ListParagraph"/>
        <w:numPr>
          <w:ilvl w:val="1"/>
          <w:numId w:val="13"/>
        </w:numPr>
        <w:spacing w:line="259" w:lineRule="auto"/>
        <w:rPr>
          <w:color w:val="0070C0"/>
        </w:rPr>
      </w:pPr>
      <w:r w:rsidRPr="001E4346">
        <w:rPr>
          <w:rFonts w:ascii="Times" w:hAnsi="Times" w:cs="Times"/>
        </w:rPr>
        <w:t>Option 3 (Huawei):</w:t>
      </w:r>
      <w:r w:rsidRPr="001E4346">
        <w:t xml:space="preserve"> </w:t>
      </w:r>
      <w:r w:rsidRPr="001E4346">
        <w:rPr>
          <w:rFonts w:ascii="Times" w:hAnsi="Times" w:cs="Times"/>
        </w:rPr>
        <w:t>RAN4 should discuss whether the procedures could be performed in parallel based on the existing requirements.</w:t>
      </w:r>
    </w:p>
    <w:p w14:paraId="44682A84" w14:textId="44CBB364" w:rsidR="001E4346" w:rsidRDefault="001E4346" w:rsidP="001E4346">
      <w:pPr>
        <w:pStyle w:val="ListParagraph"/>
        <w:numPr>
          <w:ilvl w:val="0"/>
          <w:numId w:val="13"/>
        </w:numPr>
        <w:spacing w:line="259" w:lineRule="auto"/>
        <w:ind w:left="801"/>
      </w:pPr>
      <w:r w:rsidRPr="00295613">
        <w:t>Discussion</w:t>
      </w:r>
    </w:p>
    <w:p w14:paraId="55ADE1E3" w14:textId="36FF23D6" w:rsidR="0078200E" w:rsidRDefault="00974E5C" w:rsidP="00974E5C">
      <w:pPr>
        <w:pStyle w:val="ListParagraph"/>
        <w:numPr>
          <w:ilvl w:val="1"/>
          <w:numId w:val="13"/>
        </w:numPr>
        <w:spacing w:line="259" w:lineRule="auto"/>
      </w:pPr>
      <w:r>
        <w:t>Apple: Prefer Option 1. This is the worst case.</w:t>
      </w:r>
    </w:p>
    <w:p w14:paraId="750E874E" w14:textId="13665707" w:rsidR="00974E5C" w:rsidRDefault="00974E5C" w:rsidP="00974E5C">
      <w:pPr>
        <w:pStyle w:val="ListParagraph"/>
        <w:numPr>
          <w:ilvl w:val="1"/>
          <w:numId w:val="13"/>
        </w:numPr>
        <w:spacing w:line="259" w:lineRule="auto"/>
      </w:pPr>
      <w:r>
        <w:t xml:space="preserve">QC: it was RAN2 intention that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w:t>
      </w:r>
      <w:r>
        <w:rPr>
          <w:rFonts w:ascii="Times" w:hAnsi="Times" w:cs="Times"/>
        </w:rPr>
        <w:t xml:space="preserve"> can be performed in parallel</w:t>
      </w:r>
    </w:p>
    <w:p w14:paraId="66CB2325" w14:textId="6B7C4089" w:rsidR="00974E5C" w:rsidRDefault="00974E5C" w:rsidP="00974E5C">
      <w:pPr>
        <w:pStyle w:val="ListParagraph"/>
        <w:numPr>
          <w:ilvl w:val="1"/>
          <w:numId w:val="13"/>
        </w:numPr>
        <w:spacing w:line="259" w:lineRule="auto"/>
      </w:pPr>
      <w:r>
        <w:t xml:space="preserve">Huawei: there are multiple procedures included in HO and </w:t>
      </w:r>
      <w:proofErr w:type="spellStart"/>
      <w:r>
        <w:t>PSCell</w:t>
      </w:r>
      <w:proofErr w:type="spellEnd"/>
      <w:r>
        <w:t xml:space="preserve"> addition and need to discuss case by case </w:t>
      </w:r>
    </w:p>
    <w:p w14:paraId="26136C5D" w14:textId="49B5F49E" w:rsidR="00974E5C" w:rsidRDefault="00974E5C" w:rsidP="00974E5C">
      <w:pPr>
        <w:pStyle w:val="ListParagraph"/>
        <w:numPr>
          <w:ilvl w:val="1"/>
          <w:numId w:val="13"/>
        </w:numPr>
        <w:spacing w:line="259" w:lineRule="auto"/>
      </w:pPr>
      <w:r>
        <w:t xml:space="preserve">Xiaomi: Option 1. </w:t>
      </w:r>
      <w:r w:rsidR="009B3544">
        <w:t>Do not</w:t>
      </w:r>
      <w:r>
        <w:t xml:space="preserve"> consider additional RRC processing time.</w:t>
      </w:r>
      <w:r w:rsidR="009B3544">
        <w:t xml:space="preserve"> Synch procedure may need sequential processing.</w:t>
      </w:r>
    </w:p>
    <w:p w14:paraId="4A5DAA51" w14:textId="1A395861" w:rsidR="00974E5C" w:rsidRDefault="00974E5C" w:rsidP="00974E5C">
      <w:pPr>
        <w:pStyle w:val="ListParagraph"/>
        <w:numPr>
          <w:ilvl w:val="1"/>
          <w:numId w:val="13"/>
        </w:numPr>
        <w:spacing w:line="259" w:lineRule="auto"/>
      </w:pPr>
      <w:r>
        <w:t>NEC:</w:t>
      </w:r>
      <w:r w:rsidR="009B3544">
        <w:t xml:space="preserve"> we are ok with Option 2. Option 2a is a compromise between Option 1 and 2.</w:t>
      </w:r>
    </w:p>
    <w:p w14:paraId="4C69F8F8" w14:textId="51FDECB9" w:rsidR="00974E5C" w:rsidRDefault="00974E5C" w:rsidP="00974E5C">
      <w:pPr>
        <w:pStyle w:val="ListParagraph"/>
        <w:numPr>
          <w:ilvl w:val="1"/>
          <w:numId w:val="13"/>
        </w:numPr>
        <w:spacing w:line="259" w:lineRule="auto"/>
      </w:pPr>
      <w:r>
        <w:lastRenderedPageBreak/>
        <w:t xml:space="preserve">Nokia: </w:t>
      </w:r>
      <w:r w:rsidR="009B3544">
        <w:t>UE should perform procedures in parallel in general. For some components we can further check if sequential processing is needed.</w:t>
      </w:r>
    </w:p>
    <w:p w14:paraId="3B530DDC" w14:textId="2FC26CEB" w:rsidR="00974E5C" w:rsidRDefault="00974E5C" w:rsidP="00974E5C">
      <w:pPr>
        <w:pStyle w:val="ListParagraph"/>
        <w:numPr>
          <w:ilvl w:val="1"/>
          <w:numId w:val="13"/>
        </w:numPr>
        <w:spacing w:line="259" w:lineRule="auto"/>
      </w:pPr>
      <w:r>
        <w:t xml:space="preserve">E///: </w:t>
      </w:r>
      <w:r w:rsidR="009B3544">
        <w:t>Agree with Huawei.</w:t>
      </w:r>
    </w:p>
    <w:p w14:paraId="15C7AD13" w14:textId="7C69E709" w:rsidR="009B3544" w:rsidRDefault="009B3544" w:rsidP="00974E5C">
      <w:pPr>
        <w:pStyle w:val="ListParagraph"/>
        <w:numPr>
          <w:ilvl w:val="1"/>
          <w:numId w:val="13"/>
        </w:numPr>
        <w:spacing w:line="259" w:lineRule="auto"/>
      </w:pPr>
      <w:r>
        <w:t xml:space="preserve">OPPO: the motivation is to shorten timeline. No additional RRC processing time is needed. At least same RRC processing time is needed. Ok with Huawei proposal. </w:t>
      </w:r>
    </w:p>
    <w:p w14:paraId="5F6BA48F" w14:textId="105C6FF1" w:rsidR="009B3544" w:rsidRPr="00295613" w:rsidRDefault="009B3544" w:rsidP="00974E5C">
      <w:pPr>
        <w:pStyle w:val="ListParagraph"/>
        <w:numPr>
          <w:ilvl w:val="1"/>
          <w:numId w:val="13"/>
        </w:numPr>
        <w:spacing w:line="259" w:lineRule="auto"/>
      </w:pPr>
      <w:r>
        <w:t>DOCOMO: Prefer Option 2.</w:t>
      </w:r>
    </w:p>
    <w:p w14:paraId="6B33E13E" w14:textId="5273E640" w:rsidR="001E4346" w:rsidRPr="00455E67" w:rsidRDefault="001E4346" w:rsidP="001E4346">
      <w:pPr>
        <w:pStyle w:val="ListParagraph"/>
        <w:numPr>
          <w:ilvl w:val="0"/>
          <w:numId w:val="13"/>
        </w:numPr>
        <w:spacing w:line="259" w:lineRule="auto"/>
        <w:ind w:left="801"/>
        <w:rPr>
          <w:highlight w:val="green"/>
        </w:rPr>
      </w:pPr>
      <w:r w:rsidRPr="00455E67">
        <w:rPr>
          <w:highlight w:val="green"/>
        </w:rPr>
        <w:t>Agreement</w:t>
      </w:r>
    </w:p>
    <w:p w14:paraId="79A4EFCA" w14:textId="3F18D9CA" w:rsidR="00561E66" w:rsidRPr="00455E67" w:rsidRDefault="00561E66" w:rsidP="009B3544">
      <w:pPr>
        <w:pStyle w:val="ListParagraph"/>
        <w:numPr>
          <w:ilvl w:val="1"/>
          <w:numId w:val="13"/>
        </w:numPr>
        <w:spacing w:line="259" w:lineRule="auto"/>
        <w:rPr>
          <w:highlight w:val="green"/>
        </w:rPr>
      </w:pPr>
      <w:r w:rsidRPr="00455E67">
        <w:rPr>
          <w:highlight w:val="green"/>
        </w:rPr>
        <w:t xml:space="preserve">Identify the detailed components of </w:t>
      </w:r>
      <w:r w:rsidRPr="00455E67">
        <w:rPr>
          <w:rFonts w:ascii="Times" w:hAnsi="Times" w:cs="Times"/>
          <w:highlight w:val="green"/>
        </w:rPr>
        <w:t>“</w:t>
      </w:r>
      <w:r w:rsidRPr="00455E67">
        <w:rPr>
          <w:highlight w:val="green"/>
        </w:rPr>
        <w:t xml:space="preserve">HO with </w:t>
      </w:r>
      <w:proofErr w:type="spellStart"/>
      <w:r w:rsidRPr="00455E67">
        <w:rPr>
          <w:highlight w:val="green"/>
        </w:rPr>
        <w:t>PSCell</w:t>
      </w:r>
      <w:proofErr w:type="spellEnd"/>
      <w:r w:rsidRPr="00455E67">
        <w:rPr>
          <w:rFonts w:ascii="Times" w:hAnsi="Times" w:cs="Times"/>
          <w:highlight w:val="green"/>
        </w:rPr>
        <w:t>” procedure</w:t>
      </w:r>
    </w:p>
    <w:p w14:paraId="4354F4E6" w14:textId="5D073C66" w:rsidR="009B3544" w:rsidRPr="00455E67" w:rsidRDefault="00561E66" w:rsidP="00455E67">
      <w:pPr>
        <w:pStyle w:val="ListParagraph"/>
        <w:numPr>
          <w:ilvl w:val="2"/>
          <w:numId w:val="13"/>
        </w:numPr>
        <w:spacing w:line="259" w:lineRule="auto"/>
        <w:rPr>
          <w:highlight w:val="green"/>
        </w:rPr>
      </w:pPr>
      <w:r w:rsidRPr="00455E67">
        <w:rPr>
          <w:rFonts w:ascii="Times" w:hAnsi="Times" w:cs="Times"/>
          <w:highlight w:val="green"/>
        </w:rPr>
        <w:t>Further discuss whether the procedures could be performed in parallel or sequentially based on the existing requirements.</w:t>
      </w:r>
    </w:p>
    <w:p w14:paraId="78FDCDFB" w14:textId="32B45D3B" w:rsidR="001E4346" w:rsidRPr="001E4346" w:rsidRDefault="001E4346" w:rsidP="001E4346">
      <w:pPr>
        <w:spacing w:after="135"/>
        <w:rPr>
          <w:u w:val="single"/>
        </w:rPr>
      </w:pPr>
    </w:p>
    <w:p w14:paraId="671C2CAA" w14:textId="77777777" w:rsidR="00295613" w:rsidRPr="003944F9" w:rsidRDefault="00295613"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307FB7EF"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R4-2103713 (from R4-2103471).</w:t>
      </w:r>
    </w:p>
    <w:p w14:paraId="0AE40D50" w14:textId="464B1A0A" w:rsidR="00B0622C" w:rsidRDefault="00B0622C" w:rsidP="00B0622C">
      <w:pPr>
        <w:ind w:left="720" w:hanging="720"/>
        <w:rPr>
          <w:i/>
        </w:rPr>
      </w:pPr>
      <w:r>
        <w:rPr>
          <w:rFonts w:ascii="Arial" w:hAnsi="Arial" w:cs="Arial"/>
          <w:b/>
          <w:color w:val="0000FF"/>
          <w:sz w:val="24"/>
          <w:u w:val="thick"/>
        </w:rPr>
        <w:t>R4-2103713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69DF5AD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8AD3E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93639A7" w14:textId="1933587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705EF9" w14:textId="77777777" w:rsidR="00996409" w:rsidRDefault="00996409" w:rsidP="0099640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96409" w:rsidRPr="00C53AAF" w14:paraId="3487A9CE"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12F84343" w14:textId="7843C176" w:rsidR="00996409" w:rsidRDefault="00996409" w:rsidP="001816E6">
            <w:pPr>
              <w:spacing w:before="0" w:after="0" w:line="240" w:lineRule="auto"/>
            </w:pPr>
            <w:r w:rsidRPr="00996409">
              <w:t>R4-2103675</w:t>
            </w:r>
          </w:p>
        </w:tc>
        <w:tc>
          <w:tcPr>
            <w:tcW w:w="2870" w:type="pct"/>
            <w:tcBorders>
              <w:top w:val="single" w:sz="4" w:space="0" w:color="auto"/>
              <w:left w:val="single" w:sz="4" w:space="0" w:color="auto"/>
              <w:bottom w:val="single" w:sz="4" w:space="0" w:color="auto"/>
              <w:right w:val="single" w:sz="4" w:space="0" w:color="auto"/>
            </w:tcBorders>
          </w:tcPr>
          <w:p w14:paraId="59391BC8" w14:textId="2BA09AE0" w:rsidR="00996409" w:rsidRDefault="00996409" w:rsidP="001816E6">
            <w:pPr>
              <w:spacing w:before="0" w:after="0" w:line="240" w:lineRule="auto"/>
            </w:pPr>
            <w:r w:rsidRPr="00BA27FA">
              <w:t>WF on further RRM enhancement for NR and MR-DC</w:t>
            </w:r>
            <w:r>
              <w:t xml:space="preserve"> -</w:t>
            </w:r>
            <w:r w:rsidRPr="00996409">
              <w:t xml:space="preserve"> PUCCH SCell activation/deactivation requirements</w:t>
            </w:r>
          </w:p>
        </w:tc>
        <w:tc>
          <w:tcPr>
            <w:tcW w:w="1396" w:type="pct"/>
            <w:tcBorders>
              <w:top w:val="single" w:sz="4" w:space="0" w:color="auto"/>
              <w:left w:val="single" w:sz="4" w:space="0" w:color="auto"/>
              <w:bottom w:val="single" w:sz="4" w:space="0" w:color="auto"/>
              <w:right w:val="single" w:sz="4" w:space="0" w:color="auto"/>
            </w:tcBorders>
          </w:tcPr>
          <w:p w14:paraId="7EEBBB91" w14:textId="7C022536" w:rsidR="00996409" w:rsidRDefault="00996409" w:rsidP="001816E6">
            <w:pPr>
              <w:spacing w:before="0" w:after="0" w:line="240" w:lineRule="auto"/>
            </w:pPr>
            <w:r>
              <w:t>CATT</w:t>
            </w:r>
          </w:p>
        </w:tc>
      </w:tr>
      <w:tr w:rsidR="00996409" w:rsidRPr="00C53AAF" w14:paraId="5D074F80" w14:textId="77777777" w:rsidTr="001816E6">
        <w:trPr>
          <w:trHeight w:val="77"/>
        </w:trPr>
        <w:tc>
          <w:tcPr>
            <w:tcW w:w="734" w:type="pct"/>
          </w:tcPr>
          <w:p w14:paraId="538A0EB0" w14:textId="339BB1B0" w:rsidR="00996409" w:rsidRDefault="00996409" w:rsidP="001816E6">
            <w:pPr>
              <w:spacing w:before="0" w:after="0" w:line="240" w:lineRule="auto"/>
            </w:pPr>
          </w:p>
        </w:tc>
        <w:tc>
          <w:tcPr>
            <w:tcW w:w="2870" w:type="pct"/>
          </w:tcPr>
          <w:p w14:paraId="72626162" w14:textId="4F52B94D" w:rsidR="00996409" w:rsidRDefault="00996409" w:rsidP="001816E6">
            <w:pPr>
              <w:spacing w:before="0" w:after="0" w:line="240" w:lineRule="auto"/>
            </w:pPr>
          </w:p>
        </w:tc>
        <w:tc>
          <w:tcPr>
            <w:tcW w:w="1396" w:type="pct"/>
          </w:tcPr>
          <w:p w14:paraId="433ED893" w14:textId="14BDC59C" w:rsidR="00996409" w:rsidRDefault="00996409" w:rsidP="001816E6">
            <w:pPr>
              <w:spacing w:before="0" w:after="0" w:line="240" w:lineRule="auto"/>
            </w:pPr>
          </w:p>
        </w:tc>
      </w:tr>
      <w:tr w:rsidR="00996409" w:rsidRPr="00C53AAF" w14:paraId="41519E37" w14:textId="77777777" w:rsidTr="001816E6">
        <w:trPr>
          <w:trHeight w:val="77"/>
        </w:trPr>
        <w:tc>
          <w:tcPr>
            <w:tcW w:w="734" w:type="pct"/>
          </w:tcPr>
          <w:p w14:paraId="7C81C201" w14:textId="6201BB0E" w:rsidR="00996409" w:rsidRDefault="00996409" w:rsidP="001816E6">
            <w:pPr>
              <w:spacing w:before="0" w:after="0" w:line="240" w:lineRule="auto"/>
            </w:pPr>
          </w:p>
        </w:tc>
        <w:tc>
          <w:tcPr>
            <w:tcW w:w="2870" w:type="pct"/>
          </w:tcPr>
          <w:p w14:paraId="18FC9EC5" w14:textId="51526BE3" w:rsidR="00996409" w:rsidRDefault="00996409" w:rsidP="001816E6">
            <w:pPr>
              <w:spacing w:before="0" w:after="0" w:line="240" w:lineRule="auto"/>
            </w:pPr>
          </w:p>
        </w:tc>
        <w:tc>
          <w:tcPr>
            <w:tcW w:w="1396" w:type="pct"/>
          </w:tcPr>
          <w:p w14:paraId="2E63AF87" w14:textId="76FC8A4C" w:rsidR="00996409" w:rsidRDefault="00996409" w:rsidP="001816E6">
            <w:pPr>
              <w:spacing w:before="0" w:after="0" w:line="240" w:lineRule="auto"/>
            </w:pPr>
          </w:p>
        </w:tc>
      </w:tr>
    </w:tbl>
    <w:p w14:paraId="2D9BAAF7" w14:textId="7FEF67EC" w:rsidR="007C6CCF" w:rsidRDefault="007C6CCF" w:rsidP="007C6CCF">
      <w:pPr>
        <w:rPr>
          <w:bCs/>
          <w:lang w:val="en-US"/>
        </w:rPr>
      </w:pPr>
    </w:p>
    <w:p w14:paraId="4ACC81E3" w14:textId="77777777" w:rsidR="001E4346" w:rsidRPr="00BC126F" w:rsidRDefault="001E4346" w:rsidP="001E4346">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7A420623"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1-0</w:t>
      </w:r>
      <w:r w:rsidRPr="001E4346">
        <w:rPr>
          <w:u w:val="single"/>
          <w:lang w:eastAsia="ko-KR"/>
        </w:rPr>
        <w:t xml:space="preserve">: </w:t>
      </w:r>
      <w:r w:rsidRPr="001E4346">
        <w:rPr>
          <w:u w:val="single"/>
          <w:lang w:eastAsia="zh-CN"/>
        </w:rPr>
        <w:t xml:space="preserve">Whether CSI report of PUCCH SCell is transmitted on </w:t>
      </w:r>
      <w:proofErr w:type="spellStart"/>
      <w:r w:rsidRPr="001E4346">
        <w:rPr>
          <w:u w:val="single"/>
          <w:lang w:eastAsia="zh-CN"/>
        </w:rPr>
        <w:t>PCell</w:t>
      </w:r>
      <w:proofErr w:type="spellEnd"/>
      <w:r w:rsidRPr="001E4346">
        <w:rPr>
          <w:u w:val="single"/>
          <w:lang w:eastAsia="zh-CN"/>
        </w:rPr>
        <w:t xml:space="preserve"> or PUCCH SCell to be activated?</w:t>
      </w:r>
    </w:p>
    <w:p w14:paraId="51F25F5B" w14:textId="77777777" w:rsidR="001E4346" w:rsidRPr="001E4346" w:rsidRDefault="001E4346" w:rsidP="003851EB">
      <w:pPr>
        <w:pStyle w:val="ListParagraph"/>
        <w:numPr>
          <w:ilvl w:val="0"/>
          <w:numId w:val="26"/>
        </w:numPr>
        <w:spacing w:line="259" w:lineRule="auto"/>
      </w:pPr>
      <w:r w:rsidRPr="001E4346">
        <w:lastRenderedPageBreak/>
        <w:t xml:space="preserve">Proposals: </w:t>
      </w:r>
    </w:p>
    <w:p w14:paraId="5A40FC99" w14:textId="77777777" w:rsidR="001E4346" w:rsidRPr="001E4346" w:rsidRDefault="001E4346" w:rsidP="003851EB">
      <w:pPr>
        <w:pStyle w:val="ListParagraph"/>
        <w:numPr>
          <w:ilvl w:val="1"/>
          <w:numId w:val="26"/>
        </w:numPr>
        <w:autoSpaceDN w:val="0"/>
      </w:pPr>
      <w:r w:rsidRPr="001E4346">
        <w:t xml:space="preserve">Option 1: </w:t>
      </w:r>
    </w:p>
    <w:p w14:paraId="0A2771EC" w14:textId="77777777" w:rsidR="001E4346" w:rsidRPr="001E4346" w:rsidRDefault="001E4346" w:rsidP="003851EB">
      <w:pPr>
        <w:pStyle w:val="ListParagraph"/>
        <w:numPr>
          <w:ilvl w:val="2"/>
          <w:numId w:val="26"/>
        </w:numPr>
        <w:autoSpaceDN w:val="0"/>
      </w:pPr>
      <w:r w:rsidRPr="001E4346">
        <w:t xml:space="preserve">PUCCH of </w:t>
      </w:r>
      <w:proofErr w:type="spellStart"/>
      <w:r w:rsidRPr="001E4346">
        <w:t>PCell</w:t>
      </w:r>
      <w:proofErr w:type="spellEnd"/>
      <w:r w:rsidRPr="001E4346">
        <w:t xml:space="preserve">. </w:t>
      </w:r>
    </w:p>
    <w:p w14:paraId="264A1346" w14:textId="77777777" w:rsidR="001E4346" w:rsidRPr="001E4346" w:rsidRDefault="001E4346" w:rsidP="003851EB">
      <w:pPr>
        <w:pStyle w:val="ListParagraph"/>
        <w:numPr>
          <w:ilvl w:val="1"/>
          <w:numId w:val="26"/>
        </w:numPr>
        <w:autoSpaceDN w:val="0"/>
      </w:pPr>
      <w:r w:rsidRPr="001E4346">
        <w:t xml:space="preserve">Option 2: </w:t>
      </w:r>
    </w:p>
    <w:p w14:paraId="02D2222D" w14:textId="77777777" w:rsidR="001E4346" w:rsidRPr="001E4346" w:rsidRDefault="001E4346" w:rsidP="003851EB">
      <w:pPr>
        <w:pStyle w:val="ListParagraph"/>
        <w:numPr>
          <w:ilvl w:val="2"/>
          <w:numId w:val="26"/>
        </w:numPr>
        <w:autoSpaceDN w:val="0"/>
      </w:pPr>
      <w:r w:rsidRPr="001E4346">
        <w:t>PUCCH of PUCCH SCell to be activated.</w:t>
      </w:r>
    </w:p>
    <w:p w14:paraId="203EFA24" w14:textId="18C344AF" w:rsidR="001E4346" w:rsidRDefault="001E4346" w:rsidP="003851EB">
      <w:pPr>
        <w:pStyle w:val="ListParagraph"/>
        <w:numPr>
          <w:ilvl w:val="0"/>
          <w:numId w:val="26"/>
        </w:numPr>
        <w:spacing w:line="259" w:lineRule="auto"/>
      </w:pPr>
      <w:r w:rsidRPr="00295613">
        <w:t>Discussion</w:t>
      </w:r>
    </w:p>
    <w:p w14:paraId="162E9C55" w14:textId="65296740" w:rsidR="00F9374F" w:rsidRDefault="00F9374F" w:rsidP="003851EB">
      <w:pPr>
        <w:pStyle w:val="ListParagraph"/>
        <w:numPr>
          <w:ilvl w:val="1"/>
          <w:numId w:val="26"/>
        </w:numPr>
        <w:spacing w:line="259" w:lineRule="auto"/>
      </w:pPr>
      <w:r>
        <w:t>Apple: It is up to network. Both Option 1 and 2 are possible</w:t>
      </w:r>
    </w:p>
    <w:p w14:paraId="518A4FB5" w14:textId="4554DEDE" w:rsidR="00F9374F" w:rsidRDefault="00F9374F" w:rsidP="003851EB">
      <w:pPr>
        <w:pStyle w:val="ListParagraph"/>
        <w:numPr>
          <w:ilvl w:val="1"/>
          <w:numId w:val="26"/>
        </w:numPr>
        <w:spacing w:line="259" w:lineRule="auto"/>
      </w:pPr>
      <w:r>
        <w:t xml:space="preserve">Huawei: It depends on how we define the ending point. Option 2 is more reasonable </w:t>
      </w:r>
    </w:p>
    <w:p w14:paraId="22D9FE5E" w14:textId="4AD2CD41" w:rsidR="00F9374F" w:rsidRDefault="00F9374F" w:rsidP="003851EB">
      <w:pPr>
        <w:pStyle w:val="ListParagraph"/>
        <w:numPr>
          <w:ilvl w:val="1"/>
          <w:numId w:val="26"/>
        </w:numPr>
        <w:spacing w:line="259" w:lineRule="auto"/>
      </w:pPr>
      <w:r>
        <w:t xml:space="preserve">E///: Both options are possible. </w:t>
      </w:r>
    </w:p>
    <w:p w14:paraId="0A0861AD" w14:textId="77FFCAF0" w:rsidR="00F9374F" w:rsidRDefault="00F9374F" w:rsidP="003851EB">
      <w:pPr>
        <w:pStyle w:val="ListParagraph"/>
        <w:numPr>
          <w:ilvl w:val="1"/>
          <w:numId w:val="26"/>
        </w:numPr>
        <w:spacing w:line="259" w:lineRule="auto"/>
      </w:pPr>
      <w:r>
        <w:t xml:space="preserve">Nokia: Does the “CSI report” refer to the first valid report? The first valid report shall be transmitted in </w:t>
      </w:r>
      <w:r w:rsidR="005B4DB9">
        <w:t xml:space="preserve">PUCCH </w:t>
      </w:r>
      <w:r>
        <w:t>SCell</w:t>
      </w:r>
    </w:p>
    <w:p w14:paraId="2B194529" w14:textId="203BAEC5" w:rsidR="005B4DB9" w:rsidRDefault="005B4DB9" w:rsidP="003851EB">
      <w:pPr>
        <w:pStyle w:val="ListParagraph"/>
        <w:numPr>
          <w:ilvl w:val="1"/>
          <w:numId w:val="26"/>
        </w:numPr>
        <w:spacing w:line="259" w:lineRule="auto"/>
      </w:pPr>
      <w:r>
        <w:t>QC: we have same understanding as Apple and Huawei. We need to discuss details of both.</w:t>
      </w:r>
    </w:p>
    <w:p w14:paraId="6B369E82" w14:textId="5CFF352D" w:rsidR="00F9374F" w:rsidRDefault="00F9374F" w:rsidP="003851EB">
      <w:pPr>
        <w:pStyle w:val="ListParagraph"/>
        <w:numPr>
          <w:ilvl w:val="1"/>
          <w:numId w:val="26"/>
        </w:numPr>
        <w:spacing w:line="259" w:lineRule="auto"/>
      </w:pPr>
      <w:r>
        <w:t>CATT:</w:t>
      </w:r>
      <w:r w:rsidR="005B4DB9">
        <w:t xml:space="preserve"> Agree with Huawei. Both Option 1 and 2 are possible.</w:t>
      </w:r>
    </w:p>
    <w:p w14:paraId="45A7D763" w14:textId="30EF9E2C" w:rsidR="005B4DB9" w:rsidRDefault="005B4DB9" w:rsidP="003851EB">
      <w:pPr>
        <w:pStyle w:val="ListParagraph"/>
        <w:numPr>
          <w:ilvl w:val="1"/>
          <w:numId w:val="26"/>
        </w:numPr>
        <w:spacing w:line="259" w:lineRule="auto"/>
      </w:pPr>
      <w:r>
        <w:t xml:space="preserve">CMCC: </w:t>
      </w:r>
      <w:r w:rsidR="000F1A0F">
        <w:t xml:space="preserve">Same question as Nokia. If this refers to the valid CSI report and it is transmitted in </w:t>
      </w:r>
      <w:proofErr w:type="spellStart"/>
      <w:r w:rsidR="000F1A0F">
        <w:t>PCell</w:t>
      </w:r>
      <w:proofErr w:type="spellEnd"/>
      <w:r w:rsidR="000F1A0F">
        <w:t>, then do we need to consider invalid TA case?</w:t>
      </w:r>
    </w:p>
    <w:p w14:paraId="7393D07A" w14:textId="452F0A8D" w:rsidR="000F1A0F" w:rsidRPr="00295613" w:rsidRDefault="000F1A0F" w:rsidP="003851EB">
      <w:pPr>
        <w:pStyle w:val="ListParagraph"/>
        <w:numPr>
          <w:ilvl w:val="2"/>
          <w:numId w:val="26"/>
        </w:numPr>
        <w:spacing w:line="259" w:lineRule="auto"/>
      </w:pPr>
      <w:r>
        <w:t xml:space="preserve">Apple: PUCCH on </w:t>
      </w:r>
      <w:proofErr w:type="spellStart"/>
      <w:r>
        <w:t>PCell</w:t>
      </w:r>
      <w:proofErr w:type="spellEnd"/>
      <w:r>
        <w:t xml:space="preserve"> – UE will report out of range and when UE completes the procedure UE will report a valid value. For PUCCH on SCell – it is </w:t>
      </w:r>
      <w:proofErr w:type="gramStart"/>
      <w:r>
        <w:t>different</w:t>
      </w:r>
      <w:proofErr w:type="gramEnd"/>
      <w:r>
        <w:t xml:space="preserve"> and UE will transmit a valid CQI from the first occasion. </w:t>
      </w:r>
    </w:p>
    <w:p w14:paraId="2B0F053B" w14:textId="5F9D6C14" w:rsidR="001E4346" w:rsidRPr="0038063D" w:rsidRDefault="001E4346" w:rsidP="003851EB">
      <w:pPr>
        <w:pStyle w:val="ListParagraph"/>
        <w:numPr>
          <w:ilvl w:val="0"/>
          <w:numId w:val="26"/>
        </w:numPr>
        <w:spacing w:line="259" w:lineRule="auto"/>
        <w:rPr>
          <w:highlight w:val="green"/>
        </w:rPr>
      </w:pPr>
      <w:r w:rsidRPr="0038063D">
        <w:rPr>
          <w:highlight w:val="green"/>
        </w:rPr>
        <w:t>Agreements</w:t>
      </w:r>
    </w:p>
    <w:p w14:paraId="46F8655D" w14:textId="74282DAC" w:rsidR="000F1A0F" w:rsidRPr="0038063D" w:rsidRDefault="000F1A0F" w:rsidP="003851EB">
      <w:pPr>
        <w:pStyle w:val="ListParagraph"/>
        <w:numPr>
          <w:ilvl w:val="1"/>
          <w:numId w:val="26"/>
        </w:numPr>
        <w:spacing w:line="259" w:lineRule="auto"/>
        <w:rPr>
          <w:highlight w:val="green"/>
        </w:rPr>
      </w:pPr>
      <w:r w:rsidRPr="0038063D">
        <w:rPr>
          <w:highlight w:val="green"/>
        </w:rPr>
        <w:t>Further study</w:t>
      </w:r>
      <w:r w:rsidR="0038063D" w:rsidRPr="0038063D">
        <w:rPr>
          <w:highlight w:val="green"/>
        </w:rPr>
        <w:t xml:space="preserve"> the procedures for</w:t>
      </w:r>
      <w:r w:rsidRPr="0038063D">
        <w:rPr>
          <w:highlight w:val="green"/>
        </w:rPr>
        <w:t xml:space="preserve"> the following </w:t>
      </w:r>
      <w:r w:rsidR="0038063D" w:rsidRPr="0038063D">
        <w:rPr>
          <w:highlight w:val="green"/>
        </w:rPr>
        <w:t xml:space="preserve">2 </w:t>
      </w:r>
      <w:r w:rsidRPr="0038063D">
        <w:rPr>
          <w:highlight w:val="green"/>
        </w:rPr>
        <w:t>scenarios</w:t>
      </w:r>
    </w:p>
    <w:p w14:paraId="4671229A" w14:textId="27359ED3" w:rsidR="000F1A0F" w:rsidRPr="0038063D" w:rsidRDefault="000F1A0F" w:rsidP="003851EB">
      <w:pPr>
        <w:pStyle w:val="ListParagraph"/>
        <w:numPr>
          <w:ilvl w:val="2"/>
          <w:numId w:val="26"/>
        </w:numPr>
        <w:spacing w:line="259" w:lineRule="auto"/>
        <w:rPr>
          <w:highlight w:val="green"/>
        </w:rPr>
      </w:pPr>
      <w:r w:rsidRPr="0038063D">
        <w:rPr>
          <w:highlight w:val="green"/>
        </w:rPr>
        <w:t xml:space="preserve">CSI report of PUCCH SCell is transmitted on PUCCH </w:t>
      </w:r>
      <w:proofErr w:type="spellStart"/>
      <w:r w:rsidRPr="0038063D">
        <w:rPr>
          <w:highlight w:val="green"/>
        </w:rPr>
        <w:t>PCell</w:t>
      </w:r>
      <w:proofErr w:type="spellEnd"/>
      <w:r w:rsidRPr="0038063D">
        <w:rPr>
          <w:highlight w:val="green"/>
        </w:rPr>
        <w:t xml:space="preserve"> </w:t>
      </w:r>
    </w:p>
    <w:p w14:paraId="354833D4" w14:textId="57B8813A" w:rsidR="000F1A0F" w:rsidRPr="0038063D" w:rsidRDefault="000F1A0F" w:rsidP="003851EB">
      <w:pPr>
        <w:pStyle w:val="ListParagraph"/>
        <w:numPr>
          <w:ilvl w:val="2"/>
          <w:numId w:val="26"/>
        </w:numPr>
        <w:spacing w:line="259" w:lineRule="auto"/>
        <w:rPr>
          <w:highlight w:val="green"/>
        </w:rPr>
      </w:pPr>
      <w:r w:rsidRPr="0038063D">
        <w:rPr>
          <w:highlight w:val="green"/>
        </w:rPr>
        <w:t>CSI report of PUCCH SCell is transmitted on PUCCH SCell to be activated</w:t>
      </w:r>
    </w:p>
    <w:p w14:paraId="5C4260CA" w14:textId="2E4142AD" w:rsidR="0038063D" w:rsidRPr="0038063D" w:rsidRDefault="0038063D" w:rsidP="003851EB">
      <w:pPr>
        <w:pStyle w:val="ListParagraph"/>
        <w:numPr>
          <w:ilvl w:val="2"/>
          <w:numId w:val="26"/>
        </w:numPr>
        <w:spacing w:line="259" w:lineRule="auto"/>
        <w:rPr>
          <w:highlight w:val="green"/>
        </w:rPr>
      </w:pPr>
      <w:r w:rsidRPr="0038063D">
        <w:rPr>
          <w:highlight w:val="green"/>
        </w:rPr>
        <w:t>FFS whether to define requirements for both cases.</w:t>
      </w:r>
    </w:p>
    <w:p w14:paraId="5275BF3C" w14:textId="77777777" w:rsidR="001E4346" w:rsidRPr="001E4346" w:rsidRDefault="001E4346" w:rsidP="001E4346">
      <w:pPr>
        <w:spacing w:after="120"/>
        <w:ind w:leftChars="100" w:left="200"/>
        <w:rPr>
          <w:rFonts w:eastAsiaTheme="minorHAnsi"/>
          <w:lang w:eastAsia="zh-CN"/>
        </w:rPr>
      </w:pPr>
    </w:p>
    <w:p w14:paraId="0A36450F"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1-4</w:t>
      </w:r>
      <w:r w:rsidRPr="001E4346">
        <w:rPr>
          <w:u w:val="single"/>
          <w:lang w:eastAsia="ko-KR"/>
        </w:rPr>
        <w:t xml:space="preserve">: </w:t>
      </w:r>
      <w:r w:rsidRPr="001E4346">
        <w:rPr>
          <w:u w:val="single"/>
          <w:lang w:eastAsia="zh-CN"/>
        </w:rPr>
        <w:t>Whether the beam information is needed for NW to initiate the RA for TA updating by a PDCCH order?</w:t>
      </w:r>
    </w:p>
    <w:p w14:paraId="3F41A0A6" w14:textId="77777777" w:rsidR="001E4346" w:rsidRPr="001E4346" w:rsidRDefault="001E4346" w:rsidP="003851EB">
      <w:pPr>
        <w:pStyle w:val="ListParagraph"/>
        <w:numPr>
          <w:ilvl w:val="0"/>
          <w:numId w:val="26"/>
        </w:numPr>
        <w:spacing w:line="259" w:lineRule="auto"/>
      </w:pPr>
      <w:r w:rsidRPr="001E4346">
        <w:t xml:space="preserve">Proposals: </w:t>
      </w:r>
    </w:p>
    <w:p w14:paraId="35FDE4F4" w14:textId="77777777" w:rsidR="001E4346" w:rsidRPr="001E4346" w:rsidRDefault="001E4346" w:rsidP="003851EB">
      <w:pPr>
        <w:pStyle w:val="ListParagraph"/>
        <w:numPr>
          <w:ilvl w:val="1"/>
          <w:numId w:val="26"/>
        </w:numPr>
        <w:autoSpaceDN w:val="0"/>
      </w:pPr>
      <w:r w:rsidRPr="001E4346">
        <w:t>Option 1: (Huawei, Apple, Qualcomm, OPPO, NTT DOCOMO, MTK, Nokia)</w:t>
      </w:r>
    </w:p>
    <w:p w14:paraId="68454166" w14:textId="77777777" w:rsidR="001E4346" w:rsidRPr="001E4346" w:rsidRDefault="001E4346" w:rsidP="003851EB">
      <w:pPr>
        <w:pStyle w:val="ListParagraph"/>
        <w:numPr>
          <w:ilvl w:val="2"/>
          <w:numId w:val="26"/>
        </w:numPr>
        <w:autoSpaceDN w:val="0"/>
      </w:pPr>
      <w:r w:rsidRPr="001E4346">
        <w:t>The beam information is needed for NW to initiate the RA for TA updating by a PDCCH order</w:t>
      </w:r>
    </w:p>
    <w:p w14:paraId="43EAE150" w14:textId="77777777" w:rsidR="001E4346" w:rsidRPr="001E4346" w:rsidRDefault="001E4346" w:rsidP="003851EB">
      <w:pPr>
        <w:pStyle w:val="ListParagraph"/>
        <w:numPr>
          <w:ilvl w:val="1"/>
          <w:numId w:val="26"/>
        </w:numPr>
        <w:autoSpaceDN w:val="0"/>
      </w:pPr>
      <w:r w:rsidRPr="001E4346">
        <w:t>Option 2</w:t>
      </w:r>
      <w:proofErr w:type="gramStart"/>
      <w:r w:rsidRPr="001E4346">
        <w:t>:  (</w:t>
      </w:r>
      <w:proofErr w:type="gramEnd"/>
      <w:r w:rsidRPr="001E4346">
        <w:t>Ericsson)</w:t>
      </w:r>
    </w:p>
    <w:p w14:paraId="24D28C30" w14:textId="77777777" w:rsidR="001E4346" w:rsidRPr="001E4346" w:rsidRDefault="001E4346" w:rsidP="003851EB">
      <w:pPr>
        <w:pStyle w:val="ListParagraph"/>
        <w:numPr>
          <w:ilvl w:val="2"/>
          <w:numId w:val="26"/>
        </w:numPr>
        <w:autoSpaceDN w:val="0"/>
      </w:pPr>
      <w:r w:rsidRPr="001E4346">
        <w:t>Depends on what activation sequence we are assuming.</w:t>
      </w:r>
    </w:p>
    <w:p w14:paraId="7CB06312" w14:textId="20753134" w:rsidR="001E4346" w:rsidRDefault="001E4346" w:rsidP="003851EB">
      <w:pPr>
        <w:pStyle w:val="ListParagraph"/>
        <w:numPr>
          <w:ilvl w:val="0"/>
          <w:numId w:val="26"/>
        </w:numPr>
        <w:spacing w:line="259" w:lineRule="auto"/>
      </w:pPr>
      <w:r w:rsidRPr="00295613">
        <w:t>Discussion</w:t>
      </w:r>
    </w:p>
    <w:p w14:paraId="4AED6298" w14:textId="7A08D349" w:rsidR="0038063D" w:rsidRDefault="0038063D" w:rsidP="003851EB">
      <w:pPr>
        <w:pStyle w:val="ListParagraph"/>
        <w:numPr>
          <w:ilvl w:val="1"/>
          <w:numId w:val="26"/>
        </w:numPr>
        <w:spacing w:line="259" w:lineRule="auto"/>
      </w:pPr>
      <w:r>
        <w:t>E///: we can agree with Option 1. But it depends on how the NW gets this information</w:t>
      </w:r>
    </w:p>
    <w:p w14:paraId="3F9EA19D" w14:textId="13945745" w:rsidR="00FE0F0C" w:rsidRDefault="00FE0F0C" w:rsidP="003851EB">
      <w:pPr>
        <w:pStyle w:val="ListParagraph"/>
        <w:numPr>
          <w:ilvl w:val="1"/>
          <w:numId w:val="26"/>
        </w:numPr>
        <w:spacing w:line="259" w:lineRule="auto"/>
      </w:pPr>
      <w:r>
        <w:t>Nokia: RA procedure is initiate by UE.</w:t>
      </w:r>
    </w:p>
    <w:p w14:paraId="3CE4B953" w14:textId="72640BDE" w:rsidR="00EF7DB0" w:rsidRDefault="00EF7DB0" w:rsidP="003851EB">
      <w:pPr>
        <w:pStyle w:val="ListParagraph"/>
        <w:numPr>
          <w:ilvl w:val="1"/>
          <w:numId w:val="26"/>
        </w:numPr>
        <w:spacing w:line="259" w:lineRule="auto"/>
      </w:pPr>
      <w:r>
        <w:t xml:space="preserve">NEC: it depends on the ending point for issues 1-1-0. If CSI report is sent on </w:t>
      </w:r>
      <w:proofErr w:type="spellStart"/>
      <w:r>
        <w:t>PCell</w:t>
      </w:r>
      <w:proofErr w:type="spellEnd"/>
      <w:r>
        <w:t xml:space="preserve"> then we do not need RA at all.</w:t>
      </w:r>
    </w:p>
    <w:p w14:paraId="03282F79" w14:textId="17D296B2" w:rsidR="00EF7DB0" w:rsidRDefault="00EF7DB0" w:rsidP="003851EB">
      <w:pPr>
        <w:pStyle w:val="ListParagraph"/>
        <w:numPr>
          <w:ilvl w:val="2"/>
          <w:numId w:val="26"/>
        </w:numPr>
        <w:spacing w:line="259" w:lineRule="auto"/>
      </w:pPr>
      <w:r>
        <w:t xml:space="preserve">QC: if TA is invalid then UE needs to establish UL synch first. This is not related to where UE makes CSI report. </w:t>
      </w:r>
    </w:p>
    <w:p w14:paraId="04EBD899" w14:textId="67FBDF6E" w:rsidR="00EF7DB0" w:rsidRDefault="00EF7DB0" w:rsidP="003851EB">
      <w:pPr>
        <w:pStyle w:val="ListParagraph"/>
        <w:numPr>
          <w:ilvl w:val="2"/>
          <w:numId w:val="26"/>
        </w:numPr>
        <w:spacing w:line="259" w:lineRule="auto"/>
      </w:pPr>
      <w:r>
        <w:t xml:space="preserve">Apple: If CQI is on </w:t>
      </w:r>
      <w:proofErr w:type="spellStart"/>
      <w:r>
        <w:t>PCell</w:t>
      </w:r>
      <w:proofErr w:type="spellEnd"/>
      <w:r>
        <w:t xml:space="preserve"> we still </w:t>
      </w:r>
      <w:r w:rsidR="006F3C69">
        <w:t>needed RACH on target SCell. We need to discuss the ending point.</w:t>
      </w:r>
    </w:p>
    <w:p w14:paraId="44B76C48" w14:textId="550FB6D1" w:rsidR="006F3C69" w:rsidRDefault="006F3C69" w:rsidP="003851EB">
      <w:pPr>
        <w:pStyle w:val="ListParagraph"/>
        <w:numPr>
          <w:ilvl w:val="2"/>
          <w:numId w:val="26"/>
        </w:numPr>
        <w:spacing w:line="259" w:lineRule="auto"/>
      </w:pPr>
      <w:r>
        <w:t>CATT: do we have common understanding on the ending point?</w:t>
      </w:r>
    </w:p>
    <w:p w14:paraId="56E54E1C" w14:textId="3931BAAC" w:rsidR="006F3C69" w:rsidRDefault="006F3C69" w:rsidP="003851EB">
      <w:pPr>
        <w:pStyle w:val="ListParagraph"/>
        <w:numPr>
          <w:ilvl w:val="2"/>
          <w:numId w:val="26"/>
        </w:numPr>
        <w:spacing w:line="259" w:lineRule="auto"/>
      </w:pPr>
      <w:r>
        <w:lastRenderedPageBreak/>
        <w:t>Apple: need further discussion</w:t>
      </w:r>
    </w:p>
    <w:p w14:paraId="11D362C2" w14:textId="0FD91233" w:rsidR="00EF7DB0" w:rsidRDefault="00EF7DB0" w:rsidP="003851EB">
      <w:pPr>
        <w:pStyle w:val="ListParagraph"/>
        <w:numPr>
          <w:ilvl w:val="1"/>
          <w:numId w:val="26"/>
        </w:numPr>
        <w:spacing w:line="259" w:lineRule="auto"/>
      </w:pPr>
      <w:r>
        <w:t xml:space="preserve">QC: the definition of beam information is unclear. </w:t>
      </w:r>
    </w:p>
    <w:p w14:paraId="159BDF4F" w14:textId="227F3FCA" w:rsidR="00EF7DB0" w:rsidRDefault="006F3C69" w:rsidP="003851EB">
      <w:pPr>
        <w:pStyle w:val="ListParagraph"/>
        <w:numPr>
          <w:ilvl w:val="2"/>
          <w:numId w:val="26"/>
        </w:numPr>
        <w:spacing w:line="259" w:lineRule="auto"/>
      </w:pPr>
      <w:r>
        <w:t>Huawei: this is SSB index. SSB index should be explicitly indicated by the NW</w:t>
      </w:r>
    </w:p>
    <w:p w14:paraId="06BEFCFB" w14:textId="77777777" w:rsidR="006F3C69" w:rsidRPr="00295613" w:rsidRDefault="006F3C69" w:rsidP="003851EB">
      <w:pPr>
        <w:pStyle w:val="ListParagraph"/>
        <w:numPr>
          <w:ilvl w:val="1"/>
          <w:numId w:val="26"/>
        </w:numPr>
        <w:spacing w:line="259" w:lineRule="auto"/>
      </w:pPr>
    </w:p>
    <w:p w14:paraId="15D59D75" w14:textId="46D7B01F" w:rsidR="001E4346" w:rsidRPr="006314D1" w:rsidRDefault="001E4346" w:rsidP="003851EB">
      <w:pPr>
        <w:pStyle w:val="ListParagraph"/>
        <w:numPr>
          <w:ilvl w:val="0"/>
          <w:numId w:val="26"/>
        </w:numPr>
        <w:spacing w:line="259" w:lineRule="auto"/>
        <w:rPr>
          <w:highlight w:val="green"/>
        </w:rPr>
      </w:pPr>
      <w:r w:rsidRPr="006314D1">
        <w:rPr>
          <w:highlight w:val="green"/>
        </w:rPr>
        <w:t>Agreements</w:t>
      </w:r>
    </w:p>
    <w:p w14:paraId="2BC2F7E6" w14:textId="6EF32696" w:rsidR="00FE0F0C" w:rsidRPr="006314D1" w:rsidRDefault="00FE0F0C" w:rsidP="003851EB">
      <w:pPr>
        <w:pStyle w:val="ListParagraph"/>
        <w:numPr>
          <w:ilvl w:val="1"/>
          <w:numId w:val="26"/>
        </w:numPr>
        <w:autoSpaceDN w:val="0"/>
        <w:rPr>
          <w:highlight w:val="green"/>
        </w:rPr>
      </w:pPr>
      <w:r w:rsidRPr="006314D1">
        <w:rPr>
          <w:highlight w:val="green"/>
        </w:rPr>
        <w:t>The beam information</w:t>
      </w:r>
      <w:r w:rsidR="006F3C69" w:rsidRPr="006314D1">
        <w:rPr>
          <w:highlight w:val="green"/>
        </w:rPr>
        <w:t xml:space="preserve"> (SSB index)</w:t>
      </w:r>
      <w:r w:rsidRPr="006314D1">
        <w:rPr>
          <w:highlight w:val="green"/>
        </w:rPr>
        <w:t xml:space="preserve"> is needed for NW to initiate the PDCCH order to trigger RA</w:t>
      </w:r>
    </w:p>
    <w:p w14:paraId="3C58C3E9" w14:textId="77777777" w:rsidR="001E4346" w:rsidRPr="00FE0F0C" w:rsidRDefault="001E4346" w:rsidP="001E4346">
      <w:pPr>
        <w:ind w:leftChars="100" w:left="200"/>
        <w:rPr>
          <w:rFonts w:eastAsiaTheme="minorHAnsi"/>
          <w:color w:val="1F497D"/>
          <w:sz w:val="21"/>
          <w:szCs w:val="21"/>
          <w:lang w:val="en-US" w:eastAsia="zh-CN"/>
        </w:rPr>
      </w:pPr>
    </w:p>
    <w:p w14:paraId="34609D82" w14:textId="77777777" w:rsidR="001E4346" w:rsidRPr="001E4346" w:rsidRDefault="001E4346" w:rsidP="001E4346">
      <w:pPr>
        <w:ind w:leftChars="100" w:left="200"/>
        <w:rPr>
          <w:sz w:val="22"/>
          <w:szCs w:val="22"/>
          <w:u w:val="single"/>
          <w:lang w:eastAsia="zh-CN"/>
        </w:rPr>
      </w:pPr>
      <w:r w:rsidRPr="001E4346">
        <w:rPr>
          <w:u w:val="single"/>
          <w:lang w:eastAsia="ko-KR"/>
        </w:rPr>
        <w:t>Issue 1-</w:t>
      </w:r>
      <w:r w:rsidRPr="001E4346">
        <w:rPr>
          <w:u w:val="single"/>
          <w:lang w:eastAsia="zh-CN"/>
        </w:rPr>
        <w:t>1-5</w:t>
      </w:r>
      <w:r w:rsidRPr="001E4346">
        <w:rPr>
          <w:u w:val="single"/>
          <w:lang w:eastAsia="ko-KR"/>
        </w:rPr>
        <w:t xml:space="preserve">: </w:t>
      </w:r>
      <w:r w:rsidRPr="001E4346">
        <w:rPr>
          <w:u w:val="single"/>
          <w:lang w:eastAsia="zh-CN"/>
        </w:rPr>
        <w:t>Whether the beam information of the PUCCH SCell being activated is needed to be indicated to NW?</w:t>
      </w:r>
    </w:p>
    <w:p w14:paraId="4D8AF1B9" w14:textId="77777777" w:rsidR="009700C5" w:rsidRPr="001E4346" w:rsidRDefault="009700C5" w:rsidP="003851EB">
      <w:pPr>
        <w:pStyle w:val="ListParagraph"/>
        <w:numPr>
          <w:ilvl w:val="0"/>
          <w:numId w:val="26"/>
        </w:numPr>
        <w:spacing w:line="259" w:lineRule="auto"/>
      </w:pPr>
      <w:r w:rsidRPr="001E4346">
        <w:t xml:space="preserve">Proposals: </w:t>
      </w:r>
    </w:p>
    <w:p w14:paraId="576A5848" w14:textId="77777777" w:rsidR="001E4346" w:rsidRPr="001E4346" w:rsidRDefault="001E4346" w:rsidP="003851EB">
      <w:pPr>
        <w:pStyle w:val="ListParagraph"/>
        <w:numPr>
          <w:ilvl w:val="1"/>
          <w:numId w:val="26"/>
        </w:numPr>
        <w:autoSpaceDN w:val="0"/>
      </w:pPr>
      <w:r w:rsidRPr="001E4346">
        <w:t>Option 1: (Huawei, MTK, Nokia)</w:t>
      </w:r>
    </w:p>
    <w:p w14:paraId="25C99A80" w14:textId="77777777" w:rsidR="001E4346" w:rsidRPr="001E4346" w:rsidRDefault="001E4346" w:rsidP="003851EB">
      <w:pPr>
        <w:pStyle w:val="ListParagraph"/>
        <w:numPr>
          <w:ilvl w:val="2"/>
          <w:numId w:val="26"/>
        </w:numPr>
        <w:autoSpaceDN w:val="0"/>
      </w:pPr>
      <w:r w:rsidRPr="001E4346">
        <w:t xml:space="preserve">The beam information of the PUCCH SCell being activated is needed to be indicated to NW </w:t>
      </w:r>
    </w:p>
    <w:p w14:paraId="4238D9E5" w14:textId="77777777" w:rsidR="001E4346" w:rsidRPr="001E4346" w:rsidRDefault="001E4346" w:rsidP="003851EB">
      <w:pPr>
        <w:pStyle w:val="ListParagraph"/>
        <w:numPr>
          <w:ilvl w:val="1"/>
          <w:numId w:val="26"/>
        </w:numPr>
        <w:autoSpaceDN w:val="0"/>
      </w:pPr>
      <w:r w:rsidRPr="001E4346">
        <w:t>Option 2</w:t>
      </w:r>
      <w:proofErr w:type="gramStart"/>
      <w:r w:rsidRPr="001E4346">
        <w:t>:  (</w:t>
      </w:r>
      <w:proofErr w:type="gramEnd"/>
      <w:r w:rsidRPr="001E4346">
        <w:t>Ericsson, Qualcomm)</w:t>
      </w:r>
    </w:p>
    <w:p w14:paraId="1A0C0547" w14:textId="77777777" w:rsidR="001E4346" w:rsidRPr="001E4346" w:rsidRDefault="001E4346" w:rsidP="003851EB">
      <w:pPr>
        <w:pStyle w:val="ListParagraph"/>
        <w:numPr>
          <w:ilvl w:val="2"/>
          <w:numId w:val="26"/>
        </w:numPr>
        <w:autoSpaceDN w:val="0"/>
      </w:pPr>
      <w:r w:rsidRPr="001E4346">
        <w:t>Depends on what activation sequence we are assuming.</w:t>
      </w:r>
    </w:p>
    <w:p w14:paraId="5A333B86" w14:textId="77777777" w:rsidR="001E4346" w:rsidRPr="001E4346" w:rsidRDefault="001E4346" w:rsidP="003851EB">
      <w:pPr>
        <w:pStyle w:val="ListParagraph"/>
        <w:numPr>
          <w:ilvl w:val="1"/>
          <w:numId w:val="26"/>
        </w:numPr>
        <w:autoSpaceDN w:val="0"/>
      </w:pPr>
      <w:r w:rsidRPr="001E4346">
        <w:t>Option 3</w:t>
      </w:r>
      <w:proofErr w:type="gramStart"/>
      <w:r w:rsidRPr="001E4346">
        <w:t>:  (</w:t>
      </w:r>
      <w:proofErr w:type="gramEnd"/>
      <w:r w:rsidRPr="001E4346">
        <w:t>Apple, Qualcomm, NEC)</w:t>
      </w:r>
    </w:p>
    <w:p w14:paraId="7A7F6F80" w14:textId="77777777" w:rsidR="001E4346" w:rsidRPr="001E4346" w:rsidRDefault="001E4346" w:rsidP="003851EB">
      <w:pPr>
        <w:pStyle w:val="ListParagraph"/>
        <w:numPr>
          <w:ilvl w:val="2"/>
          <w:numId w:val="26"/>
        </w:numPr>
        <w:autoSpaceDN w:val="0"/>
      </w:pPr>
      <w:r w:rsidRPr="001E4346">
        <w:t xml:space="preserve">Need to differentiate unknown and known cases. </w:t>
      </w:r>
    </w:p>
    <w:p w14:paraId="779D8ED6" w14:textId="77777777" w:rsidR="009700C5" w:rsidRPr="00295613" w:rsidRDefault="009700C5" w:rsidP="003851EB">
      <w:pPr>
        <w:pStyle w:val="ListParagraph"/>
        <w:numPr>
          <w:ilvl w:val="0"/>
          <w:numId w:val="26"/>
        </w:numPr>
        <w:spacing w:line="259" w:lineRule="auto"/>
      </w:pPr>
      <w:r w:rsidRPr="00295613">
        <w:t>Discussion</w:t>
      </w:r>
    </w:p>
    <w:p w14:paraId="727D90DD" w14:textId="77777777" w:rsidR="009700C5" w:rsidRDefault="009700C5" w:rsidP="003851EB">
      <w:pPr>
        <w:pStyle w:val="ListParagraph"/>
        <w:numPr>
          <w:ilvl w:val="0"/>
          <w:numId w:val="26"/>
        </w:numPr>
        <w:spacing w:line="259" w:lineRule="auto"/>
      </w:pPr>
      <w:r w:rsidRPr="00295613">
        <w:t>Agreements</w:t>
      </w:r>
    </w:p>
    <w:p w14:paraId="05E569F4" w14:textId="77777777" w:rsidR="001E4346" w:rsidRPr="001E4346" w:rsidRDefault="001E4346" w:rsidP="001E4346">
      <w:pPr>
        <w:ind w:leftChars="100" w:left="200"/>
        <w:rPr>
          <w:rFonts w:eastAsiaTheme="minorHAnsi"/>
          <w:color w:val="1F497D"/>
          <w:sz w:val="21"/>
          <w:szCs w:val="21"/>
          <w:lang w:eastAsia="zh-CN"/>
        </w:rPr>
      </w:pPr>
    </w:p>
    <w:p w14:paraId="4D1E7135" w14:textId="77777777" w:rsidR="001E4346" w:rsidRPr="001E4346" w:rsidRDefault="001E4346" w:rsidP="001E4346">
      <w:pPr>
        <w:ind w:leftChars="100" w:left="200"/>
        <w:rPr>
          <w:sz w:val="22"/>
          <w:szCs w:val="22"/>
          <w:u w:val="single"/>
          <w:lang w:eastAsia="zh-CN"/>
        </w:rPr>
      </w:pPr>
      <w:bookmarkStart w:id="455" w:name="OLE_LINK3"/>
      <w:bookmarkStart w:id="456" w:name="OLE_LINK4"/>
      <w:bookmarkEnd w:id="455"/>
      <w:r w:rsidRPr="001E4346">
        <w:rPr>
          <w:u w:val="single"/>
          <w:lang w:eastAsia="ko-KR"/>
        </w:rPr>
        <w:t>Issue 1-</w:t>
      </w:r>
      <w:r w:rsidRPr="001E4346">
        <w:rPr>
          <w:u w:val="single"/>
          <w:lang w:eastAsia="zh-CN"/>
        </w:rPr>
        <w:t>1-6</w:t>
      </w:r>
      <w:bookmarkEnd w:id="456"/>
      <w:r w:rsidRPr="001E4346">
        <w:rPr>
          <w:u w:val="single"/>
          <w:lang w:eastAsia="ko-KR"/>
        </w:rPr>
        <w:t xml:space="preserve">: </w:t>
      </w:r>
      <w:r w:rsidRPr="001E4346">
        <w:rPr>
          <w:u w:val="single"/>
          <w:lang w:eastAsia="zh-CN"/>
        </w:rPr>
        <w:t>Whether the UL spatial relation should be considered for PUCCH SCell activation?</w:t>
      </w:r>
    </w:p>
    <w:p w14:paraId="46CC65B6" w14:textId="77777777" w:rsidR="009700C5" w:rsidRPr="001E4346" w:rsidRDefault="009700C5" w:rsidP="003851EB">
      <w:pPr>
        <w:pStyle w:val="ListParagraph"/>
        <w:numPr>
          <w:ilvl w:val="0"/>
          <w:numId w:val="26"/>
        </w:numPr>
        <w:spacing w:line="259" w:lineRule="auto"/>
      </w:pPr>
      <w:r w:rsidRPr="001E4346">
        <w:t xml:space="preserve">Proposals: </w:t>
      </w:r>
    </w:p>
    <w:p w14:paraId="5F66E79E" w14:textId="77777777" w:rsidR="001E4346" w:rsidRPr="001E4346" w:rsidRDefault="001E4346" w:rsidP="003851EB">
      <w:pPr>
        <w:pStyle w:val="ListParagraph"/>
        <w:numPr>
          <w:ilvl w:val="1"/>
          <w:numId w:val="26"/>
        </w:numPr>
        <w:autoSpaceDN w:val="0"/>
      </w:pPr>
      <w:r w:rsidRPr="001E4346">
        <w:t>Option 1: (Huawei, Ericsson, Qualcomm, NTT DOCOMO, MTK)</w:t>
      </w:r>
    </w:p>
    <w:p w14:paraId="09D08F17" w14:textId="77777777" w:rsidR="001E4346" w:rsidRPr="001E4346" w:rsidRDefault="001E4346" w:rsidP="003851EB">
      <w:pPr>
        <w:pStyle w:val="ListParagraph"/>
        <w:numPr>
          <w:ilvl w:val="2"/>
          <w:numId w:val="26"/>
        </w:numPr>
        <w:autoSpaceDN w:val="0"/>
      </w:pPr>
      <w:r w:rsidRPr="001E4346">
        <w:t>Yes</w:t>
      </w:r>
    </w:p>
    <w:p w14:paraId="210E0E0B" w14:textId="77777777" w:rsidR="001E4346" w:rsidRPr="001E4346" w:rsidRDefault="001E4346" w:rsidP="003851EB">
      <w:pPr>
        <w:pStyle w:val="ListParagraph"/>
        <w:numPr>
          <w:ilvl w:val="1"/>
          <w:numId w:val="26"/>
        </w:numPr>
        <w:autoSpaceDN w:val="0"/>
      </w:pPr>
      <w:r w:rsidRPr="001E4346">
        <w:t>Option 2: (Nokia)</w:t>
      </w:r>
    </w:p>
    <w:p w14:paraId="333D87AD" w14:textId="77777777" w:rsidR="001E4346" w:rsidRPr="001E4346" w:rsidRDefault="001E4346" w:rsidP="003851EB">
      <w:pPr>
        <w:pStyle w:val="ListParagraph"/>
        <w:numPr>
          <w:ilvl w:val="2"/>
          <w:numId w:val="26"/>
        </w:numPr>
        <w:autoSpaceDN w:val="0"/>
      </w:pPr>
      <w:r w:rsidRPr="001E4346">
        <w:t>No</w:t>
      </w:r>
    </w:p>
    <w:p w14:paraId="05B26D82" w14:textId="77777777" w:rsidR="009700C5" w:rsidRPr="00295613" w:rsidRDefault="009700C5" w:rsidP="003851EB">
      <w:pPr>
        <w:pStyle w:val="ListParagraph"/>
        <w:numPr>
          <w:ilvl w:val="0"/>
          <w:numId w:val="26"/>
        </w:numPr>
        <w:spacing w:line="259" w:lineRule="auto"/>
      </w:pPr>
      <w:r w:rsidRPr="00295613">
        <w:t>Discussion</w:t>
      </w:r>
    </w:p>
    <w:p w14:paraId="291FC262" w14:textId="77777777" w:rsidR="009700C5" w:rsidRDefault="009700C5" w:rsidP="003851EB">
      <w:pPr>
        <w:pStyle w:val="ListParagraph"/>
        <w:numPr>
          <w:ilvl w:val="0"/>
          <w:numId w:val="26"/>
        </w:numPr>
        <w:spacing w:line="259" w:lineRule="auto"/>
      </w:pPr>
      <w:r w:rsidRPr="00295613">
        <w:t>Agreements</w:t>
      </w:r>
    </w:p>
    <w:p w14:paraId="5A8ABCDB" w14:textId="77777777" w:rsidR="001E4346" w:rsidRPr="001E4346" w:rsidRDefault="001E4346" w:rsidP="001E4346">
      <w:pPr>
        <w:spacing w:after="120"/>
        <w:ind w:leftChars="100" w:left="200"/>
        <w:rPr>
          <w:rFonts w:eastAsiaTheme="minorHAnsi"/>
          <w:lang w:eastAsia="zh-CN"/>
        </w:rPr>
      </w:pPr>
    </w:p>
    <w:p w14:paraId="177C0291"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2-4</w:t>
      </w:r>
      <w:r w:rsidRPr="001E4346">
        <w:rPr>
          <w:u w:val="single"/>
          <w:lang w:eastAsia="ko-KR"/>
        </w:rPr>
        <w:t xml:space="preserve">: </w:t>
      </w:r>
      <w:r w:rsidRPr="001E4346">
        <w:rPr>
          <w:u w:val="single"/>
          <w:lang w:eastAsia="zh-CN"/>
        </w:rPr>
        <w:t>The additional delay parts for NR PUCCH SCell activation with invalid TA?</w:t>
      </w:r>
    </w:p>
    <w:p w14:paraId="56840974" w14:textId="77777777" w:rsidR="009700C5" w:rsidRPr="001E4346" w:rsidRDefault="009700C5" w:rsidP="003851EB">
      <w:pPr>
        <w:pStyle w:val="ListParagraph"/>
        <w:numPr>
          <w:ilvl w:val="0"/>
          <w:numId w:val="26"/>
        </w:numPr>
        <w:spacing w:line="259" w:lineRule="auto"/>
      </w:pPr>
      <w:r w:rsidRPr="001E4346">
        <w:t xml:space="preserve">Proposals: </w:t>
      </w:r>
    </w:p>
    <w:p w14:paraId="0DE5BBAC" w14:textId="77777777" w:rsidR="001E4346" w:rsidRPr="001E4346" w:rsidRDefault="001E4346" w:rsidP="003851EB">
      <w:pPr>
        <w:pStyle w:val="ListParagraph"/>
        <w:numPr>
          <w:ilvl w:val="1"/>
          <w:numId w:val="26"/>
        </w:numPr>
        <w:autoSpaceDN w:val="0"/>
      </w:pPr>
      <w:r w:rsidRPr="001E4346">
        <w:t>Option 1: (Apple, Xiaomi, CMCC, NTT DOCOMO, NEC, Qualcomm, vivo, OPPO, MTK)</w:t>
      </w:r>
    </w:p>
    <w:p w14:paraId="415D6ECE" w14:textId="77777777" w:rsidR="001E4346" w:rsidRPr="001E4346" w:rsidRDefault="001E4346" w:rsidP="003851EB">
      <w:pPr>
        <w:pStyle w:val="ListParagraph"/>
        <w:numPr>
          <w:ilvl w:val="2"/>
          <w:numId w:val="26"/>
        </w:numPr>
        <w:autoSpaceDN w:val="0"/>
      </w:pPr>
      <w:r w:rsidRPr="001E4346">
        <w:t>The following three additional delay parts (T1/T2/T3) in LTE PUCCH SCell activation with invalid TA could be reused for NR PUCCH SCell activation with invalid TA.</w:t>
      </w:r>
    </w:p>
    <w:p w14:paraId="3870ACF4" w14:textId="77777777" w:rsidR="001E4346" w:rsidRPr="001E4346" w:rsidRDefault="001E4346" w:rsidP="003851EB">
      <w:pPr>
        <w:pStyle w:val="ListParagraph"/>
        <w:numPr>
          <w:ilvl w:val="3"/>
          <w:numId w:val="26"/>
        </w:numPr>
        <w:overflowPunct w:val="0"/>
        <w:autoSpaceDE w:val="0"/>
        <w:autoSpaceDN w:val="0"/>
      </w:pPr>
      <w:r w:rsidRPr="001E4346">
        <w:t>the delay uncertainty in acquiring the first available PRACH occasion in the PUCCH SCell</w:t>
      </w:r>
    </w:p>
    <w:p w14:paraId="55A7D77E" w14:textId="77777777" w:rsidR="001E4346" w:rsidRPr="001E4346" w:rsidRDefault="001E4346" w:rsidP="003851EB">
      <w:pPr>
        <w:pStyle w:val="ListParagraph"/>
        <w:numPr>
          <w:ilvl w:val="3"/>
          <w:numId w:val="26"/>
        </w:numPr>
        <w:overflowPunct w:val="0"/>
        <w:autoSpaceDE w:val="0"/>
        <w:autoSpaceDN w:val="0"/>
      </w:pPr>
      <w:r w:rsidRPr="001E4346">
        <w:t xml:space="preserve">the delay for obtaining a valid TA command for the </w:t>
      </w:r>
      <w:proofErr w:type="spellStart"/>
      <w:r w:rsidRPr="001E4346">
        <w:t>sTAG</w:t>
      </w:r>
      <w:proofErr w:type="spellEnd"/>
    </w:p>
    <w:p w14:paraId="2302E839" w14:textId="77777777" w:rsidR="001E4346" w:rsidRPr="001E4346" w:rsidRDefault="001E4346" w:rsidP="003851EB">
      <w:pPr>
        <w:pStyle w:val="ListParagraph"/>
        <w:numPr>
          <w:ilvl w:val="3"/>
          <w:numId w:val="26"/>
        </w:numPr>
        <w:overflowPunct w:val="0"/>
        <w:autoSpaceDE w:val="0"/>
        <w:autoSpaceDN w:val="0"/>
      </w:pPr>
      <w:r w:rsidRPr="001E4346">
        <w:t xml:space="preserve">the delay for applying the received TA for </w:t>
      </w:r>
      <w:proofErr w:type="spellStart"/>
      <w:r w:rsidRPr="001E4346">
        <w:t>upling</w:t>
      </w:r>
      <w:proofErr w:type="spellEnd"/>
      <w:r w:rsidRPr="001E4346">
        <w:t xml:space="preserve"> transmission</w:t>
      </w:r>
    </w:p>
    <w:p w14:paraId="41939851" w14:textId="77777777" w:rsidR="001E4346" w:rsidRPr="001E4346" w:rsidRDefault="001E4346" w:rsidP="003851EB">
      <w:pPr>
        <w:pStyle w:val="ListParagraph"/>
        <w:numPr>
          <w:ilvl w:val="2"/>
          <w:numId w:val="26"/>
        </w:numPr>
        <w:overflowPunct w:val="0"/>
        <w:autoSpaceDE w:val="0"/>
        <w:autoSpaceDN w:val="0"/>
      </w:pPr>
      <w:r w:rsidRPr="001E4346">
        <w:t xml:space="preserve">The values for T1/T2/T3 might be revisited for NR PUCCH SCell activation. </w:t>
      </w:r>
    </w:p>
    <w:p w14:paraId="56472B73" w14:textId="77777777" w:rsidR="001E4346" w:rsidRPr="001E4346" w:rsidRDefault="001E4346" w:rsidP="003851EB">
      <w:pPr>
        <w:pStyle w:val="ListParagraph"/>
        <w:numPr>
          <w:ilvl w:val="1"/>
          <w:numId w:val="26"/>
        </w:numPr>
        <w:autoSpaceDN w:val="0"/>
      </w:pPr>
      <w:r w:rsidRPr="001E4346">
        <w:t>Option 2: (Nokia)</w:t>
      </w:r>
    </w:p>
    <w:p w14:paraId="035AB452" w14:textId="41835962" w:rsidR="001E4346" w:rsidRPr="001E4346" w:rsidRDefault="001E4346" w:rsidP="003851EB">
      <w:pPr>
        <w:pStyle w:val="ListParagraph"/>
        <w:numPr>
          <w:ilvl w:val="2"/>
          <w:numId w:val="26"/>
        </w:numPr>
        <w:autoSpaceDN w:val="0"/>
      </w:pPr>
      <w:r w:rsidRPr="001E4346">
        <w:lastRenderedPageBreak/>
        <w:t xml:space="preserve">The UE shall be capable to perform downlink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1E4346">
        <w:t>.</w:t>
      </w:r>
    </w:p>
    <w:p w14:paraId="49C46396" w14:textId="79BB67DF" w:rsidR="001E4346" w:rsidRPr="001E4346" w:rsidRDefault="001E4346" w:rsidP="003851EB">
      <w:pPr>
        <w:pStyle w:val="ListParagraph"/>
        <w:numPr>
          <w:ilvl w:val="2"/>
          <w:numId w:val="26"/>
        </w:numPr>
        <w:autoSpaceDN w:val="0"/>
      </w:pPr>
      <w:r w:rsidRPr="001E4346">
        <w:t xml:space="preserve">The UE shall be capable to perform uplink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CSI_Reporting</m:t>
                </m:r>
              </m:sub>
            </m:sSub>
            <m:r>
              <w:rPr>
                <w:rFonts w:ascii="Cambria Math" w:hAnsi="Cambria Math"/>
                <w:sz w:val="24"/>
              </w:rPr>
              <m:t>+</m:t>
            </m:r>
            <m:sSub>
              <m:sSubPr>
                <m:ctrlPr>
                  <w:rPr>
                    <w:rFonts w:ascii="Cambria Math" w:hAnsi="Cambria Math" w:cs="Calibri"/>
                    <w:i/>
                    <w:iCs/>
                    <w:sz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1E4346">
        <w:t xml:space="preserve"> , where T</w:t>
      </w:r>
      <w:r w:rsidRPr="001E4346">
        <w:rPr>
          <w:vertAlign w:val="subscript"/>
        </w:rPr>
        <w:t>RACH</w:t>
      </w:r>
      <w:r w:rsidRPr="001E4346">
        <w:t xml:space="preserve"> is the delay to perform RACH procedure and apply the TA.</w:t>
      </w:r>
    </w:p>
    <w:p w14:paraId="0E2D5B5F" w14:textId="77777777" w:rsidR="001E4346" w:rsidRPr="001E4346" w:rsidRDefault="001E4346" w:rsidP="003851EB">
      <w:pPr>
        <w:pStyle w:val="ListParagraph"/>
        <w:numPr>
          <w:ilvl w:val="1"/>
          <w:numId w:val="26"/>
        </w:numPr>
        <w:autoSpaceDN w:val="0"/>
      </w:pPr>
      <w:r w:rsidRPr="001E4346">
        <w:t>Option 3: (CATT)</w:t>
      </w:r>
    </w:p>
    <w:p w14:paraId="7D16F1DF" w14:textId="77777777" w:rsidR="001E4346" w:rsidRPr="001E4346" w:rsidRDefault="001E4346" w:rsidP="003851EB">
      <w:pPr>
        <w:pStyle w:val="ListParagraph"/>
        <w:numPr>
          <w:ilvl w:val="2"/>
          <w:numId w:val="26"/>
        </w:numPr>
        <w:autoSpaceDN w:val="0"/>
      </w:pPr>
      <w:r w:rsidRPr="001E4346">
        <w:t xml:space="preserve">Further discussion is needed for the completion of downlink and uplink actions. </w:t>
      </w:r>
    </w:p>
    <w:p w14:paraId="7449F836" w14:textId="77777777" w:rsidR="001E4346" w:rsidRPr="001E4346" w:rsidRDefault="001E4346" w:rsidP="003851EB">
      <w:pPr>
        <w:pStyle w:val="ListParagraph"/>
        <w:numPr>
          <w:ilvl w:val="1"/>
          <w:numId w:val="26"/>
        </w:numPr>
        <w:autoSpaceDN w:val="0"/>
      </w:pPr>
      <w:r w:rsidRPr="001E4346">
        <w:t>Option 4: (Ericsson, Huawei)</w:t>
      </w:r>
    </w:p>
    <w:p w14:paraId="54C427BA" w14:textId="77777777" w:rsidR="001E4346" w:rsidRPr="001E4346" w:rsidRDefault="001E4346" w:rsidP="003851EB">
      <w:pPr>
        <w:pStyle w:val="ListParagraph"/>
        <w:numPr>
          <w:ilvl w:val="2"/>
          <w:numId w:val="26"/>
        </w:numPr>
        <w:autoSpaceDN w:val="0"/>
      </w:pPr>
      <w:r w:rsidRPr="001E4346">
        <w:t>Existing RRM requirements for activation of single downlink NR SCell to be used as baseline for completion of downlink actions. Completion of uplink actions are to be further studied.</w:t>
      </w:r>
    </w:p>
    <w:p w14:paraId="335241BF" w14:textId="77777777" w:rsidR="009700C5" w:rsidRPr="00295613" w:rsidRDefault="009700C5" w:rsidP="003851EB">
      <w:pPr>
        <w:pStyle w:val="ListParagraph"/>
        <w:numPr>
          <w:ilvl w:val="0"/>
          <w:numId w:val="26"/>
        </w:numPr>
        <w:spacing w:line="259" w:lineRule="auto"/>
      </w:pPr>
      <w:r w:rsidRPr="00295613">
        <w:t>Discussion</w:t>
      </w:r>
    </w:p>
    <w:p w14:paraId="75B11E3D" w14:textId="77777777" w:rsidR="009700C5" w:rsidRDefault="009700C5" w:rsidP="003851EB">
      <w:pPr>
        <w:pStyle w:val="ListParagraph"/>
        <w:numPr>
          <w:ilvl w:val="0"/>
          <w:numId w:val="26"/>
        </w:numPr>
        <w:spacing w:line="259" w:lineRule="auto"/>
      </w:pPr>
      <w:r w:rsidRPr="00295613">
        <w:t>Agreements</w:t>
      </w:r>
    </w:p>
    <w:p w14:paraId="1E72B4C9" w14:textId="77777777" w:rsidR="001E4346" w:rsidRPr="003944F9" w:rsidRDefault="001E4346"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457" w:name="_Toc61907327"/>
      <w:r>
        <w:t>11.4.1</w:t>
      </w:r>
      <w:r>
        <w:tab/>
        <w:t>General and work plan [NR_RRM_enh2-Core]</w:t>
      </w:r>
      <w:bookmarkEnd w:id="457"/>
    </w:p>
    <w:p w14:paraId="58367B11" w14:textId="77777777" w:rsidR="00280883" w:rsidRDefault="00280883" w:rsidP="00280883">
      <w:pPr>
        <w:pStyle w:val="Heading4"/>
      </w:pPr>
      <w:bookmarkStart w:id="458" w:name="_Toc61907328"/>
      <w:r>
        <w:t>11.4.2</w:t>
      </w:r>
      <w:r>
        <w:tab/>
        <w:t xml:space="preserve">RRM core </w:t>
      </w:r>
      <w:proofErr w:type="gramStart"/>
      <w:r>
        <w:t>requirements  [</w:t>
      </w:r>
      <w:proofErr w:type="gramEnd"/>
      <w:r>
        <w:t>NR_RRM_enh2-Core]</w:t>
      </w:r>
      <w:bookmarkEnd w:id="458"/>
    </w:p>
    <w:p w14:paraId="3D1C1816" w14:textId="3AFC1550" w:rsidR="00280883" w:rsidRDefault="00280883" w:rsidP="00280883">
      <w:pPr>
        <w:pStyle w:val="Heading5"/>
      </w:pPr>
      <w:bookmarkStart w:id="459" w:name="_Toc61907329"/>
      <w:r>
        <w:t>11.4.2.1</w:t>
      </w:r>
      <w:r>
        <w:tab/>
        <w:t xml:space="preserve">SRS antenna port </w:t>
      </w:r>
      <w:proofErr w:type="gramStart"/>
      <w:r>
        <w:t>switching  [</w:t>
      </w:r>
      <w:proofErr w:type="gramEnd"/>
      <w:r>
        <w:t>NR_RRM_enh2-Core]</w:t>
      </w:r>
      <w:bookmarkEnd w:id="459"/>
    </w:p>
    <w:p w14:paraId="2B74365C" w14:textId="77777777" w:rsidR="00996409" w:rsidRDefault="00996409" w:rsidP="00996409">
      <w:pPr>
        <w:rPr>
          <w:rFonts w:ascii="Arial" w:hAnsi="Arial" w:cs="Arial"/>
          <w:b/>
          <w:sz w:val="24"/>
        </w:rPr>
      </w:pPr>
      <w:r>
        <w:rPr>
          <w:rFonts w:ascii="Arial" w:hAnsi="Arial" w:cs="Arial"/>
          <w:b/>
          <w:color w:val="0000FF"/>
          <w:sz w:val="24"/>
          <w:u w:val="thick"/>
        </w:rPr>
        <w:t>R4-2103672</w:t>
      </w:r>
      <w:r w:rsidRPr="00944C49">
        <w:rPr>
          <w:b/>
          <w:lang w:val="en-US" w:eastAsia="zh-CN"/>
        </w:rPr>
        <w:tab/>
      </w:r>
      <w:r w:rsidRPr="00C05141">
        <w:rPr>
          <w:rFonts w:ascii="Arial" w:hAnsi="Arial" w:cs="Arial"/>
          <w:b/>
          <w:sz w:val="24"/>
        </w:rPr>
        <w:t>WF on further RRM enhancement for NR and MR-DC - SRS antenna port switching</w:t>
      </w:r>
    </w:p>
    <w:p w14:paraId="24561FFF"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716326F"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9999A06"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4B6BFE2" w14:textId="77777777" w:rsidR="00996409" w:rsidRDefault="00996409" w:rsidP="009964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CD138F" w14:textId="77777777" w:rsidR="00996409" w:rsidRPr="00996409" w:rsidRDefault="00996409" w:rsidP="00996409">
      <w:pPr>
        <w:rPr>
          <w:lang w:eastAsia="ko-KR"/>
        </w:rPr>
      </w:pPr>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4725C6D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9C85A" w14:textId="77777777" w:rsidR="00996409" w:rsidRDefault="00996409" w:rsidP="00280883">
      <w:pPr>
        <w:rPr>
          <w:color w:val="993300"/>
          <w:u w:val="single"/>
        </w:rPr>
      </w:pP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6CE9B37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6B445" w14:textId="77777777" w:rsidR="00996409" w:rsidRDefault="00996409" w:rsidP="00280883">
      <w:pPr>
        <w:rPr>
          <w:color w:val="993300"/>
          <w:u w:val="single"/>
        </w:rPr>
      </w:pP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51DE4D4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47AF34" w14:textId="77777777" w:rsidR="00996409" w:rsidRDefault="00996409" w:rsidP="00280883">
      <w:pPr>
        <w:rPr>
          <w:color w:val="993300"/>
          <w:u w:val="single"/>
        </w:rPr>
      </w:pP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5C57137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3B26D" w14:textId="77777777" w:rsidR="00996409" w:rsidRDefault="00996409" w:rsidP="00280883">
      <w:pPr>
        <w:rPr>
          <w:color w:val="993300"/>
          <w:u w:val="single"/>
        </w:rPr>
      </w:pP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876D17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F4410" w14:textId="77777777" w:rsidR="00996409" w:rsidRDefault="00996409" w:rsidP="00280883">
      <w:pPr>
        <w:rPr>
          <w:color w:val="993300"/>
          <w:u w:val="single"/>
        </w:rPr>
      </w:pP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247BE8C"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65F23A" w14:textId="77777777" w:rsidR="00996409" w:rsidRDefault="00996409" w:rsidP="00280883">
      <w:pPr>
        <w:rPr>
          <w:color w:val="993300"/>
          <w:u w:val="single"/>
        </w:rPr>
      </w:pP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55FEA89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3106" w14:textId="77777777" w:rsidR="00996409" w:rsidRDefault="00996409" w:rsidP="00280883">
      <w:pPr>
        <w:rPr>
          <w:color w:val="993300"/>
          <w:u w:val="single"/>
        </w:rPr>
      </w:pP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5468B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3170E" w14:textId="77777777" w:rsidR="00996409" w:rsidRDefault="00996409" w:rsidP="00280883">
      <w:pPr>
        <w:rPr>
          <w:color w:val="993300"/>
          <w:u w:val="single"/>
        </w:rPr>
      </w:pP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32E3429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AA3" w14:textId="77777777" w:rsidR="00996409" w:rsidRDefault="00996409" w:rsidP="00280883">
      <w:pPr>
        <w:rPr>
          <w:color w:val="993300"/>
          <w:u w:val="single"/>
        </w:rPr>
      </w:pP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012FFFC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3AB91" w14:textId="77777777" w:rsidR="00996409" w:rsidRDefault="00996409" w:rsidP="00280883">
      <w:pPr>
        <w:rPr>
          <w:color w:val="993300"/>
          <w:u w:val="single"/>
        </w:rPr>
      </w:pP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365C88E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FCCC6E" w14:textId="77777777" w:rsidR="00996409" w:rsidRDefault="00996409" w:rsidP="00280883">
      <w:pPr>
        <w:rPr>
          <w:color w:val="993300"/>
          <w:u w:val="single"/>
        </w:rPr>
      </w:pP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2FCC36B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BB701" w14:textId="058E5B2C" w:rsidR="00280883" w:rsidRDefault="00280883" w:rsidP="00280883">
      <w:pPr>
        <w:pStyle w:val="Heading5"/>
      </w:pPr>
      <w:bookmarkStart w:id="460" w:name="_Toc61907330"/>
      <w:r>
        <w:t>11.4.2.2</w:t>
      </w:r>
      <w:r>
        <w:tab/>
        <w:t xml:space="preserve">HO with </w:t>
      </w:r>
      <w:proofErr w:type="spellStart"/>
      <w:r>
        <w:t>PSCell</w:t>
      </w:r>
      <w:proofErr w:type="spellEnd"/>
      <w:r>
        <w:t xml:space="preserve"> [NR_RRM_enh2-Core]</w:t>
      </w:r>
      <w:bookmarkEnd w:id="460"/>
    </w:p>
    <w:p w14:paraId="7A28A973" w14:textId="77777777" w:rsidR="00996409" w:rsidRDefault="00996409" w:rsidP="00996409">
      <w:pPr>
        <w:rPr>
          <w:rFonts w:ascii="Arial" w:hAnsi="Arial" w:cs="Arial"/>
          <w:b/>
          <w:lang w:val="en-US" w:eastAsia="zh-CN"/>
        </w:rPr>
      </w:pPr>
    </w:p>
    <w:p w14:paraId="04F9A388" w14:textId="77777777" w:rsidR="00996409" w:rsidRDefault="00996409" w:rsidP="00996409">
      <w:pPr>
        <w:rPr>
          <w:rFonts w:ascii="Arial" w:hAnsi="Arial" w:cs="Arial"/>
          <w:b/>
          <w:sz w:val="24"/>
        </w:rPr>
      </w:pPr>
      <w:r>
        <w:rPr>
          <w:rFonts w:ascii="Arial" w:hAnsi="Arial" w:cs="Arial"/>
          <w:b/>
          <w:color w:val="0000FF"/>
          <w:sz w:val="24"/>
          <w:u w:val="thick"/>
        </w:rPr>
        <w:t>R4-2103673</w:t>
      </w:r>
      <w:r w:rsidRPr="00944C49">
        <w:rPr>
          <w:b/>
          <w:lang w:val="en-US" w:eastAsia="zh-CN"/>
        </w:rPr>
        <w:tab/>
      </w:r>
      <w:r w:rsidRPr="00C05141">
        <w:rPr>
          <w:rFonts w:ascii="Arial" w:hAnsi="Arial" w:cs="Arial"/>
          <w:b/>
          <w:sz w:val="24"/>
        </w:rPr>
        <w:t xml:space="preserve">WF on further RRM enhancement for NR and MR-DC – Handover with </w:t>
      </w:r>
      <w:proofErr w:type="spellStart"/>
      <w:r w:rsidRPr="00C05141">
        <w:rPr>
          <w:rFonts w:ascii="Arial" w:hAnsi="Arial" w:cs="Arial"/>
          <w:b/>
          <w:sz w:val="24"/>
        </w:rPr>
        <w:t>PSCell</w:t>
      </w:r>
      <w:proofErr w:type="spellEnd"/>
    </w:p>
    <w:p w14:paraId="78034A8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14F311A"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61B894A"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96EA35E" w14:textId="77777777" w:rsidR="00996409" w:rsidRPr="00C05141" w:rsidRDefault="00996409" w:rsidP="00996409">
      <w:pPr>
        <w:rPr>
          <w:rFonts w:ascii="Arial" w:hAnsi="Arial" w:cs="Arial"/>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7E0B91" w14:textId="77777777" w:rsidR="00996409" w:rsidRDefault="00996409" w:rsidP="00996409">
      <w:pPr>
        <w:rPr>
          <w:lang w:eastAsia="ko-KR"/>
        </w:rPr>
      </w:pPr>
    </w:p>
    <w:p w14:paraId="428E78EA" w14:textId="77777777" w:rsidR="00996409" w:rsidRDefault="00996409" w:rsidP="00996409">
      <w:pPr>
        <w:rPr>
          <w:rFonts w:ascii="Arial" w:hAnsi="Arial" w:cs="Arial"/>
          <w:b/>
          <w:sz w:val="24"/>
        </w:rPr>
      </w:pPr>
      <w:r>
        <w:rPr>
          <w:rFonts w:ascii="Arial" w:hAnsi="Arial" w:cs="Arial"/>
          <w:b/>
          <w:color w:val="0000FF"/>
          <w:sz w:val="24"/>
          <w:u w:val="thick"/>
        </w:rPr>
        <w:t>R4-2103674</w:t>
      </w:r>
      <w:r w:rsidRPr="00944C49">
        <w:rPr>
          <w:b/>
          <w:lang w:val="en-US" w:eastAsia="zh-CN"/>
        </w:rPr>
        <w:tab/>
      </w:r>
      <w:r w:rsidRPr="00C05141">
        <w:rPr>
          <w:rFonts w:ascii="Arial" w:hAnsi="Arial" w:cs="Arial"/>
          <w:b/>
          <w:sz w:val="24"/>
        </w:rPr>
        <w:t xml:space="preserve">LS on handover with </w:t>
      </w:r>
      <w:proofErr w:type="spellStart"/>
      <w:r w:rsidRPr="00C05141">
        <w:rPr>
          <w:rFonts w:ascii="Arial" w:hAnsi="Arial" w:cs="Arial"/>
          <w:b/>
          <w:sz w:val="24"/>
        </w:rPr>
        <w:t>PSCell</w:t>
      </w:r>
      <w:proofErr w:type="spellEnd"/>
    </w:p>
    <w:p w14:paraId="6EC18E88" w14:textId="77777777" w:rsidR="00996409" w:rsidRDefault="00996409" w:rsidP="0099640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285FC55"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392E0559"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358FF136"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C63E7" w14:textId="2AA1623F" w:rsidR="00996409" w:rsidRDefault="00996409" w:rsidP="00996409">
      <w:pPr>
        <w:rPr>
          <w:lang w:eastAsia="ko-KR"/>
        </w:rPr>
      </w:pPr>
    </w:p>
    <w:p w14:paraId="0C42CFC0" w14:textId="77777777" w:rsidR="00996409" w:rsidRPr="00996409" w:rsidRDefault="00996409" w:rsidP="00996409">
      <w:pPr>
        <w:rPr>
          <w:lang w:eastAsia="ko-KR"/>
        </w:rPr>
      </w:pPr>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3AA2183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6EB23" w14:textId="77777777" w:rsidR="00996409" w:rsidRDefault="00996409" w:rsidP="00280883">
      <w:pPr>
        <w:rPr>
          <w:color w:val="993300"/>
          <w:u w:val="single"/>
        </w:rPr>
      </w:pP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38EA4C1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769EDF" w14:textId="77777777" w:rsidR="00996409" w:rsidRDefault="00996409" w:rsidP="00280883">
      <w:pPr>
        <w:rPr>
          <w:color w:val="993300"/>
          <w:u w:val="single"/>
        </w:rPr>
      </w:pP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45EB90F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242179" w14:textId="77777777" w:rsidR="00996409" w:rsidRDefault="00996409" w:rsidP="00280883">
      <w:pPr>
        <w:rPr>
          <w:color w:val="993300"/>
          <w:u w:val="single"/>
        </w:rPr>
      </w:pP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668087A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22CF2" w14:textId="77777777" w:rsidR="00996409" w:rsidRDefault="00996409" w:rsidP="00280883">
      <w:pPr>
        <w:rPr>
          <w:color w:val="993300"/>
          <w:u w:val="single"/>
        </w:rPr>
      </w:pP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3F92A8F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9BE8F" w14:textId="77777777" w:rsidR="00996409" w:rsidRDefault="00996409" w:rsidP="00280883">
      <w:pPr>
        <w:rPr>
          <w:color w:val="993300"/>
          <w:u w:val="single"/>
        </w:rPr>
      </w:pP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05BEF66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E6C56" w14:textId="77777777" w:rsidR="00996409" w:rsidRDefault="00996409" w:rsidP="00280883">
      <w:pPr>
        <w:rPr>
          <w:color w:val="993300"/>
          <w:u w:val="single"/>
        </w:rPr>
      </w:pPr>
    </w:p>
    <w:p w14:paraId="0C85183C" w14:textId="77777777" w:rsidR="00280883" w:rsidRDefault="00280883" w:rsidP="00280883">
      <w:pPr>
        <w:rPr>
          <w:rFonts w:ascii="Arial" w:hAnsi="Arial" w:cs="Arial"/>
          <w:b/>
          <w:sz w:val="24"/>
        </w:rPr>
      </w:pPr>
      <w:r>
        <w:rPr>
          <w:rFonts w:ascii="Arial" w:hAnsi="Arial" w:cs="Arial"/>
          <w:b/>
          <w:color w:val="0000FF"/>
          <w:sz w:val="24"/>
        </w:rPr>
        <w:lastRenderedPageBreak/>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2986DB8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7A19" w14:textId="77777777" w:rsidR="00996409" w:rsidRDefault="00996409" w:rsidP="00280883">
      <w:pPr>
        <w:rPr>
          <w:color w:val="993300"/>
          <w:u w:val="single"/>
        </w:rPr>
      </w:pP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4D25AC2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A2431" w14:textId="77777777" w:rsidR="00996409" w:rsidRDefault="00996409" w:rsidP="00280883">
      <w:pPr>
        <w:rPr>
          <w:color w:val="993300"/>
          <w:u w:val="single"/>
        </w:rPr>
      </w:pP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8669BE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7729E" w14:textId="77777777" w:rsidR="00996409" w:rsidRDefault="00996409" w:rsidP="00280883">
      <w:pPr>
        <w:rPr>
          <w:color w:val="993300"/>
          <w:u w:val="single"/>
        </w:rPr>
      </w:pP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1A79EEA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623BC" w14:textId="77777777" w:rsidR="00996409" w:rsidRDefault="00996409" w:rsidP="00280883">
      <w:pPr>
        <w:rPr>
          <w:color w:val="993300"/>
          <w:u w:val="single"/>
        </w:rPr>
      </w:pP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lastRenderedPageBreak/>
        <w:t xml:space="preserve">Discussion: </w:t>
      </w:r>
    </w:p>
    <w:p w14:paraId="17FE7923" w14:textId="77777777" w:rsidR="00280883" w:rsidRDefault="00280883" w:rsidP="00280883">
      <w:r>
        <w:t>[report of discussion]</w:t>
      </w:r>
    </w:p>
    <w:p w14:paraId="1879EC70" w14:textId="56113BF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366BE3" w14:textId="77777777" w:rsidR="00996409" w:rsidRDefault="00996409" w:rsidP="00280883">
      <w:pPr>
        <w:rPr>
          <w:color w:val="993300"/>
          <w:u w:val="single"/>
        </w:rPr>
      </w:pPr>
    </w:p>
    <w:p w14:paraId="18704B6C" w14:textId="6F8D0DDE" w:rsidR="00280883" w:rsidRDefault="00280883" w:rsidP="00280883">
      <w:pPr>
        <w:pStyle w:val="Heading5"/>
      </w:pPr>
      <w:bookmarkStart w:id="461" w:name="_Toc61907331"/>
      <w:r>
        <w:t>11.4.2.3</w:t>
      </w:r>
      <w:r>
        <w:tab/>
        <w:t>PUCCH SCell activation/deactivation [NR_RRM_enh2-Core]</w:t>
      </w:r>
      <w:bookmarkEnd w:id="461"/>
    </w:p>
    <w:p w14:paraId="741BF775" w14:textId="77777777" w:rsidR="00996409" w:rsidRDefault="00996409" w:rsidP="00996409">
      <w:pPr>
        <w:rPr>
          <w:rFonts w:ascii="Arial" w:hAnsi="Arial" w:cs="Arial"/>
          <w:b/>
          <w:sz w:val="24"/>
        </w:rPr>
      </w:pPr>
      <w:r>
        <w:rPr>
          <w:rFonts w:ascii="Arial" w:hAnsi="Arial" w:cs="Arial"/>
          <w:b/>
          <w:color w:val="0000FF"/>
          <w:sz w:val="24"/>
          <w:u w:val="thick"/>
        </w:rPr>
        <w:t>R4-2103675</w:t>
      </w:r>
      <w:r w:rsidRPr="00944C49">
        <w:rPr>
          <w:b/>
          <w:lang w:val="en-US" w:eastAsia="zh-CN"/>
        </w:rPr>
        <w:tab/>
      </w:r>
      <w:r w:rsidRPr="00996409">
        <w:rPr>
          <w:rFonts w:ascii="Arial" w:hAnsi="Arial" w:cs="Arial"/>
          <w:b/>
          <w:sz w:val="24"/>
        </w:rPr>
        <w:t>WF on further RRM enhancement for NR and MR-DC - PUCCH SCell activation/deactivation requirements</w:t>
      </w:r>
    </w:p>
    <w:p w14:paraId="6FF1351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8EC1A6"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66A7AE61"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49D9BE77"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59F8FC" w14:textId="43B18E6C" w:rsidR="00996409" w:rsidRDefault="00996409" w:rsidP="00996409">
      <w:pPr>
        <w:rPr>
          <w:lang w:eastAsia="ko-KR"/>
        </w:rPr>
      </w:pPr>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67367DA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F027A" w14:textId="77777777" w:rsidR="00996409" w:rsidRDefault="00996409" w:rsidP="00280883">
      <w:pPr>
        <w:rPr>
          <w:color w:val="993300"/>
          <w:u w:val="single"/>
        </w:rPr>
      </w:pP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10FB6E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4047" w14:textId="77777777" w:rsidR="00996409" w:rsidRDefault="00996409" w:rsidP="00280883">
      <w:pPr>
        <w:rPr>
          <w:color w:val="993300"/>
          <w:u w:val="single"/>
        </w:rPr>
      </w:pP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39B94D4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6F69D" w14:textId="77777777" w:rsidR="00996409" w:rsidRDefault="00996409" w:rsidP="00280883">
      <w:pPr>
        <w:rPr>
          <w:color w:val="993300"/>
          <w:u w:val="single"/>
        </w:rPr>
      </w:pP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569252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C44607" w14:textId="77777777" w:rsidR="00996409" w:rsidRDefault="00996409" w:rsidP="00280883">
      <w:pPr>
        <w:rPr>
          <w:color w:val="993300"/>
          <w:u w:val="single"/>
        </w:rPr>
      </w:pP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3C34C5D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96AE42" w14:textId="77777777" w:rsidR="00996409" w:rsidRDefault="00996409" w:rsidP="00280883">
      <w:pPr>
        <w:rPr>
          <w:color w:val="993300"/>
          <w:u w:val="single"/>
        </w:rPr>
      </w:pP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1247FDE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4E933" w14:textId="77777777" w:rsidR="00996409" w:rsidRDefault="00996409" w:rsidP="00280883">
      <w:pPr>
        <w:rPr>
          <w:color w:val="993300"/>
          <w:u w:val="single"/>
        </w:rPr>
      </w:pP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466A3D7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3CBD3" w14:textId="77777777" w:rsidR="00996409" w:rsidRDefault="00996409" w:rsidP="00280883">
      <w:pPr>
        <w:rPr>
          <w:color w:val="993300"/>
          <w:u w:val="single"/>
        </w:rPr>
      </w:pP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050A310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0747C8" w14:textId="77777777" w:rsidR="00996409" w:rsidRDefault="00996409" w:rsidP="00280883">
      <w:pPr>
        <w:rPr>
          <w:color w:val="993300"/>
          <w:u w:val="single"/>
        </w:rPr>
      </w:pP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2914BB6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654DF5" w14:textId="77777777" w:rsidR="00996409" w:rsidRDefault="00996409" w:rsidP="00280883">
      <w:pPr>
        <w:rPr>
          <w:color w:val="993300"/>
          <w:u w:val="single"/>
        </w:rPr>
      </w:pP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20F41AA"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703B5" w14:textId="77777777" w:rsidR="00996409" w:rsidRDefault="00996409" w:rsidP="00280883">
      <w:pPr>
        <w:rPr>
          <w:color w:val="993300"/>
          <w:u w:val="single"/>
        </w:rPr>
      </w:pP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41BA3A4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9DBCE" w14:textId="77777777" w:rsidR="00996409" w:rsidRDefault="00996409" w:rsidP="00280883">
      <w:pPr>
        <w:rPr>
          <w:color w:val="993300"/>
          <w:u w:val="single"/>
        </w:rPr>
      </w:pP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5616A68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FF3C5F" w14:textId="77777777" w:rsidR="00996409" w:rsidRDefault="00996409" w:rsidP="00280883">
      <w:pPr>
        <w:rPr>
          <w:color w:val="993300"/>
          <w:u w:val="single"/>
        </w:rPr>
      </w:pPr>
    </w:p>
    <w:p w14:paraId="27A0E1B1" w14:textId="1354F515" w:rsidR="00280883" w:rsidRDefault="00280883" w:rsidP="00280883">
      <w:pPr>
        <w:pStyle w:val="Heading3"/>
      </w:pPr>
      <w:bookmarkStart w:id="462" w:name="_Toc61907332"/>
      <w:r>
        <w:t>11.5</w:t>
      </w:r>
      <w:r>
        <w:tab/>
        <w:t>NR and MR-DC measurement gap enhancements [</w:t>
      </w:r>
      <w:proofErr w:type="spellStart"/>
      <w:r>
        <w:t>NR_MG_enh</w:t>
      </w:r>
      <w:proofErr w:type="spellEnd"/>
      <w:r>
        <w:t>]</w:t>
      </w:r>
      <w:bookmarkEnd w:id="462"/>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27136D3C"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R4-2103714 (from R4-2103472).</w:t>
      </w:r>
    </w:p>
    <w:p w14:paraId="740ECCB4" w14:textId="0705E187" w:rsidR="00B0622C" w:rsidRDefault="00B0622C" w:rsidP="00B0622C">
      <w:pPr>
        <w:ind w:left="720" w:hanging="720"/>
        <w:rPr>
          <w:i/>
        </w:rPr>
      </w:pPr>
      <w:r>
        <w:rPr>
          <w:rFonts w:ascii="Arial" w:hAnsi="Arial" w:cs="Arial"/>
          <w:b/>
          <w:color w:val="0000FF"/>
          <w:sz w:val="24"/>
          <w:u w:val="thick"/>
        </w:rPr>
        <w:t>R4-2103714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6D01E3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923CB2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D360A75" w14:textId="116B32E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7EDE44" w14:textId="3779BD57" w:rsidR="0088245C" w:rsidRDefault="0088245C" w:rsidP="0088245C">
      <w:pPr>
        <w:spacing w:after="120"/>
        <w:rPr>
          <w:b/>
          <w:color w:val="000000" w:themeColor="text1"/>
          <w:u w:val="single"/>
          <w:lang w:eastAsia="ko-KR"/>
        </w:rPr>
      </w:pPr>
      <w:r>
        <w:rPr>
          <w:b/>
          <w:color w:val="000000" w:themeColor="text1"/>
          <w:u w:val="single"/>
          <w:lang w:eastAsia="ko-KR"/>
        </w:rPr>
        <w:t>Issue 1-1: Work plan</w:t>
      </w:r>
    </w:p>
    <w:p w14:paraId="756773E4" w14:textId="20EB0073" w:rsidR="0088245C" w:rsidRPr="0088245C" w:rsidRDefault="0088245C" w:rsidP="0088245C">
      <w:pPr>
        <w:spacing w:after="120"/>
      </w:pPr>
      <w:r w:rsidRPr="0088245C">
        <w:rPr>
          <w:highlight w:val="yellow"/>
        </w:rPr>
        <w:t xml:space="preserve">Session chair: Rapporteurs are encouraged to reflect extended Rel-17 timelines in the WID in the next plenary. The </w:t>
      </w:r>
      <w:r>
        <w:rPr>
          <w:highlight w:val="yellow"/>
        </w:rPr>
        <w:t>work plan</w:t>
      </w:r>
      <w:r w:rsidRPr="0088245C">
        <w:rPr>
          <w:highlight w:val="yellow"/>
        </w:rPr>
        <w:t xml:space="preserve"> can be updated afterwards</w:t>
      </w:r>
      <w:r w:rsidRPr="0088245C">
        <w:t>.</w:t>
      </w:r>
    </w:p>
    <w:p w14:paraId="3A037E42" w14:textId="77777777" w:rsidR="0088245C" w:rsidRDefault="0088245C" w:rsidP="0088245C">
      <w:pPr>
        <w:spacing w:after="120"/>
        <w:rPr>
          <w:b/>
          <w:bCs/>
          <w:u w:val="single"/>
        </w:rPr>
      </w:pPr>
    </w:p>
    <w:p w14:paraId="63E0B19F" w14:textId="0E219951" w:rsidR="0088245C" w:rsidRDefault="0088245C" w:rsidP="0088245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245C" w:rsidRPr="00C53AAF" w14:paraId="5832F661"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E0B1A4C" w14:textId="6D94CB98" w:rsidR="0088245C" w:rsidRDefault="00EC2A35" w:rsidP="001816E6">
            <w:pPr>
              <w:spacing w:before="0" w:after="0" w:line="240" w:lineRule="auto"/>
            </w:pPr>
            <w:r w:rsidRPr="00EC2A35">
              <w:t>R4-2103676</w:t>
            </w:r>
          </w:p>
        </w:tc>
        <w:tc>
          <w:tcPr>
            <w:tcW w:w="2870" w:type="pct"/>
            <w:tcBorders>
              <w:top w:val="single" w:sz="4" w:space="0" w:color="auto"/>
              <w:left w:val="single" w:sz="4" w:space="0" w:color="auto"/>
              <w:bottom w:val="single" w:sz="4" w:space="0" w:color="auto"/>
              <w:right w:val="single" w:sz="4" w:space="0" w:color="auto"/>
            </w:tcBorders>
          </w:tcPr>
          <w:p w14:paraId="4AFCA0E9" w14:textId="29B0B511" w:rsidR="0088245C" w:rsidRDefault="0088245C" w:rsidP="001816E6">
            <w:pPr>
              <w:spacing w:before="0" w:after="0" w:line="240" w:lineRule="auto"/>
            </w:pPr>
            <w:r>
              <w:rPr>
                <w:rFonts w:eastAsiaTheme="minorEastAsia"/>
                <w:lang w:val="en-US" w:eastAsia="zh-CN"/>
              </w:rPr>
              <w:t xml:space="preserve">WF on R17 NR MG enhancements - </w:t>
            </w:r>
            <w:r>
              <w:t>Multiple concurrent and independent MG patterns</w:t>
            </w:r>
          </w:p>
        </w:tc>
        <w:tc>
          <w:tcPr>
            <w:tcW w:w="1396" w:type="pct"/>
            <w:tcBorders>
              <w:top w:val="single" w:sz="4" w:space="0" w:color="auto"/>
              <w:left w:val="single" w:sz="4" w:space="0" w:color="auto"/>
              <w:bottom w:val="single" w:sz="4" w:space="0" w:color="auto"/>
              <w:right w:val="single" w:sz="4" w:space="0" w:color="auto"/>
            </w:tcBorders>
          </w:tcPr>
          <w:p w14:paraId="58B5F98A" w14:textId="6F43DC5E" w:rsidR="0088245C" w:rsidRDefault="0088245C" w:rsidP="001816E6">
            <w:pPr>
              <w:spacing w:before="0" w:after="0" w:line="240" w:lineRule="auto"/>
            </w:pPr>
            <w:r>
              <w:t>MediaTek</w:t>
            </w:r>
          </w:p>
        </w:tc>
      </w:tr>
      <w:tr w:rsidR="0088245C" w:rsidRPr="00C53AAF" w14:paraId="5212FC83" w14:textId="77777777" w:rsidTr="001816E6">
        <w:trPr>
          <w:trHeight w:val="77"/>
        </w:trPr>
        <w:tc>
          <w:tcPr>
            <w:tcW w:w="734" w:type="pct"/>
          </w:tcPr>
          <w:p w14:paraId="3622B983" w14:textId="71451254" w:rsidR="0088245C" w:rsidRDefault="0088245C" w:rsidP="001816E6">
            <w:pPr>
              <w:spacing w:before="0" w:after="0" w:line="240" w:lineRule="auto"/>
            </w:pPr>
          </w:p>
        </w:tc>
        <w:tc>
          <w:tcPr>
            <w:tcW w:w="2870" w:type="pct"/>
          </w:tcPr>
          <w:p w14:paraId="6D339AFF" w14:textId="42BD3FCA" w:rsidR="0088245C" w:rsidRDefault="0088245C" w:rsidP="001816E6">
            <w:pPr>
              <w:spacing w:before="0" w:after="0" w:line="240" w:lineRule="auto"/>
            </w:pPr>
          </w:p>
        </w:tc>
        <w:tc>
          <w:tcPr>
            <w:tcW w:w="1396" w:type="pct"/>
          </w:tcPr>
          <w:p w14:paraId="6FCE229E" w14:textId="287C4704" w:rsidR="0088245C" w:rsidRDefault="0088245C" w:rsidP="001816E6">
            <w:pPr>
              <w:spacing w:before="0" w:after="0" w:line="240" w:lineRule="auto"/>
            </w:pPr>
          </w:p>
        </w:tc>
      </w:tr>
    </w:tbl>
    <w:p w14:paraId="11E11B0D" w14:textId="533E79E1" w:rsidR="007C6CCF" w:rsidRDefault="007C6CCF" w:rsidP="007C6CCF">
      <w:pPr>
        <w:rPr>
          <w:bCs/>
          <w:lang w:val="en-US"/>
        </w:rPr>
      </w:pPr>
    </w:p>
    <w:p w14:paraId="6A0A3C82" w14:textId="77777777" w:rsidR="00D62AEB" w:rsidRPr="00BC126F" w:rsidRDefault="00D62AEB" w:rsidP="00D62AEB">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D9D2A30" w14:textId="77777777" w:rsidR="00D62AEB" w:rsidRPr="00D62AEB" w:rsidRDefault="00D62AEB" w:rsidP="00D62AEB">
      <w:pPr>
        <w:rPr>
          <w:u w:val="single"/>
          <w:lang w:eastAsia="ko-KR"/>
        </w:rPr>
      </w:pPr>
      <w:r w:rsidRPr="00D62AEB">
        <w:rPr>
          <w:u w:val="single"/>
          <w:lang w:eastAsia="ko-KR"/>
        </w:rPr>
        <w:t>Issue 2-1: Definition of concurrent gaps</w:t>
      </w:r>
    </w:p>
    <w:p w14:paraId="116876B7" w14:textId="77777777" w:rsidR="00D62AEB" w:rsidRDefault="00D62AEB" w:rsidP="003851EB">
      <w:pPr>
        <w:numPr>
          <w:ilvl w:val="0"/>
          <w:numId w:val="26"/>
        </w:numPr>
        <w:overflowPunct/>
        <w:autoSpaceDE/>
        <w:adjustRightInd/>
        <w:spacing w:after="120"/>
        <w:ind w:left="720"/>
        <w:rPr>
          <w:sz w:val="22"/>
          <w:szCs w:val="22"/>
          <w:lang w:eastAsia="zh-CN"/>
        </w:rPr>
      </w:pPr>
      <w:r>
        <w:rPr>
          <w:lang w:eastAsia="zh-CN"/>
        </w:rPr>
        <w:t>Proposals</w:t>
      </w:r>
    </w:p>
    <w:p w14:paraId="6F9F06F2" w14:textId="77777777" w:rsidR="00D62AEB" w:rsidRDefault="00D62AEB" w:rsidP="003851EB">
      <w:pPr>
        <w:numPr>
          <w:ilvl w:val="1"/>
          <w:numId w:val="26"/>
        </w:numPr>
        <w:overflowPunct/>
        <w:autoSpaceDE/>
        <w:adjustRightInd/>
        <w:spacing w:after="120"/>
        <w:ind w:left="1440"/>
        <w:rPr>
          <w:lang w:eastAsia="zh-CN"/>
        </w:rPr>
      </w:pPr>
      <w:r>
        <w:rPr>
          <w:lang w:eastAsia="zh-CN"/>
        </w:rPr>
        <w:t>Option 1: (ZTE)</w:t>
      </w:r>
    </w:p>
    <w:p w14:paraId="42DA6228" w14:textId="77777777" w:rsidR="00D62AEB" w:rsidRDefault="00D62AEB" w:rsidP="003851EB">
      <w:pPr>
        <w:numPr>
          <w:ilvl w:val="2"/>
          <w:numId w:val="26"/>
        </w:numPr>
        <w:overflowPunct/>
        <w:autoSpaceDE/>
        <w:adjustRightInd/>
        <w:spacing w:after="120"/>
        <w:ind w:left="2376"/>
        <w:rPr>
          <w:lang w:eastAsia="zh-CN"/>
        </w:rPr>
      </w:pPr>
      <w:r>
        <w:rPr>
          <w:lang w:eastAsia="zh-CN"/>
        </w:rPr>
        <w:t>Two MGs are considered concurrent if they overlap with each other partly or completely</w:t>
      </w:r>
    </w:p>
    <w:p w14:paraId="4EF47644" w14:textId="77777777" w:rsidR="00D62AEB" w:rsidRDefault="00D62AEB" w:rsidP="003851EB">
      <w:pPr>
        <w:numPr>
          <w:ilvl w:val="1"/>
          <w:numId w:val="26"/>
        </w:numPr>
        <w:overflowPunct/>
        <w:autoSpaceDE/>
        <w:adjustRightInd/>
        <w:spacing w:after="120"/>
        <w:ind w:left="1440"/>
        <w:rPr>
          <w:lang w:eastAsia="zh-CN"/>
        </w:rPr>
      </w:pPr>
      <w:r>
        <w:rPr>
          <w:lang w:eastAsia="zh-CN"/>
        </w:rPr>
        <w:t>Option 2: (LGE)</w:t>
      </w:r>
    </w:p>
    <w:p w14:paraId="1369F176"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Multiple same MG pattern IDs with different MG offset </w:t>
      </w:r>
    </w:p>
    <w:p w14:paraId="6260FEC7" w14:textId="77777777" w:rsidR="00D62AEB" w:rsidRDefault="00D62AEB" w:rsidP="003851EB">
      <w:pPr>
        <w:numPr>
          <w:ilvl w:val="2"/>
          <w:numId w:val="26"/>
        </w:numPr>
        <w:overflowPunct/>
        <w:autoSpaceDE/>
        <w:adjustRightInd/>
        <w:spacing w:after="120"/>
        <w:ind w:left="2376"/>
        <w:rPr>
          <w:lang w:eastAsia="zh-CN"/>
        </w:rPr>
      </w:pPr>
      <w:r>
        <w:rPr>
          <w:lang w:eastAsia="zh-CN"/>
        </w:rPr>
        <w:t>Different MG pattern IDs with different MG offset</w:t>
      </w:r>
    </w:p>
    <w:p w14:paraId="3E1AFA00"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Single MG pattern ID with multiple MG offsets </w:t>
      </w:r>
    </w:p>
    <w:p w14:paraId="2BF5A672" w14:textId="77777777" w:rsidR="00D62AEB" w:rsidRDefault="00D62AEB" w:rsidP="003851EB">
      <w:pPr>
        <w:numPr>
          <w:ilvl w:val="1"/>
          <w:numId w:val="26"/>
        </w:numPr>
        <w:overflowPunct/>
        <w:autoSpaceDE/>
        <w:adjustRightInd/>
        <w:spacing w:after="120"/>
        <w:ind w:left="1440"/>
        <w:rPr>
          <w:lang w:eastAsia="zh-CN"/>
        </w:rPr>
      </w:pPr>
      <w:r>
        <w:rPr>
          <w:lang w:eastAsia="zh-CN"/>
        </w:rPr>
        <w:t>Option 3: (Intel, Huawei)</w:t>
      </w:r>
    </w:p>
    <w:p w14:paraId="09FF3218"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The gap patterns defined in Rel16 can be reused for the gap instances being included in the multiple concurrent gap pattern. </w:t>
      </w:r>
    </w:p>
    <w:p w14:paraId="1E316B8F" w14:textId="77777777" w:rsidR="00D62AEB" w:rsidRDefault="00D62AEB" w:rsidP="003851EB">
      <w:pPr>
        <w:numPr>
          <w:ilvl w:val="0"/>
          <w:numId w:val="26"/>
        </w:numPr>
        <w:overflowPunct/>
        <w:autoSpaceDE/>
        <w:adjustRightInd/>
        <w:spacing w:after="120"/>
        <w:ind w:left="720"/>
        <w:rPr>
          <w:u w:val="single"/>
          <w:lang w:eastAsia="zh-CN"/>
        </w:rPr>
      </w:pPr>
      <w:r>
        <w:rPr>
          <w:u w:val="single"/>
          <w:lang w:eastAsia="zh-CN"/>
        </w:rPr>
        <w:t>Recommended WF for the 2nd round</w:t>
      </w:r>
    </w:p>
    <w:p w14:paraId="68F80033" w14:textId="77777777" w:rsidR="00D62AEB" w:rsidRDefault="00D62AEB" w:rsidP="003851EB">
      <w:pPr>
        <w:numPr>
          <w:ilvl w:val="1"/>
          <w:numId w:val="26"/>
        </w:numPr>
        <w:overflowPunct/>
        <w:autoSpaceDE/>
        <w:adjustRightInd/>
        <w:spacing w:after="120"/>
        <w:ind w:left="1440"/>
        <w:rPr>
          <w:lang w:eastAsia="zh-CN"/>
        </w:rPr>
      </w:pPr>
      <w:r>
        <w:rPr>
          <w:lang w:eastAsia="zh-CN"/>
        </w:rPr>
        <w:t xml:space="preserve">Concurrent gaps are multiple MG patterns that are configured during a common </w:t>
      </w:r>
      <w:proofErr w:type="gramStart"/>
      <w:r>
        <w:rPr>
          <w:lang w:eastAsia="zh-CN"/>
        </w:rPr>
        <w:t>period of time</w:t>
      </w:r>
      <w:proofErr w:type="gramEnd"/>
      <w:r>
        <w:rPr>
          <w:lang w:eastAsia="zh-CN"/>
        </w:rPr>
        <w:t xml:space="preserve">, </w:t>
      </w:r>
    </w:p>
    <w:p w14:paraId="0D2C87A9" w14:textId="77777777" w:rsidR="00D62AEB" w:rsidRDefault="00D62AEB" w:rsidP="003851EB">
      <w:pPr>
        <w:numPr>
          <w:ilvl w:val="2"/>
          <w:numId w:val="26"/>
        </w:numPr>
        <w:overflowPunct/>
        <w:autoSpaceDE/>
        <w:adjustRightInd/>
        <w:spacing w:after="120"/>
        <w:ind w:left="2376"/>
        <w:rPr>
          <w:lang w:eastAsia="zh-CN"/>
        </w:rPr>
      </w:pPr>
      <w:r>
        <w:rPr>
          <w:lang w:eastAsia="zh-CN"/>
        </w:rPr>
        <w:t>Gap patterns are selected from at least Rel-16 gap patterns #0 to #23.</w:t>
      </w:r>
    </w:p>
    <w:p w14:paraId="005D1DCA" w14:textId="19CB6F36" w:rsidR="00D62AEB" w:rsidRDefault="00D62AEB" w:rsidP="003851EB">
      <w:pPr>
        <w:numPr>
          <w:ilvl w:val="2"/>
          <w:numId w:val="26"/>
        </w:numPr>
        <w:overflowPunct/>
        <w:autoSpaceDE/>
        <w:adjustRightInd/>
        <w:spacing w:after="120"/>
        <w:ind w:left="2376"/>
        <w:rPr>
          <w:lang w:eastAsia="zh-CN"/>
        </w:rPr>
      </w:pPr>
      <w:r>
        <w:rPr>
          <w:lang w:eastAsia="zh-CN"/>
        </w:rPr>
        <w:t>Note: The definition can be further revised in the future based on consensus</w:t>
      </w:r>
    </w:p>
    <w:p w14:paraId="2C76194D" w14:textId="32C574B2" w:rsidR="00204612" w:rsidRDefault="00204612" w:rsidP="003851EB">
      <w:pPr>
        <w:numPr>
          <w:ilvl w:val="0"/>
          <w:numId w:val="26"/>
        </w:numPr>
        <w:overflowPunct/>
        <w:autoSpaceDE/>
        <w:adjustRightInd/>
        <w:spacing w:after="120"/>
        <w:ind w:left="720"/>
        <w:rPr>
          <w:lang w:eastAsia="zh-CN"/>
        </w:rPr>
      </w:pPr>
      <w:r>
        <w:rPr>
          <w:lang w:eastAsia="zh-CN"/>
        </w:rPr>
        <w:t>Discussion</w:t>
      </w:r>
    </w:p>
    <w:p w14:paraId="5C1AA974" w14:textId="69996F61" w:rsidR="0081688D" w:rsidRDefault="0081688D" w:rsidP="0081688D">
      <w:pPr>
        <w:numPr>
          <w:ilvl w:val="1"/>
          <w:numId w:val="26"/>
        </w:numPr>
        <w:overflowPunct/>
        <w:autoSpaceDE/>
        <w:adjustRightInd/>
        <w:spacing w:after="120"/>
        <w:rPr>
          <w:lang w:eastAsia="zh-CN"/>
        </w:rPr>
      </w:pPr>
      <w:r>
        <w:rPr>
          <w:lang w:eastAsia="zh-CN"/>
        </w:rPr>
        <w:lastRenderedPageBreak/>
        <w:t xml:space="preserve">E///: We have 26 gaps. </w:t>
      </w:r>
      <w:r w:rsidR="00E346AE">
        <w:rPr>
          <w:lang w:eastAsia="zh-CN"/>
        </w:rPr>
        <w:t xml:space="preserve">#24 and #25 were added in the NR </w:t>
      </w:r>
      <w:proofErr w:type="spellStart"/>
      <w:r w:rsidR="00E346AE">
        <w:rPr>
          <w:lang w:eastAsia="zh-CN"/>
        </w:rPr>
        <w:t>Pos</w:t>
      </w:r>
      <w:proofErr w:type="spellEnd"/>
      <w:r w:rsidR="00E346AE">
        <w:rPr>
          <w:lang w:eastAsia="zh-CN"/>
        </w:rPr>
        <w:t xml:space="preserve"> WI. Prefer not to specify the exact set of gaps.</w:t>
      </w:r>
    </w:p>
    <w:p w14:paraId="73ABBED2" w14:textId="08CA1D5D" w:rsidR="0081688D" w:rsidRDefault="0081688D" w:rsidP="0081688D">
      <w:pPr>
        <w:numPr>
          <w:ilvl w:val="1"/>
          <w:numId w:val="26"/>
        </w:numPr>
        <w:overflowPunct/>
        <w:autoSpaceDE/>
        <w:adjustRightInd/>
        <w:spacing w:after="120"/>
        <w:rPr>
          <w:lang w:eastAsia="zh-CN"/>
        </w:rPr>
      </w:pPr>
      <w:r>
        <w:rPr>
          <w:lang w:eastAsia="zh-CN"/>
        </w:rPr>
        <w:t>Nokia:</w:t>
      </w:r>
      <w:r w:rsidR="00B50300">
        <w:rPr>
          <w:lang w:eastAsia="zh-CN"/>
        </w:rPr>
        <w:t xml:space="preserve"> </w:t>
      </w:r>
      <w:r w:rsidR="000B6367">
        <w:rPr>
          <w:lang w:eastAsia="zh-CN"/>
        </w:rPr>
        <w:t xml:space="preserve">Also need to </w:t>
      </w:r>
      <w:proofErr w:type="gramStart"/>
      <w:r w:rsidR="000B6367">
        <w:rPr>
          <w:lang w:eastAsia="zh-CN"/>
        </w:rPr>
        <w:t>take into account</w:t>
      </w:r>
      <w:proofErr w:type="gramEnd"/>
      <w:r w:rsidR="000B6367">
        <w:rPr>
          <w:lang w:eastAsia="zh-CN"/>
        </w:rPr>
        <w:t xml:space="preserve"> whether the MGs are actively used by UE to perform the measurements.</w:t>
      </w:r>
      <w:r w:rsidR="00D476C0">
        <w:rPr>
          <w:lang w:eastAsia="zh-CN"/>
        </w:rPr>
        <w:t xml:space="preserve"> It is early to preclude any MG patterns.</w:t>
      </w:r>
    </w:p>
    <w:p w14:paraId="379CFEA3" w14:textId="7F61406A" w:rsidR="0081688D" w:rsidRDefault="0081688D" w:rsidP="0081688D">
      <w:pPr>
        <w:numPr>
          <w:ilvl w:val="1"/>
          <w:numId w:val="26"/>
        </w:numPr>
        <w:overflowPunct/>
        <w:autoSpaceDE/>
        <w:adjustRightInd/>
        <w:spacing w:after="120"/>
        <w:rPr>
          <w:lang w:eastAsia="zh-CN"/>
        </w:rPr>
      </w:pPr>
      <w:r>
        <w:rPr>
          <w:lang w:eastAsia="zh-CN"/>
        </w:rPr>
        <w:t>Intel:</w:t>
      </w:r>
      <w:r w:rsidR="00D476C0">
        <w:rPr>
          <w:lang w:eastAsia="zh-CN"/>
        </w:rPr>
        <w:t xml:space="preserve"> </w:t>
      </w:r>
      <w:r w:rsidR="008B620E">
        <w:rPr>
          <w:lang w:eastAsia="zh-CN"/>
        </w:rPr>
        <w:t>Concurrent pattern = multiple configured patterns with concurrent measurements cycles.</w:t>
      </w:r>
      <w:r w:rsidR="008F3D8D">
        <w:rPr>
          <w:lang w:eastAsia="zh-CN"/>
        </w:rPr>
        <w:t xml:space="preserve"> MG patterns for PRS measurements shall not be precluded.</w:t>
      </w:r>
    </w:p>
    <w:p w14:paraId="7CA2EF34" w14:textId="1A0D6342" w:rsidR="00B50300" w:rsidRDefault="00B50300" w:rsidP="0081688D">
      <w:pPr>
        <w:numPr>
          <w:ilvl w:val="1"/>
          <w:numId w:val="26"/>
        </w:numPr>
        <w:overflowPunct/>
        <w:autoSpaceDE/>
        <w:adjustRightInd/>
        <w:spacing w:after="120"/>
        <w:rPr>
          <w:lang w:eastAsia="zh-CN"/>
        </w:rPr>
      </w:pPr>
      <w:r>
        <w:rPr>
          <w:lang w:eastAsia="zh-CN"/>
        </w:rPr>
        <w:t xml:space="preserve">MTK: </w:t>
      </w:r>
      <w:r w:rsidR="00DF67D4">
        <w:rPr>
          <w:lang w:eastAsia="zh-CN"/>
        </w:rPr>
        <w:t xml:space="preserve">Agree with MTK, E///, Nokia to keep all MG patterns. To Nokia – our understanding that multiple </w:t>
      </w:r>
      <w:r w:rsidR="001F6D99">
        <w:rPr>
          <w:lang w:eastAsia="zh-CN"/>
        </w:rPr>
        <w:t xml:space="preserve">configured </w:t>
      </w:r>
      <w:r w:rsidR="00DF67D4">
        <w:rPr>
          <w:lang w:eastAsia="zh-CN"/>
        </w:rPr>
        <w:t>MGs are used for measurements.</w:t>
      </w:r>
    </w:p>
    <w:p w14:paraId="00180A03" w14:textId="68838108" w:rsidR="00B50300" w:rsidRDefault="00B50300" w:rsidP="0081688D">
      <w:pPr>
        <w:numPr>
          <w:ilvl w:val="1"/>
          <w:numId w:val="26"/>
        </w:numPr>
        <w:overflowPunct/>
        <w:autoSpaceDE/>
        <w:adjustRightInd/>
        <w:spacing w:after="120"/>
        <w:rPr>
          <w:lang w:eastAsia="zh-CN"/>
        </w:rPr>
      </w:pPr>
      <w:r>
        <w:rPr>
          <w:lang w:eastAsia="zh-CN"/>
        </w:rPr>
        <w:t>QC:</w:t>
      </w:r>
      <w:r w:rsidR="001F6D99">
        <w:rPr>
          <w:lang w:eastAsia="zh-CN"/>
        </w:rPr>
        <w:t xml:space="preserve"> </w:t>
      </w:r>
      <w:r w:rsidR="00E51737">
        <w:rPr>
          <w:lang w:eastAsia="zh-CN"/>
        </w:rPr>
        <w:t>need to clarify that the MGs shall be active</w:t>
      </w:r>
      <w:r w:rsidR="006C502F">
        <w:rPr>
          <w:lang w:eastAsia="zh-CN"/>
        </w:rPr>
        <w:t xml:space="preserve"> (i.e. UE is performing the measurements in the gaps)</w:t>
      </w:r>
    </w:p>
    <w:p w14:paraId="67F3BBA3" w14:textId="3B7269EA" w:rsidR="00B50300" w:rsidRDefault="00B50300" w:rsidP="0081688D">
      <w:pPr>
        <w:numPr>
          <w:ilvl w:val="1"/>
          <w:numId w:val="26"/>
        </w:numPr>
        <w:overflowPunct/>
        <w:autoSpaceDE/>
        <w:adjustRightInd/>
        <w:spacing w:after="120"/>
        <w:rPr>
          <w:lang w:eastAsia="zh-CN"/>
        </w:rPr>
      </w:pPr>
      <w:r>
        <w:rPr>
          <w:lang w:eastAsia="zh-CN"/>
        </w:rPr>
        <w:t>NEC:</w:t>
      </w:r>
      <w:r w:rsidR="006C502F">
        <w:rPr>
          <w:lang w:eastAsia="zh-CN"/>
        </w:rPr>
        <w:t xml:space="preserve"> </w:t>
      </w:r>
      <w:r w:rsidR="004E0967">
        <w:rPr>
          <w:lang w:eastAsia="zh-CN"/>
        </w:rPr>
        <w:t>Need to include offset into the definition. Multiple MGs have different offsets</w:t>
      </w:r>
    </w:p>
    <w:p w14:paraId="4BE3ED94" w14:textId="04B8E2D9" w:rsidR="00D476C0" w:rsidRDefault="00D476C0" w:rsidP="0081688D">
      <w:pPr>
        <w:numPr>
          <w:ilvl w:val="1"/>
          <w:numId w:val="26"/>
        </w:numPr>
        <w:overflowPunct/>
        <w:autoSpaceDE/>
        <w:adjustRightInd/>
        <w:spacing w:after="120"/>
        <w:rPr>
          <w:lang w:eastAsia="zh-CN"/>
        </w:rPr>
      </w:pPr>
      <w:r>
        <w:rPr>
          <w:lang w:eastAsia="zh-CN"/>
        </w:rPr>
        <w:t xml:space="preserve">Huawei: </w:t>
      </w:r>
      <w:r w:rsidR="006B7470">
        <w:rPr>
          <w:lang w:eastAsia="zh-CN"/>
        </w:rPr>
        <w:t xml:space="preserve">this is also relevant to the next issue (independent gaps). Agree with NEC </w:t>
      </w:r>
      <w:r w:rsidR="00CB615F">
        <w:rPr>
          <w:lang w:eastAsia="zh-CN"/>
        </w:rPr>
        <w:t>that offset shall be considered. Remove set of patterns.</w:t>
      </w:r>
      <w:r w:rsidR="00C91CA1">
        <w:rPr>
          <w:lang w:eastAsia="zh-CN"/>
        </w:rPr>
        <w:t xml:space="preserve"> All configured MGs are active and no need to mention this.</w:t>
      </w:r>
    </w:p>
    <w:p w14:paraId="43E35754" w14:textId="2384ABB1" w:rsidR="00C91CA1" w:rsidRDefault="00C91CA1" w:rsidP="0081688D">
      <w:pPr>
        <w:numPr>
          <w:ilvl w:val="1"/>
          <w:numId w:val="26"/>
        </w:numPr>
        <w:overflowPunct/>
        <w:autoSpaceDE/>
        <w:adjustRightInd/>
        <w:spacing w:after="120"/>
        <w:rPr>
          <w:lang w:eastAsia="zh-CN"/>
        </w:rPr>
      </w:pPr>
      <w:r>
        <w:rPr>
          <w:lang w:eastAsia="zh-CN"/>
        </w:rPr>
        <w:t xml:space="preserve">LGE: Need to reduce performance degradation due </w:t>
      </w:r>
      <w:r w:rsidR="00E66E10">
        <w:rPr>
          <w:lang w:eastAsia="zh-CN"/>
        </w:rPr>
        <w:t xml:space="preserve">to multiple </w:t>
      </w:r>
      <w:proofErr w:type="spellStart"/>
      <w:r w:rsidR="00E66E10">
        <w:rPr>
          <w:lang w:eastAsia="zh-CN"/>
        </w:rPr>
        <w:t>MGs.</w:t>
      </w:r>
      <w:proofErr w:type="spellEnd"/>
      <w:r w:rsidR="00E66E10">
        <w:rPr>
          <w:lang w:eastAsia="zh-CN"/>
        </w:rPr>
        <w:t xml:space="preserve"> This is the reason to preclude some MG patterns.</w:t>
      </w:r>
    </w:p>
    <w:p w14:paraId="1AB6AEE0" w14:textId="55E25D5A" w:rsidR="00C91CA1" w:rsidRDefault="00C91CA1" w:rsidP="0081688D">
      <w:pPr>
        <w:numPr>
          <w:ilvl w:val="1"/>
          <w:numId w:val="26"/>
        </w:numPr>
        <w:overflowPunct/>
        <w:autoSpaceDE/>
        <w:adjustRightInd/>
        <w:spacing w:after="120"/>
        <w:rPr>
          <w:lang w:eastAsia="zh-CN"/>
        </w:rPr>
      </w:pPr>
      <w:r>
        <w:rPr>
          <w:lang w:eastAsia="zh-CN"/>
        </w:rPr>
        <w:t xml:space="preserve">Apple: </w:t>
      </w:r>
      <w:r w:rsidR="00181E93">
        <w:rPr>
          <w:lang w:eastAsia="zh-CN"/>
        </w:rPr>
        <w:t xml:space="preserve">we need to guarantee </w:t>
      </w:r>
      <w:proofErr w:type="gramStart"/>
      <w:r w:rsidR="00181E93">
        <w:rPr>
          <w:lang w:eastAsia="zh-CN"/>
        </w:rPr>
        <w:t>the some</w:t>
      </w:r>
      <w:proofErr w:type="gramEnd"/>
      <w:r w:rsidR="00181E93">
        <w:rPr>
          <w:lang w:eastAsia="zh-CN"/>
        </w:rPr>
        <w:t xml:space="preserve"> parameters for the configured MGs shall be different. </w:t>
      </w:r>
    </w:p>
    <w:p w14:paraId="682426BA" w14:textId="2691CE09" w:rsidR="00B75897" w:rsidRDefault="00B75897" w:rsidP="0081688D">
      <w:pPr>
        <w:numPr>
          <w:ilvl w:val="1"/>
          <w:numId w:val="26"/>
        </w:numPr>
        <w:overflowPunct/>
        <w:autoSpaceDE/>
        <w:adjustRightInd/>
        <w:spacing w:after="120"/>
        <w:rPr>
          <w:lang w:eastAsia="zh-CN"/>
        </w:rPr>
      </w:pPr>
      <w:r>
        <w:rPr>
          <w:lang w:eastAsia="zh-CN"/>
        </w:rPr>
        <w:t xml:space="preserve">CATT: </w:t>
      </w:r>
      <w:r w:rsidR="003E5C84">
        <w:rPr>
          <w:lang w:eastAsia="zh-CN"/>
        </w:rPr>
        <w:t>This is also relevant to independent gap definition. What is the “common period of time”</w:t>
      </w:r>
      <w:r w:rsidR="00801256">
        <w:rPr>
          <w:lang w:eastAsia="zh-CN"/>
        </w:rPr>
        <w:t>. Does this mean overlapping / non-overlapping?</w:t>
      </w:r>
    </w:p>
    <w:p w14:paraId="4299F986" w14:textId="2850B7DC" w:rsidR="00801256" w:rsidRDefault="00801256" w:rsidP="0081688D">
      <w:pPr>
        <w:numPr>
          <w:ilvl w:val="1"/>
          <w:numId w:val="26"/>
        </w:numPr>
        <w:overflowPunct/>
        <w:autoSpaceDE/>
        <w:adjustRightInd/>
        <w:spacing w:after="120"/>
        <w:rPr>
          <w:lang w:eastAsia="zh-CN"/>
        </w:rPr>
      </w:pPr>
      <w:r>
        <w:rPr>
          <w:lang w:eastAsia="zh-CN"/>
        </w:rPr>
        <w:t>vivo:</w:t>
      </w:r>
      <w:r w:rsidR="001777B2">
        <w:rPr>
          <w:lang w:eastAsia="zh-CN"/>
        </w:rPr>
        <w:t xml:space="preserve"> Agree with CATT that concurrent/independent MGs shall be discussed jointly. Need to clarify what </w:t>
      </w:r>
      <w:r w:rsidR="00A431F6">
        <w:rPr>
          <w:lang w:eastAsia="zh-CN"/>
        </w:rPr>
        <w:t xml:space="preserve">concurrent means (e.g. MGL overlap). MG for NR positioning </w:t>
      </w:r>
      <w:r w:rsidR="006F5800">
        <w:rPr>
          <w:lang w:eastAsia="zh-CN"/>
        </w:rPr>
        <w:t>should be kept.</w:t>
      </w:r>
    </w:p>
    <w:p w14:paraId="753C0B1C" w14:textId="656B045C" w:rsidR="00801256" w:rsidRDefault="00801256" w:rsidP="0081688D">
      <w:pPr>
        <w:numPr>
          <w:ilvl w:val="1"/>
          <w:numId w:val="26"/>
        </w:numPr>
        <w:overflowPunct/>
        <w:autoSpaceDE/>
        <w:adjustRightInd/>
        <w:spacing w:after="120"/>
        <w:rPr>
          <w:lang w:eastAsia="zh-CN"/>
        </w:rPr>
      </w:pPr>
      <w:r>
        <w:rPr>
          <w:lang w:eastAsia="zh-CN"/>
        </w:rPr>
        <w:t>OPPO:</w:t>
      </w:r>
      <w:r w:rsidR="006F5800">
        <w:rPr>
          <w:lang w:eastAsia="zh-CN"/>
        </w:rPr>
        <w:t xml:space="preserve"> Rel-16 MG patterns can be reused. Pre-configured gaps are not precluded.</w:t>
      </w:r>
    </w:p>
    <w:p w14:paraId="13D89FF2" w14:textId="3EA00A67" w:rsidR="00204612" w:rsidRDefault="00204612" w:rsidP="003851EB">
      <w:pPr>
        <w:numPr>
          <w:ilvl w:val="0"/>
          <w:numId w:val="26"/>
        </w:numPr>
        <w:overflowPunct/>
        <w:autoSpaceDE/>
        <w:adjustRightInd/>
        <w:spacing w:after="120"/>
        <w:ind w:left="720"/>
        <w:rPr>
          <w:lang w:eastAsia="zh-CN"/>
        </w:rPr>
      </w:pPr>
      <w:r>
        <w:rPr>
          <w:lang w:eastAsia="zh-CN"/>
        </w:rPr>
        <w:t>Agreements</w:t>
      </w:r>
      <w:r w:rsidR="00502BC3">
        <w:rPr>
          <w:lang w:eastAsia="zh-CN"/>
        </w:rPr>
        <w:tab/>
      </w:r>
    </w:p>
    <w:p w14:paraId="71D906D1" w14:textId="1F331596" w:rsidR="0002149D" w:rsidRPr="00495AB1" w:rsidRDefault="0002149D" w:rsidP="00502BC3">
      <w:pPr>
        <w:numPr>
          <w:ilvl w:val="1"/>
          <w:numId w:val="26"/>
        </w:numPr>
        <w:overflowPunct/>
        <w:autoSpaceDE/>
        <w:adjustRightInd/>
        <w:spacing w:after="120"/>
        <w:ind w:left="1440"/>
        <w:rPr>
          <w:highlight w:val="green"/>
          <w:lang w:eastAsia="zh-CN"/>
        </w:rPr>
      </w:pPr>
      <w:r w:rsidRPr="00495AB1">
        <w:rPr>
          <w:highlight w:val="green"/>
          <w:lang w:eastAsia="zh-CN"/>
        </w:rPr>
        <w:t>Concurrent MG definition</w:t>
      </w:r>
    </w:p>
    <w:p w14:paraId="712E89C8" w14:textId="4051EB82" w:rsidR="00502BC3" w:rsidRPr="00495AB1" w:rsidRDefault="00502BC3" w:rsidP="0002149D">
      <w:pPr>
        <w:numPr>
          <w:ilvl w:val="2"/>
          <w:numId w:val="26"/>
        </w:numPr>
        <w:overflowPunct/>
        <w:autoSpaceDE/>
        <w:adjustRightInd/>
        <w:spacing w:after="120"/>
        <w:rPr>
          <w:highlight w:val="green"/>
          <w:lang w:eastAsia="zh-CN"/>
        </w:rPr>
      </w:pPr>
      <w:r w:rsidRPr="00495AB1">
        <w:rPr>
          <w:highlight w:val="green"/>
          <w:lang w:eastAsia="zh-CN"/>
        </w:rPr>
        <w:t xml:space="preserve">Concurrent </w:t>
      </w:r>
      <w:r w:rsidR="00C91CA1" w:rsidRPr="00495AB1">
        <w:rPr>
          <w:highlight w:val="green"/>
          <w:lang w:eastAsia="zh-CN"/>
        </w:rPr>
        <w:t>MGs</w:t>
      </w:r>
      <w:r w:rsidRPr="00495AB1">
        <w:rPr>
          <w:highlight w:val="green"/>
          <w:lang w:eastAsia="zh-CN"/>
        </w:rPr>
        <w:t xml:space="preserve"> are multiple MG</w:t>
      </w:r>
      <w:r w:rsidR="00C91CA1" w:rsidRPr="00495AB1">
        <w:rPr>
          <w:highlight w:val="green"/>
          <w:lang w:eastAsia="zh-CN"/>
        </w:rPr>
        <w:t xml:space="preserve">s </w:t>
      </w:r>
      <w:r w:rsidRPr="00495AB1">
        <w:rPr>
          <w:highlight w:val="green"/>
          <w:lang w:eastAsia="zh-CN"/>
        </w:rPr>
        <w:t xml:space="preserve">that are configured </w:t>
      </w:r>
      <w:r w:rsidR="00B72D62" w:rsidRPr="00495AB1">
        <w:rPr>
          <w:highlight w:val="green"/>
          <w:lang w:eastAsia="zh-CN"/>
        </w:rPr>
        <w:t xml:space="preserve">for measurements </w:t>
      </w:r>
      <w:r w:rsidRPr="00495AB1">
        <w:rPr>
          <w:highlight w:val="green"/>
          <w:lang w:eastAsia="zh-CN"/>
        </w:rPr>
        <w:t xml:space="preserve">during a common </w:t>
      </w:r>
      <w:proofErr w:type="gramStart"/>
      <w:r w:rsidRPr="00495AB1">
        <w:rPr>
          <w:highlight w:val="green"/>
          <w:lang w:eastAsia="zh-CN"/>
        </w:rPr>
        <w:t>period of time</w:t>
      </w:r>
      <w:proofErr w:type="gramEnd"/>
    </w:p>
    <w:p w14:paraId="6D1B430E" w14:textId="14AAAC73" w:rsidR="00931C5D" w:rsidRPr="00495AB1" w:rsidRDefault="00931C5D" w:rsidP="00931C5D">
      <w:pPr>
        <w:numPr>
          <w:ilvl w:val="3"/>
          <w:numId w:val="26"/>
        </w:numPr>
        <w:overflowPunct/>
        <w:autoSpaceDE/>
        <w:adjustRightInd/>
        <w:spacing w:after="120"/>
        <w:rPr>
          <w:highlight w:val="green"/>
          <w:lang w:eastAsia="zh-CN"/>
        </w:rPr>
      </w:pPr>
      <w:r w:rsidRPr="00495AB1">
        <w:rPr>
          <w:highlight w:val="green"/>
          <w:lang w:eastAsia="zh-CN"/>
        </w:rPr>
        <w:t xml:space="preserve">Exact definition of common </w:t>
      </w:r>
      <w:proofErr w:type="gramStart"/>
      <w:r w:rsidRPr="00495AB1">
        <w:rPr>
          <w:highlight w:val="green"/>
          <w:lang w:eastAsia="zh-CN"/>
        </w:rPr>
        <w:t>period of time</w:t>
      </w:r>
      <w:proofErr w:type="gramEnd"/>
      <w:r w:rsidRPr="00495AB1">
        <w:rPr>
          <w:highlight w:val="green"/>
          <w:lang w:eastAsia="zh-CN"/>
        </w:rPr>
        <w:t xml:space="preserve"> is FFS</w:t>
      </w:r>
    </w:p>
    <w:p w14:paraId="7636A53B" w14:textId="76F7C075" w:rsidR="00AD3AA2" w:rsidRPr="00495AB1" w:rsidRDefault="00AD3AA2" w:rsidP="00AD3AA2">
      <w:pPr>
        <w:numPr>
          <w:ilvl w:val="3"/>
          <w:numId w:val="26"/>
        </w:numPr>
        <w:overflowPunct/>
        <w:autoSpaceDE/>
        <w:adjustRightInd/>
        <w:spacing w:after="120"/>
        <w:rPr>
          <w:highlight w:val="green"/>
          <w:lang w:eastAsia="zh-CN"/>
        </w:rPr>
      </w:pPr>
      <w:r w:rsidRPr="00495AB1">
        <w:rPr>
          <w:highlight w:val="green"/>
          <w:lang w:eastAsia="zh-CN"/>
        </w:rPr>
        <w:t xml:space="preserve">UE behavior </w:t>
      </w:r>
      <w:r w:rsidR="00EB2AC6">
        <w:rPr>
          <w:highlight w:val="green"/>
          <w:lang w:eastAsia="zh-CN"/>
        </w:rPr>
        <w:t>for</w:t>
      </w:r>
      <w:r w:rsidRPr="00495AB1">
        <w:rPr>
          <w:highlight w:val="green"/>
          <w:lang w:eastAsia="zh-CN"/>
        </w:rPr>
        <w:t xml:space="preserve"> </w:t>
      </w:r>
      <w:r w:rsidR="00A57F82" w:rsidRPr="00495AB1">
        <w:rPr>
          <w:highlight w:val="green"/>
          <w:lang w:eastAsia="zh-CN"/>
        </w:rPr>
        <w:t>non</w:t>
      </w:r>
      <w:r w:rsidR="002B210F" w:rsidRPr="00495AB1">
        <w:rPr>
          <w:highlight w:val="green"/>
          <w:lang w:eastAsia="zh-CN"/>
        </w:rPr>
        <w:t>-</w:t>
      </w:r>
      <w:r w:rsidR="00A57F82" w:rsidRPr="00495AB1">
        <w:rPr>
          <w:highlight w:val="green"/>
          <w:lang w:eastAsia="zh-CN"/>
        </w:rPr>
        <w:t xml:space="preserve">overlapping, </w:t>
      </w:r>
      <w:r w:rsidRPr="00495AB1">
        <w:rPr>
          <w:highlight w:val="green"/>
          <w:lang w:eastAsia="zh-CN"/>
        </w:rPr>
        <w:t>partially or fully overlapped cases is irrelevant to the definition and will be discussed separately.</w:t>
      </w:r>
    </w:p>
    <w:p w14:paraId="7D2E281D" w14:textId="1BB3610F" w:rsidR="0002149D" w:rsidRPr="00AC4998" w:rsidRDefault="00C80914" w:rsidP="00291990">
      <w:pPr>
        <w:numPr>
          <w:ilvl w:val="3"/>
          <w:numId w:val="26"/>
        </w:numPr>
        <w:overflowPunct/>
        <w:autoSpaceDE/>
        <w:adjustRightInd/>
        <w:spacing w:after="120"/>
        <w:rPr>
          <w:highlight w:val="green"/>
          <w:lang w:eastAsia="zh-CN"/>
        </w:rPr>
      </w:pPr>
      <w:r w:rsidRPr="00495AB1">
        <w:rPr>
          <w:highlight w:val="green"/>
          <w:lang w:eastAsia="zh-CN"/>
        </w:rPr>
        <w:t>Note</w:t>
      </w:r>
      <w:r w:rsidR="00C9750A" w:rsidRPr="00495AB1">
        <w:rPr>
          <w:highlight w:val="green"/>
          <w:lang w:eastAsia="zh-CN"/>
        </w:rPr>
        <w:t xml:space="preserve"> 1</w:t>
      </w:r>
      <w:r w:rsidRPr="00495AB1">
        <w:rPr>
          <w:highlight w:val="green"/>
          <w:lang w:eastAsia="zh-CN"/>
        </w:rPr>
        <w:t>: current definition does not address pre-configured MG patterns</w:t>
      </w:r>
      <w:r w:rsidR="00263A1C" w:rsidRPr="00495AB1">
        <w:rPr>
          <w:highlight w:val="green"/>
          <w:lang w:eastAsia="zh-CN"/>
        </w:rPr>
        <w:t xml:space="preserve"> and </w:t>
      </w:r>
      <w:r w:rsidR="00263A1C" w:rsidRPr="00AC4998">
        <w:rPr>
          <w:highlight w:val="green"/>
          <w:lang w:eastAsia="zh-CN"/>
        </w:rPr>
        <w:t>NCSG</w:t>
      </w:r>
      <w:r w:rsidRPr="00AC4998">
        <w:rPr>
          <w:highlight w:val="green"/>
          <w:lang w:eastAsia="zh-CN"/>
        </w:rPr>
        <w:t xml:space="preserve">. </w:t>
      </w:r>
      <w:r w:rsidR="00931C5D" w:rsidRPr="00AC4998">
        <w:rPr>
          <w:highlight w:val="green"/>
          <w:lang w:eastAsia="zh-CN"/>
        </w:rPr>
        <w:t>FFS how to address pre-configured MG patterns</w:t>
      </w:r>
      <w:r w:rsidR="00263A1C" w:rsidRPr="00AC4998">
        <w:rPr>
          <w:highlight w:val="green"/>
          <w:lang w:eastAsia="zh-CN"/>
        </w:rPr>
        <w:t xml:space="preserve"> and NCSG</w:t>
      </w:r>
      <w:r w:rsidRPr="00AC4998">
        <w:rPr>
          <w:highlight w:val="green"/>
          <w:lang w:eastAsia="zh-CN"/>
        </w:rPr>
        <w:t xml:space="preserve">. </w:t>
      </w:r>
    </w:p>
    <w:p w14:paraId="37AAC047" w14:textId="5CEFF8F1" w:rsidR="0002149D" w:rsidRPr="00AC4998" w:rsidRDefault="0002149D" w:rsidP="0002149D">
      <w:pPr>
        <w:numPr>
          <w:ilvl w:val="1"/>
          <w:numId w:val="26"/>
        </w:numPr>
        <w:overflowPunct/>
        <w:autoSpaceDE/>
        <w:adjustRightInd/>
        <w:spacing w:after="120"/>
        <w:ind w:left="1440"/>
        <w:rPr>
          <w:highlight w:val="green"/>
          <w:lang w:eastAsia="zh-CN"/>
        </w:rPr>
      </w:pPr>
      <w:r w:rsidRPr="00AC4998">
        <w:rPr>
          <w:highlight w:val="green"/>
          <w:lang w:eastAsia="zh-CN"/>
        </w:rPr>
        <w:t>Concurrent MG patterns</w:t>
      </w:r>
    </w:p>
    <w:p w14:paraId="508E3CC7" w14:textId="239BC964" w:rsidR="0002149D" w:rsidRPr="00AC4998" w:rsidRDefault="0002149D" w:rsidP="0002149D">
      <w:pPr>
        <w:numPr>
          <w:ilvl w:val="2"/>
          <w:numId w:val="26"/>
        </w:numPr>
        <w:overflowPunct/>
        <w:autoSpaceDE/>
        <w:adjustRightInd/>
        <w:spacing w:after="120"/>
        <w:ind w:left="2376"/>
        <w:rPr>
          <w:highlight w:val="green"/>
          <w:lang w:eastAsia="zh-CN"/>
        </w:rPr>
      </w:pPr>
      <w:r w:rsidRPr="00AC4998">
        <w:rPr>
          <w:highlight w:val="green"/>
          <w:lang w:eastAsia="zh-CN"/>
        </w:rPr>
        <w:t xml:space="preserve">MG </w:t>
      </w:r>
      <w:r w:rsidRPr="00AC4998">
        <w:rPr>
          <w:highlight w:val="green"/>
          <w:lang w:eastAsia="zh-CN"/>
        </w:rPr>
        <w:t>patterns are selected from Rel-16 gap patterns #0 to #2</w:t>
      </w:r>
      <w:r w:rsidRPr="00AC4998">
        <w:rPr>
          <w:highlight w:val="green"/>
          <w:lang w:eastAsia="zh-CN"/>
        </w:rPr>
        <w:t>5</w:t>
      </w:r>
      <w:r w:rsidRPr="00AC4998">
        <w:rPr>
          <w:highlight w:val="green"/>
          <w:lang w:eastAsia="zh-CN"/>
        </w:rPr>
        <w:t>.</w:t>
      </w:r>
    </w:p>
    <w:p w14:paraId="0F4C7520" w14:textId="77777777" w:rsidR="00D62AEB" w:rsidRDefault="00D62AEB" w:rsidP="00D62AEB">
      <w:pPr>
        <w:rPr>
          <w:sz w:val="24"/>
          <w:szCs w:val="24"/>
          <w:lang w:eastAsia="zh-TW"/>
        </w:rPr>
      </w:pPr>
    </w:p>
    <w:p w14:paraId="41C62871" w14:textId="77777777" w:rsidR="00D62AEB" w:rsidRPr="003944F9" w:rsidRDefault="00D62AEB"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lastRenderedPageBreak/>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5B472B8A"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R4-2103715 (from R4-2103473).</w:t>
      </w:r>
    </w:p>
    <w:p w14:paraId="641E5871" w14:textId="2DE02FCA" w:rsidR="00B0622C" w:rsidRDefault="00B0622C" w:rsidP="00B0622C">
      <w:pPr>
        <w:ind w:left="720" w:hanging="720"/>
        <w:rPr>
          <w:i/>
        </w:rPr>
      </w:pPr>
      <w:r>
        <w:rPr>
          <w:rFonts w:ascii="Arial" w:hAnsi="Arial" w:cs="Arial"/>
          <w:b/>
          <w:color w:val="0000FF"/>
          <w:sz w:val="24"/>
          <w:u w:val="thick"/>
        </w:rPr>
        <w:t>R4-2103715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7B33C1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B9B5B1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201E0C3" w14:textId="7796177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414"/>
        <w:gridCol w:w="5527"/>
        <w:gridCol w:w="2688"/>
      </w:tblGrid>
      <w:tr w:rsidR="00EC2A35" w:rsidRPr="00C53AAF" w14:paraId="5B201688"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2FC274F3" w14:textId="0090F455" w:rsidR="00EC2A35" w:rsidRDefault="00EC2A35" w:rsidP="001816E6">
            <w:pPr>
              <w:spacing w:before="0" w:after="0" w:line="240" w:lineRule="auto"/>
            </w:pPr>
            <w:bookmarkStart w:id="463" w:name="_Hlk62990533"/>
            <w:r w:rsidRPr="00EC2A35">
              <w:t>R4-210367</w:t>
            </w:r>
            <w:r>
              <w:t>7</w:t>
            </w:r>
            <w:bookmarkEnd w:id="463"/>
          </w:p>
        </w:tc>
        <w:tc>
          <w:tcPr>
            <w:tcW w:w="2870" w:type="pct"/>
            <w:tcBorders>
              <w:top w:val="single" w:sz="4" w:space="0" w:color="auto"/>
              <w:left w:val="single" w:sz="4" w:space="0" w:color="auto"/>
              <w:bottom w:val="single" w:sz="4" w:space="0" w:color="auto"/>
              <w:right w:val="single" w:sz="4" w:space="0" w:color="auto"/>
            </w:tcBorders>
          </w:tcPr>
          <w:p w14:paraId="520D5E73" w14:textId="51B85C4C" w:rsidR="00EC2A35" w:rsidRDefault="00EC2A35" w:rsidP="001816E6">
            <w:pPr>
              <w:spacing w:before="0" w:after="0" w:line="240" w:lineRule="auto"/>
            </w:pPr>
            <w:r>
              <w:rPr>
                <w:rFonts w:eastAsiaTheme="minorEastAsia"/>
                <w:lang w:val="en-US" w:eastAsia="zh-CN"/>
              </w:rPr>
              <w:t xml:space="preserve">WF on R17 NR MG enhancements – </w:t>
            </w:r>
            <w:r>
              <w:t>Pre-configured MG patterns and NCSG</w:t>
            </w:r>
          </w:p>
        </w:tc>
        <w:tc>
          <w:tcPr>
            <w:tcW w:w="1396" w:type="pct"/>
            <w:tcBorders>
              <w:top w:val="single" w:sz="4" w:space="0" w:color="auto"/>
              <w:left w:val="single" w:sz="4" w:space="0" w:color="auto"/>
              <w:bottom w:val="single" w:sz="4" w:space="0" w:color="auto"/>
              <w:right w:val="single" w:sz="4" w:space="0" w:color="auto"/>
            </w:tcBorders>
          </w:tcPr>
          <w:p w14:paraId="65ED4940" w14:textId="766D49FE" w:rsidR="00EC2A35" w:rsidRDefault="00EC2A35" w:rsidP="001816E6">
            <w:pPr>
              <w:spacing w:before="0" w:after="0" w:line="240" w:lineRule="auto"/>
            </w:pPr>
            <w:r>
              <w:t>Intel Corporation</w:t>
            </w:r>
          </w:p>
        </w:tc>
      </w:tr>
      <w:tr w:rsidR="00EC2A35" w:rsidRPr="00C53AAF" w14:paraId="0DE17EFF" w14:textId="77777777" w:rsidTr="001816E6">
        <w:trPr>
          <w:trHeight w:val="77"/>
        </w:trPr>
        <w:tc>
          <w:tcPr>
            <w:tcW w:w="734" w:type="pct"/>
          </w:tcPr>
          <w:p w14:paraId="790D4A07" w14:textId="77777777" w:rsidR="00EC2A35" w:rsidRDefault="00EC2A35" w:rsidP="001816E6">
            <w:pPr>
              <w:spacing w:before="0" w:after="0" w:line="240" w:lineRule="auto"/>
            </w:pPr>
          </w:p>
        </w:tc>
        <w:tc>
          <w:tcPr>
            <w:tcW w:w="2870" w:type="pct"/>
          </w:tcPr>
          <w:p w14:paraId="0DDDDA98" w14:textId="77777777" w:rsidR="00EC2A35" w:rsidRDefault="00EC2A35" w:rsidP="001816E6">
            <w:pPr>
              <w:spacing w:before="0" w:after="0" w:line="240" w:lineRule="auto"/>
            </w:pPr>
          </w:p>
        </w:tc>
        <w:tc>
          <w:tcPr>
            <w:tcW w:w="1396" w:type="pct"/>
          </w:tcPr>
          <w:p w14:paraId="1317AA00" w14:textId="77777777" w:rsidR="00EC2A35" w:rsidRDefault="00EC2A35" w:rsidP="001816E6">
            <w:pPr>
              <w:spacing w:before="0" w:after="0" w:line="240" w:lineRule="auto"/>
            </w:pPr>
          </w:p>
        </w:tc>
      </w:tr>
    </w:tbl>
    <w:p w14:paraId="618D307E" w14:textId="77777777" w:rsidR="007C6CCF" w:rsidRPr="003944F9" w:rsidRDefault="007C6CCF" w:rsidP="007C6CCF">
      <w:pPr>
        <w:rPr>
          <w:bCs/>
          <w:lang w:val="en-US"/>
        </w:rPr>
      </w:pPr>
    </w:p>
    <w:p w14:paraId="1F930669" w14:textId="77777777" w:rsidR="00204612" w:rsidRPr="00BC126F" w:rsidRDefault="00204612" w:rsidP="00204612">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1AADBE6B" w14:textId="692AA870" w:rsidR="00204612" w:rsidRDefault="00204612" w:rsidP="00204612">
      <w:pPr>
        <w:pStyle w:val="R4Topic"/>
        <w:rPr>
          <w:rFonts w:ascii="Times New Roman" w:hAnsi="Times New Roman" w:cs="Times New Roman"/>
          <w:b w:val="0"/>
          <w:i w:val="0"/>
          <w:color w:val="auto"/>
          <w:sz w:val="20"/>
          <w:szCs w:val="20"/>
          <w:u w:val="single"/>
        </w:rPr>
      </w:pPr>
      <w:r w:rsidRPr="00204612">
        <w:rPr>
          <w:rFonts w:ascii="Times New Roman" w:hAnsi="Times New Roman" w:cs="Times New Roman"/>
          <w:b w:val="0"/>
          <w:i w:val="0"/>
          <w:color w:val="auto"/>
          <w:sz w:val="20"/>
          <w:szCs w:val="20"/>
          <w:u w:val="single"/>
        </w:rPr>
        <w:t>Issue 1-0-0: General procedures of pre-configured MG</w:t>
      </w:r>
    </w:p>
    <w:p w14:paraId="458D76A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27B50DD0" w14:textId="298F6296" w:rsidR="00204612" w:rsidRDefault="00204612" w:rsidP="003851EB">
      <w:pPr>
        <w:numPr>
          <w:ilvl w:val="1"/>
          <w:numId w:val="26"/>
        </w:numPr>
        <w:overflowPunct/>
        <w:autoSpaceDE/>
        <w:adjustRightInd/>
        <w:spacing w:after="120"/>
        <w:rPr>
          <w:lang w:eastAsia="zh-CN"/>
        </w:rPr>
      </w:pPr>
      <w:r>
        <w:rPr>
          <w:lang w:eastAsia="zh-CN"/>
        </w:rPr>
        <w:t>Option 1. The basic procedures for pre-configured MG include:</w:t>
      </w:r>
    </w:p>
    <w:p w14:paraId="67DFB230" w14:textId="4E219DE6" w:rsidR="00204612" w:rsidRDefault="00204612" w:rsidP="003851EB">
      <w:pPr>
        <w:numPr>
          <w:ilvl w:val="2"/>
          <w:numId w:val="26"/>
        </w:numPr>
        <w:overflowPunct/>
        <w:autoSpaceDE/>
        <w:adjustRightInd/>
        <w:spacing w:after="120"/>
        <w:rPr>
          <w:lang w:eastAsia="zh-CN"/>
        </w:rPr>
      </w:pPr>
      <w:r>
        <w:rPr>
          <w:lang w:eastAsia="zh-CN"/>
        </w:rPr>
        <w:t>Step 1. Configuration of the pre-configured MG</w:t>
      </w:r>
    </w:p>
    <w:p w14:paraId="0BC3BC2C" w14:textId="4DE4A342" w:rsidR="00204612" w:rsidRDefault="00204612" w:rsidP="003851EB">
      <w:pPr>
        <w:numPr>
          <w:ilvl w:val="2"/>
          <w:numId w:val="26"/>
        </w:numPr>
        <w:overflowPunct/>
        <w:autoSpaceDE/>
        <w:adjustRightInd/>
        <w:spacing w:after="120"/>
        <w:rPr>
          <w:lang w:eastAsia="zh-CN"/>
        </w:rPr>
      </w:pPr>
      <w:r>
        <w:rPr>
          <w:lang w:eastAsia="zh-CN"/>
        </w:rPr>
        <w:t>Step 2. Activation the pre-configured MG when BWP switching</w:t>
      </w:r>
    </w:p>
    <w:p w14:paraId="6F16AA90" w14:textId="66B92C2E" w:rsidR="00204612" w:rsidRDefault="00204612" w:rsidP="003851EB">
      <w:pPr>
        <w:numPr>
          <w:ilvl w:val="2"/>
          <w:numId w:val="26"/>
        </w:numPr>
        <w:overflowPunct/>
        <w:autoSpaceDE/>
        <w:adjustRightInd/>
        <w:spacing w:after="120"/>
        <w:rPr>
          <w:lang w:eastAsia="zh-CN"/>
        </w:rPr>
      </w:pPr>
      <w:r>
        <w:rPr>
          <w:lang w:eastAsia="zh-CN"/>
        </w:rPr>
        <w:t>Step 3. Deactivation the pre-configured MG</w:t>
      </w:r>
    </w:p>
    <w:p w14:paraId="509145E6" w14:textId="19CC884B" w:rsidR="00204612" w:rsidRDefault="00204612" w:rsidP="003851EB">
      <w:pPr>
        <w:numPr>
          <w:ilvl w:val="0"/>
          <w:numId w:val="26"/>
        </w:numPr>
        <w:overflowPunct/>
        <w:autoSpaceDE/>
        <w:adjustRightInd/>
        <w:spacing w:after="120"/>
        <w:ind w:left="720"/>
        <w:rPr>
          <w:lang w:eastAsia="zh-CN"/>
        </w:rPr>
      </w:pPr>
      <w:r>
        <w:rPr>
          <w:lang w:eastAsia="zh-CN"/>
        </w:rPr>
        <w:t>Discussion</w:t>
      </w:r>
    </w:p>
    <w:p w14:paraId="56956F33" w14:textId="12B37A01" w:rsidR="004B6DF5" w:rsidRDefault="004B6DF5" w:rsidP="004B6DF5">
      <w:pPr>
        <w:numPr>
          <w:ilvl w:val="1"/>
          <w:numId w:val="26"/>
        </w:numPr>
        <w:overflowPunct/>
        <w:autoSpaceDE/>
        <w:adjustRightInd/>
        <w:spacing w:after="120"/>
        <w:rPr>
          <w:lang w:eastAsia="zh-CN"/>
        </w:rPr>
      </w:pPr>
      <w:r>
        <w:rPr>
          <w:lang w:eastAsia="zh-CN"/>
        </w:rPr>
        <w:t>OPPO: Concern on the 2</w:t>
      </w:r>
      <w:r w:rsidRPr="004B6DF5">
        <w:rPr>
          <w:vertAlign w:val="superscript"/>
          <w:lang w:eastAsia="zh-CN"/>
        </w:rPr>
        <w:t>nd</w:t>
      </w:r>
      <w:r>
        <w:rPr>
          <w:lang w:eastAsia="zh-CN"/>
        </w:rPr>
        <w:t xml:space="preserve"> step. </w:t>
      </w:r>
      <w:r w:rsidR="00C65A53">
        <w:rPr>
          <w:lang w:eastAsia="zh-CN"/>
        </w:rPr>
        <w:t>Activation can happen without BWP switching.</w:t>
      </w:r>
    </w:p>
    <w:p w14:paraId="3AFF4626" w14:textId="11242784" w:rsidR="004B6DF5" w:rsidRDefault="004B6DF5" w:rsidP="004B6DF5">
      <w:pPr>
        <w:numPr>
          <w:ilvl w:val="1"/>
          <w:numId w:val="26"/>
        </w:numPr>
        <w:overflowPunct/>
        <w:autoSpaceDE/>
        <w:adjustRightInd/>
        <w:spacing w:after="120"/>
        <w:rPr>
          <w:lang w:eastAsia="zh-CN"/>
        </w:rPr>
      </w:pPr>
      <w:r>
        <w:rPr>
          <w:lang w:eastAsia="zh-CN"/>
        </w:rPr>
        <w:t>E///:</w:t>
      </w:r>
      <w:r w:rsidR="00C65A53">
        <w:rPr>
          <w:lang w:eastAsia="zh-CN"/>
        </w:rPr>
        <w:t xml:space="preserve"> </w:t>
      </w:r>
      <w:r w:rsidR="00233C41">
        <w:rPr>
          <w:lang w:eastAsia="zh-CN"/>
        </w:rPr>
        <w:t xml:space="preserve">BWP switching should </w:t>
      </w:r>
      <w:r w:rsidR="00F34F20">
        <w:rPr>
          <w:lang w:eastAsia="zh-CN"/>
        </w:rPr>
        <w:t>trigger activation. Removing BWP switching will broaden the scope.</w:t>
      </w:r>
    </w:p>
    <w:p w14:paraId="330CAB60" w14:textId="3CF80C1C" w:rsidR="00173432" w:rsidRDefault="00173432" w:rsidP="004B6DF5">
      <w:pPr>
        <w:numPr>
          <w:ilvl w:val="1"/>
          <w:numId w:val="26"/>
        </w:numPr>
        <w:overflowPunct/>
        <w:autoSpaceDE/>
        <w:adjustRightInd/>
        <w:spacing w:after="120"/>
        <w:rPr>
          <w:lang w:eastAsia="zh-CN"/>
        </w:rPr>
      </w:pPr>
      <w:r>
        <w:rPr>
          <w:lang w:eastAsia="zh-CN"/>
        </w:rPr>
        <w:t>Huawei: Does this imply any specific order?</w:t>
      </w:r>
    </w:p>
    <w:p w14:paraId="369DFE02" w14:textId="6EB246D6" w:rsidR="00173432" w:rsidRDefault="00173432" w:rsidP="00580679">
      <w:pPr>
        <w:numPr>
          <w:ilvl w:val="2"/>
          <w:numId w:val="26"/>
        </w:numPr>
        <w:overflowPunct/>
        <w:autoSpaceDE/>
        <w:adjustRightInd/>
        <w:spacing w:after="120"/>
        <w:rPr>
          <w:lang w:eastAsia="zh-CN"/>
        </w:rPr>
      </w:pPr>
      <w:r>
        <w:rPr>
          <w:lang w:eastAsia="zh-CN"/>
        </w:rPr>
        <w:t xml:space="preserve">Intel: </w:t>
      </w:r>
      <w:r w:rsidR="00580679">
        <w:rPr>
          <w:lang w:eastAsia="zh-CN"/>
        </w:rPr>
        <w:t>no specific order</w:t>
      </w:r>
    </w:p>
    <w:p w14:paraId="744AF913" w14:textId="55C92B1E" w:rsidR="00173432" w:rsidRDefault="00173432" w:rsidP="004B6DF5">
      <w:pPr>
        <w:numPr>
          <w:ilvl w:val="1"/>
          <w:numId w:val="26"/>
        </w:numPr>
        <w:overflowPunct/>
        <w:autoSpaceDE/>
        <w:adjustRightInd/>
        <w:spacing w:after="120"/>
        <w:rPr>
          <w:lang w:eastAsia="zh-CN"/>
        </w:rPr>
      </w:pPr>
      <w:r>
        <w:rPr>
          <w:lang w:eastAsia="zh-CN"/>
        </w:rPr>
        <w:t>MTK:</w:t>
      </w:r>
      <w:r w:rsidR="00580679">
        <w:rPr>
          <w:lang w:eastAsia="zh-CN"/>
        </w:rPr>
        <w:t xml:space="preserve"> </w:t>
      </w:r>
      <w:r w:rsidR="0048294A">
        <w:rPr>
          <w:lang w:eastAsia="zh-CN"/>
        </w:rPr>
        <w:t xml:space="preserve">Is pre-configured MG same or different to legacy MG? </w:t>
      </w:r>
      <w:r w:rsidR="009F52BE">
        <w:rPr>
          <w:lang w:eastAsia="zh-CN"/>
        </w:rPr>
        <w:t>For activation we need to consider MO configuration</w:t>
      </w:r>
    </w:p>
    <w:p w14:paraId="3B09FC83" w14:textId="605C7629" w:rsidR="00462762" w:rsidRDefault="002162E0" w:rsidP="004B6DF5">
      <w:pPr>
        <w:numPr>
          <w:ilvl w:val="1"/>
          <w:numId w:val="26"/>
        </w:numPr>
        <w:overflowPunct/>
        <w:autoSpaceDE/>
        <w:adjustRightInd/>
        <w:spacing w:after="120"/>
        <w:rPr>
          <w:lang w:eastAsia="zh-CN"/>
        </w:rPr>
      </w:pPr>
      <w:r>
        <w:rPr>
          <w:lang w:eastAsia="zh-CN"/>
        </w:rPr>
        <w:t>Xiaomi</w:t>
      </w:r>
      <w:r w:rsidR="00462762">
        <w:rPr>
          <w:lang w:eastAsia="zh-CN"/>
        </w:rPr>
        <w:t xml:space="preserve">: </w:t>
      </w:r>
      <w:r w:rsidR="00803389">
        <w:rPr>
          <w:lang w:eastAsia="zh-CN"/>
        </w:rPr>
        <w:t>do we need another procedure for activation of the pre-configured MG after the RRC configuration</w:t>
      </w:r>
    </w:p>
    <w:p w14:paraId="70335B6C" w14:textId="3A3F230E" w:rsidR="00204612" w:rsidRPr="00CD7769" w:rsidRDefault="00204612" w:rsidP="003851EB">
      <w:pPr>
        <w:numPr>
          <w:ilvl w:val="0"/>
          <w:numId w:val="26"/>
        </w:numPr>
        <w:overflowPunct/>
        <w:autoSpaceDE/>
        <w:adjustRightInd/>
        <w:spacing w:after="120"/>
        <w:ind w:left="720"/>
        <w:rPr>
          <w:highlight w:val="green"/>
          <w:lang w:eastAsia="zh-CN"/>
        </w:rPr>
      </w:pPr>
      <w:r w:rsidRPr="00CD7769">
        <w:rPr>
          <w:highlight w:val="green"/>
          <w:lang w:eastAsia="zh-CN"/>
        </w:rPr>
        <w:t>Agreements</w:t>
      </w:r>
    </w:p>
    <w:p w14:paraId="2DA4C02B" w14:textId="7531085E" w:rsidR="009A53E4" w:rsidRPr="00CD7769" w:rsidRDefault="009A53E4" w:rsidP="009A53E4">
      <w:pPr>
        <w:numPr>
          <w:ilvl w:val="1"/>
          <w:numId w:val="26"/>
        </w:numPr>
        <w:overflowPunct/>
        <w:autoSpaceDE/>
        <w:adjustRightInd/>
        <w:spacing w:after="120"/>
        <w:rPr>
          <w:highlight w:val="green"/>
          <w:lang w:eastAsia="zh-CN"/>
        </w:rPr>
      </w:pPr>
      <w:r w:rsidRPr="00CD7769">
        <w:rPr>
          <w:highlight w:val="green"/>
          <w:lang w:eastAsia="zh-CN"/>
        </w:rPr>
        <w:t xml:space="preserve">Further study the following </w:t>
      </w:r>
      <w:r w:rsidRPr="00CD7769">
        <w:rPr>
          <w:highlight w:val="green"/>
          <w:lang w:eastAsia="zh-CN"/>
        </w:rPr>
        <w:t>procedures for pre-configured MG</w:t>
      </w:r>
      <w:r w:rsidR="004B6DF5" w:rsidRPr="00CD7769">
        <w:rPr>
          <w:highlight w:val="green"/>
          <w:lang w:eastAsia="zh-CN"/>
        </w:rPr>
        <w:t>s</w:t>
      </w:r>
      <w:r w:rsidRPr="00CD7769">
        <w:rPr>
          <w:highlight w:val="green"/>
          <w:lang w:eastAsia="zh-CN"/>
        </w:rPr>
        <w:t>:</w:t>
      </w:r>
    </w:p>
    <w:p w14:paraId="246CFF53" w14:textId="315BE6A7"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 xml:space="preserve">1. </w:t>
      </w:r>
      <w:r w:rsidR="00B41773" w:rsidRPr="00CD7769">
        <w:rPr>
          <w:highlight w:val="green"/>
          <w:lang w:eastAsia="zh-CN"/>
        </w:rPr>
        <w:t>(Re)</w:t>
      </w:r>
      <w:r w:rsidRPr="00CD7769">
        <w:rPr>
          <w:highlight w:val="green"/>
          <w:lang w:eastAsia="zh-CN"/>
        </w:rPr>
        <w:t>Configuration of the pre-configured MG</w:t>
      </w:r>
    </w:p>
    <w:p w14:paraId="2DAC5808" w14:textId="33EA6E00" w:rsidR="008F0E3B" w:rsidRPr="00CD7769" w:rsidRDefault="008F0E3B" w:rsidP="008F0E3B">
      <w:pPr>
        <w:numPr>
          <w:ilvl w:val="3"/>
          <w:numId w:val="26"/>
        </w:numPr>
        <w:overflowPunct/>
        <w:autoSpaceDE/>
        <w:adjustRightInd/>
        <w:spacing w:after="120"/>
        <w:rPr>
          <w:highlight w:val="green"/>
          <w:lang w:eastAsia="zh-CN"/>
        </w:rPr>
      </w:pPr>
      <w:r w:rsidRPr="00CD7769">
        <w:rPr>
          <w:highlight w:val="green"/>
          <w:lang w:eastAsia="zh-CN"/>
        </w:rPr>
        <w:t xml:space="preserve">FFS </w:t>
      </w:r>
      <w:r w:rsidR="006E674E" w:rsidRPr="00CD7769">
        <w:rPr>
          <w:highlight w:val="green"/>
          <w:lang w:eastAsia="zh-CN"/>
        </w:rPr>
        <w:t xml:space="preserve">if </w:t>
      </w:r>
      <w:r w:rsidR="00647336" w:rsidRPr="00CD7769">
        <w:rPr>
          <w:highlight w:val="green"/>
          <w:lang w:eastAsia="zh-CN"/>
        </w:rPr>
        <w:t>specific</w:t>
      </w:r>
      <w:r w:rsidR="006E674E" w:rsidRPr="00CD7769">
        <w:rPr>
          <w:highlight w:val="green"/>
          <w:lang w:eastAsia="zh-CN"/>
        </w:rPr>
        <w:t xml:space="preserve"> procedure</w:t>
      </w:r>
      <w:r w:rsidR="0087209F" w:rsidRPr="00CD7769">
        <w:rPr>
          <w:highlight w:val="green"/>
          <w:lang w:eastAsia="zh-CN"/>
        </w:rPr>
        <w:t xml:space="preserve"> for</w:t>
      </w:r>
      <w:r w:rsidR="00465C92" w:rsidRPr="00CD7769">
        <w:rPr>
          <w:highlight w:val="green"/>
          <w:lang w:eastAsia="zh-CN"/>
        </w:rPr>
        <w:t xml:space="preserve"> activation after the RRC configuration</w:t>
      </w:r>
      <w:r w:rsidR="0087209F" w:rsidRPr="00CD7769">
        <w:rPr>
          <w:highlight w:val="green"/>
          <w:lang w:eastAsia="zh-CN"/>
        </w:rPr>
        <w:t xml:space="preserve"> is needed</w:t>
      </w:r>
    </w:p>
    <w:p w14:paraId="048BD47E" w14:textId="4924E87A"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2. Activation the pre-configured MG</w:t>
      </w:r>
      <w:r w:rsidR="00B35A0A" w:rsidRPr="00CD7769">
        <w:rPr>
          <w:highlight w:val="green"/>
          <w:lang w:eastAsia="zh-CN"/>
        </w:rPr>
        <w:t xml:space="preserve"> </w:t>
      </w:r>
      <w:r w:rsidR="00B35A0A" w:rsidRPr="00CD7769">
        <w:rPr>
          <w:highlight w:val="green"/>
        </w:rPr>
        <w:t>following a DCI or timer-based BWP switch</w:t>
      </w:r>
    </w:p>
    <w:p w14:paraId="0363A83D" w14:textId="1FB5F1C5"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3. Deactivation the pre-configured MG</w:t>
      </w:r>
      <w:r w:rsidR="00FE6CBC" w:rsidRPr="00CD7769">
        <w:rPr>
          <w:highlight w:val="green"/>
          <w:lang w:eastAsia="zh-CN"/>
        </w:rPr>
        <w:t xml:space="preserve"> </w:t>
      </w:r>
      <w:r w:rsidR="00FE6CBC" w:rsidRPr="00CD7769">
        <w:rPr>
          <w:highlight w:val="green"/>
        </w:rPr>
        <w:t>following a DCI or timer</w:t>
      </w:r>
      <w:r w:rsidR="00FE6CBC" w:rsidRPr="00CD7769">
        <w:rPr>
          <w:highlight w:val="green"/>
        </w:rPr>
        <w:t>-</w:t>
      </w:r>
      <w:r w:rsidR="00FE6CBC" w:rsidRPr="00CD7769">
        <w:rPr>
          <w:highlight w:val="green"/>
        </w:rPr>
        <w:t>based BWP switch</w:t>
      </w:r>
    </w:p>
    <w:p w14:paraId="2208D900" w14:textId="2D248807" w:rsidR="006A3D6E" w:rsidRPr="00CD7769" w:rsidRDefault="006A3D6E" w:rsidP="009A53E4">
      <w:pPr>
        <w:numPr>
          <w:ilvl w:val="2"/>
          <w:numId w:val="26"/>
        </w:numPr>
        <w:overflowPunct/>
        <w:autoSpaceDE/>
        <w:adjustRightInd/>
        <w:spacing w:after="120"/>
        <w:rPr>
          <w:highlight w:val="green"/>
          <w:lang w:eastAsia="zh-CN"/>
        </w:rPr>
      </w:pPr>
      <w:r w:rsidRPr="00CD7769">
        <w:rPr>
          <w:highlight w:val="green"/>
        </w:rPr>
        <w:t>Note</w:t>
      </w:r>
      <w:r w:rsidR="00921368" w:rsidRPr="00CD7769">
        <w:rPr>
          <w:highlight w:val="green"/>
        </w:rPr>
        <w:t xml:space="preserve"> 1</w:t>
      </w:r>
      <w:r w:rsidRPr="00CD7769">
        <w:rPr>
          <w:highlight w:val="green"/>
        </w:rPr>
        <w:t xml:space="preserve">: </w:t>
      </w:r>
      <w:r w:rsidR="00921368" w:rsidRPr="00CD7769">
        <w:rPr>
          <w:highlight w:val="green"/>
        </w:rPr>
        <w:t>T</w:t>
      </w:r>
      <w:r w:rsidRPr="00CD7769">
        <w:rPr>
          <w:highlight w:val="green"/>
        </w:rPr>
        <w:t>he conditions and details of each procedure are FFS</w:t>
      </w:r>
    </w:p>
    <w:p w14:paraId="098C06DA" w14:textId="6BA18CD3" w:rsidR="00720461" w:rsidRPr="00BA1330" w:rsidRDefault="00921368" w:rsidP="009A53E4">
      <w:pPr>
        <w:numPr>
          <w:ilvl w:val="2"/>
          <w:numId w:val="26"/>
        </w:numPr>
        <w:overflowPunct/>
        <w:autoSpaceDE/>
        <w:adjustRightInd/>
        <w:spacing w:after="120"/>
        <w:rPr>
          <w:highlight w:val="green"/>
          <w:lang w:eastAsia="zh-CN"/>
        </w:rPr>
      </w:pPr>
      <w:r w:rsidRPr="00BA1330">
        <w:rPr>
          <w:highlight w:val="green"/>
        </w:rPr>
        <w:t xml:space="preserve">Note 2: </w:t>
      </w:r>
      <w:r w:rsidR="0086776D" w:rsidRPr="00BA1330">
        <w:rPr>
          <w:highlight w:val="green"/>
        </w:rPr>
        <w:t>MG a</w:t>
      </w:r>
      <w:r w:rsidRPr="00BA1330">
        <w:rPr>
          <w:highlight w:val="green"/>
        </w:rPr>
        <w:t xml:space="preserve">ctivation </w:t>
      </w:r>
      <w:r w:rsidR="0067017A" w:rsidRPr="00BA1330">
        <w:rPr>
          <w:highlight w:val="green"/>
        </w:rPr>
        <w:t xml:space="preserve">in this context means that both NW and UE assume that the pre-configured </w:t>
      </w:r>
      <w:r w:rsidR="00720461" w:rsidRPr="00BA1330">
        <w:rPr>
          <w:highlight w:val="green"/>
        </w:rPr>
        <w:t xml:space="preserve">MG will be used for measurements. </w:t>
      </w:r>
    </w:p>
    <w:p w14:paraId="6D834BFB" w14:textId="1CA2B179" w:rsidR="00921368" w:rsidRPr="00BA1330" w:rsidRDefault="00720461" w:rsidP="009A53E4">
      <w:pPr>
        <w:numPr>
          <w:ilvl w:val="2"/>
          <w:numId w:val="26"/>
        </w:numPr>
        <w:overflowPunct/>
        <w:autoSpaceDE/>
        <w:adjustRightInd/>
        <w:spacing w:after="120"/>
        <w:rPr>
          <w:highlight w:val="green"/>
          <w:lang w:eastAsia="zh-CN"/>
        </w:rPr>
      </w:pPr>
      <w:r w:rsidRPr="00BA1330">
        <w:rPr>
          <w:highlight w:val="green"/>
        </w:rPr>
        <w:lastRenderedPageBreak/>
        <w:t xml:space="preserve">Note 3: </w:t>
      </w:r>
      <w:r w:rsidR="0086776D" w:rsidRPr="00BA1330">
        <w:rPr>
          <w:highlight w:val="green"/>
        </w:rPr>
        <w:t>MG d</w:t>
      </w:r>
      <w:r w:rsidRPr="00BA1330">
        <w:rPr>
          <w:highlight w:val="green"/>
        </w:rPr>
        <w:t>ea</w:t>
      </w:r>
      <w:r w:rsidRPr="00BA1330">
        <w:rPr>
          <w:highlight w:val="green"/>
        </w:rPr>
        <w:t>ctivation in this context means that both NW and UE assume that the pre-configured MG will</w:t>
      </w:r>
      <w:r w:rsidRPr="00BA1330">
        <w:rPr>
          <w:highlight w:val="green"/>
        </w:rPr>
        <w:t xml:space="preserve"> not</w:t>
      </w:r>
      <w:r w:rsidRPr="00BA1330">
        <w:rPr>
          <w:highlight w:val="green"/>
        </w:rPr>
        <w:t xml:space="preserve"> be used for measurements</w:t>
      </w:r>
      <w:r w:rsidRPr="00BA1330">
        <w:rPr>
          <w:highlight w:val="green"/>
        </w:rPr>
        <w:t xml:space="preserve"> and UE should be able to receive scheduled data</w:t>
      </w:r>
      <w:r w:rsidRPr="00BA1330">
        <w:rPr>
          <w:highlight w:val="green"/>
        </w:rPr>
        <w:t>.</w:t>
      </w:r>
    </w:p>
    <w:p w14:paraId="248CB877" w14:textId="77777777" w:rsidR="00204612" w:rsidRPr="00204612" w:rsidRDefault="00204612" w:rsidP="00204612">
      <w:pPr>
        <w:pStyle w:val="R4Topic"/>
        <w:rPr>
          <w:rFonts w:ascii="Times New Roman" w:hAnsi="Times New Roman" w:cs="Times New Roman"/>
          <w:b w:val="0"/>
          <w:i w:val="0"/>
          <w:color w:val="auto"/>
          <w:sz w:val="20"/>
          <w:szCs w:val="20"/>
          <w:u w:val="single"/>
        </w:rPr>
      </w:pPr>
    </w:p>
    <w:p w14:paraId="09E3A036" w14:textId="071B2E7D" w:rsidR="00204612" w:rsidRDefault="00204612" w:rsidP="00204612">
      <w:pPr>
        <w:pStyle w:val="R4Topic"/>
        <w:rPr>
          <w:b w:val="0"/>
          <w:bCs/>
          <w:u w:val="single"/>
        </w:rPr>
      </w:pPr>
      <w:r w:rsidRPr="00204612">
        <w:rPr>
          <w:rFonts w:ascii="Times New Roman" w:hAnsi="Times New Roman" w:cs="Times New Roman"/>
          <w:b w:val="0"/>
          <w:i w:val="0"/>
          <w:color w:val="auto"/>
          <w:sz w:val="20"/>
          <w:szCs w:val="20"/>
          <w:u w:val="single"/>
        </w:rPr>
        <w:t>Issue 2-1-1 NCSG scenarios</w:t>
      </w:r>
    </w:p>
    <w:p w14:paraId="3199EF0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020256A3"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 (Intel): RAN4 can prioritize the following NR NCSG using scenario: Eliminate/reduce interruptions to the serving carriers due to RF chain states transition when measuring the deactivated </w:t>
      </w:r>
      <w:proofErr w:type="spellStart"/>
      <w:r w:rsidRPr="00516DDE">
        <w:rPr>
          <w:lang w:eastAsia="zh-CN"/>
        </w:rPr>
        <w:t>SCells</w:t>
      </w:r>
      <w:proofErr w:type="spellEnd"/>
    </w:p>
    <w:p w14:paraId="2EC24FD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Option 1a (Qualcomm, Intel): use cases of NCSG can be two scenarios,</w:t>
      </w:r>
    </w:p>
    <w:p w14:paraId="6F7E5794"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not configured at all, NCSG can be explicitly provided to UE for minimal interruptions on a serving carrier while an idle chain is employed for measurement.</w:t>
      </w:r>
    </w:p>
    <w:p w14:paraId="5CF2C37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configured for some carriers but not the others, NCSG can be implicitly configured on serving carriers, where the serving carrier can be PCC or SCC.</w:t>
      </w:r>
    </w:p>
    <w:p w14:paraId="6842CD5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1b (Ericsson, Intel, Nokia): </w:t>
      </w:r>
    </w:p>
    <w:p w14:paraId="65CCFD50"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1: If NCSG is configured then the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activated SCell, deactivated SCell, SCell with dormant BWP or unused RF chain shall not occur outside the visible interruption length before measurement (VIL1) and the visible interruption length after measurement (VIL2).</w:t>
      </w:r>
    </w:p>
    <w:p w14:paraId="041EDD6D"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2: If NCSG is pre-configured then after switching from non-dormant BWP to dormant BWP on a SCell, then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the SCell with dormant BWP shall not occur outside the visible interruption length before measurement (VIL1) and the visible interruption length after measurement (VIL2).</w:t>
      </w:r>
    </w:p>
    <w:p w14:paraId="2F215FA3"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3: For UE capable of per UE gaps, NCSG pattern can be configured to avoid interruptions provided that the UE is not configured with any legacy gap pattern defined in Table 9.1.2-1, TS 38.133.</w:t>
      </w:r>
    </w:p>
    <w:p w14:paraId="2E5EBD2B"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4: For UE capable of per FR gaps:</w:t>
      </w:r>
    </w:p>
    <w:p w14:paraId="038BE301"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cannot be configured in parallel with any legacy gap pattern (defined in Table 9.1.2-1, TS 38.133) on the same FR.</w:t>
      </w:r>
    </w:p>
    <w:p w14:paraId="289062AC"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 be configured on an FR to avoid interruptions provided that on the same FR the UE is not configured with any legacy gap pattern defined in Table 9.1.2-1, TS 38.133.</w:t>
      </w:r>
    </w:p>
    <w:p w14:paraId="46263AF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5: If UE capable of NCSG and per UE gaps is configured with any legacy gap pattern defined in Table 9.1.2-1, TS 38.133 and there is no inter-frequency or inter-RAT carrier to monitor,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w:t>
      </w:r>
    </w:p>
    <w:p w14:paraId="43B232A9"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6: If UE capable of NCSG and per FR gaps is configured with any legacy gap pattern defined in Table 9.1.2-1, TS 38.133 on an FR and there is no inter-frequency or inter-RAT carrier to monitor on that FR,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on that FR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 xml:space="preserve"> of that FR.</w:t>
      </w:r>
    </w:p>
    <w:p w14:paraId="264E580F" w14:textId="77777777" w:rsidR="00516DDE" w:rsidRDefault="00516DDE" w:rsidP="003851EB">
      <w:pPr>
        <w:numPr>
          <w:ilvl w:val="1"/>
          <w:numId w:val="26"/>
        </w:numPr>
        <w:overflowPunct/>
        <w:autoSpaceDE/>
        <w:adjustRightInd/>
        <w:spacing w:after="120"/>
        <w:rPr>
          <w:lang w:eastAsia="zh-CN"/>
        </w:rPr>
      </w:pPr>
      <w:r>
        <w:rPr>
          <w:lang w:eastAsia="zh-CN"/>
        </w:rPr>
        <w:t>Option 2. (MTK): Intra-frequency measurements with MG, inter-frequency measurements with MG or Inter-RAT measurements may use NCSG instead of MG when UE supports related band combination and have additional RF chains during the measurements</w:t>
      </w:r>
    </w:p>
    <w:p w14:paraId="2695090C" w14:textId="77777777" w:rsidR="00516DDE" w:rsidRDefault="00516DDE" w:rsidP="003851EB">
      <w:pPr>
        <w:numPr>
          <w:ilvl w:val="1"/>
          <w:numId w:val="26"/>
        </w:numPr>
        <w:overflowPunct/>
        <w:autoSpaceDE/>
        <w:adjustRightInd/>
        <w:spacing w:after="120"/>
        <w:rPr>
          <w:lang w:eastAsia="zh-CN"/>
        </w:rPr>
      </w:pPr>
      <w:r>
        <w:rPr>
          <w:lang w:eastAsia="zh-CN"/>
        </w:rPr>
        <w:t xml:space="preserve">Option 3. (Huawei): Support per UE and per FR NCSG for RRM measurement based on UE capability reporting (e.g. extension to Rel-16 </w:t>
      </w:r>
      <w:proofErr w:type="spellStart"/>
      <w:r>
        <w:rPr>
          <w:lang w:eastAsia="zh-CN"/>
        </w:rPr>
        <w:t>NeedForGap</w:t>
      </w:r>
      <w:proofErr w:type="spellEnd"/>
      <w:r>
        <w:rPr>
          <w:lang w:eastAsia="zh-CN"/>
        </w:rPr>
        <w:t xml:space="preserve"> signaling).</w:t>
      </w:r>
    </w:p>
    <w:p w14:paraId="3E88E3C8" w14:textId="77777777" w:rsidR="00516DDE" w:rsidRDefault="00516DDE" w:rsidP="003851EB">
      <w:pPr>
        <w:numPr>
          <w:ilvl w:val="1"/>
          <w:numId w:val="26"/>
        </w:numPr>
        <w:overflowPunct/>
        <w:autoSpaceDE/>
        <w:adjustRightInd/>
        <w:spacing w:after="120"/>
        <w:rPr>
          <w:lang w:eastAsia="zh-CN"/>
        </w:rPr>
      </w:pPr>
      <w:r>
        <w:rPr>
          <w:lang w:eastAsia="zh-CN"/>
        </w:rPr>
        <w:t>Option 4. (Apple):  W</w:t>
      </w:r>
      <w:r w:rsidRPr="002E65CE">
        <w:rPr>
          <w:lang w:eastAsia="zh-CN"/>
        </w:rPr>
        <w:t>hen UE is to measure an intra-band target cell, it is sometimes feasible for UE to enlarge BW of the RF chain to cover target SSB</w:t>
      </w:r>
    </w:p>
    <w:p w14:paraId="24974201" w14:textId="194CD92E" w:rsidR="00516DDE" w:rsidRDefault="00516DDE" w:rsidP="003851EB">
      <w:pPr>
        <w:numPr>
          <w:ilvl w:val="1"/>
          <w:numId w:val="26"/>
        </w:numPr>
        <w:overflowPunct/>
        <w:autoSpaceDE/>
        <w:adjustRightInd/>
        <w:spacing w:after="120"/>
        <w:rPr>
          <w:lang w:eastAsia="zh-CN"/>
        </w:rPr>
      </w:pPr>
      <w:r>
        <w:rPr>
          <w:lang w:eastAsia="zh-CN"/>
        </w:rPr>
        <w:t>Option 5. (Nokia)</w:t>
      </w:r>
      <w:r w:rsidR="00961975">
        <w:rPr>
          <w:lang w:eastAsia="zh-CN"/>
        </w:rPr>
        <w:t xml:space="preserve">: </w:t>
      </w:r>
      <w:r w:rsidRPr="00516DDE">
        <w:rPr>
          <w:lang w:eastAsia="zh-CN"/>
        </w:rPr>
        <w:t>NCSG should address similar aspects as was addressed in LTE</w:t>
      </w:r>
    </w:p>
    <w:p w14:paraId="04B1BCFB" w14:textId="3D6F0B5F" w:rsidR="00204612" w:rsidRDefault="00204612" w:rsidP="003851EB">
      <w:pPr>
        <w:numPr>
          <w:ilvl w:val="0"/>
          <w:numId w:val="26"/>
        </w:numPr>
        <w:overflowPunct/>
        <w:autoSpaceDE/>
        <w:adjustRightInd/>
        <w:spacing w:after="120"/>
        <w:ind w:left="720"/>
        <w:rPr>
          <w:lang w:eastAsia="zh-CN"/>
        </w:rPr>
      </w:pPr>
      <w:r>
        <w:rPr>
          <w:lang w:eastAsia="zh-CN"/>
        </w:rPr>
        <w:lastRenderedPageBreak/>
        <w:t>Discussion</w:t>
      </w:r>
    </w:p>
    <w:p w14:paraId="6814034A" w14:textId="068CC809" w:rsidR="00C22BA3" w:rsidRDefault="00006AB0" w:rsidP="00C22BA3">
      <w:pPr>
        <w:numPr>
          <w:ilvl w:val="1"/>
          <w:numId w:val="26"/>
        </w:numPr>
        <w:overflowPunct/>
        <w:autoSpaceDE/>
        <w:adjustRightInd/>
        <w:spacing w:after="120"/>
        <w:rPr>
          <w:lang w:eastAsia="zh-CN"/>
        </w:rPr>
      </w:pPr>
      <w:r>
        <w:rPr>
          <w:lang w:eastAsia="zh-CN"/>
        </w:rPr>
        <w:t>MTK: This is should be very similar to LTE scenarios. It can be used as baseline</w:t>
      </w:r>
    </w:p>
    <w:p w14:paraId="61E2AFF3" w14:textId="247F26C3" w:rsidR="00006AB0" w:rsidRDefault="00D721EB" w:rsidP="00C22BA3">
      <w:pPr>
        <w:numPr>
          <w:ilvl w:val="1"/>
          <w:numId w:val="26"/>
        </w:numPr>
        <w:overflowPunct/>
        <w:autoSpaceDE/>
        <w:adjustRightInd/>
        <w:spacing w:after="120"/>
        <w:rPr>
          <w:lang w:eastAsia="zh-CN"/>
        </w:rPr>
      </w:pPr>
      <w:r>
        <w:rPr>
          <w:lang w:eastAsia="zh-CN"/>
        </w:rPr>
        <w:t xml:space="preserve">E///: This can be applicable to different periodic measurements </w:t>
      </w:r>
      <w:r w:rsidR="00AF2F03">
        <w:rPr>
          <w:lang w:eastAsia="zh-CN"/>
        </w:rPr>
        <w:t>to avoid interruption on Serving cell. This also includes measurements on SCell Dormancy</w:t>
      </w:r>
    </w:p>
    <w:p w14:paraId="6A8FB02B" w14:textId="3F990550" w:rsidR="00D721EB" w:rsidRDefault="00AF2F03" w:rsidP="00C22BA3">
      <w:pPr>
        <w:numPr>
          <w:ilvl w:val="1"/>
          <w:numId w:val="26"/>
        </w:numPr>
        <w:overflowPunct/>
        <w:autoSpaceDE/>
        <w:adjustRightInd/>
        <w:spacing w:after="120"/>
        <w:rPr>
          <w:lang w:eastAsia="zh-CN"/>
        </w:rPr>
      </w:pPr>
      <w:r>
        <w:rPr>
          <w:lang w:eastAsia="zh-CN"/>
        </w:rPr>
        <w:t xml:space="preserve">Huawei: Prefer to utilize to minimize interruptions due to MG-based measurements. </w:t>
      </w:r>
      <w:r w:rsidR="00136CC5">
        <w:rPr>
          <w:lang w:eastAsia="zh-CN"/>
        </w:rPr>
        <w:t>For SCell dormancy CQI measurements, we need to have more time to check</w:t>
      </w:r>
    </w:p>
    <w:p w14:paraId="1D5EBABB" w14:textId="01C3DF5A" w:rsidR="00006AB0" w:rsidRDefault="00AF2F03" w:rsidP="00C22BA3">
      <w:pPr>
        <w:numPr>
          <w:ilvl w:val="1"/>
          <w:numId w:val="26"/>
        </w:numPr>
        <w:overflowPunct/>
        <w:autoSpaceDE/>
        <w:adjustRightInd/>
        <w:spacing w:after="120"/>
        <w:rPr>
          <w:lang w:eastAsia="zh-CN"/>
        </w:rPr>
      </w:pPr>
      <w:r>
        <w:rPr>
          <w:lang w:eastAsia="zh-CN"/>
        </w:rPr>
        <w:t>Apple:</w:t>
      </w:r>
      <w:r w:rsidR="00136CC5">
        <w:rPr>
          <w:lang w:eastAsia="zh-CN"/>
        </w:rPr>
        <w:t xml:space="preserve"> Prefer not to include any assumptions to the RF chain. There may be different UE implementations. </w:t>
      </w:r>
      <w:r w:rsidR="00DF61D4">
        <w:rPr>
          <w:lang w:eastAsia="zh-CN"/>
        </w:rPr>
        <w:t>Need to further discuss if per-CC gap is in the scope</w:t>
      </w:r>
    </w:p>
    <w:p w14:paraId="0C51C793" w14:textId="7A4A4133" w:rsidR="00AF2F03" w:rsidRDefault="00AF2F03" w:rsidP="00C22BA3">
      <w:pPr>
        <w:numPr>
          <w:ilvl w:val="1"/>
          <w:numId w:val="26"/>
        </w:numPr>
        <w:overflowPunct/>
        <w:autoSpaceDE/>
        <w:adjustRightInd/>
        <w:spacing w:after="120"/>
        <w:rPr>
          <w:lang w:eastAsia="zh-CN"/>
        </w:rPr>
      </w:pPr>
      <w:r>
        <w:rPr>
          <w:lang w:eastAsia="zh-CN"/>
        </w:rPr>
        <w:t>Intel:</w:t>
      </w:r>
      <w:r w:rsidR="00DF61D4">
        <w:rPr>
          <w:lang w:eastAsia="zh-CN"/>
        </w:rPr>
        <w:t xml:space="preserve"> </w:t>
      </w:r>
      <w:r w:rsidR="008428ED">
        <w:rPr>
          <w:lang w:eastAsia="zh-CN"/>
        </w:rPr>
        <w:t xml:space="preserve">Need to have </w:t>
      </w:r>
      <w:r w:rsidR="00C41D83">
        <w:rPr>
          <w:lang w:eastAsia="zh-CN"/>
        </w:rPr>
        <w:t xml:space="preserve">a </w:t>
      </w:r>
      <w:proofErr w:type="gramStart"/>
      <w:r w:rsidR="008428ED">
        <w:rPr>
          <w:lang w:eastAsia="zh-CN"/>
        </w:rPr>
        <w:t>high-level criteria</w:t>
      </w:r>
      <w:proofErr w:type="gramEnd"/>
      <w:r w:rsidR="008428ED">
        <w:rPr>
          <w:lang w:eastAsia="zh-CN"/>
        </w:rPr>
        <w:t xml:space="preserve"> 1) UE performs MG-based measurements in another CC 2) UE has capability to perform additional measurements using another RF chain</w:t>
      </w:r>
      <w:r w:rsidR="005776DE">
        <w:rPr>
          <w:lang w:eastAsia="zh-CN"/>
        </w:rPr>
        <w:t xml:space="preserve"> (or can use the same chain to make additional measurements)</w:t>
      </w:r>
    </w:p>
    <w:p w14:paraId="38741605" w14:textId="40F2C60C" w:rsidR="00DF61D4" w:rsidRDefault="00DF61D4" w:rsidP="00C22BA3">
      <w:pPr>
        <w:numPr>
          <w:ilvl w:val="1"/>
          <w:numId w:val="26"/>
        </w:numPr>
        <w:overflowPunct/>
        <w:autoSpaceDE/>
        <w:adjustRightInd/>
        <w:spacing w:after="120"/>
        <w:rPr>
          <w:lang w:eastAsia="zh-CN"/>
        </w:rPr>
      </w:pPr>
      <w:r>
        <w:rPr>
          <w:lang w:eastAsia="zh-CN"/>
        </w:rPr>
        <w:t>QC:</w:t>
      </w:r>
      <w:r w:rsidR="005776DE">
        <w:rPr>
          <w:lang w:eastAsia="zh-CN"/>
        </w:rPr>
        <w:t xml:space="preserve"> </w:t>
      </w:r>
      <w:r w:rsidR="00440913">
        <w:rPr>
          <w:lang w:eastAsia="zh-CN"/>
        </w:rPr>
        <w:t xml:space="preserve">the main use case is to avoid interruptions on the serving cell. UE has spare RF chain depending on the BC. Per-CC </w:t>
      </w:r>
      <w:r w:rsidR="00EC7238">
        <w:rPr>
          <w:lang w:eastAsia="zh-CN"/>
        </w:rPr>
        <w:t>can be discussed separately.</w:t>
      </w:r>
    </w:p>
    <w:p w14:paraId="3CA491A7" w14:textId="4FC7E17D" w:rsidR="00EC7238" w:rsidRDefault="00EC7238" w:rsidP="00C22BA3">
      <w:pPr>
        <w:numPr>
          <w:ilvl w:val="1"/>
          <w:numId w:val="26"/>
        </w:numPr>
        <w:overflowPunct/>
        <w:autoSpaceDE/>
        <w:adjustRightInd/>
        <w:spacing w:after="120"/>
        <w:rPr>
          <w:lang w:eastAsia="zh-CN"/>
        </w:rPr>
      </w:pPr>
      <w:r>
        <w:rPr>
          <w:lang w:eastAsia="zh-CN"/>
        </w:rPr>
        <w:t xml:space="preserve">Nokia: LTE should be the baseline. </w:t>
      </w:r>
      <w:r w:rsidR="00D130E2">
        <w:rPr>
          <w:lang w:eastAsia="zh-CN"/>
        </w:rPr>
        <w:t>Option 1b includes SCell dormancy and should be further considered.</w:t>
      </w:r>
    </w:p>
    <w:p w14:paraId="081876A5" w14:textId="77777777" w:rsidR="00204612" w:rsidRDefault="00204612" w:rsidP="00204612">
      <w:pPr>
        <w:overflowPunct/>
        <w:autoSpaceDE/>
        <w:adjustRightInd/>
        <w:spacing w:after="120"/>
        <w:rPr>
          <w:lang w:eastAsia="zh-CN"/>
        </w:rPr>
      </w:pPr>
    </w:p>
    <w:p w14:paraId="008A4C83" w14:textId="7F3AB2A0"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A05612C" w14:textId="77777777" w:rsidR="00EC2A35" w:rsidRDefault="00EC2A35" w:rsidP="00EC2A35">
      <w:pPr>
        <w:rPr>
          <w:rFonts w:ascii="Arial" w:hAnsi="Arial" w:cs="Arial"/>
          <w:b/>
          <w:sz w:val="24"/>
        </w:rPr>
      </w:pPr>
      <w:r>
        <w:rPr>
          <w:rFonts w:ascii="Arial" w:hAnsi="Arial" w:cs="Arial"/>
          <w:b/>
          <w:color w:val="0000FF"/>
          <w:sz w:val="24"/>
          <w:u w:val="thick"/>
        </w:rPr>
        <w:t>R4-2103676</w:t>
      </w:r>
      <w:r w:rsidRPr="00944C49">
        <w:rPr>
          <w:b/>
          <w:lang w:val="en-US" w:eastAsia="zh-CN"/>
        </w:rPr>
        <w:tab/>
      </w:r>
      <w:r w:rsidRPr="00EC2A35">
        <w:rPr>
          <w:rFonts w:ascii="Arial" w:hAnsi="Arial" w:cs="Arial"/>
          <w:b/>
          <w:sz w:val="24"/>
        </w:rPr>
        <w:t>WF on R17 NR MG enhancements - Multiple concurrent and independent MG patterns</w:t>
      </w:r>
    </w:p>
    <w:p w14:paraId="6B6DD51C" w14:textId="77777777"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6F95843C"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55FEF5BF"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31267548" w14:textId="77777777" w:rsidR="00EC2A35" w:rsidRDefault="00EC2A35" w:rsidP="00EC2A35">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B085A" w14:textId="77777777" w:rsidR="007C6CCF" w:rsidRDefault="007C6CCF" w:rsidP="007C6CCF">
      <w:pPr>
        <w:rPr>
          <w:lang w:eastAsia="ko-KR"/>
        </w:rPr>
      </w:pPr>
    </w:p>
    <w:p w14:paraId="1AB56F3F" w14:textId="512ECB90" w:rsidR="00EC2A35" w:rsidRDefault="00EC2A35" w:rsidP="00EC2A35">
      <w:pPr>
        <w:rPr>
          <w:rFonts w:ascii="Arial" w:hAnsi="Arial" w:cs="Arial"/>
          <w:b/>
          <w:sz w:val="24"/>
        </w:rPr>
      </w:pPr>
      <w:r>
        <w:rPr>
          <w:rFonts w:ascii="Arial" w:hAnsi="Arial" w:cs="Arial"/>
          <w:b/>
          <w:color w:val="0000FF"/>
          <w:sz w:val="24"/>
          <w:u w:val="thick"/>
        </w:rPr>
        <w:t>R4-2103677</w:t>
      </w:r>
      <w:r w:rsidRPr="00944C49">
        <w:rPr>
          <w:b/>
          <w:lang w:val="en-US" w:eastAsia="zh-CN"/>
        </w:rPr>
        <w:tab/>
      </w:r>
      <w:r w:rsidRPr="00EC2A35">
        <w:rPr>
          <w:rFonts w:ascii="Arial" w:hAnsi="Arial" w:cs="Arial"/>
          <w:b/>
          <w:sz w:val="24"/>
        </w:rPr>
        <w:t>WF on R17 NR MG enhancements – Pre-configured MG patterns and NCSG</w:t>
      </w:r>
    </w:p>
    <w:p w14:paraId="3D7978A3" w14:textId="46B3F80B"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815DA41"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7962F608"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7B4E47D0" w14:textId="42F72CFB" w:rsidR="007C6CCF" w:rsidRDefault="00EC2A35" w:rsidP="00EC2A3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857DAA" w14:textId="77777777" w:rsidR="00EC2A35" w:rsidRPr="007C6CCF" w:rsidRDefault="00EC2A35" w:rsidP="00EC2A35">
      <w:pPr>
        <w:rPr>
          <w:lang w:eastAsia="ko-KR"/>
        </w:rPr>
      </w:pPr>
    </w:p>
    <w:p w14:paraId="61FF13B2" w14:textId="77777777" w:rsidR="00280883" w:rsidRDefault="00280883" w:rsidP="00280883">
      <w:pPr>
        <w:pStyle w:val="Heading4"/>
      </w:pPr>
      <w:bookmarkStart w:id="464" w:name="_Toc61907333"/>
      <w:r>
        <w:t>11.5.1</w:t>
      </w:r>
      <w:r>
        <w:tab/>
        <w:t>General and work plan [</w:t>
      </w:r>
      <w:proofErr w:type="spellStart"/>
      <w:r>
        <w:t>NR_MG_enh</w:t>
      </w:r>
      <w:proofErr w:type="spellEnd"/>
      <w:r>
        <w:t>-Core]</w:t>
      </w:r>
      <w:bookmarkEnd w:id="464"/>
    </w:p>
    <w:p w14:paraId="35CADFC4" w14:textId="77777777" w:rsidR="00EC2A35" w:rsidRDefault="00EC2A35" w:rsidP="00280883">
      <w:pPr>
        <w:rPr>
          <w:rFonts w:ascii="Arial" w:hAnsi="Arial" w:cs="Arial"/>
          <w:b/>
          <w:color w:val="0000FF"/>
          <w:sz w:val="24"/>
        </w:rPr>
      </w:pPr>
    </w:p>
    <w:p w14:paraId="11A3900C" w14:textId="0C33AEF0"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lastRenderedPageBreak/>
        <w:t xml:space="preserve">Discussion: </w:t>
      </w:r>
    </w:p>
    <w:p w14:paraId="19AA9499" w14:textId="77777777" w:rsidR="00280883" w:rsidRDefault="00280883" w:rsidP="00280883">
      <w:r>
        <w:t>[report of discussion]</w:t>
      </w:r>
    </w:p>
    <w:p w14:paraId="4013711F" w14:textId="247EF22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1BF285" w14:textId="77777777" w:rsidR="00EC2A35" w:rsidRDefault="00EC2A35" w:rsidP="00280883">
      <w:pPr>
        <w:rPr>
          <w:color w:val="993300"/>
          <w:u w:val="single"/>
        </w:rPr>
      </w:pPr>
    </w:p>
    <w:p w14:paraId="44E78D4D" w14:textId="77777777" w:rsidR="00280883" w:rsidRDefault="00280883" w:rsidP="00280883">
      <w:pPr>
        <w:pStyle w:val="Heading4"/>
      </w:pPr>
      <w:bookmarkStart w:id="465" w:name="_Toc61907334"/>
      <w:r>
        <w:t>11.5.2</w:t>
      </w:r>
      <w:r>
        <w:tab/>
        <w:t xml:space="preserve">RRM core </w:t>
      </w:r>
      <w:proofErr w:type="gramStart"/>
      <w:r>
        <w:t>requirements  [</w:t>
      </w:r>
      <w:proofErr w:type="spellStart"/>
      <w:proofErr w:type="gramEnd"/>
      <w:r>
        <w:t>NR_MG_enh</w:t>
      </w:r>
      <w:proofErr w:type="spellEnd"/>
      <w:r>
        <w:t>-Core]</w:t>
      </w:r>
      <w:bookmarkEnd w:id="465"/>
    </w:p>
    <w:p w14:paraId="0224910D" w14:textId="77777777" w:rsidR="00280883" w:rsidRDefault="00280883" w:rsidP="00280883">
      <w:pPr>
        <w:pStyle w:val="Heading5"/>
      </w:pPr>
      <w:bookmarkStart w:id="466" w:name="_Toc61907335"/>
      <w:r>
        <w:t>11.5.2.1</w:t>
      </w:r>
      <w:r>
        <w:tab/>
        <w:t>Pre-configured MG pattern(</w:t>
      </w:r>
      <w:proofErr w:type="gramStart"/>
      <w:r>
        <w:t>s)  [</w:t>
      </w:r>
      <w:proofErr w:type="spellStart"/>
      <w:proofErr w:type="gramEnd"/>
      <w:r>
        <w:t>NR_MG_enh</w:t>
      </w:r>
      <w:proofErr w:type="spellEnd"/>
      <w:r>
        <w:t>-Core]</w:t>
      </w:r>
      <w:bookmarkEnd w:id="466"/>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3A1361FB"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A2A2A4" w14:textId="77777777" w:rsidR="00EC2A35" w:rsidRDefault="00EC2A35" w:rsidP="00280883">
      <w:pPr>
        <w:rPr>
          <w:color w:val="993300"/>
          <w:u w:val="single"/>
        </w:rPr>
      </w:pP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3998644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B5900" w14:textId="77777777" w:rsidR="00EC2A35" w:rsidRDefault="00EC2A35" w:rsidP="00280883">
      <w:pPr>
        <w:rPr>
          <w:color w:val="993300"/>
          <w:u w:val="single"/>
        </w:rPr>
      </w:pP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6DE09750"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06A985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3D4A" w14:textId="77777777" w:rsidR="00EC2A35" w:rsidRDefault="00EC2A35" w:rsidP="00280883">
      <w:pPr>
        <w:rPr>
          <w:color w:val="993300"/>
          <w:u w:val="single"/>
        </w:rPr>
      </w:pP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lastRenderedPageBreak/>
        <w:t xml:space="preserve">Discussion: </w:t>
      </w:r>
    </w:p>
    <w:p w14:paraId="460BEEC3" w14:textId="77777777" w:rsidR="00280883" w:rsidRDefault="00280883" w:rsidP="00280883">
      <w:r>
        <w:t>[report of discussion]</w:t>
      </w:r>
    </w:p>
    <w:p w14:paraId="52D37C04" w14:textId="5B981181"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4599A" w14:textId="77777777" w:rsidR="00EC2A35" w:rsidRDefault="00EC2A35" w:rsidP="00280883">
      <w:pPr>
        <w:rPr>
          <w:color w:val="993300"/>
          <w:u w:val="single"/>
        </w:rPr>
      </w:pP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0DD69BA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1EFD1B" w14:textId="77777777" w:rsidR="00EC2A35" w:rsidRDefault="00EC2A35" w:rsidP="00280883">
      <w:pPr>
        <w:rPr>
          <w:color w:val="993300"/>
          <w:u w:val="single"/>
        </w:rPr>
      </w:pP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384330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98262" w14:textId="77777777" w:rsidR="00EC2A35" w:rsidRDefault="00EC2A35" w:rsidP="00280883">
      <w:pPr>
        <w:rPr>
          <w:color w:val="993300"/>
          <w:u w:val="single"/>
        </w:rPr>
      </w:pP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6D870EB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BCB8E" w14:textId="77777777" w:rsidR="00EC2A35" w:rsidRDefault="00EC2A35" w:rsidP="00280883">
      <w:pPr>
        <w:rPr>
          <w:color w:val="993300"/>
          <w:u w:val="single"/>
        </w:rPr>
      </w:pP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0CC1DD4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9C1F" w14:textId="77777777" w:rsidR="00EC2A35" w:rsidRDefault="00EC2A35" w:rsidP="00280883">
      <w:pPr>
        <w:rPr>
          <w:color w:val="993300"/>
          <w:u w:val="single"/>
        </w:rPr>
      </w:pP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lastRenderedPageBreak/>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148795B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A6B6" w14:textId="77777777" w:rsidR="00EC2A35" w:rsidRDefault="00EC2A35" w:rsidP="00280883">
      <w:pPr>
        <w:rPr>
          <w:color w:val="993300"/>
          <w:u w:val="single"/>
        </w:rPr>
      </w:pP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0843EED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2EA1CC" w14:textId="77777777" w:rsidR="00EC2A35" w:rsidRDefault="00EC2A35" w:rsidP="00280883">
      <w:pPr>
        <w:rPr>
          <w:color w:val="993300"/>
          <w:u w:val="single"/>
        </w:rPr>
      </w:pP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B91B2C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83E42B" w14:textId="77777777" w:rsidR="00EC2A35" w:rsidRDefault="00EC2A35" w:rsidP="00280883">
      <w:pPr>
        <w:rPr>
          <w:color w:val="993300"/>
          <w:u w:val="single"/>
        </w:rPr>
      </w:pPr>
    </w:p>
    <w:p w14:paraId="398C6F50" w14:textId="7A18BE6C" w:rsidR="00280883" w:rsidRDefault="00280883" w:rsidP="00280883">
      <w:pPr>
        <w:pStyle w:val="Heading5"/>
      </w:pPr>
      <w:bookmarkStart w:id="467" w:name="_Toc61907336"/>
      <w:r>
        <w:t>11.5.2.2</w:t>
      </w:r>
      <w:r>
        <w:tab/>
        <w:t>Multiple concurrent and independent MG patterns [</w:t>
      </w:r>
      <w:proofErr w:type="spellStart"/>
      <w:r>
        <w:t>NR_MG_enh</w:t>
      </w:r>
      <w:proofErr w:type="spellEnd"/>
      <w:r>
        <w:t>-Core]</w:t>
      </w:r>
      <w:bookmarkEnd w:id="467"/>
    </w:p>
    <w:p w14:paraId="224E1B70" w14:textId="297F683D" w:rsidR="00EC2A35" w:rsidRDefault="00EC2A35" w:rsidP="00EC2A35">
      <w:pPr>
        <w:rPr>
          <w:lang w:eastAsia="ko-KR"/>
        </w:rPr>
      </w:pPr>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27A67FC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0AB64" w14:textId="77777777" w:rsidR="00EC2A35" w:rsidRDefault="00EC2A35" w:rsidP="00280883">
      <w:pPr>
        <w:rPr>
          <w:color w:val="993300"/>
          <w:u w:val="single"/>
        </w:rPr>
      </w:pP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lastRenderedPageBreak/>
        <w:t xml:space="preserve">Discussion: </w:t>
      </w:r>
    </w:p>
    <w:p w14:paraId="4FB9F91E" w14:textId="77777777" w:rsidR="00280883" w:rsidRDefault="00280883" w:rsidP="00280883">
      <w:r>
        <w:t>[report of discussion]</w:t>
      </w:r>
    </w:p>
    <w:p w14:paraId="2C96E4AB" w14:textId="364A05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2D8E4" w14:textId="77777777" w:rsidR="00EC2A35" w:rsidRDefault="00EC2A35" w:rsidP="00280883">
      <w:pPr>
        <w:rPr>
          <w:color w:val="993300"/>
          <w:u w:val="single"/>
        </w:rPr>
      </w:pP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36DF4F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1DDBF" w14:textId="77777777" w:rsidR="00EC2A35" w:rsidRDefault="00EC2A35" w:rsidP="00280883">
      <w:pPr>
        <w:rPr>
          <w:color w:val="993300"/>
          <w:u w:val="single"/>
        </w:rPr>
      </w:pP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03D0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5CC869" w14:textId="77777777" w:rsidR="00EC2A35" w:rsidRDefault="00EC2A35" w:rsidP="00280883">
      <w:pPr>
        <w:rPr>
          <w:color w:val="993300"/>
          <w:u w:val="single"/>
        </w:rPr>
      </w:pP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04D3C4D2"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26070" w14:textId="77777777" w:rsidR="00EC2A35" w:rsidRDefault="00EC2A35" w:rsidP="00280883">
      <w:pPr>
        <w:rPr>
          <w:color w:val="993300"/>
          <w:u w:val="single"/>
        </w:rPr>
      </w:pP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6022E79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C63C7" w14:textId="77777777" w:rsidR="00EC2A35" w:rsidRDefault="00EC2A35" w:rsidP="00280883">
      <w:pPr>
        <w:rPr>
          <w:color w:val="993300"/>
          <w:u w:val="single"/>
        </w:rPr>
      </w:pP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66F4128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7E265" w14:textId="77777777" w:rsidR="00EC2A35" w:rsidRDefault="00EC2A35" w:rsidP="00280883">
      <w:pPr>
        <w:rPr>
          <w:color w:val="993300"/>
          <w:u w:val="single"/>
        </w:rPr>
      </w:pP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604D7EEF"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778F" w14:textId="77777777" w:rsidR="00EC2A35" w:rsidRDefault="00EC2A35" w:rsidP="00280883">
      <w:pPr>
        <w:rPr>
          <w:color w:val="993300"/>
          <w:u w:val="single"/>
        </w:rPr>
      </w:pP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48FC25C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23710" w14:textId="77777777" w:rsidR="00EC2A35" w:rsidRDefault="00EC2A35" w:rsidP="00280883">
      <w:pPr>
        <w:rPr>
          <w:color w:val="993300"/>
          <w:u w:val="single"/>
        </w:rPr>
      </w:pP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0D48531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93602" w14:textId="77777777" w:rsidR="00EC2A35" w:rsidRDefault="00EC2A35" w:rsidP="00280883">
      <w:pPr>
        <w:rPr>
          <w:color w:val="993300"/>
          <w:u w:val="single"/>
        </w:rPr>
      </w:pP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5C7AD70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9879B7" w14:textId="77777777" w:rsidR="00EC2A35" w:rsidRDefault="00EC2A35" w:rsidP="00280883">
      <w:pPr>
        <w:rPr>
          <w:color w:val="993300"/>
          <w:u w:val="single"/>
        </w:rPr>
      </w:pP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5242B03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16A7" w14:textId="77777777" w:rsidR="00EC2A35" w:rsidRDefault="00EC2A35" w:rsidP="00280883">
      <w:pPr>
        <w:rPr>
          <w:color w:val="993300"/>
          <w:u w:val="single"/>
        </w:rPr>
      </w:pP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16B829E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2C0A56" w14:textId="77777777" w:rsidR="00EC2A35" w:rsidRDefault="00EC2A35" w:rsidP="00280883">
      <w:pPr>
        <w:rPr>
          <w:color w:val="993300"/>
          <w:u w:val="single"/>
        </w:rPr>
      </w:pP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1B00CF8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60D4B" w14:textId="77777777" w:rsidR="00EC2A35" w:rsidRDefault="00EC2A35" w:rsidP="00280883">
      <w:pPr>
        <w:rPr>
          <w:color w:val="993300"/>
          <w:u w:val="single"/>
        </w:rPr>
      </w:pPr>
    </w:p>
    <w:p w14:paraId="203BBE02" w14:textId="77777777" w:rsidR="00280883" w:rsidRDefault="00280883" w:rsidP="00280883">
      <w:pPr>
        <w:pStyle w:val="Heading5"/>
      </w:pPr>
      <w:bookmarkStart w:id="468" w:name="_Toc61907337"/>
      <w:r>
        <w:t>11.5.2.3</w:t>
      </w:r>
      <w:r>
        <w:tab/>
        <w:t>Network Controlled Small Gap [</w:t>
      </w:r>
      <w:proofErr w:type="spellStart"/>
      <w:r>
        <w:t>NR_MG_enh</w:t>
      </w:r>
      <w:proofErr w:type="spellEnd"/>
      <w:r>
        <w:t>-Core]</w:t>
      </w:r>
      <w:bookmarkEnd w:id="468"/>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07D7D82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B884F" w14:textId="77777777" w:rsidR="00EC2A35" w:rsidRDefault="00EC2A35" w:rsidP="00280883">
      <w:pPr>
        <w:rPr>
          <w:color w:val="993300"/>
          <w:u w:val="single"/>
        </w:rPr>
      </w:pP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lastRenderedPageBreak/>
        <w:t>[report of discussion]</w:t>
      </w:r>
    </w:p>
    <w:p w14:paraId="73BF5F5C" w14:textId="3552108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FC8E8" w14:textId="77777777" w:rsidR="00EC2A35" w:rsidRDefault="00EC2A35" w:rsidP="00280883">
      <w:pPr>
        <w:rPr>
          <w:color w:val="993300"/>
          <w:u w:val="single"/>
        </w:rPr>
      </w:pPr>
    </w:p>
    <w:p w14:paraId="0FBA3B78" w14:textId="77777777" w:rsidR="00280883" w:rsidRDefault="00280883" w:rsidP="00280883">
      <w:pPr>
        <w:rPr>
          <w:rFonts w:ascii="Arial" w:hAnsi="Arial" w:cs="Arial"/>
          <w:b/>
          <w:sz w:val="24"/>
        </w:rPr>
      </w:pPr>
      <w:bookmarkStart w:id="469" w:name="_Hlk62990728"/>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bookmarkEnd w:id="469"/>
    </w:p>
    <w:p w14:paraId="7688258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3281A0B7"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7D6EB5" w14:textId="77777777" w:rsidR="00EC2A35" w:rsidRDefault="00EC2A35" w:rsidP="00280883">
      <w:pPr>
        <w:rPr>
          <w:color w:val="993300"/>
          <w:u w:val="single"/>
        </w:rPr>
      </w:pP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20E914BD"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D1539" w14:textId="77777777" w:rsidR="00EC2A35" w:rsidRDefault="00EC2A35" w:rsidP="00280883">
      <w:pPr>
        <w:rPr>
          <w:color w:val="993300"/>
          <w:u w:val="single"/>
        </w:rPr>
      </w:pP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22A96B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67A5D" w14:textId="77777777" w:rsidR="00EC2A35" w:rsidRDefault="00EC2A35" w:rsidP="00280883">
      <w:pPr>
        <w:rPr>
          <w:color w:val="993300"/>
          <w:u w:val="single"/>
        </w:rPr>
      </w:pP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50E35C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93C90" w14:textId="77777777" w:rsidR="00EC2A35" w:rsidRDefault="00EC2A35" w:rsidP="00280883">
      <w:pPr>
        <w:rPr>
          <w:color w:val="993300"/>
          <w:u w:val="single"/>
        </w:rPr>
      </w:pP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68F9754D"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15EF3A" w14:textId="77777777" w:rsidR="00EC2A35" w:rsidRDefault="00EC2A35" w:rsidP="00280883">
      <w:pPr>
        <w:rPr>
          <w:color w:val="993300"/>
          <w:u w:val="single"/>
        </w:rPr>
      </w:pP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0B8FDD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3975D8" w14:textId="77777777" w:rsidR="00EC2A35" w:rsidRDefault="00EC2A35" w:rsidP="00280883">
      <w:pPr>
        <w:rPr>
          <w:color w:val="993300"/>
          <w:u w:val="single"/>
        </w:rPr>
      </w:pP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60D0FF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F72BD" w14:textId="77777777" w:rsidR="00EC2A35" w:rsidRDefault="00EC2A35" w:rsidP="00280883">
      <w:pPr>
        <w:rPr>
          <w:color w:val="993300"/>
          <w:u w:val="single"/>
        </w:rPr>
      </w:pP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1E398055"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D0C88" w14:textId="77777777" w:rsidR="00EC2A35" w:rsidRDefault="00EC2A35" w:rsidP="00280883">
      <w:pPr>
        <w:rPr>
          <w:color w:val="993300"/>
          <w:u w:val="single"/>
        </w:rPr>
      </w:pP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0B5EDBD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4654D" w14:textId="77777777" w:rsidR="00EC2A35" w:rsidRDefault="00EC2A35" w:rsidP="00280883">
      <w:pPr>
        <w:rPr>
          <w:color w:val="993300"/>
          <w:u w:val="single"/>
        </w:rPr>
      </w:pPr>
    </w:p>
    <w:p w14:paraId="764DDACE" w14:textId="77777777" w:rsidR="00280883" w:rsidRDefault="00280883" w:rsidP="00280883">
      <w:pPr>
        <w:pStyle w:val="Heading3"/>
      </w:pPr>
      <w:bookmarkStart w:id="470" w:name="_Toc61907338"/>
      <w:r>
        <w:lastRenderedPageBreak/>
        <w:t>11.6</w:t>
      </w:r>
      <w:r>
        <w:tab/>
        <w:t>Enhancement for NR high speed train scenario in FR1 [NR_HST_FR1_enh-Core]</w:t>
      </w:r>
      <w:bookmarkEnd w:id="470"/>
    </w:p>
    <w:p w14:paraId="23CFF877" w14:textId="77777777" w:rsidR="00280883" w:rsidRDefault="00280883" w:rsidP="00280883">
      <w:pPr>
        <w:pStyle w:val="Heading4"/>
      </w:pPr>
      <w:bookmarkStart w:id="471" w:name="_Toc61907339"/>
      <w:r>
        <w:t>11.6.1</w:t>
      </w:r>
      <w:r>
        <w:tab/>
        <w:t>General and work plan [NR_HST_FR1_enh-Core]</w:t>
      </w:r>
      <w:bookmarkEnd w:id="471"/>
    </w:p>
    <w:p w14:paraId="7C7BA8CC" w14:textId="0E62EA92" w:rsidR="00280883" w:rsidRDefault="00280883" w:rsidP="00280883">
      <w:pPr>
        <w:pStyle w:val="Heading4"/>
      </w:pPr>
      <w:bookmarkStart w:id="472" w:name="_Toc61907340"/>
      <w:r>
        <w:t>11.6.2</w:t>
      </w:r>
      <w:r>
        <w:tab/>
        <w:t xml:space="preserve">RRM core </w:t>
      </w:r>
      <w:proofErr w:type="gramStart"/>
      <w:r>
        <w:t>requirements  [</w:t>
      </w:r>
      <w:proofErr w:type="gramEnd"/>
      <w:r>
        <w:t>NR_HST_FR1_enh-Core]</w:t>
      </w:r>
      <w:bookmarkEnd w:id="472"/>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06943A05"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R4-2103716 (from R4-2103474).</w:t>
      </w:r>
    </w:p>
    <w:p w14:paraId="2B9E3138" w14:textId="0348C425" w:rsidR="00B0622C" w:rsidRDefault="00B0622C" w:rsidP="00B0622C">
      <w:pPr>
        <w:ind w:left="720" w:hanging="720"/>
        <w:rPr>
          <w:i/>
        </w:rPr>
      </w:pPr>
      <w:r>
        <w:rPr>
          <w:rFonts w:ascii="Arial" w:hAnsi="Arial" w:cs="Arial"/>
          <w:b/>
          <w:color w:val="0000FF"/>
          <w:sz w:val="24"/>
          <w:u w:val="thick"/>
        </w:rPr>
        <w:t>R4-2103716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6ED308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102170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839D9AF" w14:textId="2FE5C70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5F8E1637" w14:textId="77777777" w:rsidR="003F2B1F" w:rsidRPr="003944F9" w:rsidRDefault="003F2B1F" w:rsidP="003F2B1F">
      <w:pPr>
        <w:pStyle w:val="R4Topic"/>
        <w:rPr>
          <w:b w:val="0"/>
          <w:bCs/>
          <w:u w:val="single"/>
        </w:rPr>
      </w:pPr>
      <w:r w:rsidRPr="003944F9">
        <w:rPr>
          <w:b w:val="0"/>
          <w:bCs/>
          <w:u w:val="single"/>
        </w:rPr>
        <w:t>GTW session discussion conclusions (date)</w:t>
      </w:r>
    </w:p>
    <w:p w14:paraId="68F7190A" w14:textId="77777777" w:rsidR="003F2B1F" w:rsidRPr="003944F9" w:rsidRDefault="003F2B1F" w:rsidP="003F2B1F">
      <w:pPr>
        <w:rPr>
          <w:bCs/>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90F4E57"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68162C0B"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5B3D5025" w14:textId="3EFA089B" w:rsidR="00960B20" w:rsidRDefault="00960B20" w:rsidP="001816E6">
            <w:pPr>
              <w:spacing w:before="0" w:after="0" w:line="240" w:lineRule="auto"/>
            </w:pPr>
            <w:r w:rsidRPr="008B22B0">
              <w:t>R4-210367</w:t>
            </w:r>
            <w:r>
              <w:t>8</w:t>
            </w:r>
          </w:p>
        </w:tc>
        <w:tc>
          <w:tcPr>
            <w:tcW w:w="2870" w:type="pct"/>
            <w:tcBorders>
              <w:top w:val="single" w:sz="4" w:space="0" w:color="auto"/>
              <w:left w:val="single" w:sz="4" w:space="0" w:color="auto"/>
              <w:bottom w:val="single" w:sz="4" w:space="0" w:color="auto"/>
              <w:right w:val="single" w:sz="4" w:space="0" w:color="auto"/>
            </w:tcBorders>
          </w:tcPr>
          <w:p w14:paraId="5A38950C" w14:textId="77777777" w:rsidR="00960B20" w:rsidRDefault="00960B20" w:rsidP="001816E6">
            <w:pPr>
              <w:spacing w:before="0" w:after="0" w:line="240" w:lineRule="auto"/>
            </w:pPr>
            <w:r w:rsidRPr="00960B20">
              <w:t>WF on FR1 HST</w:t>
            </w:r>
            <w:r>
              <w:t xml:space="preserve"> RRM requirements</w:t>
            </w:r>
          </w:p>
        </w:tc>
        <w:tc>
          <w:tcPr>
            <w:tcW w:w="1396" w:type="pct"/>
            <w:tcBorders>
              <w:top w:val="single" w:sz="4" w:space="0" w:color="auto"/>
              <w:left w:val="single" w:sz="4" w:space="0" w:color="auto"/>
              <w:bottom w:val="single" w:sz="4" w:space="0" w:color="auto"/>
              <w:right w:val="single" w:sz="4" w:space="0" w:color="auto"/>
            </w:tcBorders>
          </w:tcPr>
          <w:p w14:paraId="47BAE5FE" w14:textId="77777777" w:rsidR="00960B20" w:rsidRDefault="00960B20" w:rsidP="001816E6">
            <w:pPr>
              <w:spacing w:before="0" w:after="0" w:line="240" w:lineRule="auto"/>
            </w:pPr>
            <w:r>
              <w:t>CMCC</w:t>
            </w:r>
          </w:p>
        </w:tc>
      </w:tr>
    </w:tbl>
    <w:p w14:paraId="1272820F" w14:textId="77777777" w:rsidR="003F2B1F" w:rsidRPr="003944F9" w:rsidRDefault="003F2B1F"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2665E0FD" w14:textId="6D6B49B3" w:rsidR="00960B20" w:rsidRDefault="00960B20" w:rsidP="00960B20">
      <w:pPr>
        <w:rPr>
          <w:rFonts w:ascii="Arial" w:hAnsi="Arial" w:cs="Arial"/>
          <w:b/>
          <w:sz w:val="24"/>
        </w:rPr>
      </w:pPr>
      <w:r>
        <w:rPr>
          <w:rFonts w:ascii="Arial" w:hAnsi="Arial" w:cs="Arial"/>
          <w:b/>
          <w:color w:val="0000FF"/>
          <w:sz w:val="24"/>
          <w:u w:val="thick"/>
        </w:rPr>
        <w:t>R4-2103678</w:t>
      </w:r>
      <w:r w:rsidRPr="00944C49">
        <w:rPr>
          <w:b/>
          <w:lang w:val="en-US" w:eastAsia="zh-CN"/>
        </w:rPr>
        <w:tab/>
      </w:r>
      <w:r w:rsidRPr="00960B20">
        <w:rPr>
          <w:rFonts w:ascii="Arial" w:hAnsi="Arial" w:cs="Arial"/>
          <w:b/>
          <w:sz w:val="24"/>
        </w:rPr>
        <w:t>WF on FR1 HST RRM requirements</w:t>
      </w:r>
    </w:p>
    <w:p w14:paraId="2D750268" w14:textId="08ADB55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CEA27F8"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3E0C4D47"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03CD89B5" w14:textId="78FD841E"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473" w:name="_Toc61907341"/>
      <w:r>
        <w:lastRenderedPageBreak/>
        <w:t>11.6.2.1</w:t>
      </w:r>
      <w:r>
        <w:tab/>
        <w:t>UE RRM core requirements for CA scenario [NR_HST_FR1_enh-Core]</w:t>
      </w:r>
      <w:bookmarkEnd w:id="473"/>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9593AE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499F29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751A7E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7CF483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513ACEE1"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bookmarkStart w:id="474" w:name="_Hlk62990878"/>
      <w:r>
        <w:rPr>
          <w:rFonts w:ascii="Arial" w:hAnsi="Arial" w:cs="Arial"/>
          <w:b/>
          <w:color w:val="0000FF"/>
          <w:sz w:val="24"/>
        </w:rPr>
        <w:t>R4-2101141</w:t>
      </w:r>
      <w:bookmarkEnd w:id="474"/>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60917D0"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2E0D032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33F97F7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475" w:name="_Toc61907346"/>
      <w:r>
        <w:lastRenderedPageBreak/>
        <w:t>11.7</w:t>
      </w:r>
      <w:r>
        <w:tab/>
        <w:t>NR support for high speed train scenario in FR2 [NR_HST_FR2_enh]</w:t>
      </w:r>
      <w:bookmarkEnd w:id="475"/>
    </w:p>
    <w:p w14:paraId="7F13AF74" w14:textId="1A0E320B" w:rsidR="00280883" w:rsidRDefault="00280883" w:rsidP="00280883">
      <w:pPr>
        <w:pStyle w:val="Heading4"/>
      </w:pPr>
      <w:bookmarkStart w:id="476" w:name="_Toc61907350"/>
      <w:r>
        <w:t>11.7.4</w:t>
      </w:r>
      <w:r>
        <w:tab/>
        <w:t>RRM core requirements [NR_HST_FR2_enh-Core]</w:t>
      </w:r>
      <w:bookmarkEnd w:id="476"/>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4934691C"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R4-2103717 (from R4-2103475).</w:t>
      </w:r>
    </w:p>
    <w:p w14:paraId="3242479A" w14:textId="3FE2D776" w:rsidR="00B0622C" w:rsidRDefault="00B0622C" w:rsidP="00B0622C">
      <w:pPr>
        <w:ind w:left="720" w:hanging="720"/>
        <w:rPr>
          <w:i/>
        </w:rPr>
      </w:pPr>
      <w:r>
        <w:rPr>
          <w:rFonts w:ascii="Arial" w:hAnsi="Arial" w:cs="Arial"/>
          <w:b/>
          <w:color w:val="0000FF"/>
          <w:sz w:val="24"/>
          <w:u w:val="thick"/>
        </w:rPr>
        <w:t>R4-2103717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33C19AA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573CAF"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BFBFA5" w14:textId="05B8A5C9"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FA9FA4"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1EFDDF09"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02CB13B9" w14:textId="5D83648E" w:rsidR="00960B20" w:rsidRDefault="00960B20" w:rsidP="001816E6">
            <w:pPr>
              <w:spacing w:before="0" w:after="0" w:line="240" w:lineRule="auto"/>
            </w:pPr>
            <w:r w:rsidRPr="008B22B0">
              <w:t>R4-210367</w:t>
            </w:r>
            <w:r>
              <w:t>9</w:t>
            </w:r>
          </w:p>
        </w:tc>
        <w:tc>
          <w:tcPr>
            <w:tcW w:w="2870" w:type="pct"/>
            <w:tcBorders>
              <w:top w:val="single" w:sz="4" w:space="0" w:color="auto"/>
              <w:left w:val="single" w:sz="4" w:space="0" w:color="auto"/>
              <w:bottom w:val="single" w:sz="4" w:space="0" w:color="auto"/>
              <w:right w:val="single" w:sz="4" w:space="0" w:color="auto"/>
            </w:tcBorders>
          </w:tcPr>
          <w:p w14:paraId="43C05C13" w14:textId="41448268" w:rsidR="00960B20" w:rsidRDefault="00960B20" w:rsidP="001816E6">
            <w:pPr>
              <w:spacing w:before="0" w:after="0" w:line="240" w:lineRule="auto"/>
            </w:pPr>
            <w:r w:rsidRPr="00960B20">
              <w:t>WF on Rel-17 NR HST FR2 RRM Requirements</w:t>
            </w:r>
          </w:p>
        </w:tc>
        <w:tc>
          <w:tcPr>
            <w:tcW w:w="1396" w:type="pct"/>
            <w:tcBorders>
              <w:top w:val="single" w:sz="4" w:space="0" w:color="auto"/>
              <w:left w:val="single" w:sz="4" w:space="0" w:color="auto"/>
              <w:bottom w:val="single" w:sz="4" w:space="0" w:color="auto"/>
              <w:right w:val="single" w:sz="4" w:space="0" w:color="auto"/>
            </w:tcBorders>
          </w:tcPr>
          <w:p w14:paraId="459923C4" w14:textId="55E9DA91" w:rsidR="00960B20" w:rsidRDefault="00960B20" w:rsidP="001816E6">
            <w:pPr>
              <w:spacing w:before="0" w:after="0" w:line="240" w:lineRule="auto"/>
            </w:pPr>
            <w:r w:rsidRPr="00960B20">
              <w:t>Nokia, Nokia Shanghai Bell</w:t>
            </w:r>
          </w:p>
        </w:tc>
      </w:tr>
    </w:tbl>
    <w:p w14:paraId="38716E78" w14:textId="28D86D27" w:rsidR="003F2B1F" w:rsidRDefault="003F2B1F" w:rsidP="003F2B1F">
      <w:pPr>
        <w:rPr>
          <w:bCs/>
        </w:rPr>
      </w:pPr>
    </w:p>
    <w:p w14:paraId="757F9E15" w14:textId="77777777" w:rsidR="0003522D" w:rsidRPr="00BC126F" w:rsidRDefault="0003522D" w:rsidP="0003522D">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076F2EE3" w14:textId="22207370" w:rsidR="0003522D" w:rsidRPr="0003522D" w:rsidRDefault="0003522D" w:rsidP="0003522D">
      <w:pPr>
        <w:rPr>
          <w:u w:val="single"/>
          <w:lang w:eastAsia="ko-KR"/>
        </w:rPr>
      </w:pPr>
      <w:r w:rsidRPr="0003522D">
        <w:rPr>
          <w:u w:val="single"/>
          <w:lang w:eastAsia="ko-KR"/>
        </w:rPr>
        <w:t>Issue 2-1: Idle/inactive mode</w:t>
      </w:r>
    </w:p>
    <w:p w14:paraId="178C435A"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64682AA4" w14:textId="62EF6B3D"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w:t>
      </w:r>
      <w:r w:rsidR="00AF4AD7">
        <w:rPr>
          <w:lang w:eastAsia="zh-CN"/>
        </w:rPr>
        <w:t xml:space="preserve"> </w:t>
      </w:r>
      <w:r w:rsidRPr="005E7CCA">
        <w:rPr>
          <w:lang w:eastAsia="zh-CN"/>
        </w:rPr>
        <w:t>(Nokia, QC, Samsung): IDLE/INACTIVE state mobility is not applicable for Rel-17 HST FR2 deployment.</w:t>
      </w:r>
    </w:p>
    <w:p w14:paraId="0B38B830"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2 (Ericsson): Enhancement in idle/inactive mode maybe is not prioritized.</w:t>
      </w:r>
    </w:p>
    <w:p w14:paraId="19FEBE6A"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3: Need to consider IDLE/INACTIVE mode in HST FR2 deployment.</w:t>
      </w:r>
    </w:p>
    <w:p w14:paraId="612B73AD" w14:textId="0B274CF0" w:rsidR="0003522D" w:rsidRDefault="0003522D" w:rsidP="003851EB">
      <w:pPr>
        <w:numPr>
          <w:ilvl w:val="0"/>
          <w:numId w:val="26"/>
        </w:numPr>
        <w:overflowPunct/>
        <w:autoSpaceDE/>
        <w:adjustRightInd/>
        <w:spacing w:after="120"/>
        <w:ind w:left="720"/>
        <w:rPr>
          <w:lang w:eastAsia="zh-CN"/>
        </w:rPr>
      </w:pPr>
      <w:r>
        <w:rPr>
          <w:lang w:eastAsia="zh-CN"/>
        </w:rPr>
        <w:t>Discussion</w:t>
      </w:r>
    </w:p>
    <w:p w14:paraId="7DBF56D8" w14:textId="5B9AD2A6" w:rsidR="001708F3" w:rsidRDefault="001B1B15" w:rsidP="001708F3">
      <w:pPr>
        <w:numPr>
          <w:ilvl w:val="1"/>
          <w:numId w:val="26"/>
        </w:numPr>
        <w:overflowPunct/>
        <w:autoSpaceDE/>
        <w:adjustRightInd/>
        <w:spacing w:after="120"/>
        <w:rPr>
          <w:lang w:eastAsia="zh-CN"/>
        </w:rPr>
      </w:pPr>
      <w:r>
        <w:rPr>
          <w:lang w:eastAsia="zh-CN"/>
        </w:rPr>
        <w:t>Samsung: Based on WID this WI focuses on train-mounted CPE.</w:t>
      </w:r>
      <w:r w:rsidR="00082E07">
        <w:rPr>
          <w:lang w:eastAsia="zh-CN"/>
        </w:rPr>
        <w:t xml:space="preserve"> Power saving is not </w:t>
      </w:r>
      <w:proofErr w:type="gramStart"/>
      <w:r w:rsidR="00082E07">
        <w:rPr>
          <w:lang w:eastAsia="zh-CN"/>
        </w:rPr>
        <w:t>critical</w:t>
      </w:r>
      <w:proofErr w:type="gramEnd"/>
      <w:r w:rsidR="00082E07">
        <w:rPr>
          <w:lang w:eastAsia="zh-CN"/>
        </w:rPr>
        <w:t xml:space="preserve"> and we can preclude IDLE/INACTIVE modes.</w:t>
      </w:r>
    </w:p>
    <w:p w14:paraId="506C2F48" w14:textId="37812A25" w:rsidR="001B1B15" w:rsidRDefault="001B1B15" w:rsidP="001708F3">
      <w:pPr>
        <w:numPr>
          <w:ilvl w:val="1"/>
          <w:numId w:val="26"/>
        </w:numPr>
        <w:overflowPunct/>
        <w:autoSpaceDE/>
        <w:adjustRightInd/>
        <w:spacing w:after="120"/>
        <w:rPr>
          <w:lang w:eastAsia="zh-CN"/>
        </w:rPr>
      </w:pPr>
      <w:r>
        <w:rPr>
          <w:lang w:eastAsia="zh-CN"/>
        </w:rPr>
        <w:t xml:space="preserve">Intel: </w:t>
      </w:r>
      <w:r w:rsidR="001E7521">
        <w:rPr>
          <w:lang w:eastAsia="zh-CN"/>
        </w:rPr>
        <w:t>Agree that most of time UE will be in a CONNECTED mode. How do we skip the procedures for IDLE/INACTIVE? What would be UE behavior</w:t>
      </w:r>
      <w:r w:rsidR="00031FA6">
        <w:rPr>
          <w:lang w:eastAsia="zh-CN"/>
        </w:rPr>
        <w:t xml:space="preserve"> and requirements</w:t>
      </w:r>
      <w:r w:rsidR="001E7521">
        <w:rPr>
          <w:lang w:eastAsia="zh-CN"/>
        </w:rPr>
        <w:t xml:space="preserve"> in case it is still in IDLE/INACTIVE mode?</w:t>
      </w:r>
      <w:r w:rsidR="00031FA6">
        <w:rPr>
          <w:lang w:eastAsia="zh-CN"/>
        </w:rPr>
        <w:t xml:space="preserve"> What is UE behavior in case of connection failure?</w:t>
      </w:r>
    </w:p>
    <w:p w14:paraId="6B63892C" w14:textId="480DA2AE" w:rsidR="001B1B15" w:rsidRDefault="001B1B15" w:rsidP="001708F3">
      <w:pPr>
        <w:numPr>
          <w:ilvl w:val="1"/>
          <w:numId w:val="26"/>
        </w:numPr>
        <w:overflowPunct/>
        <w:autoSpaceDE/>
        <w:adjustRightInd/>
        <w:spacing w:after="120"/>
        <w:rPr>
          <w:lang w:eastAsia="zh-CN"/>
        </w:rPr>
      </w:pPr>
      <w:r>
        <w:rPr>
          <w:lang w:eastAsia="zh-CN"/>
        </w:rPr>
        <w:t>E///:</w:t>
      </w:r>
      <w:r w:rsidR="00031FA6">
        <w:rPr>
          <w:lang w:eastAsia="zh-CN"/>
        </w:rPr>
        <w:t xml:space="preserve"> </w:t>
      </w:r>
      <w:r w:rsidR="009406E3">
        <w:rPr>
          <w:lang w:eastAsia="zh-CN"/>
        </w:rPr>
        <w:t xml:space="preserve">IDLE mode may not be typical but still can happen. Agree with Intel that UE behavior needs to be clarified. If UE </w:t>
      </w:r>
      <w:proofErr w:type="gramStart"/>
      <w:r w:rsidR="009406E3">
        <w:rPr>
          <w:lang w:eastAsia="zh-CN"/>
        </w:rPr>
        <w:t>looses</w:t>
      </w:r>
      <w:proofErr w:type="gramEnd"/>
      <w:r w:rsidR="009406E3">
        <w:rPr>
          <w:lang w:eastAsia="zh-CN"/>
        </w:rPr>
        <w:t xml:space="preserve"> the connection then UE needs to get to the IDLE mode. Need to further discuss how to handle this.</w:t>
      </w:r>
    </w:p>
    <w:p w14:paraId="1D0CE8BD" w14:textId="1BB22903" w:rsidR="001B1B15" w:rsidRDefault="001B1B15" w:rsidP="001708F3">
      <w:pPr>
        <w:numPr>
          <w:ilvl w:val="1"/>
          <w:numId w:val="26"/>
        </w:numPr>
        <w:overflowPunct/>
        <w:autoSpaceDE/>
        <w:adjustRightInd/>
        <w:spacing w:after="120"/>
        <w:rPr>
          <w:lang w:eastAsia="zh-CN"/>
        </w:rPr>
      </w:pPr>
      <w:r>
        <w:rPr>
          <w:lang w:eastAsia="zh-CN"/>
        </w:rPr>
        <w:lastRenderedPageBreak/>
        <w:t>QC:</w:t>
      </w:r>
      <w:r w:rsidR="006E06B6">
        <w:rPr>
          <w:lang w:eastAsia="zh-CN"/>
        </w:rPr>
        <w:t xml:space="preserve"> </w:t>
      </w:r>
      <w:r w:rsidR="000A3D1F">
        <w:rPr>
          <w:lang w:eastAsia="zh-CN"/>
        </w:rPr>
        <w:t xml:space="preserve">Do not fully agree with Option 1. IDLE/INACTIVE modes can </w:t>
      </w:r>
      <w:proofErr w:type="gramStart"/>
      <w:r w:rsidR="000A3D1F">
        <w:rPr>
          <w:lang w:eastAsia="zh-CN"/>
        </w:rPr>
        <w:t>happen</w:t>
      </w:r>
      <w:proofErr w:type="gramEnd"/>
      <w:r w:rsidR="000A3D1F">
        <w:rPr>
          <w:lang w:eastAsia="zh-CN"/>
        </w:rPr>
        <w:t xml:space="preserve"> but </w:t>
      </w:r>
      <w:r w:rsidR="00EB2481">
        <w:rPr>
          <w:lang w:eastAsia="zh-CN"/>
        </w:rPr>
        <w:t>the key question is whether we need to discuss any enhancements. We prefer no enhancement for IDLE/INACTIVE mode mobility requirements.</w:t>
      </w:r>
    </w:p>
    <w:p w14:paraId="1CDC0FEA" w14:textId="7DB1EA50" w:rsidR="00F649B3" w:rsidRDefault="00F649B3" w:rsidP="001708F3">
      <w:pPr>
        <w:numPr>
          <w:ilvl w:val="1"/>
          <w:numId w:val="26"/>
        </w:numPr>
        <w:overflowPunct/>
        <w:autoSpaceDE/>
        <w:adjustRightInd/>
        <w:spacing w:after="120"/>
        <w:rPr>
          <w:lang w:eastAsia="zh-CN"/>
        </w:rPr>
      </w:pPr>
      <w:r>
        <w:rPr>
          <w:lang w:eastAsia="zh-CN"/>
        </w:rPr>
        <w:t xml:space="preserve">Huawei: </w:t>
      </w:r>
      <w:r w:rsidR="00DE2EE2">
        <w:rPr>
          <w:lang w:eastAsia="zh-CN"/>
        </w:rPr>
        <w:t xml:space="preserve">For Option 1 does it mean that we don’t </w:t>
      </w:r>
      <w:r w:rsidR="00BF0EA8">
        <w:rPr>
          <w:lang w:eastAsia="zh-CN"/>
        </w:rPr>
        <w:t xml:space="preserve">have any </w:t>
      </w:r>
      <w:proofErr w:type="gramStart"/>
      <w:r w:rsidR="00BF0EA8">
        <w:rPr>
          <w:lang w:eastAsia="zh-CN"/>
        </w:rPr>
        <w:t>enhancements</w:t>
      </w:r>
      <w:proofErr w:type="gramEnd"/>
      <w:r w:rsidR="00BF0EA8">
        <w:rPr>
          <w:lang w:eastAsia="zh-CN"/>
        </w:rPr>
        <w:t xml:space="preserve"> or does it mean that we don’t apply existing requirements?</w:t>
      </w:r>
    </w:p>
    <w:p w14:paraId="2D770ACE" w14:textId="1158925B" w:rsidR="00BF0EA8" w:rsidRDefault="00BF0EA8" w:rsidP="001708F3">
      <w:pPr>
        <w:numPr>
          <w:ilvl w:val="1"/>
          <w:numId w:val="26"/>
        </w:numPr>
        <w:overflowPunct/>
        <w:autoSpaceDE/>
        <w:adjustRightInd/>
        <w:spacing w:after="120"/>
        <w:rPr>
          <w:lang w:eastAsia="zh-CN"/>
        </w:rPr>
      </w:pPr>
      <w:r>
        <w:rPr>
          <w:lang w:eastAsia="zh-CN"/>
        </w:rPr>
        <w:t xml:space="preserve">Nokia: </w:t>
      </w:r>
      <w:r w:rsidR="00B26056">
        <w:rPr>
          <w:lang w:eastAsia="zh-CN"/>
        </w:rPr>
        <w:t>QC option seem to be a reasonable WF.</w:t>
      </w:r>
    </w:p>
    <w:p w14:paraId="0DF36E2D" w14:textId="329F0AC7" w:rsidR="00B26056" w:rsidRDefault="00966145" w:rsidP="00966145">
      <w:pPr>
        <w:numPr>
          <w:ilvl w:val="1"/>
          <w:numId w:val="26"/>
        </w:numPr>
        <w:overflowPunct/>
        <w:autoSpaceDE/>
        <w:adjustRightInd/>
        <w:spacing w:after="120"/>
        <w:rPr>
          <w:lang w:eastAsia="zh-CN"/>
        </w:rPr>
      </w:pPr>
      <w:r>
        <w:rPr>
          <w:lang w:eastAsia="zh-CN"/>
        </w:rPr>
        <w:t>Samsung: we don’t plan to change the basic NR design. We are talking on the RRM requirements and their applicability. Option 1 wording may cause some confusion.</w:t>
      </w:r>
      <w:r w:rsidR="00B23745">
        <w:rPr>
          <w:lang w:eastAsia="zh-CN"/>
        </w:rPr>
        <w:t xml:space="preserve"> We can consider </w:t>
      </w:r>
      <w:proofErr w:type="gramStart"/>
      <w:r w:rsidR="00B23745">
        <w:rPr>
          <w:lang w:eastAsia="zh-CN"/>
        </w:rPr>
        <w:t>to reuse</w:t>
      </w:r>
      <w:proofErr w:type="gramEnd"/>
      <w:r w:rsidR="00B23745">
        <w:rPr>
          <w:lang w:eastAsia="zh-CN"/>
        </w:rPr>
        <w:t xml:space="preserve"> the R16 requirements</w:t>
      </w:r>
      <w:r w:rsidR="000F474B">
        <w:rPr>
          <w:lang w:eastAsia="zh-CN"/>
        </w:rPr>
        <w:t xml:space="preserve"> but not define any enhancements</w:t>
      </w:r>
      <w:r w:rsidR="00B23745">
        <w:rPr>
          <w:lang w:eastAsia="zh-CN"/>
        </w:rPr>
        <w:t>.</w:t>
      </w:r>
      <w:r w:rsidR="000F474B">
        <w:rPr>
          <w:lang w:eastAsia="zh-CN"/>
        </w:rPr>
        <w:t xml:space="preserve"> Some requirements should be in place.</w:t>
      </w:r>
    </w:p>
    <w:p w14:paraId="1A6D3748" w14:textId="5FE983AD" w:rsidR="00A46258" w:rsidRDefault="00A46258" w:rsidP="00966145">
      <w:pPr>
        <w:numPr>
          <w:ilvl w:val="1"/>
          <w:numId w:val="26"/>
        </w:numPr>
        <w:overflowPunct/>
        <w:autoSpaceDE/>
        <w:adjustRightInd/>
        <w:spacing w:after="120"/>
        <w:rPr>
          <w:lang w:eastAsia="zh-CN"/>
        </w:rPr>
      </w:pPr>
      <w:r>
        <w:rPr>
          <w:lang w:eastAsia="zh-CN"/>
        </w:rPr>
        <w:t>E///: At least we need to support existing requirements</w:t>
      </w:r>
      <w:r w:rsidR="00BA2C81">
        <w:rPr>
          <w:lang w:eastAsia="zh-CN"/>
        </w:rPr>
        <w:t>. Prefer not to preclude enhancements at this moment.</w:t>
      </w:r>
    </w:p>
    <w:p w14:paraId="07D9CF79" w14:textId="38DFD3AC" w:rsidR="00A46258" w:rsidRDefault="00A46258" w:rsidP="00966145">
      <w:pPr>
        <w:numPr>
          <w:ilvl w:val="1"/>
          <w:numId w:val="26"/>
        </w:numPr>
        <w:overflowPunct/>
        <w:autoSpaceDE/>
        <w:adjustRightInd/>
        <w:spacing w:after="120"/>
        <w:rPr>
          <w:lang w:eastAsia="zh-CN"/>
        </w:rPr>
      </w:pPr>
      <w:r>
        <w:rPr>
          <w:lang w:eastAsia="zh-CN"/>
        </w:rPr>
        <w:t xml:space="preserve">Intel: </w:t>
      </w:r>
      <w:r w:rsidR="00785631">
        <w:rPr>
          <w:lang w:eastAsia="zh-CN"/>
        </w:rPr>
        <w:t>In case we keep Rel-16 requirements, would it mean that UE will be able to reconnect only in low mobility conditions?</w:t>
      </w:r>
    </w:p>
    <w:p w14:paraId="7DC84346" w14:textId="39969366" w:rsidR="00785631" w:rsidRDefault="00785631" w:rsidP="00785631">
      <w:pPr>
        <w:numPr>
          <w:ilvl w:val="2"/>
          <w:numId w:val="26"/>
        </w:numPr>
        <w:overflowPunct/>
        <w:autoSpaceDE/>
        <w:adjustRightInd/>
        <w:spacing w:after="120"/>
        <w:rPr>
          <w:lang w:eastAsia="zh-CN"/>
        </w:rPr>
      </w:pPr>
      <w:r>
        <w:rPr>
          <w:lang w:eastAsia="zh-CN"/>
        </w:rPr>
        <w:t>Samsung: yes</w:t>
      </w:r>
    </w:p>
    <w:p w14:paraId="5B01A49D" w14:textId="17E792E8" w:rsidR="0003522D" w:rsidRPr="00CA03B9" w:rsidRDefault="0003522D" w:rsidP="003851EB">
      <w:pPr>
        <w:numPr>
          <w:ilvl w:val="0"/>
          <w:numId w:val="26"/>
        </w:numPr>
        <w:overflowPunct/>
        <w:autoSpaceDE/>
        <w:adjustRightInd/>
        <w:spacing w:after="120"/>
        <w:ind w:left="720"/>
        <w:rPr>
          <w:highlight w:val="green"/>
          <w:lang w:eastAsia="zh-CN"/>
        </w:rPr>
      </w:pPr>
      <w:r w:rsidRPr="00CA03B9">
        <w:rPr>
          <w:highlight w:val="green"/>
          <w:lang w:eastAsia="zh-CN"/>
        </w:rPr>
        <w:t>Agreements</w:t>
      </w:r>
    </w:p>
    <w:p w14:paraId="21A4AB19" w14:textId="75C8C4CA" w:rsidR="00785631" w:rsidRPr="0022128D" w:rsidRDefault="00785631" w:rsidP="00785631">
      <w:pPr>
        <w:numPr>
          <w:ilvl w:val="1"/>
          <w:numId w:val="26"/>
        </w:numPr>
        <w:overflowPunct/>
        <w:autoSpaceDE/>
        <w:adjustRightInd/>
        <w:spacing w:after="120"/>
        <w:rPr>
          <w:highlight w:val="green"/>
          <w:lang w:eastAsia="zh-CN"/>
        </w:rPr>
      </w:pPr>
      <w:r w:rsidRPr="0022128D">
        <w:rPr>
          <w:highlight w:val="green"/>
          <w:lang w:eastAsia="zh-CN"/>
        </w:rPr>
        <w:t>Idle/</w:t>
      </w:r>
      <w:r w:rsidR="0022128D" w:rsidRPr="0022128D">
        <w:rPr>
          <w:highlight w:val="green"/>
          <w:lang w:eastAsia="zh-CN"/>
        </w:rPr>
        <w:t xml:space="preserve">Inactive </w:t>
      </w:r>
      <w:r w:rsidRPr="0022128D">
        <w:rPr>
          <w:highlight w:val="green"/>
          <w:lang w:eastAsia="zh-CN"/>
        </w:rPr>
        <w:t>mode</w:t>
      </w:r>
      <w:r w:rsidRPr="0022128D">
        <w:rPr>
          <w:highlight w:val="green"/>
          <w:lang w:eastAsia="zh-CN"/>
        </w:rPr>
        <w:t xml:space="preserve"> requirements</w:t>
      </w:r>
    </w:p>
    <w:p w14:paraId="29FB8EB9" w14:textId="323282F4" w:rsidR="00A46258" w:rsidRPr="0022128D" w:rsidRDefault="00BA2C81" w:rsidP="00785631">
      <w:pPr>
        <w:numPr>
          <w:ilvl w:val="2"/>
          <w:numId w:val="26"/>
        </w:numPr>
        <w:overflowPunct/>
        <w:autoSpaceDE/>
        <w:adjustRightInd/>
        <w:spacing w:after="120"/>
        <w:rPr>
          <w:highlight w:val="green"/>
          <w:lang w:eastAsia="zh-CN"/>
        </w:rPr>
      </w:pPr>
      <w:r w:rsidRPr="0022128D">
        <w:rPr>
          <w:highlight w:val="green"/>
          <w:lang w:eastAsia="zh-CN"/>
        </w:rPr>
        <w:t>Option 1: Reuse existing Rel-16 requirements</w:t>
      </w:r>
    </w:p>
    <w:p w14:paraId="2BFED3E6" w14:textId="3400C7B8" w:rsidR="00785631" w:rsidRPr="0022128D" w:rsidRDefault="00785631" w:rsidP="00785631">
      <w:pPr>
        <w:numPr>
          <w:ilvl w:val="2"/>
          <w:numId w:val="26"/>
        </w:numPr>
        <w:overflowPunct/>
        <w:autoSpaceDE/>
        <w:adjustRightInd/>
        <w:spacing w:after="120"/>
        <w:rPr>
          <w:highlight w:val="green"/>
          <w:lang w:eastAsia="zh-CN"/>
        </w:rPr>
      </w:pPr>
      <w:r w:rsidRPr="0022128D">
        <w:rPr>
          <w:highlight w:val="green"/>
          <w:lang w:eastAsia="zh-CN"/>
        </w:rPr>
        <w:t xml:space="preserve">Option </w:t>
      </w:r>
      <w:r w:rsidRPr="0022128D">
        <w:rPr>
          <w:highlight w:val="green"/>
          <w:lang w:eastAsia="zh-CN"/>
        </w:rPr>
        <w:t>2</w:t>
      </w:r>
      <w:r w:rsidRPr="0022128D">
        <w:rPr>
          <w:highlight w:val="green"/>
          <w:lang w:eastAsia="zh-CN"/>
        </w:rPr>
        <w:t xml:space="preserve">: </w:t>
      </w:r>
      <w:r w:rsidR="006E3D0B" w:rsidRPr="0022128D">
        <w:rPr>
          <w:highlight w:val="green"/>
          <w:lang w:eastAsia="zh-CN"/>
        </w:rPr>
        <w:t>Study and d</w:t>
      </w:r>
      <w:r w:rsidRPr="0022128D">
        <w:rPr>
          <w:highlight w:val="green"/>
          <w:lang w:eastAsia="zh-CN"/>
        </w:rPr>
        <w:t>efine e</w:t>
      </w:r>
      <w:r w:rsidRPr="0022128D">
        <w:rPr>
          <w:highlight w:val="green"/>
          <w:lang w:eastAsia="zh-CN"/>
        </w:rPr>
        <w:t>nhancement</w:t>
      </w:r>
      <w:r w:rsidRPr="0022128D">
        <w:rPr>
          <w:highlight w:val="green"/>
          <w:lang w:eastAsia="zh-CN"/>
        </w:rPr>
        <w:t>s</w:t>
      </w:r>
      <w:r w:rsidR="006E3D0B" w:rsidRPr="0022128D">
        <w:rPr>
          <w:highlight w:val="green"/>
          <w:lang w:eastAsia="zh-CN"/>
        </w:rPr>
        <w:t xml:space="preserve"> to support FR2 HST conditions</w:t>
      </w:r>
    </w:p>
    <w:p w14:paraId="5B7B8088" w14:textId="77777777" w:rsidR="00785631" w:rsidRDefault="00785631" w:rsidP="00785631">
      <w:pPr>
        <w:overflowPunct/>
        <w:autoSpaceDE/>
        <w:adjustRightInd/>
        <w:spacing w:after="120"/>
        <w:ind w:left="1580"/>
        <w:rPr>
          <w:lang w:eastAsia="zh-CN"/>
        </w:rPr>
      </w:pPr>
    </w:p>
    <w:p w14:paraId="39FC4870" w14:textId="77777777" w:rsidR="005E7CCA" w:rsidRDefault="005E7CCA" w:rsidP="005E7CCA">
      <w:pPr>
        <w:overflowPunct/>
        <w:autoSpaceDE/>
        <w:adjustRightInd/>
        <w:spacing w:after="120"/>
        <w:rPr>
          <w:lang w:eastAsia="zh-CN"/>
        </w:rPr>
      </w:pPr>
    </w:p>
    <w:p w14:paraId="4F6667DF" w14:textId="51F96554" w:rsidR="0003522D" w:rsidRPr="0003522D" w:rsidRDefault="0003522D" w:rsidP="0003522D">
      <w:pPr>
        <w:rPr>
          <w:u w:val="single"/>
          <w:lang w:eastAsia="ko-KR"/>
        </w:rPr>
      </w:pPr>
      <w:r w:rsidRPr="0003522D">
        <w:rPr>
          <w:u w:val="single"/>
          <w:lang w:eastAsia="ko-KR"/>
        </w:rPr>
        <w:t>Issue 2-2: DRX mode</w:t>
      </w:r>
    </w:p>
    <w:p w14:paraId="69150309"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10CCE309"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 (Nokia, Ericsson, Huawei, CATT, Samsung): Do not include DRX mode in the requirements for a CPE operating in HST mode in FR2.</w:t>
      </w:r>
    </w:p>
    <w:p w14:paraId="1F2E8BFD"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Option2 (Intel): DRX mode in the requirements for a CPE operating in HST mode in FR2 might be needed.</w:t>
      </w:r>
    </w:p>
    <w:p w14:paraId="4D2E5E15" w14:textId="4BAAA2DD" w:rsidR="0003522D" w:rsidRDefault="0003522D" w:rsidP="003851EB">
      <w:pPr>
        <w:numPr>
          <w:ilvl w:val="0"/>
          <w:numId w:val="26"/>
        </w:numPr>
        <w:overflowPunct/>
        <w:autoSpaceDE/>
        <w:adjustRightInd/>
        <w:spacing w:after="120"/>
        <w:ind w:left="720"/>
        <w:rPr>
          <w:lang w:eastAsia="zh-CN"/>
        </w:rPr>
      </w:pPr>
      <w:r>
        <w:rPr>
          <w:lang w:eastAsia="zh-CN"/>
        </w:rPr>
        <w:t>Discussion</w:t>
      </w:r>
    </w:p>
    <w:p w14:paraId="6C36E574" w14:textId="18A443D4" w:rsidR="00C246F1" w:rsidRDefault="00E80F09" w:rsidP="00C246F1">
      <w:pPr>
        <w:numPr>
          <w:ilvl w:val="1"/>
          <w:numId w:val="26"/>
        </w:numPr>
        <w:overflowPunct/>
        <w:autoSpaceDE/>
        <w:adjustRightInd/>
        <w:spacing w:after="120"/>
        <w:ind w:left="1440"/>
        <w:rPr>
          <w:lang w:eastAsia="zh-CN"/>
        </w:rPr>
      </w:pPr>
      <w:r>
        <w:rPr>
          <w:lang w:eastAsia="zh-CN"/>
        </w:rPr>
        <w:t xml:space="preserve">Huawei: </w:t>
      </w:r>
      <w:r w:rsidR="00E82AFB">
        <w:rPr>
          <w:lang w:eastAsia="zh-CN"/>
        </w:rPr>
        <w:t>There may be 2 interpretations for Option 1</w:t>
      </w:r>
      <w:r w:rsidR="00367C2E">
        <w:rPr>
          <w:lang w:eastAsia="zh-CN"/>
        </w:rPr>
        <w:t xml:space="preserve"> -</w:t>
      </w:r>
      <w:r w:rsidR="00E82AFB">
        <w:rPr>
          <w:lang w:eastAsia="zh-CN"/>
        </w:rPr>
        <w:t xml:space="preserve"> </w:t>
      </w:r>
      <w:r w:rsidR="00367C2E">
        <w:rPr>
          <w:lang w:eastAsia="zh-CN"/>
        </w:rPr>
        <w:t>A</w:t>
      </w:r>
      <w:r w:rsidR="00E82AFB">
        <w:rPr>
          <w:lang w:eastAsia="zh-CN"/>
        </w:rPr>
        <w:t xml:space="preserve">) define requirements for the case of no DRX </w:t>
      </w:r>
      <w:r w:rsidR="00367C2E">
        <w:rPr>
          <w:lang w:eastAsia="zh-CN"/>
        </w:rPr>
        <w:t>for connected mode B</w:t>
      </w:r>
      <w:r w:rsidR="00E82AFB">
        <w:rPr>
          <w:lang w:eastAsia="zh-CN"/>
        </w:rPr>
        <w:t>) define requirements for DRX but without any enhancements. We prefer “1</w:t>
      </w:r>
      <w:r w:rsidR="00367C2E">
        <w:rPr>
          <w:lang w:eastAsia="zh-CN"/>
        </w:rPr>
        <w:t>A</w:t>
      </w:r>
      <w:r w:rsidR="00E82AFB">
        <w:rPr>
          <w:lang w:eastAsia="zh-CN"/>
        </w:rPr>
        <w:t>”.</w:t>
      </w:r>
    </w:p>
    <w:p w14:paraId="00420814" w14:textId="0F5132DD" w:rsidR="00E80F09" w:rsidRDefault="00E80F09" w:rsidP="00C246F1">
      <w:pPr>
        <w:numPr>
          <w:ilvl w:val="1"/>
          <w:numId w:val="26"/>
        </w:numPr>
        <w:overflowPunct/>
        <w:autoSpaceDE/>
        <w:adjustRightInd/>
        <w:spacing w:after="120"/>
        <w:ind w:left="1440"/>
        <w:rPr>
          <w:lang w:eastAsia="zh-CN"/>
        </w:rPr>
      </w:pPr>
      <w:r>
        <w:rPr>
          <w:lang w:eastAsia="zh-CN"/>
        </w:rPr>
        <w:t>Intel:</w:t>
      </w:r>
      <w:r w:rsidR="00E82AFB">
        <w:rPr>
          <w:lang w:eastAsia="zh-CN"/>
        </w:rPr>
        <w:t xml:space="preserve"> We </w:t>
      </w:r>
      <w:r w:rsidR="00367C2E">
        <w:rPr>
          <w:lang w:eastAsia="zh-CN"/>
        </w:rPr>
        <w:t>are ok 1A.</w:t>
      </w:r>
    </w:p>
    <w:p w14:paraId="7BE6CC30" w14:textId="3210FF94" w:rsidR="00E80F09" w:rsidRDefault="00E80F09" w:rsidP="00C246F1">
      <w:pPr>
        <w:numPr>
          <w:ilvl w:val="1"/>
          <w:numId w:val="26"/>
        </w:numPr>
        <w:overflowPunct/>
        <w:autoSpaceDE/>
        <w:adjustRightInd/>
        <w:spacing w:after="120"/>
        <w:ind w:left="1440"/>
        <w:rPr>
          <w:lang w:eastAsia="zh-CN"/>
        </w:rPr>
      </w:pPr>
      <w:r>
        <w:rPr>
          <w:lang w:eastAsia="zh-CN"/>
        </w:rPr>
        <w:t>QC:</w:t>
      </w:r>
      <w:r w:rsidR="00367C2E">
        <w:rPr>
          <w:lang w:eastAsia="zh-CN"/>
        </w:rPr>
        <w:t xml:space="preserve"> </w:t>
      </w:r>
      <w:r w:rsidR="0076220D">
        <w:rPr>
          <w:lang w:eastAsia="zh-CN"/>
        </w:rPr>
        <w:t>D</w:t>
      </w:r>
      <w:r w:rsidR="00986451">
        <w:rPr>
          <w:lang w:eastAsia="zh-CN"/>
        </w:rPr>
        <w:t xml:space="preserve">RX mode is not very common use case. No enhancements for DRX mode are needed. We prefer not </w:t>
      </w:r>
      <w:proofErr w:type="gramStart"/>
      <w:r w:rsidR="00344C05">
        <w:rPr>
          <w:lang w:eastAsia="zh-CN"/>
        </w:rPr>
        <w:t>preclude</w:t>
      </w:r>
      <w:proofErr w:type="gramEnd"/>
      <w:r w:rsidR="00344C05">
        <w:rPr>
          <w:lang w:eastAsia="zh-CN"/>
        </w:rPr>
        <w:t xml:space="preserve"> DRX mode but Rel-16 requirements would apply.</w:t>
      </w:r>
    </w:p>
    <w:p w14:paraId="1E9D46C2" w14:textId="57387CB6" w:rsidR="00E82AFB" w:rsidRDefault="00E82AFB" w:rsidP="00C246F1">
      <w:pPr>
        <w:numPr>
          <w:ilvl w:val="1"/>
          <w:numId w:val="26"/>
        </w:numPr>
        <w:overflowPunct/>
        <w:autoSpaceDE/>
        <w:adjustRightInd/>
        <w:spacing w:after="120"/>
        <w:ind w:left="1440"/>
        <w:rPr>
          <w:lang w:eastAsia="zh-CN"/>
        </w:rPr>
      </w:pPr>
      <w:r>
        <w:rPr>
          <w:lang w:eastAsia="zh-CN"/>
        </w:rPr>
        <w:t>Samsung:</w:t>
      </w:r>
      <w:r w:rsidR="00344C05">
        <w:rPr>
          <w:lang w:eastAsia="zh-CN"/>
        </w:rPr>
        <w:t xml:space="preserve"> 1A. </w:t>
      </w:r>
      <w:r w:rsidR="008B2C87">
        <w:rPr>
          <w:lang w:eastAsia="zh-CN"/>
        </w:rPr>
        <w:t xml:space="preserve">The question is whether network </w:t>
      </w:r>
      <w:proofErr w:type="gramStart"/>
      <w:r w:rsidR="008B2C87">
        <w:rPr>
          <w:lang w:eastAsia="zh-CN"/>
        </w:rPr>
        <w:t>is allowed to</w:t>
      </w:r>
      <w:proofErr w:type="gramEnd"/>
      <w:r w:rsidR="008B2C87">
        <w:rPr>
          <w:lang w:eastAsia="zh-CN"/>
        </w:rPr>
        <w:t xml:space="preserve"> configure the DRX mode. </w:t>
      </w:r>
      <w:r w:rsidR="00DC45AF">
        <w:rPr>
          <w:lang w:eastAsia="zh-CN"/>
        </w:rPr>
        <w:t>We may need to clarify what happens in this case.</w:t>
      </w:r>
    </w:p>
    <w:p w14:paraId="11DE13C2" w14:textId="26DCD259" w:rsidR="00DC45AF" w:rsidRDefault="00DC45AF" w:rsidP="00C246F1">
      <w:pPr>
        <w:numPr>
          <w:ilvl w:val="1"/>
          <w:numId w:val="26"/>
        </w:numPr>
        <w:overflowPunct/>
        <w:autoSpaceDE/>
        <w:adjustRightInd/>
        <w:spacing w:after="120"/>
        <w:ind w:left="1440"/>
        <w:rPr>
          <w:lang w:eastAsia="zh-CN"/>
        </w:rPr>
      </w:pPr>
      <w:r>
        <w:rPr>
          <w:lang w:eastAsia="zh-CN"/>
        </w:rPr>
        <w:t>E///:</w:t>
      </w:r>
      <w:r w:rsidR="00B1212C">
        <w:rPr>
          <w:lang w:eastAsia="zh-CN"/>
        </w:rPr>
        <w:t xml:space="preserve"> We can still consider short DRX. We prefer not to restrict NW configuration.</w:t>
      </w:r>
    </w:p>
    <w:p w14:paraId="553B09E2" w14:textId="33623414" w:rsidR="00DC45AF" w:rsidRDefault="00DC45AF" w:rsidP="00C246F1">
      <w:pPr>
        <w:numPr>
          <w:ilvl w:val="1"/>
          <w:numId w:val="26"/>
        </w:numPr>
        <w:overflowPunct/>
        <w:autoSpaceDE/>
        <w:adjustRightInd/>
        <w:spacing w:after="120"/>
        <w:ind w:left="1440"/>
        <w:rPr>
          <w:lang w:eastAsia="zh-CN"/>
        </w:rPr>
      </w:pPr>
      <w:r>
        <w:rPr>
          <w:lang w:eastAsia="zh-CN"/>
        </w:rPr>
        <w:t>Nokia:</w:t>
      </w:r>
      <w:r w:rsidR="00B1212C">
        <w:rPr>
          <w:lang w:eastAsia="zh-CN"/>
        </w:rPr>
        <w:t xml:space="preserve"> </w:t>
      </w:r>
      <w:r w:rsidR="00C30BA3">
        <w:rPr>
          <w:lang w:eastAsia="zh-CN"/>
        </w:rPr>
        <w:t>DRX is related to Connected mode. Option 1 in our interpretation means that DRX is not configured by the network.</w:t>
      </w:r>
    </w:p>
    <w:p w14:paraId="5974BFBA" w14:textId="34B4BC54" w:rsidR="004256C9" w:rsidRDefault="004256C9" w:rsidP="00C246F1">
      <w:pPr>
        <w:numPr>
          <w:ilvl w:val="1"/>
          <w:numId w:val="26"/>
        </w:numPr>
        <w:overflowPunct/>
        <w:autoSpaceDE/>
        <w:adjustRightInd/>
        <w:spacing w:after="120"/>
        <w:ind w:left="1440"/>
        <w:rPr>
          <w:lang w:eastAsia="zh-CN"/>
        </w:rPr>
      </w:pPr>
      <w:r>
        <w:rPr>
          <w:lang w:eastAsia="zh-CN"/>
        </w:rPr>
        <w:t xml:space="preserve">Samsung: Not sure why we need </w:t>
      </w:r>
      <w:r w:rsidR="00FF177D">
        <w:rPr>
          <w:lang w:eastAsia="zh-CN"/>
        </w:rPr>
        <w:t>short DRX and long DRX. DRX is not needed for power saving.</w:t>
      </w:r>
    </w:p>
    <w:p w14:paraId="14A9AD5F" w14:textId="517150D3" w:rsidR="006E64E0" w:rsidRDefault="006E64E0" w:rsidP="00C246F1">
      <w:pPr>
        <w:numPr>
          <w:ilvl w:val="1"/>
          <w:numId w:val="26"/>
        </w:numPr>
        <w:overflowPunct/>
        <w:autoSpaceDE/>
        <w:adjustRightInd/>
        <w:spacing w:after="120"/>
        <w:ind w:left="1440"/>
        <w:rPr>
          <w:lang w:eastAsia="zh-CN"/>
        </w:rPr>
      </w:pPr>
      <w:r>
        <w:rPr>
          <w:lang w:eastAsia="zh-CN"/>
        </w:rPr>
        <w:t>Nokia: what is the purpose of short DRX? Is it power saving?</w:t>
      </w:r>
    </w:p>
    <w:p w14:paraId="06DC3A4D" w14:textId="31FB9A52" w:rsidR="0003522D" w:rsidRPr="00C12B3D" w:rsidRDefault="0003522D" w:rsidP="003851EB">
      <w:pPr>
        <w:numPr>
          <w:ilvl w:val="0"/>
          <w:numId w:val="26"/>
        </w:numPr>
        <w:overflowPunct/>
        <w:autoSpaceDE/>
        <w:adjustRightInd/>
        <w:spacing w:after="120"/>
        <w:ind w:left="720"/>
        <w:rPr>
          <w:highlight w:val="green"/>
          <w:lang w:eastAsia="zh-CN"/>
        </w:rPr>
      </w:pPr>
      <w:r w:rsidRPr="00C12B3D">
        <w:rPr>
          <w:highlight w:val="green"/>
          <w:lang w:eastAsia="zh-CN"/>
        </w:rPr>
        <w:t>Agreements</w:t>
      </w:r>
    </w:p>
    <w:p w14:paraId="1C5BFCC1" w14:textId="579C2FF3" w:rsidR="008B2D99" w:rsidRPr="00C12B3D" w:rsidRDefault="008B2D99" w:rsidP="008B2D99">
      <w:pPr>
        <w:numPr>
          <w:ilvl w:val="1"/>
          <w:numId w:val="26"/>
        </w:numPr>
        <w:overflowPunct/>
        <w:autoSpaceDE/>
        <w:adjustRightInd/>
        <w:spacing w:after="120"/>
        <w:ind w:left="1440"/>
        <w:rPr>
          <w:highlight w:val="green"/>
          <w:lang w:eastAsia="zh-CN"/>
        </w:rPr>
      </w:pPr>
      <w:r w:rsidRPr="00C12B3D">
        <w:rPr>
          <w:highlight w:val="green"/>
          <w:lang w:eastAsia="zh-CN"/>
        </w:rPr>
        <w:t xml:space="preserve">RRC CONNECTED </w:t>
      </w:r>
      <w:r w:rsidR="009825DC" w:rsidRPr="00C12B3D">
        <w:rPr>
          <w:highlight w:val="green"/>
          <w:lang w:eastAsia="zh-CN"/>
        </w:rPr>
        <w:t>mode requirements for DRX</w:t>
      </w:r>
    </w:p>
    <w:p w14:paraId="7A8336A5" w14:textId="766059C2" w:rsidR="00226002"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1: Do not define </w:t>
      </w:r>
      <w:r w:rsidR="00226002" w:rsidRPr="00C12B3D">
        <w:rPr>
          <w:highlight w:val="green"/>
          <w:lang w:eastAsia="zh-CN"/>
        </w:rPr>
        <w:t xml:space="preserve">enhanced </w:t>
      </w:r>
      <w:r w:rsidR="00D3272D" w:rsidRPr="00C12B3D">
        <w:rPr>
          <w:highlight w:val="green"/>
          <w:lang w:eastAsia="zh-CN"/>
        </w:rPr>
        <w:t xml:space="preserve">requirements for the case DRX </w:t>
      </w:r>
      <w:r w:rsidR="0049262A" w:rsidRPr="00C12B3D">
        <w:rPr>
          <w:highlight w:val="green"/>
          <w:lang w:eastAsia="zh-CN"/>
        </w:rPr>
        <w:t>is configured</w:t>
      </w:r>
    </w:p>
    <w:p w14:paraId="7E363160" w14:textId="13A5BBBD" w:rsidR="00CA0E89"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 xml:space="preserve">Option 1A: Legacy </w:t>
      </w:r>
      <w:r w:rsidR="008B7B2F" w:rsidRPr="00C12B3D">
        <w:rPr>
          <w:highlight w:val="green"/>
          <w:lang w:eastAsia="zh-CN"/>
        </w:rPr>
        <w:t xml:space="preserve">NR </w:t>
      </w:r>
      <w:r w:rsidRPr="00C12B3D">
        <w:rPr>
          <w:highlight w:val="green"/>
          <w:lang w:eastAsia="zh-CN"/>
        </w:rPr>
        <w:t>R16 requirements</w:t>
      </w:r>
      <w:r w:rsidR="00C12B3D" w:rsidRPr="00C12B3D">
        <w:rPr>
          <w:highlight w:val="green"/>
          <w:lang w:eastAsia="zh-CN"/>
        </w:rPr>
        <w:t xml:space="preserve"> (non-HST)</w:t>
      </w:r>
      <w:r w:rsidRPr="00C12B3D">
        <w:rPr>
          <w:highlight w:val="green"/>
          <w:lang w:eastAsia="zh-CN"/>
        </w:rPr>
        <w:t xml:space="preserve"> will apply for the case DRX is configured</w:t>
      </w:r>
    </w:p>
    <w:p w14:paraId="3DA91EEB" w14:textId="16E5E9F6" w:rsidR="009239DE"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Option 1B:</w:t>
      </w:r>
      <w:r w:rsidR="00226002" w:rsidRPr="00C12B3D">
        <w:rPr>
          <w:highlight w:val="green"/>
          <w:lang w:eastAsia="zh-CN"/>
        </w:rPr>
        <w:t xml:space="preserve"> </w:t>
      </w:r>
      <w:r w:rsidRPr="00C12B3D">
        <w:rPr>
          <w:highlight w:val="green"/>
          <w:lang w:eastAsia="zh-CN"/>
        </w:rPr>
        <w:t>N</w:t>
      </w:r>
      <w:r w:rsidR="00226002" w:rsidRPr="00C12B3D">
        <w:rPr>
          <w:highlight w:val="green"/>
          <w:lang w:eastAsia="zh-CN"/>
        </w:rPr>
        <w:t xml:space="preserve">o </w:t>
      </w:r>
      <w:r w:rsidRPr="00C12B3D">
        <w:rPr>
          <w:highlight w:val="green"/>
          <w:lang w:eastAsia="zh-CN"/>
        </w:rPr>
        <w:t xml:space="preserve">RRM </w:t>
      </w:r>
      <w:r w:rsidR="00226002" w:rsidRPr="00C12B3D">
        <w:rPr>
          <w:highlight w:val="green"/>
          <w:lang w:eastAsia="zh-CN"/>
        </w:rPr>
        <w:t xml:space="preserve">requirements will be </w:t>
      </w:r>
      <w:r w:rsidRPr="00C12B3D">
        <w:rPr>
          <w:highlight w:val="green"/>
          <w:lang w:eastAsia="zh-CN"/>
        </w:rPr>
        <w:t xml:space="preserve">defined </w:t>
      </w:r>
      <w:r w:rsidRPr="00C12B3D">
        <w:rPr>
          <w:highlight w:val="green"/>
          <w:lang w:eastAsia="zh-CN"/>
        </w:rPr>
        <w:t>for the case DRX is configured</w:t>
      </w:r>
    </w:p>
    <w:p w14:paraId="3F80C2A7" w14:textId="448237B3" w:rsidR="00D14BAF"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lastRenderedPageBreak/>
        <w:t xml:space="preserve">Option 2: </w:t>
      </w:r>
      <w:r w:rsidR="00D3272D" w:rsidRPr="00C12B3D">
        <w:rPr>
          <w:highlight w:val="green"/>
          <w:lang w:eastAsia="zh-CN"/>
        </w:rPr>
        <w:t xml:space="preserve">Define requirements for the short DRX </w:t>
      </w:r>
      <w:r w:rsidR="006E64E0" w:rsidRPr="00C12B3D">
        <w:rPr>
          <w:highlight w:val="green"/>
          <w:lang w:eastAsia="zh-CN"/>
        </w:rPr>
        <w:t>configurations</w:t>
      </w:r>
      <w:r w:rsidR="007D179D" w:rsidRPr="00C12B3D">
        <w:rPr>
          <w:highlight w:val="green"/>
          <w:lang w:eastAsia="zh-CN"/>
        </w:rPr>
        <w:t xml:space="preserve"> (e.g. up to 80ms)</w:t>
      </w:r>
      <w:r w:rsidR="006E64E0" w:rsidRPr="00C12B3D">
        <w:rPr>
          <w:highlight w:val="green"/>
          <w:lang w:eastAsia="zh-CN"/>
        </w:rPr>
        <w:t>.</w:t>
      </w:r>
    </w:p>
    <w:p w14:paraId="5AA74405" w14:textId="5DE96D20" w:rsidR="005E7CCA" w:rsidRDefault="005E7CCA" w:rsidP="005E7CCA">
      <w:pPr>
        <w:overflowPunct/>
        <w:autoSpaceDE/>
        <w:adjustRightInd/>
        <w:spacing w:after="120"/>
        <w:rPr>
          <w:lang w:eastAsia="zh-CN"/>
        </w:rPr>
      </w:pPr>
    </w:p>
    <w:p w14:paraId="11E02BC4" w14:textId="5FFBB353" w:rsidR="0003522D" w:rsidRPr="0003522D" w:rsidRDefault="0003522D" w:rsidP="003F2B1F">
      <w:pPr>
        <w:rPr>
          <w:bCs/>
          <w:lang/>
        </w:rPr>
      </w:pPr>
    </w:p>
    <w:p w14:paraId="561B6F09" w14:textId="77777777" w:rsidR="0003522D" w:rsidRPr="00960B20" w:rsidRDefault="0003522D" w:rsidP="003F2B1F">
      <w:pPr>
        <w:rPr>
          <w:bC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14C17B41" w14:textId="66FA73E2" w:rsidR="00960B20" w:rsidRDefault="00960B20" w:rsidP="00960B20">
      <w:pPr>
        <w:rPr>
          <w:rFonts w:ascii="Arial" w:hAnsi="Arial" w:cs="Arial"/>
          <w:b/>
          <w:sz w:val="24"/>
        </w:rPr>
      </w:pPr>
      <w:r>
        <w:rPr>
          <w:rFonts w:ascii="Arial" w:hAnsi="Arial" w:cs="Arial"/>
          <w:b/>
          <w:color w:val="0000FF"/>
          <w:sz w:val="24"/>
          <w:u w:val="thick"/>
        </w:rPr>
        <w:t>R4-2103679</w:t>
      </w:r>
      <w:r w:rsidRPr="00944C49">
        <w:rPr>
          <w:b/>
          <w:lang w:val="en-US" w:eastAsia="zh-CN"/>
        </w:rPr>
        <w:tab/>
      </w:r>
      <w:r w:rsidRPr="00960B20">
        <w:rPr>
          <w:rFonts w:ascii="Arial" w:hAnsi="Arial" w:cs="Arial"/>
          <w:b/>
          <w:sz w:val="24"/>
        </w:rPr>
        <w:t>WF on Rel-17 NR HST FR2 RRM Requirements</w:t>
      </w:r>
    </w:p>
    <w:p w14:paraId="5DA21C6B" w14:textId="0BF668A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60B20">
        <w:rPr>
          <w:i/>
        </w:rPr>
        <w:t>Nokia, Nokia Shanghai Bell</w:t>
      </w:r>
    </w:p>
    <w:p w14:paraId="2F290A5E"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547F754A"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507B6AF3" w14:textId="38C37A1D"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0CE173AD"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7410" w14:textId="77777777" w:rsidR="001816E6" w:rsidRDefault="001816E6" w:rsidP="00280883">
      <w:pPr>
        <w:rPr>
          <w:color w:val="993300"/>
          <w:u w:val="single"/>
        </w:rPr>
      </w:pP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2BA1FEF1"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BE299D" w14:textId="77777777" w:rsidR="001816E6" w:rsidRDefault="001816E6" w:rsidP="00280883">
      <w:pPr>
        <w:rPr>
          <w:color w:val="993300"/>
          <w:u w:val="single"/>
        </w:rPr>
      </w:pP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30B2CC0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6141" w14:textId="77777777" w:rsidR="001816E6" w:rsidRDefault="001816E6" w:rsidP="00280883">
      <w:pPr>
        <w:rPr>
          <w:color w:val="993300"/>
          <w:u w:val="single"/>
        </w:rPr>
      </w:pP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33FED4B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37838" w14:textId="77777777" w:rsidR="001816E6" w:rsidRDefault="001816E6" w:rsidP="00280883">
      <w:pPr>
        <w:rPr>
          <w:color w:val="993300"/>
          <w:u w:val="single"/>
        </w:rPr>
      </w:pP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17E6B29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F4612" w14:textId="77777777" w:rsidR="001816E6" w:rsidRDefault="001816E6" w:rsidP="00280883">
      <w:pPr>
        <w:rPr>
          <w:color w:val="993300"/>
          <w:u w:val="single"/>
        </w:rPr>
      </w:pP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1927FE78"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5A1225" w14:textId="77777777" w:rsidR="001816E6" w:rsidRDefault="001816E6" w:rsidP="00280883">
      <w:pPr>
        <w:rPr>
          <w:color w:val="993300"/>
          <w:u w:val="single"/>
        </w:rPr>
      </w:pP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 xml:space="preserve">an overview of which spec. should be considered </w:t>
      </w:r>
      <w:proofErr w:type="gramStart"/>
      <w:r>
        <w:t>in order to</w:t>
      </w:r>
      <w:proofErr w:type="gramEnd"/>
      <w:r>
        <w:t xml:space="preserve">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35D6765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87D2EE" w14:textId="77777777" w:rsidR="001816E6" w:rsidRDefault="001816E6" w:rsidP="00280883">
      <w:pPr>
        <w:rPr>
          <w:color w:val="993300"/>
          <w:u w:val="single"/>
        </w:rPr>
      </w:pP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12AEB40E" w:rsidR="00280883" w:rsidRDefault="001816E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33E4025" w14:textId="77777777" w:rsidR="001816E6" w:rsidRDefault="001816E6" w:rsidP="00280883">
      <w:pPr>
        <w:rPr>
          <w:color w:val="993300"/>
          <w:u w:val="single"/>
        </w:rPr>
      </w:pP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4029073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477" w:name="_Toc61907351"/>
      <w:r>
        <w:t>11.8</w:t>
      </w:r>
      <w:r>
        <w:tab/>
        <w:t>Solutions for NR to support non-terrestrial networks (NTN) [</w:t>
      </w:r>
      <w:proofErr w:type="spellStart"/>
      <w:r>
        <w:t>NR_NTN_solutions</w:t>
      </w:r>
      <w:proofErr w:type="spellEnd"/>
      <w:r>
        <w:t>]</w:t>
      </w:r>
      <w:bookmarkEnd w:id="477"/>
    </w:p>
    <w:p w14:paraId="30BA8D18" w14:textId="03D019F7" w:rsidR="00280883" w:rsidRDefault="00280883" w:rsidP="00280883">
      <w:pPr>
        <w:pStyle w:val="Heading4"/>
      </w:pPr>
      <w:bookmarkStart w:id="478" w:name="_Toc61907358"/>
      <w:r>
        <w:t>11.8.4</w:t>
      </w:r>
      <w:r>
        <w:tab/>
        <w:t>RRM core requirements [</w:t>
      </w:r>
      <w:proofErr w:type="spellStart"/>
      <w:r>
        <w:t>NR_NTN_solutions</w:t>
      </w:r>
      <w:proofErr w:type="spellEnd"/>
      <w:r>
        <w:t>-Core]</w:t>
      </w:r>
      <w:bookmarkEnd w:id="478"/>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54816C03"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R4-2103718 (from R4-2103476).</w:t>
      </w:r>
    </w:p>
    <w:p w14:paraId="3E88387B" w14:textId="00AD8A29" w:rsidR="00B0622C" w:rsidRDefault="00B0622C" w:rsidP="00B0622C">
      <w:pPr>
        <w:ind w:left="720" w:hanging="720"/>
        <w:rPr>
          <w:i/>
        </w:rPr>
      </w:pPr>
      <w:r>
        <w:rPr>
          <w:rFonts w:ascii="Arial" w:hAnsi="Arial" w:cs="Arial"/>
          <w:b/>
          <w:color w:val="0000FF"/>
          <w:sz w:val="24"/>
          <w:u w:val="thick"/>
        </w:rPr>
        <w:t>R4-2103718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0AEB8D0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98EA7F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0CEF883" w14:textId="5BCD6D2C"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C52B22" w14:textId="77777777" w:rsidR="001816E6" w:rsidRDefault="001816E6" w:rsidP="001816E6">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816E6" w:rsidRPr="00C53AAF" w14:paraId="5D8F058A"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61145D57" w14:textId="3E84F0D4" w:rsidR="001816E6" w:rsidRDefault="001816E6" w:rsidP="001816E6">
            <w:pPr>
              <w:spacing w:before="0" w:after="0" w:line="240" w:lineRule="auto"/>
            </w:pPr>
            <w:r w:rsidRPr="008B22B0">
              <w:t>R4-21036</w:t>
            </w:r>
            <w:r>
              <w:t>80</w:t>
            </w:r>
          </w:p>
        </w:tc>
        <w:tc>
          <w:tcPr>
            <w:tcW w:w="2870" w:type="pct"/>
            <w:tcBorders>
              <w:top w:val="single" w:sz="4" w:space="0" w:color="auto"/>
              <w:left w:val="single" w:sz="4" w:space="0" w:color="auto"/>
              <w:bottom w:val="single" w:sz="4" w:space="0" w:color="auto"/>
              <w:right w:val="single" w:sz="4" w:space="0" w:color="auto"/>
            </w:tcBorders>
          </w:tcPr>
          <w:p w14:paraId="654DAFF7" w14:textId="45738E1B" w:rsidR="001816E6" w:rsidRDefault="001816E6" w:rsidP="001816E6">
            <w:pPr>
              <w:spacing w:before="0" w:after="0" w:line="240" w:lineRule="auto"/>
            </w:pPr>
            <w:r w:rsidRPr="00960B20">
              <w:t xml:space="preserve">WF on </w:t>
            </w:r>
            <w:r>
              <w:t>NTN RRM requirements</w:t>
            </w:r>
          </w:p>
        </w:tc>
        <w:tc>
          <w:tcPr>
            <w:tcW w:w="1396" w:type="pct"/>
            <w:tcBorders>
              <w:top w:val="single" w:sz="4" w:space="0" w:color="auto"/>
              <w:left w:val="single" w:sz="4" w:space="0" w:color="auto"/>
              <w:bottom w:val="single" w:sz="4" w:space="0" w:color="auto"/>
              <w:right w:val="single" w:sz="4" w:space="0" w:color="auto"/>
            </w:tcBorders>
          </w:tcPr>
          <w:p w14:paraId="70649402" w14:textId="0CA8DEAF" w:rsidR="001816E6" w:rsidRDefault="001816E6" w:rsidP="001816E6">
            <w:pPr>
              <w:spacing w:before="0" w:after="0" w:line="240" w:lineRule="auto"/>
            </w:pPr>
            <w:r w:rsidRPr="001816E6">
              <w:t>Fraunhofer</w:t>
            </w:r>
          </w:p>
        </w:tc>
      </w:tr>
      <w:tr w:rsidR="001816E6" w:rsidRPr="00C53AAF" w14:paraId="30BD06FD" w14:textId="77777777" w:rsidTr="001816E6">
        <w:trPr>
          <w:trHeight w:val="77"/>
        </w:trPr>
        <w:tc>
          <w:tcPr>
            <w:tcW w:w="734" w:type="pct"/>
          </w:tcPr>
          <w:p w14:paraId="4DB54952" w14:textId="041E9395" w:rsidR="001816E6" w:rsidRDefault="001816E6" w:rsidP="001816E6">
            <w:pPr>
              <w:spacing w:before="0" w:after="0" w:line="240" w:lineRule="auto"/>
            </w:pPr>
            <w:r w:rsidRPr="008B22B0">
              <w:t>R4-21036</w:t>
            </w:r>
            <w:r>
              <w:t>81</w:t>
            </w:r>
          </w:p>
        </w:tc>
        <w:tc>
          <w:tcPr>
            <w:tcW w:w="2870" w:type="pct"/>
          </w:tcPr>
          <w:p w14:paraId="3ECAA568" w14:textId="6A014058" w:rsidR="001816E6" w:rsidRDefault="001816E6" w:rsidP="001816E6">
            <w:pPr>
              <w:spacing w:before="0" w:after="0" w:line="240" w:lineRule="auto"/>
            </w:pPr>
            <w:r w:rsidRPr="001816E6">
              <w:t>WF on NTN RRM timing related requirements</w:t>
            </w:r>
          </w:p>
        </w:tc>
        <w:tc>
          <w:tcPr>
            <w:tcW w:w="1396" w:type="pct"/>
          </w:tcPr>
          <w:p w14:paraId="7F385FB8" w14:textId="4CC80C0B" w:rsidR="001816E6" w:rsidRDefault="001816E6" w:rsidP="001816E6">
            <w:pPr>
              <w:spacing w:before="0" w:after="0" w:line="240" w:lineRule="auto"/>
            </w:pPr>
            <w:r>
              <w:t>Xiaomi</w:t>
            </w:r>
          </w:p>
        </w:tc>
      </w:tr>
      <w:tr w:rsidR="001816E6" w:rsidRPr="00C53AAF" w14:paraId="5AF17B9D" w14:textId="77777777" w:rsidTr="001816E6">
        <w:trPr>
          <w:trHeight w:val="77"/>
        </w:trPr>
        <w:tc>
          <w:tcPr>
            <w:tcW w:w="734" w:type="pct"/>
          </w:tcPr>
          <w:p w14:paraId="3F63D4CB" w14:textId="5169FD6B" w:rsidR="001816E6" w:rsidRDefault="001816E6" w:rsidP="001816E6">
            <w:pPr>
              <w:spacing w:before="0" w:after="0" w:line="240" w:lineRule="auto"/>
            </w:pPr>
            <w:r w:rsidRPr="008B22B0">
              <w:t>R4-21036</w:t>
            </w:r>
            <w:r>
              <w:t>82</w:t>
            </w:r>
          </w:p>
        </w:tc>
        <w:tc>
          <w:tcPr>
            <w:tcW w:w="2870" w:type="pct"/>
          </w:tcPr>
          <w:p w14:paraId="73E749A8" w14:textId="0F7CE9A3" w:rsidR="001816E6" w:rsidRDefault="001816E6" w:rsidP="001816E6">
            <w:pPr>
              <w:spacing w:before="0" w:after="0" w:line="240" w:lineRule="auto"/>
            </w:pPr>
            <w:r w:rsidRPr="001816E6">
              <w:t>WF on NTN RRM measurement requirements</w:t>
            </w:r>
          </w:p>
        </w:tc>
        <w:tc>
          <w:tcPr>
            <w:tcW w:w="1396" w:type="pct"/>
          </w:tcPr>
          <w:p w14:paraId="0B01B10A" w14:textId="04CBD35C" w:rsidR="001816E6" w:rsidRDefault="001816E6" w:rsidP="001816E6">
            <w:pPr>
              <w:spacing w:before="0" w:after="0" w:line="240" w:lineRule="auto"/>
            </w:pPr>
            <w:r>
              <w:t>Qualcomm</w:t>
            </w:r>
          </w:p>
        </w:tc>
      </w:tr>
    </w:tbl>
    <w:p w14:paraId="386E8E3B" w14:textId="77777777" w:rsidR="001816E6" w:rsidRDefault="001816E6" w:rsidP="003F2B1F">
      <w:pPr>
        <w:pStyle w:val="R4Topic"/>
        <w:rPr>
          <w:b w:val="0"/>
          <w:bCs/>
          <w:u w:val="single"/>
        </w:rPr>
      </w:pPr>
    </w:p>
    <w:p w14:paraId="2FC4B88A" w14:textId="77777777" w:rsidR="009700C5" w:rsidRPr="00BC126F" w:rsidRDefault="009700C5" w:rsidP="009700C5">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35C8397B" w14:textId="72C75E25"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1-1: Send information LS to RAN1 regarding reference point to be considered for time and frequency synchronization </w:t>
      </w:r>
    </w:p>
    <w:p w14:paraId="6573A74D" w14:textId="2CBEDE6C"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lastRenderedPageBreak/>
        <w:t>Proposals</w:t>
      </w:r>
    </w:p>
    <w:p w14:paraId="732D405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R4-2101864 (Ericsson): Proposal 1: Sent information LS to RAN1 with RAN4 implications for different reference points.</w:t>
      </w:r>
    </w:p>
    <w:p w14:paraId="2A0942D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 for GTW</w:t>
      </w:r>
      <w:r w:rsidRPr="009700C5">
        <w:rPr>
          <w:color w:val="000000"/>
        </w:rPr>
        <w:t>: Ericsson should clarify content of LS</w:t>
      </w:r>
    </w:p>
    <w:p w14:paraId="3167AEB3" w14:textId="7D404DE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26FA88D7" w14:textId="657BC4AD" w:rsidR="007C03C3" w:rsidRDefault="007C03C3" w:rsidP="003851EB">
      <w:pPr>
        <w:pStyle w:val="ListParagraph"/>
        <w:numPr>
          <w:ilvl w:val="1"/>
          <w:numId w:val="27"/>
        </w:numPr>
        <w:spacing w:before="100" w:beforeAutospacing="1" w:after="100" w:afterAutospacing="1"/>
        <w:rPr>
          <w:color w:val="000000"/>
        </w:rPr>
      </w:pPr>
      <w:r>
        <w:rPr>
          <w:color w:val="000000"/>
        </w:rPr>
        <w:t>Moderator: most companies prefer to wait.</w:t>
      </w:r>
    </w:p>
    <w:p w14:paraId="5834FCEF" w14:textId="1B79F661" w:rsidR="007C03C3" w:rsidRDefault="007C03C3" w:rsidP="003851EB">
      <w:pPr>
        <w:pStyle w:val="ListParagraph"/>
        <w:numPr>
          <w:ilvl w:val="1"/>
          <w:numId w:val="27"/>
        </w:numPr>
        <w:spacing w:before="100" w:beforeAutospacing="1" w:after="100" w:afterAutospacing="1"/>
        <w:rPr>
          <w:color w:val="000000"/>
        </w:rPr>
      </w:pPr>
      <w:r>
        <w:rPr>
          <w:color w:val="000000"/>
        </w:rPr>
        <w:t>E///: We provided LS draft.</w:t>
      </w:r>
    </w:p>
    <w:p w14:paraId="30EDB384" w14:textId="7CEBE129" w:rsidR="00BA2E04" w:rsidRDefault="00BA2E04" w:rsidP="003851EB">
      <w:pPr>
        <w:pStyle w:val="ListParagraph"/>
        <w:numPr>
          <w:ilvl w:val="1"/>
          <w:numId w:val="27"/>
        </w:numPr>
        <w:spacing w:before="100" w:beforeAutospacing="1" w:after="100" w:afterAutospacing="1"/>
        <w:rPr>
          <w:color w:val="000000"/>
        </w:rPr>
      </w:pPr>
      <w:r>
        <w:rPr>
          <w:color w:val="000000"/>
        </w:rPr>
        <w:t>Chair: is RAN1 aware that they will need to define reference point</w:t>
      </w:r>
    </w:p>
    <w:p w14:paraId="0029D19E" w14:textId="3C100AFC" w:rsidR="00BA2E04" w:rsidRDefault="00BA2E04" w:rsidP="003851EB">
      <w:pPr>
        <w:pStyle w:val="ListParagraph"/>
        <w:numPr>
          <w:ilvl w:val="2"/>
          <w:numId w:val="27"/>
        </w:numPr>
        <w:spacing w:before="100" w:beforeAutospacing="1" w:after="100" w:afterAutospacing="1"/>
        <w:rPr>
          <w:color w:val="000000"/>
        </w:rPr>
      </w:pPr>
      <w:r>
        <w:rPr>
          <w:color w:val="000000"/>
        </w:rPr>
        <w:t xml:space="preserve">E///: Yes. The idea is </w:t>
      </w:r>
      <w:proofErr w:type="gramStart"/>
      <w:r>
        <w:rPr>
          <w:color w:val="000000"/>
        </w:rPr>
        <w:t>provide</w:t>
      </w:r>
      <w:proofErr w:type="gramEnd"/>
      <w:r>
        <w:rPr>
          <w:color w:val="000000"/>
        </w:rPr>
        <w:t xml:space="preserve"> information on possible RAN4 implications.</w:t>
      </w:r>
    </w:p>
    <w:p w14:paraId="4E8228D5" w14:textId="1346E289" w:rsidR="00BA2E04" w:rsidRDefault="00BA2E04" w:rsidP="003851EB">
      <w:pPr>
        <w:pStyle w:val="ListParagraph"/>
        <w:numPr>
          <w:ilvl w:val="1"/>
          <w:numId w:val="27"/>
        </w:numPr>
        <w:spacing w:before="100" w:beforeAutospacing="1" w:after="100" w:afterAutospacing="1"/>
        <w:rPr>
          <w:color w:val="000000"/>
        </w:rPr>
      </w:pPr>
      <w:r>
        <w:rPr>
          <w:color w:val="000000"/>
        </w:rPr>
        <w:t>MTK: LS needs further discussion to identify on possible RAN4 impacts.</w:t>
      </w:r>
    </w:p>
    <w:p w14:paraId="216D6FB2" w14:textId="0793657C" w:rsidR="00BA2E04" w:rsidRDefault="00BA2E04" w:rsidP="003851EB">
      <w:pPr>
        <w:pStyle w:val="ListParagraph"/>
        <w:numPr>
          <w:ilvl w:val="1"/>
          <w:numId w:val="27"/>
        </w:numPr>
        <w:spacing w:before="100" w:beforeAutospacing="1" w:after="100" w:afterAutospacing="1"/>
        <w:rPr>
          <w:color w:val="000000"/>
        </w:rPr>
      </w:pPr>
      <w:r>
        <w:rPr>
          <w:color w:val="000000"/>
        </w:rPr>
        <w:t>Xiaomi: Prefer not to send LS to RAN1. These are purely RAN1 issues.</w:t>
      </w:r>
    </w:p>
    <w:p w14:paraId="7351DC11" w14:textId="229FFBAA" w:rsidR="00BA2E04" w:rsidRDefault="00BA2E04" w:rsidP="003851EB">
      <w:pPr>
        <w:pStyle w:val="ListParagraph"/>
        <w:numPr>
          <w:ilvl w:val="1"/>
          <w:numId w:val="27"/>
        </w:numPr>
        <w:spacing w:before="100" w:beforeAutospacing="1" w:after="100" w:afterAutospacing="1"/>
        <w:rPr>
          <w:color w:val="000000"/>
        </w:rPr>
      </w:pPr>
      <w:r>
        <w:rPr>
          <w:color w:val="000000"/>
        </w:rPr>
        <w:t>Apple: Same view as MTK</w:t>
      </w:r>
    </w:p>
    <w:p w14:paraId="6E8674BC" w14:textId="55221857" w:rsidR="00BA2E04" w:rsidRDefault="00BA2E04" w:rsidP="003851EB">
      <w:pPr>
        <w:pStyle w:val="ListParagraph"/>
        <w:numPr>
          <w:ilvl w:val="1"/>
          <w:numId w:val="27"/>
        </w:numPr>
        <w:spacing w:before="100" w:beforeAutospacing="1" w:after="100" w:afterAutospacing="1"/>
        <w:rPr>
          <w:color w:val="000000"/>
        </w:rPr>
      </w:pPr>
      <w:r>
        <w:rPr>
          <w:color w:val="000000"/>
        </w:rPr>
        <w:t>CMCC: same view with MTK.</w:t>
      </w:r>
    </w:p>
    <w:p w14:paraId="180CB5E6" w14:textId="64210A69" w:rsidR="00DA5179" w:rsidRDefault="00DA5179" w:rsidP="003851EB">
      <w:pPr>
        <w:pStyle w:val="ListParagraph"/>
        <w:numPr>
          <w:ilvl w:val="1"/>
          <w:numId w:val="27"/>
        </w:numPr>
        <w:spacing w:before="100" w:beforeAutospacing="1" w:after="100" w:afterAutospacing="1"/>
        <w:rPr>
          <w:color w:val="000000"/>
        </w:rPr>
      </w:pPr>
      <w:r>
        <w:rPr>
          <w:color w:val="000000"/>
        </w:rPr>
        <w:t>QC: this is already addressed in RAN1 discussion.</w:t>
      </w:r>
    </w:p>
    <w:p w14:paraId="684CE973" w14:textId="722E3F9F" w:rsidR="009700C5" w:rsidRPr="003A6E5A"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Pr="00F70CA9">
        <w:rPr>
          <w:color w:val="000000"/>
          <w:highlight w:val="yellow"/>
        </w:rPr>
        <w:t>hair</w:t>
      </w:r>
      <w:r w:rsidR="00DA5179" w:rsidRPr="003A6E5A">
        <w:rPr>
          <w:color w:val="000000"/>
          <w:highlight w:val="yellow"/>
        </w:rPr>
        <w:t xml:space="preserve">: Defer the LS. Further discuss the impacts </w:t>
      </w:r>
      <w:r w:rsidR="003A6E5A" w:rsidRPr="003A6E5A">
        <w:rPr>
          <w:color w:val="000000"/>
          <w:highlight w:val="yellow"/>
        </w:rPr>
        <w:t>of</w:t>
      </w:r>
      <w:r w:rsidR="00DA5179" w:rsidRPr="003A6E5A">
        <w:rPr>
          <w:color w:val="000000"/>
          <w:highlight w:val="yellow"/>
        </w:rPr>
        <w:t xml:space="preserve"> different reference point</w:t>
      </w:r>
      <w:r w:rsidR="003A6E5A" w:rsidRPr="003A6E5A">
        <w:rPr>
          <w:color w:val="000000"/>
          <w:highlight w:val="yellow"/>
        </w:rPr>
        <w:t>s on RRM requirements</w:t>
      </w:r>
      <w:r w:rsidR="00DA5179" w:rsidRPr="003A6E5A">
        <w:rPr>
          <w:color w:val="000000"/>
          <w:highlight w:val="yellow"/>
        </w:rPr>
        <w:t xml:space="preserve"> and inform RAN1 in case any common observations are identified.</w:t>
      </w:r>
    </w:p>
    <w:p w14:paraId="7357F9E8" w14:textId="77777777" w:rsidR="009700C5" w:rsidRPr="009700C5" w:rsidRDefault="009700C5" w:rsidP="009700C5">
      <w:pPr>
        <w:spacing w:before="100" w:beforeAutospacing="1" w:after="100" w:afterAutospacing="1"/>
        <w:rPr>
          <w:color w:val="000000"/>
          <w:lang w:eastAsia="en-US"/>
        </w:rPr>
      </w:pPr>
    </w:p>
    <w:p w14:paraId="3DA923EF" w14:textId="14AE458A"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1-2: Possibility of using satellite and </w:t>
      </w:r>
      <w:proofErr w:type="spellStart"/>
      <w:r w:rsidRPr="009700C5">
        <w:rPr>
          <w:color w:val="000000"/>
          <w:u w:val="single"/>
        </w:rPr>
        <w:t>gNB</w:t>
      </w:r>
      <w:proofErr w:type="spellEnd"/>
      <w:r w:rsidRPr="009700C5">
        <w:rPr>
          <w:color w:val="000000"/>
          <w:u w:val="single"/>
        </w:rPr>
        <w:t xml:space="preserve"> as time and frequency reference </w:t>
      </w:r>
    </w:p>
    <w:p w14:paraId="4D52869E" w14:textId="64179E4A" w:rsid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6D1B35CB"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 xml:space="preserve">R4-2101865 (Ericsson): Proposal 1: RAN4 to investigate the impact on existing </w:t>
      </w:r>
      <w:proofErr w:type="spellStart"/>
      <w:r w:rsidRPr="009700C5">
        <w:rPr>
          <w:color w:val="000000"/>
        </w:rPr>
        <w:t>gNB</w:t>
      </w:r>
      <w:proofErr w:type="spellEnd"/>
      <w:r w:rsidRPr="009700C5">
        <w:rPr>
          <w:color w:val="000000"/>
        </w:rPr>
        <w:t xml:space="preserve"> requirements for the cases when satellite and </w:t>
      </w:r>
      <w:proofErr w:type="spellStart"/>
      <w:r w:rsidRPr="009700C5">
        <w:rPr>
          <w:color w:val="000000"/>
        </w:rPr>
        <w:t>gNB</w:t>
      </w:r>
      <w:proofErr w:type="spellEnd"/>
      <w:r w:rsidRPr="009700C5">
        <w:rPr>
          <w:color w:val="000000"/>
        </w:rPr>
        <w:t xml:space="preserve"> is time and frequency reference.</w:t>
      </w:r>
    </w:p>
    <w:p w14:paraId="47EB9C04"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Options considered in 1</w:t>
      </w:r>
      <w:r w:rsidRPr="009700C5">
        <w:rPr>
          <w:color w:val="000000"/>
          <w:vertAlign w:val="superscript"/>
        </w:rPr>
        <w:t>st</w:t>
      </w:r>
      <w:r w:rsidRPr="009700C5">
        <w:rPr>
          <w:color w:val="000000"/>
        </w:rPr>
        <w:t xml:space="preserve"> round discussion: </w:t>
      </w:r>
    </w:p>
    <w:p w14:paraId="34CD1541"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A: satellite and </w:t>
      </w:r>
      <w:proofErr w:type="spellStart"/>
      <w:r w:rsidRPr="009700C5">
        <w:rPr>
          <w:color w:val="000000"/>
        </w:rPr>
        <w:t>gNB</w:t>
      </w:r>
      <w:proofErr w:type="spellEnd"/>
      <w:r w:rsidRPr="009700C5">
        <w:rPr>
          <w:color w:val="000000"/>
        </w:rPr>
        <w:t xml:space="preserve"> is time and frequency reference</w:t>
      </w:r>
    </w:p>
    <w:p w14:paraId="3AB52340"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B: satellite is frequency and </w:t>
      </w:r>
      <w:proofErr w:type="spellStart"/>
      <w:r w:rsidRPr="009700C5">
        <w:rPr>
          <w:color w:val="000000"/>
        </w:rPr>
        <w:t>gNB</w:t>
      </w:r>
      <w:proofErr w:type="spellEnd"/>
      <w:r w:rsidRPr="009700C5">
        <w:rPr>
          <w:color w:val="000000"/>
        </w:rPr>
        <w:t xml:space="preserve"> is time reference</w:t>
      </w:r>
    </w:p>
    <w:p w14:paraId="52161069"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C: satellite is time reference and </w:t>
      </w:r>
      <w:proofErr w:type="spellStart"/>
      <w:r w:rsidRPr="009700C5">
        <w:rPr>
          <w:color w:val="000000"/>
        </w:rPr>
        <w:t>gNB</w:t>
      </w:r>
      <w:proofErr w:type="spellEnd"/>
      <w:r w:rsidRPr="009700C5">
        <w:rPr>
          <w:color w:val="000000"/>
        </w:rPr>
        <w:t xml:space="preserve"> is frequency reference</w:t>
      </w:r>
    </w:p>
    <w:p w14:paraId="338074E5"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w:t>
      </w:r>
      <w:r w:rsidRPr="009700C5">
        <w:rPr>
          <w:color w:val="000000"/>
        </w:rPr>
        <w:t xml:space="preserve">: RAN4 should discuss which of the options to </w:t>
      </w:r>
      <w:proofErr w:type="gramStart"/>
      <w:r w:rsidRPr="009700C5">
        <w:rPr>
          <w:color w:val="000000"/>
        </w:rPr>
        <w:t>investigate, and</w:t>
      </w:r>
      <w:proofErr w:type="gramEnd"/>
      <w:r w:rsidRPr="009700C5">
        <w:rPr>
          <w:color w:val="000000"/>
        </w:rPr>
        <w:t xml:space="preserve"> send a LS to RAN1 with RAN4 input if necessary.</w:t>
      </w:r>
    </w:p>
    <w:p w14:paraId="72033323" w14:textId="0770C46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C2C4DA3" w14:textId="3EB49608" w:rsidR="003A6E5A" w:rsidRDefault="003A6E5A" w:rsidP="003851EB">
      <w:pPr>
        <w:pStyle w:val="ListParagraph"/>
        <w:numPr>
          <w:ilvl w:val="1"/>
          <w:numId w:val="27"/>
        </w:numPr>
        <w:spacing w:before="100" w:beforeAutospacing="1" w:after="100" w:afterAutospacing="1"/>
        <w:rPr>
          <w:color w:val="000000"/>
        </w:rPr>
      </w:pPr>
      <w:r>
        <w:rPr>
          <w:color w:val="000000"/>
        </w:rPr>
        <w:t>E///: this depends on 1-1. We are ok to discuss.</w:t>
      </w:r>
    </w:p>
    <w:p w14:paraId="30EC7F95" w14:textId="42CD03C2" w:rsidR="003A6E5A" w:rsidRDefault="003A6E5A" w:rsidP="003851EB">
      <w:pPr>
        <w:pStyle w:val="ListParagraph"/>
        <w:numPr>
          <w:ilvl w:val="1"/>
          <w:numId w:val="27"/>
        </w:numPr>
        <w:spacing w:before="100" w:beforeAutospacing="1" w:after="100" w:afterAutospacing="1"/>
        <w:rPr>
          <w:color w:val="000000"/>
        </w:rPr>
      </w:pPr>
      <w:r>
        <w:rPr>
          <w:color w:val="000000"/>
        </w:rPr>
        <w:t xml:space="preserve">QC: </w:t>
      </w:r>
      <w:r w:rsidR="00F5294A">
        <w:rPr>
          <w:color w:val="000000"/>
        </w:rPr>
        <w:t xml:space="preserve">having reference point at </w:t>
      </w:r>
      <w:proofErr w:type="spellStart"/>
      <w:r w:rsidR="00F5294A">
        <w:rPr>
          <w:color w:val="000000"/>
        </w:rPr>
        <w:t>gNB</w:t>
      </w:r>
      <w:proofErr w:type="spellEnd"/>
      <w:r w:rsidR="00F5294A">
        <w:rPr>
          <w:color w:val="000000"/>
        </w:rPr>
        <w:t xml:space="preserve"> is not always possible.</w:t>
      </w:r>
    </w:p>
    <w:p w14:paraId="3BF281D0" w14:textId="072374AC" w:rsidR="00F5294A" w:rsidRDefault="00F5294A" w:rsidP="003851EB">
      <w:pPr>
        <w:pStyle w:val="ListParagraph"/>
        <w:numPr>
          <w:ilvl w:val="1"/>
          <w:numId w:val="27"/>
        </w:numPr>
        <w:spacing w:before="100" w:beforeAutospacing="1" w:after="100" w:afterAutospacing="1"/>
        <w:rPr>
          <w:color w:val="000000"/>
        </w:rPr>
      </w:pPr>
      <w:r>
        <w:rPr>
          <w:color w:val="000000"/>
        </w:rPr>
        <w:t xml:space="preserve">Thales: for frequency the satellite can be chosen as the reference point, for timing – it can be either </w:t>
      </w:r>
      <w:proofErr w:type="spellStart"/>
      <w:r>
        <w:rPr>
          <w:color w:val="000000"/>
        </w:rPr>
        <w:t>gNB</w:t>
      </w:r>
      <w:proofErr w:type="spellEnd"/>
      <w:r>
        <w:rPr>
          <w:color w:val="000000"/>
        </w:rPr>
        <w:t xml:space="preserve"> or satellite. </w:t>
      </w:r>
    </w:p>
    <w:p w14:paraId="763F9F15" w14:textId="1549FCCA" w:rsidR="00F5294A" w:rsidRDefault="00F5294A" w:rsidP="003851EB">
      <w:pPr>
        <w:pStyle w:val="ListParagraph"/>
        <w:numPr>
          <w:ilvl w:val="1"/>
          <w:numId w:val="27"/>
        </w:numPr>
        <w:spacing w:before="100" w:beforeAutospacing="1" w:after="100" w:afterAutospacing="1"/>
        <w:rPr>
          <w:color w:val="000000"/>
        </w:rPr>
      </w:pPr>
      <w:r>
        <w:rPr>
          <w:color w:val="000000"/>
        </w:rPr>
        <w:t>Thales: For time RAN1 is still discussing this. For frequency – it is not decided yet.</w:t>
      </w:r>
    </w:p>
    <w:p w14:paraId="52737CC4" w14:textId="43A0ECDE" w:rsidR="00F5294A" w:rsidRDefault="00F5294A" w:rsidP="003851EB">
      <w:pPr>
        <w:pStyle w:val="ListParagraph"/>
        <w:numPr>
          <w:ilvl w:val="1"/>
          <w:numId w:val="27"/>
        </w:numPr>
        <w:spacing w:before="100" w:beforeAutospacing="1" w:after="100" w:afterAutospacing="1"/>
        <w:rPr>
          <w:color w:val="000000"/>
        </w:rPr>
      </w:pPr>
      <w:r>
        <w:rPr>
          <w:color w:val="000000"/>
        </w:rPr>
        <w:t xml:space="preserve">QC: RAN1 already introduced some decisions on reference points which allow different scenarios for timing. For frequency </w:t>
      </w:r>
      <w:r w:rsidR="00BD6515">
        <w:rPr>
          <w:color w:val="000000"/>
        </w:rPr>
        <w:t>–</w:t>
      </w:r>
      <w:r>
        <w:rPr>
          <w:color w:val="000000"/>
        </w:rPr>
        <w:t xml:space="preserve"> </w:t>
      </w:r>
      <w:r w:rsidR="00BD6515">
        <w:rPr>
          <w:color w:val="000000"/>
        </w:rPr>
        <w:t>satellite will always be the reference.</w:t>
      </w:r>
    </w:p>
    <w:p w14:paraId="0FABD7B8" w14:textId="7D049F2E" w:rsidR="00BD6515" w:rsidRDefault="00BD6515" w:rsidP="003851EB">
      <w:pPr>
        <w:pStyle w:val="ListParagraph"/>
        <w:numPr>
          <w:ilvl w:val="1"/>
          <w:numId w:val="27"/>
        </w:numPr>
        <w:spacing w:before="100" w:beforeAutospacing="1" w:after="100" w:afterAutospacing="1"/>
        <w:rPr>
          <w:color w:val="000000"/>
        </w:rPr>
      </w:pPr>
      <w:r>
        <w:rPr>
          <w:color w:val="000000"/>
        </w:rPr>
        <w:t xml:space="preserve">E///: In our understanding RAN1 has not concluded yet. </w:t>
      </w:r>
    </w:p>
    <w:p w14:paraId="355B994E" w14:textId="50CB7758" w:rsidR="001051BD" w:rsidRDefault="001051BD" w:rsidP="003851EB">
      <w:pPr>
        <w:pStyle w:val="ListParagraph"/>
        <w:numPr>
          <w:ilvl w:val="1"/>
          <w:numId w:val="27"/>
        </w:numPr>
        <w:spacing w:before="100" w:beforeAutospacing="1" w:after="100" w:afterAutospacing="1"/>
        <w:rPr>
          <w:color w:val="000000"/>
        </w:rPr>
      </w:pPr>
      <w:r>
        <w:rPr>
          <w:color w:val="000000"/>
        </w:rPr>
        <w:lastRenderedPageBreak/>
        <w:t xml:space="preserve">Huawei: which exactly </w:t>
      </w:r>
      <w:proofErr w:type="spellStart"/>
      <w:r>
        <w:rPr>
          <w:color w:val="000000"/>
        </w:rPr>
        <w:t>gNB</w:t>
      </w:r>
      <w:proofErr w:type="spellEnd"/>
      <w:r>
        <w:rPr>
          <w:color w:val="000000"/>
        </w:rPr>
        <w:t xml:space="preserve"> requirements we need to check?</w:t>
      </w:r>
    </w:p>
    <w:p w14:paraId="28AE4389" w14:textId="402171F0" w:rsidR="001051BD" w:rsidRDefault="00A008D6" w:rsidP="003851EB">
      <w:pPr>
        <w:pStyle w:val="ListParagraph"/>
        <w:numPr>
          <w:ilvl w:val="2"/>
          <w:numId w:val="27"/>
        </w:numPr>
        <w:spacing w:before="100" w:beforeAutospacing="1" w:after="100" w:afterAutospacing="1"/>
        <w:rPr>
          <w:color w:val="000000"/>
        </w:rPr>
      </w:pPr>
      <w:r>
        <w:rPr>
          <w:color w:val="000000"/>
        </w:rPr>
        <w:t xml:space="preserve">Xiaomi: </w:t>
      </w:r>
      <w:proofErr w:type="spellStart"/>
      <w:r>
        <w:rPr>
          <w:color w:val="000000"/>
        </w:rPr>
        <w:t>gNB</w:t>
      </w:r>
      <w:proofErr w:type="spellEnd"/>
      <w:r>
        <w:rPr>
          <w:color w:val="000000"/>
        </w:rPr>
        <w:t xml:space="preserve"> RRM requirements are out of scope of WID.</w:t>
      </w:r>
    </w:p>
    <w:p w14:paraId="5E1CE6B7" w14:textId="1B21FE06" w:rsidR="00A008D6" w:rsidRPr="009700C5" w:rsidRDefault="00A008D6" w:rsidP="003851EB">
      <w:pPr>
        <w:pStyle w:val="ListParagraph"/>
        <w:numPr>
          <w:ilvl w:val="2"/>
          <w:numId w:val="27"/>
        </w:numPr>
        <w:spacing w:before="100" w:beforeAutospacing="1" w:after="100" w:afterAutospacing="1"/>
        <w:rPr>
          <w:color w:val="000000"/>
        </w:rPr>
      </w:pPr>
      <w:r>
        <w:rPr>
          <w:color w:val="000000"/>
        </w:rPr>
        <w:t>E///: nominal DL and UL timing delay.</w:t>
      </w:r>
    </w:p>
    <w:p w14:paraId="7FCDBA73" w14:textId="461CAE1F" w:rsidR="009700C5" w:rsidRPr="00A008D6" w:rsidRDefault="009700C5" w:rsidP="003851EB">
      <w:pPr>
        <w:pStyle w:val="ListParagraph"/>
        <w:numPr>
          <w:ilvl w:val="0"/>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Agreements</w:t>
      </w:r>
    </w:p>
    <w:p w14:paraId="73C3FEAC" w14:textId="021AF098" w:rsidR="00BD6515" w:rsidRPr="00A008D6" w:rsidRDefault="00BD6515" w:rsidP="003851EB">
      <w:pPr>
        <w:pStyle w:val="ListParagraph"/>
        <w:numPr>
          <w:ilvl w:val="1"/>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Further investigate the impact of different timing and frequency reference points based on RAN1 design on the RRM requirements. Inform RAN1 if any issues are identified.</w:t>
      </w:r>
    </w:p>
    <w:p w14:paraId="72C8E7ED"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p>
    <w:p w14:paraId="0EB2188C" w14:textId="77777777" w:rsidR="00A008D6" w:rsidRPr="00A008D6" w:rsidRDefault="00A008D6" w:rsidP="00A008D6">
      <w:pPr>
        <w:spacing w:before="100" w:beforeAutospacing="1" w:after="100" w:afterAutospacing="1"/>
        <w:rPr>
          <w:color w:val="000000"/>
          <w:lang w:eastAsia="en-US"/>
        </w:rPr>
      </w:pPr>
    </w:p>
    <w:p w14:paraId="113F0515"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Issue 4-3: Impact of delay compensation on TA error</w:t>
      </w:r>
    </w:p>
    <w:p w14:paraId="39B2B3EC"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4DA5ACC8"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R4-2101541 (OPPO): Proposal 2: NTN delay compensation has impact on TA error.</w:t>
      </w:r>
    </w:p>
    <w:p w14:paraId="67E24893" w14:textId="20837EE0"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Supporting companies should elaborate further in GTW</w:t>
      </w:r>
    </w:p>
    <w:p w14:paraId="17AD2E8B" w14:textId="16A2D695"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00ECF6D" w14:textId="13AE0305" w:rsidR="00A008D6" w:rsidRDefault="00A008D6" w:rsidP="003851EB">
      <w:pPr>
        <w:pStyle w:val="ListParagraph"/>
        <w:numPr>
          <w:ilvl w:val="1"/>
          <w:numId w:val="27"/>
        </w:numPr>
        <w:spacing w:before="100" w:beforeAutospacing="1" w:after="100" w:afterAutospacing="1"/>
        <w:rPr>
          <w:color w:val="000000"/>
        </w:rPr>
      </w:pPr>
      <w:r>
        <w:rPr>
          <w:color w:val="000000"/>
        </w:rPr>
        <w:t xml:space="preserve">OPPO: </w:t>
      </w:r>
      <w:r w:rsidR="00EE604F">
        <w:rPr>
          <w:color w:val="000000"/>
        </w:rPr>
        <w:t>TA error depends on delay compensation error.</w:t>
      </w:r>
    </w:p>
    <w:p w14:paraId="15B68ECA" w14:textId="14194923" w:rsidR="00EE604F" w:rsidRDefault="00EE604F" w:rsidP="003851EB">
      <w:pPr>
        <w:pStyle w:val="ListParagraph"/>
        <w:numPr>
          <w:ilvl w:val="1"/>
          <w:numId w:val="27"/>
        </w:numPr>
        <w:spacing w:before="100" w:beforeAutospacing="1" w:after="100" w:afterAutospacing="1"/>
        <w:rPr>
          <w:color w:val="000000"/>
        </w:rPr>
      </w:pPr>
      <w:r>
        <w:rPr>
          <w:color w:val="000000"/>
        </w:rPr>
        <w:t>CMCC: NTN delay compensation is UE specific TA estimation</w:t>
      </w:r>
    </w:p>
    <w:p w14:paraId="291773BF" w14:textId="0F0C138F" w:rsidR="00EE604F" w:rsidRDefault="00EE604F" w:rsidP="003851EB">
      <w:pPr>
        <w:pStyle w:val="ListParagraph"/>
        <w:numPr>
          <w:ilvl w:val="1"/>
          <w:numId w:val="27"/>
        </w:numPr>
        <w:spacing w:before="100" w:beforeAutospacing="1" w:after="100" w:afterAutospacing="1"/>
        <w:rPr>
          <w:color w:val="000000"/>
        </w:rPr>
      </w:pPr>
      <w:r>
        <w:rPr>
          <w:color w:val="000000"/>
        </w:rPr>
        <w:t xml:space="preserve">MTK: In the requirements we have TA adjustment accuracy. Compensation error is always there and should be accounted in </w:t>
      </w:r>
      <w:proofErr w:type="spellStart"/>
      <w:r>
        <w:rPr>
          <w:color w:val="000000"/>
        </w:rPr>
        <w:t>Te</w:t>
      </w:r>
      <w:proofErr w:type="spellEnd"/>
      <w:r>
        <w:rPr>
          <w:color w:val="000000"/>
        </w:rPr>
        <w:t>.</w:t>
      </w:r>
    </w:p>
    <w:p w14:paraId="5D57129D" w14:textId="74ECC768" w:rsidR="003C0E0F" w:rsidRDefault="003C0E0F" w:rsidP="003851EB">
      <w:pPr>
        <w:pStyle w:val="ListParagraph"/>
        <w:numPr>
          <w:ilvl w:val="1"/>
          <w:numId w:val="27"/>
        </w:numPr>
        <w:spacing w:before="100" w:beforeAutospacing="1" w:after="100" w:afterAutospacing="1"/>
        <w:rPr>
          <w:color w:val="000000"/>
        </w:rPr>
      </w:pPr>
      <w:r>
        <w:rPr>
          <w:color w:val="000000"/>
        </w:rPr>
        <w:t xml:space="preserve">Huawei: this is related to other issues on </w:t>
      </w:r>
      <w:proofErr w:type="spellStart"/>
      <w:r>
        <w:rPr>
          <w:color w:val="000000"/>
        </w:rPr>
        <w:t>Te</w:t>
      </w:r>
      <w:proofErr w:type="spellEnd"/>
      <w:r>
        <w:rPr>
          <w:color w:val="000000"/>
        </w:rPr>
        <w:t xml:space="preserve"> and TA</w:t>
      </w:r>
    </w:p>
    <w:p w14:paraId="3AAAD884" w14:textId="7A0A4746" w:rsidR="003C0E0F" w:rsidRDefault="003C0E0F" w:rsidP="003851EB">
      <w:pPr>
        <w:pStyle w:val="ListParagraph"/>
        <w:numPr>
          <w:ilvl w:val="1"/>
          <w:numId w:val="27"/>
        </w:numPr>
        <w:spacing w:before="100" w:beforeAutospacing="1" w:after="100" w:afterAutospacing="1"/>
        <w:rPr>
          <w:color w:val="000000"/>
        </w:rPr>
      </w:pPr>
      <w:r>
        <w:rPr>
          <w:color w:val="000000"/>
        </w:rPr>
        <w:t xml:space="preserve">Xiaomi: Same view as MTK. This is related to </w:t>
      </w:r>
      <w:proofErr w:type="spellStart"/>
      <w:r>
        <w:rPr>
          <w:color w:val="000000"/>
        </w:rPr>
        <w:t>Te</w:t>
      </w:r>
      <w:proofErr w:type="spellEnd"/>
      <w:r>
        <w:rPr>
          <w:color w:val="000000"/>
        </w:rPr>
        <w:t>. RAN1 is discussing on the timing drift and already addressing it.</w:t>
      </w:r>
    </w:p>
    <w:p w14:paraId="775D397E" w14:textId="5B93563C" w:rsidR="003C0E0F" w:rsidRDefault="003C0E0F" w:rsidP="003851EB">
      <w:pPr>
        <w:pStyle w:val="ListParagraph"/>
        <w:numPr>
          <w:ilvl w:val="1"/>
          <w:numId w:val="27"/>
        </w:numPr>
        <w:spacing w:before="100" w:beforeAutospacing="1" w:after="100" w:afterAutospacing="1"/>
        <w:rPr>
          <w:color w:val="000000"/>
        </w:rPr>
      </w:pPr>
      <w:r>
        <w:rPr>
          <w:color w:val="000000"/>
        </w:rPr>
        <w:t xml:space="preserve">QC: we are ok with </w:t>
      </w:r>
      <w:proofErr w:type="gramStart"/>
      <w:r>
        <w:rPr>
          <w:color w:val="000000"/>
        </w:rPr>
        <w:t>proposal</w:t>
      </w:r>
      <w:proofErr w:type="gramEnd"/>
      <w:r>
        <w:rPr>
          <w:color w:val="000000"/>
        </w:rPr>
        <w:t xml:space="preserve"> but we need to discuss more details</w:t>
      </w:r>
    </w:p>
    <w:p w14:paraId="3E6025F8" w14:textId="03B98504" w:rsidR="003C0E0F" w:rsidRDefault="003C0E0F" w:rsidP="003851EB">
      <w:pPr>
        <w:pStyle w:val="ListParagraph"/>
        <w:numPr>
          <w:ilvl w:val="1"/>
          <w:numId w:val="27"/>
        </w:numPr>
        <w:spacing w:before="100" w:beforeAutospacing="1" w:after="100" w:afterAutospacing="1"/>
        <w:rPr>
          <w:color w:val="000000"/>
        </w:rPr>
      </w:pPr>
      <w:r>
        <w:rPr>
          <w:color w:val="000000"/>
        </w:rPr>
        <w:t>Apple: NTN delay compensation will affect autonomous TA error</w:t>
      </w:r>
      <w:r w:rsidR="00F85438">
        <w:rPr>
          <w:color w:val="000000"/>
        </w:rPr>
        <w:t xml:space="preserve"> (</w:t>
      </w:r>
      <w:proofErr w:type="spellStart"/>
      <w:r w:rsidR="00F85438">
        <w:rPr>
          <w:color w:val="000000"/>
        </w:rPr>
        <w:t>Te</w:t>
      </w:r>
      <w:proofErr w:type="spellEnd"/>
      <w:r w:rsidR="00F85438">
        <w:rPr>
          <w:color w:val="000000"/>
        </w:rPr>
        <w:t>)</w:t>
      </w:r>
    </w:p>
    <w:p w14:paraId="7F308FD7" w14:textId="11980BC9" w:rsidR="00F85438" w:rsidRDefault="00F85438" w:rsidP="003851EB">
      <w:pPr>
        <w:pStyle w:val="ListParagraph"/>
        <w:numPr>
          <w:ilvl w:val="1"/>
          <w:numId w:val="27"/>
        </w:numPr>
        <w:spacing w:before="100" w:beforeAutospacing="1" w:after="100" w:afterAutospacing="1"/>
        <w:rPr>
          <w:color w:val="000000"/>
        </w:rPr>
      </w:pPr>
      <w:r>
        <w:rPr>
          <w:color w:val="000000"/>
        </w:rPr>
        <w:t>Thales: agree with MTK</w:t>
      </w:r>
    </w:p>
    <w:p w14:paraId="35C579A0" w14:textId="393B65C9" w:rsidR="00F85438" w:rsidRDefault="00F85438" w:rsidP="003851EB">
      <w:pPr>
        <w:pStyle w:val="ListParagraph"/>
        <w:numPr>
          <w:ilvl w:val="1"/>
          <w:numId w:val="27"/>
        </w:numPr>
        <w:spacing w:before="100" w:beforeAutospacing="1" w:after="100" w:afterAutospacing="1"/>
        <w:rPr>
          <w:color w:val="000000"/>
        </w:rPr>
      </w:pPr>
      <w:r>
        <w:rPr>
          <w:color w:val="000000"/>
        </w:rPr>
        <w:t>Ericsson: Same view as MTK</w:t>
      </w:r>
    </w:p>
    <w:p w14:paraId="36BCA9DC" w14:textId="45373A03" w:rsidR="00F85438" w:rsidRDefault="00F85438" w:rsidP="003851EB">
      <w:pPr>
        <w:pStyle w:val="ListParagraph"/>
        <w:numPr>
          <w:ilvl w:val="1"/>
          <w:numId w:val="27"/>
        </w:numPr>
        <w:spacing w:before="100" w:beforeAutospacing="1" w:after="100" w:afterAutospacing="1"/>
        <w:rPr>
          <w:color w:val="000000"/>
        </w:rPr>
      </w:pPr>
      <w:r>
        <w:rPr>
          <w:color w:val="000000"/>
        </w:rPr>
        <w:t xml:space="preserve">OPPO: agree that it should be </w:t>
      </w:r>
      <w:proofErr w:type="spellStart"/>
      <w:r>
        <w:rPr>
          <w:color w:val="000000"/>
        </w:rPr>
        <w:t>Te</w:t>
      </w:r>
      <w:proofErr w:type="spellEnd"/>
    </w:p>
    <w:p w14:paraId="72B95170" w14:textId="6441C7D7" w:rsidR="00F85438" w:rsidRDefault="00F85438" w:rsidP="003851EB">
      <w:pPr>
        <w:pStyle w:val="ListParagraph"/>
        <w:numPr>
          <w:ilvl w:val="1"/>
          <w:numId w:val="27"/>
        </w:numPr>
        <w:spacing w:before="100" w:beforeAutospacing="1" w:after="100" w:afterAutospacing="1"/>
        <w:rPr>
          <w:color w:val="000000"/>
        </w:rPr>
      </w:pPr>
      <w:r>
        <w:rPr>
          <w:color w:val="000000"/>
        </w:rPr>
        <w:t>Thales: we should differentiate Connected and Idle modes.</w:t>
      </w:r>
    </w:p>
    <w:p w14:paraId="4A9C778B" w14:textId="5647E314" w:rsidR="00312279" w:rsidRDefault="00312279" w:rsidP="003851EB">
      <w:pPr>
        <w:pStyle w:val="ListParagraph"/>
        <w:numPr>
          <w:ilvl w:val="1"/>
          <w:numId w:val="27"/>
        </w:numPr>
        <w:spacing w:before="100" w:beforeAutospacing="1" w:after="100" w:afterAutospacing="1"/>
        <w:rPr>
          <w:color w:val="000000"/>
        </w:rPr>
      </w:pPr>
      <w:r>
        <w:rPr>
          <w:color w:val="000000"/>
        </w:rPr>
        <w:t xml:space="preserve">Huawei: </w:t>
      </w:r>
      <w:r w:rsidR="009C2918">
        <w:rPr>
          <w:color w:val="000000"/>
        </w:rPr>
        <w:t xml:space="preserve">suggest </w:t>
      </w:r>
      <w:proofErr w:type="gramStart"/>
      <w:r w:rsidR="009C2918">
        <w:rPr>
          <w:color w:val="000000"/>
        </w:rPr>
        <w:t>to replace</w:t>
      </w:r>
      <w:proofErr w:type="gramEnd"/>
      <w:r w:rsidR="009C2918">
        <w:rPr>
          <w:color w:val="000000"/>
        </w:rPr>
        <w:t xml:space="preserve"> “</w:t>
      </w:r>
      <w:r>
        <w:rPr>
          <w:color w:val="000000"/>
        </w:rPr>
        <w:t>NTN delay compensation</w:t>
      </w:r>
      <w:r w:rsidR="009C2918">
        <w:rPr>
          <w:color w:val="000000"/>
        </w:rPr>
        <w:t>” with “</w:t>
      </w:r>
      <w:r>
        <w:rPr>
          <w:color w:val="000000"/>
        </w:rPr>
        <w:t>UE-specific TA estimation</w:t>
      </w:r>
      <w:r w:rsidR="009C2918">
        <w:rPr>
          <w:color w:val="000000"/>
        </w:rPr>
        <w:t>”</w:t>
      </w:r>
    </w:p>
    <w:p w14:paraId="1EDF690F" w14:textId="241A559D" w:rsidR="009C2918" w:rsidRDefault="009C2918" w:rsidP="003851EB">
      <w:pPr>
        <w:pStyle w:val="ListParagraph"/>
        <w:numPr>
          <w:ilvl w:val="1"/>
          <w:numId w:val="27"/>
        </w:numPr>
        <w:spacing w:before="100" w:beforeAutospacing="1" w:after="100" w:afterAutospacing="1"/>
        <w:rPr>
          <w:color w:val="000000"/>
        </w:rPr>
      </w:pPr>
      <w:r>
        <w:rPr>
          <w:color w:val="000000"/>
        </w:rPr>
        <w:t xml:space="preserve">Xiaomi: “UE-specific TA estimation” is a different issue. </w:t>
      </w:r>
    </w:p>
    <w:p w14:paraId="215336A3" w14:textId="3C3B9E3C" w:rsidR="009C2918" w:rsidRDefault="009C2918" w:rsidP="003851EB">
      <w:pPr>
        <w:pStyle w:val="ListParagraph"/>
        <w:numPr>
          <w:ilvl w:val="1"/>
          <w:numId w:val="27"/>
        </w:numPr>
        <w:spacing w:before="100" w:beforeAutospacing="1" w:after="100" w:afterAutospacing="1"/>
        <w:rPr>
          <w:color w:val="000000"/>
        </w:rPr>
      </w:pPr>
      <w:r>
        <w:rPr>
          <w:color w:val="000000"/>
        </w:rPr>
        <w:t>Thales: “NTN delay compensation” we can replace with “NTN full TA estimation”</w:t>
      </w:r>
    </w:p>
    <w:p w14:paraId="6729F132" w14:textId="14FF88E4" w:rsidR="00013F25" w:rsidRDefault="00013F25" w:rsidP="003851EB">
      <w:pPr>
        <w:pStyle w:val="ListParagraph"/>
        <w:numPr>
          <w:ilvl w:val="1"/>
          <w:numId w:val="27"/>
        </w:numPr>
        <w:spacing w:before="100" w:beforeAutospacing="1" w:after="100" w:afterAutospacing="1"/>
        <w:rPr>
          <w:color w:val="000000"/>
        </w:rPr>
      </w:pPr>
      <w:r>
        <w:rPr>
          <w:color w:val="000000"/>
        </w:rPr>
        <w:t>Huawei: does it mean that “UE-specific TA estimation” is a part of “NTN full TA estimation”</w:t>
      </w:r>
    </w:p>
    <w:p w14:paraId="055B6CF1" w14:textId="07D6B523" w:rsidR="00013F25" w:rsidRDefault="00013F25" w:rsidP="003851EB">
      <w:pPr>
        <w:pStyle w:val="ListParagraph"/>
        <w:numPr>
          <w:ilvl w:val="1"/>
          <w:numId w:val="27"/>
        </w:numPr>
        <w:spacing w:before="100" w:beforeAutospacing="1" w:after="100" w:afterAutospacing="1"/>
        <w:rPr>
          <w:color w:val="000000"/>
        </w:rPr>
      </w:pPr>
      <w:r>
        <w:rPr>
          <w:color w:val="000000"/>
        </w:rPr>
        <w:t>Thales: NTN full TA estimation includes “UE-specific TA estimation” + “Common TA”</w:t>
      </w:r>
    </w:p>
    <w:p w14:paraId="52EFA268" w14:textId="2C8C0538" w:rsidR="009C7E67" w:rsidRDefault="009C7E67" w:rsidP="003851EB">
      <w:pPr>
        <w:pStyle w:val="ListParagraph"/>
        <w:numPr>
          <w:ilvl w:val="1"/>
          <w:numId w:val="27"/>
        </w:numPr>
        <w:spacing w:before="100" w:beforeAutospacing="1" w:after="100" w:afterAutospacing="1"/>
        <w:rPr>
          <w:color w:val="000000"/>
        </w:rPr>
      </w:pPr>
      <w:r>
        <w:rPr>
          <w:color w:val="000000"/>
        </w:rPr>
        <w:t>Xiaomi: need to further check on the terminology</w:t>
      </w:r>
    </w:p>
    <w:p w14:paraId="12B0F15D" w14:textId="5DA32004" w:rsidR="009C7E67" w:rsidRDefault="009C7E67" w:rsidP="003851EB">
      <w:pPr>
        <w:pStyle w:val="ListParagraph"/>
        <w:numPr>
          <w:ilvl w:val="1"/>
          <w:numId w:val="27"/>
        </w:numPr>
        <w:spacing w:before="100" w:beforeAutospacing="1" w:after="100" w:afterAutospacing="1"/>
        <w:rPr>
          <w:color w:val="000000"/>
        </w:rPr>
      </w:pPr>
      <w:r>
        <w:rPr>
          <w:color w:val="000000"/>
        </w:rPr>
        <w:t>Thales: in the end we are talking that NTN timing compensation accuracy has impact on the UE timing accuracy</w:t>
      </w:r>
    </w:p>
    <w:p w14:paraId="69DF3ABF" w14:textId="680B71CD" w:rsidR="009700C5" w:rsidRPr="009C7E67" w:rsidRDefault="009C7E67" w:rsidP="003851EB">
      <w:pPr>
        <w:pStyle w:val="ListParagraph"/>
        <w:numPr>
          <w:ilvl w:val="0"/>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Tentative a</w:t>
      </w:r>
      <w:r w:rsidR="009700C5" w:rsidRPr="009C7E67">
        <w:rPr>
          <w:color w:val="000000"/>
          <w:highlight w:val="yellow"/>
        </w:rPr>
        <w:t>greements</w:t>
      </w:r>
    </w:p>
    <w:p w14:paraId="2ACEE8E6" w14:textId="3BA01CFC" w:rsidR="00F85438" w:rsidRPr="009C7E67" w:rsidRDefault="00F85438"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lastRenderedPageBreak/>
        <w:t xml:space="preserve">NTN </w:t>
      </w:r>
      <w:r w:rsidR="00013F25" w:rsidRPr="009C7E67">
        <w:rPr>
          <w:color w:val="000000"/>
          <w:highlight w:val="yellow"/>
        </w:rPr>
        <w:t xml:space="preserve">timing </w:t>
      </w:r>
      <w:r w:rsidRPr="009C7E67">
        <w:rPr>
          <w:color w:val="000000"/>
          <w:highlight w:val="yellow"/>
        </w:rPr>
        <w:t>compensation</w:t>
      </w:r>
      <w:r w:rsidR="00312279" w:rsidRPr="009C7E67">
        <w:rPr>
          <w:color w:val="000000"/>
          <w:highlight w:val="yellow"/>
        </w:rPr>
        <w:t xml:space="preserve"> accuracy</w:t>
      </w:r>
      <w:r w:rsidRPr="009C7E67">
        <w:rPr>
          <w:color w:val="000000"/>
          <w:highlight w:val="yellow"/>
        </w:rPr>
        <w:t xml:space="preserve"> has impact on </w:t>
      </w:r>
      <w:proofErr w:type="spellStart"/>
      <w:r w:rsidRPr="009C7E67">
        <w:rPr>
          <w:color w:val="000000"/>
          <w:highlight w:val="yellow"/>
        </w:rPr>
        <w:t>Te</w:t>
      </w:r>
      <w:proofErr w:type="spellEnd"/>
      <w:r w:rsidRPr="009C7E67">
        <w:rPr>
          <w:color w:val="000000"/>
          <w:highlight w:val="yellow"/>
        </w:rPr>
        <w:t xml:space="preserve"> timing error requirements for</w:t>
      </w:r>
      <w:r w:rsidR="00312279" w:rsidRPr="009C7E67">
        <w:rPr>
          <w:color w:val="000000"/>
          <w:highlight w:val="yellow"/>
        </w:rPr>
        <w:t xml:space="preserve"> </w:t>
      </w:r>
      <w:r w:rsidRPr="009C7E67">
        <w:rPr>
          <w:color w:val="000000"/>
          <w:highlight w:val="yellow"/>
        </w:rPr>
        <w:t>CONNECTED mode</w:t>
      </w:r>
      <w:r w:rsidR="00312279" w:rsidRPr="009C7E67">
        <w:rPr>
          <w:color w:val="000000"/>
          <w:highlight w:val="yellow"/>
        </w:rPr>
        <w:t>. FFS for IDLE mode.</w:t>
      </w:r>
    </w:p>
    <w:p w14:paraId="781F3180" w14:textId="77777777" w:rsidR="00E6362B" w:rsidRPr="009700C5" w:rsidRDefault="00E6362B" w:rsidP="00E6362B">
      <w:pPr>
        <w:pStyle w:val="ListParagraph"/>
        <w:numPr>
          <w:ilvl w:val="0"/>
          <w:numId w:val="0"/>
        </w:numPr>
        <w:spacing w:before="100" w:beforeAutospacing="1" w:after="100" w:afterAutospacing="1"/>
        <w:ind w:left="1080"/>
        <w:rPr>
          <w:rFonts w:eastAsia="Times New Roman"/>
          <w:color w:val="000000"/>
          <w:szCs w:val="20"/>
          <w:lang w:eastAsia="en-US"/>
        </w:rPr>
      </w:pPr>
    </w:p>
    <w:p w14:paraId="155D386C"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6-3: Use of propagation delay information </w:t>
      </w:r>
    </w:p>
    <w:p w14:paraId="72AF1146"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9D69E49"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R4-2100646 (LGE): Proposal 3</w:t>
      </w:r>
      <w:r w:rsidRPr="00E6362B">
        <w:rPr>
          <w:b/>
          <w:bCs/>
          <w:color w:val="000000"/>
        </w:rPr>
        <w:t>:</w:t>
      </w:r>
      <w:r w:rsidRPr="00E6362B">
        <w:rPr>
          <w:color w:val="000000"/>
        </w:rPr>
        <w:t xml:space="preserve"> Consider propagation delay information from satellite/HAPS to configure SMTC or MG, and FFS for detail procedure.</w:t>
      </w:r>
    </w:p>
    <w:p w14:paraId="3983535A"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Proposal for GTW</w:t>
      </w:r>
      <w:r w:rsidRPr="00E6362B">
        <w:rPr>
          <w:color w:val="000000"/>
        </w:rPr>
        <w:t>: Further discuss if this is relevant to RAN4 and/or if a LS to RAN2 is necessary.</w:t>
      </w:r>
    </w:p>
    <w:p w14:paraId="4136AD41" w14:textId="3636C6B9"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6E726B8A" w14:textId="00DED748" w:rsidR="004B3616" w:rsidRDefault="004B3616" w:rsidP="003851EB">
      <w:pPr>
        <w:pStyle w:val="ListParagraph"/>
        <w:numPr>
          <w:ilvl w:val="1"/>
          <w:numId w:val="27"/>
        </w:numPr>
        <w:spacing w:before="100" w:beforeAutospacing="1" w:after="100" w:afterAutospacing="1"/>
        <w:rPr>
          <w:color w:val="000000"/>
        </w:rPr>
      </w:pPr>
      <w:r>
        <w:rPr>
          <w:color w:val="000000"/>
        </w:rPr>
        <w:t>LGE: Due to propagation delay UE can miss the SMTC from the neighboring cell. Such information can be helpful for UE to perform neighbor cell measurements</w:t>
      </w:r>
    </w:p>
    <w:p w14:paraId="7FF584B3" w14:textId="39CD34FE" w:rsidR="004B3616" w:rsidRDefault="004B3616" w:rsidP="003851EB">
      <w:pPr>
        <w:pStyle w:val="ListParagraph"/>
        <w:numPr>
          <w:ilvl w:val="1"/>
          <w:numId w:val="27"/>
        </w:numPr>
        <w:spacing w:before="100" w:beforeAutospacing="1" w:after="100" w:afterAutospacing="1"/>
        <w:rPr>
          <w:color w:val="000000"/>
        </w:rPr>
      </w:pPr>
      <w:r>
        <w:rPr>
          <w:color w:val="000000"/>
        </w:rPr>
        <w:t xml:space="preserve">QC: This is well-known issue in </w:t>
      </w:r>
      <w:proofErr w:type="gramStart"/>
      <w:r>
        <w:rPr>
          <w:color w:val="000000"/>
        </w:rPr>
        <w:t>RAN2</w:t>
      </w:r>
      <w:proofErr w:type="gramEnd"/>
      <w:r>
        <w:rPr>
          <w:color w:val="000000"/>
        </w:rPr>
        <w:t xml:space="preserve"> and it is already under discussion. This is not in RAN4 discussion scope.</w:t>
      </w:r>
    </w:p>
    <w:p w14:paraId="1076B444" w14:textId="225FB3E8" w:rsidR="00AB5464" w:rsidRDefault="00AB5464" w:rsidP="003851EB">
      <w:pPr>
        <w:pStyle w:val="ListParagraph"/>
        <w:numPr>
          <w:ilvl w:val="1"/>
          <w:numId w:val="27"/>
        </w:numPr>
        <w:spacing w:before="100" w:beforeAutospacing="1" w:after="100" w:afterAutospacing="1"/>
        <w:rPr>
          <w:color w:val="000000"/>
        </w:rPr>
      </w:pPr>
      <w:r>
        <w:rPr>
          <w:color w:val="000000"/>
        </w:rPr>
        <w:t>Xiaomi: It is up to RAN2 design.</w:t>
      </w:r>
    </w:p>
    <w:p w14:paraId="4C859516" w14:textId="3747643D" w:rsidR="00AB5464" w:rsidRDefault="00AB5464" w:rsidP="003851EB">
      <w:pPr>
        <w:pStyle w:val="ListParagraph"/>
        <w:numPr>
          <w:ilvl w:val="1"/>
          <w:numId w:val="27"/>
        </w:numPr>
        <w:spacing w:before="100" w:beforeAutospacing="1" w:after="100" w:afterAutospacing="1"/>
        <w:rPr>
          <w:color w:val="000000"/>
        </w:rPr>
      </w:pPr>
      <w:r>
        <w:rPr>
          <w:color w:val="000000"/>
        </w:rPr>
        <w:t>MTK: Need more from RAN2.</w:t>
      </w:r>
    </w:p>
    <w:p w14:paraId="48DD3EAB" w14:textId="18C7D215" w:rsidR="00AB5464" w:rsidRPr="009700C5" w:rsidRDefault="00AB5464" w:rsidP="003851EB">
      <w:pPr>
        <w:pStyle w:val="ListParagraph"/>
        <w:numPr>
          <w:ilvl w:val="1"/>
          <w:numId w:val="27"/>
        </w:numPr>
        <w:spacing w:before="100" w:beforeAutospacing="1" w:after="100" w:afterAutospacing="1"/>
        <w:rPr>
          <w:color w:val="000000"/>
        </w:rPr>
      </w:pPr>
      <w:r>
        <w:rPr>
          <w:color w:val="000000"/>
        </w:rPr>
        <w:t>LGE: we can further investigate in RAN4 and send LS to RAN2.</w:t>
      </w:r>
    </w:p>
    <w:p w14:paraId="69A17625" w14:textId="2C57A764" w:rsidR="009700C5" w:rsidRPr="00F70CA9"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00AB5464" w:rsidRPr="00F70CA9">
        <w:rPr>
          <w:color w:val="000000"/>
          <w:highlight w:val="yellow"/>
        </w:rPr>
        <w:t xml:space="preserve">hair: recommend </w:t>
      </w:r>
      <w:proofErr w:type="gramStart"/>
      <w:r w:rsidR="00AB5464" w:rsidRPr="00F70CA9">
        <w:rPr>
          <w:color w:val="000000"/>
          <w:highlight w:val="yellow"/>
        </w:rPr>
        <w:t>to wait</w:t>
      </w:r>
      <w:proofErr w:type="gramEnd"/>
      <w:r w:rsidR="00AB5464" w:rsidRPr="00F70CA9">
        <w:rPr>
          <w:color w:val="000000"/>
          <w:highlight w:val="yellow"/>
        </w:rPr>
        <w:t xml:space="preserve"> for RAN2 conclusions.</w:t>
      </w:r>
    </w:p>
    <w:p w14:paraId="7485F2D6" w14:textId="77777777" w:rsidR="009700C5" w:rsidRDefault="009700C5" w:rsidP="003F2B1F">
      <w:pPr>
        <w:pStyle w:val="R4Topic"/>
        <w:rPr>
          <w:b w:val="0"/>
          <w:bCs/>
          <w:u w:val="single"/>
        </w:rPr>
      </w:pPr>
    </w:p>
    <w:p w14:paraId="16536E0C" w14:textId="77777777" w:rsidR="009700C5" w:rsidRDefault="009700C5" w:rsidP="003F2B1F">
      <w:pPr>
        <w:pStyle w:val="R4Topic"/>
        <w:rPr>
          <w:b w:val="0"/>
          <w:bCs/>
          <w:u w:val="single"/>
        </w:rPr>
      </w:pPr>
    </w:p>
    <w:p w14:paraId="36CDB534" w14:textId="51C1E3F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03F275C3" w14:textId="29AE846F" w:rsidR="001816E6" w:rsidRDefault="001816E6" w:rsidP="001816E6">
      <w:pPr>
        <w:rPr>
          <w:rFonts w:ascii="Arial" w:hAnsi="Arial" w:cs="Arial"/>
          <w:b/>
          <w:sz w:val="24"/>
        </w:rPr>
      </w:pPr>
      <w:r>
        <w:rPr>
          <w:rFonts w:ascii="Arial" w:hAnsi="Arial" w:cs="Arial"/>
          <w:b/>
          <w:color w:val="0000FF"/>
          <w:sz w:val="24"/>
          <w:u w:val="thick"/>
        </w:rPr>
        <w:t>R4-2103680</w:t>
      </w:r>
      <w:r w:rsidRPr="00944C49">
        <w:rPr>
          <w:b/>
          <w:lang w:val="en-US" w:eastAsia="zh-CN"/>
        </w:rPr>
        <w:tab/>
      </w:r>
      <w:r w:rsidRPr="001816E6">
        <w:rPr>
          <w:rFonts w:ascii="Arial" w:hAnsi="Arial" w:cs="Arial"/>
          <w:b/>
          <w:sz w:val="24"/>
        </w:rPr>
        <w:t>WF on NTN RRM requirements</w:t>
      </w:r>
    </w:p>
    <w:p w14:paraId="079C666D" w14:textId="17764FB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16121A00"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7C2088"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6180D772" w14:textId="67F8D387" w:rsidR="003F2B1F"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850F15" w14:textId="24106CE2" w:rsidR="003F2B1F" w:rsidRDefault="003F2B1F" w:rsidP="003F2B1F">
      <w:pPr>
        <w:rPr>
          <w:lang w:eastAsia="ko-KR"/>
        </w:rPr>
      </w:pPr>
    </w:p>
    <w:p w14:paraId="21BFD0B5" w14:textId="3FFA0E5D" w:rsidR="001816E6" w:rsidRDefault="001816E6" w:rsidP="001816E6">
      <w:pPr>
        <w:rPr>
          <w:rFonts w:ascii="Arial" w:hAnsi="Arial" w:cs="Arial"/>
          <w:b/>
          <w:sz w:val="24"/>
        </w:rPr>
      </w:pPr>
      <w:r>
        <w:rPr>
          <w:rFonts w:ascii="Arial" w:hAnsi="Arial" w:cs="Arial"/>
          <w:b/>
          <w:color w:val="0000FF"/>
          <w:sz w:val="24"/>
          <w:u w:val="thick"/>
        </w:rPr>
        <w:t>R4-2103681</w:t>
      </w:r>
      <w:r w:rsidRPr="00944C49">
        <w:rPr>
          <w:b/>
          <w:lang w:val="en-US" w:eastAsia="zh-CN"/>
        </w:rPr>
        <w:tab/>
      </w:r>
      <w:r w:rsidRPr="001816E6">
        <w:rPr>
          <w:rFonts w:ascii="Arial" w:hAnsi="Arial" w:cs="Arial"/>
          <w:b/>
          <w:sz w:val="24"/>
        </w:rPr>
        <w:t>WF on NTN RRM timing related requirements</w:t>
      </w:r>
    </w:p>
    <w:p w14:paraId="56B67BA8" w14:textId="38277622"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1B2B5F2"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2FFADD8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252DE4F5" w14:textId="461265DB" w:rsidR="001816E6"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CE47F8" w14:textId="510F8164" w:rsidR="001816E6" w:rsidRDefault="001816E6" w:rsidP="003F2B1F">
      <w:pPr>
        <w:rPr>
          <w:lang w:eastAsia="ko-KR"/>
        </w:rPr>
      </w:pPr>
    </w:p>
    <w:p w14:paraId="312FA717" w14:textId="0DD7D645" w:rsidR="001816E6" w:rsidRDefault="001816E6" w:rsidP="001816E6">
      <w:pPr>
        <w:rPr>
          <w:rFonts w:ascii="Arial" w:hAnsi="Arial" w:cs="Arial"/>
          <w:b/>
          <w:sz w:val="24"/>
        </w:rPr>
      </w:pPr>
      <w:r>
        <w:rPr>
          <w:rFonts w:ascii="Arial" w:hAnsi="Arial" w:cs="Arial"/>
          <w:b/>
          <w:color w:val="0000FF"/>
          <w:sz w:val="24"/>
          <w:u w:val="thick"/>
        </w:rPr>
        <w:lastRenderedPageBreak/>
        <w:t>R4-2103682</w:t>
      </w:r>
      <w:r w:rsidRPr="00944C49">
        <w:rPr>
          <w:b/>
          <w:lang w:val="en-US" w:eastAsia="zh-CN"/>
        </w:rPr>
        <w:tab/>
      </w:r>
      <w:r w:rsidRPr="001816E6">
        <w:rPr>
          <w:rFonts w:ascii="Arial" w:hAnsi="Arial" w:cs="Arial"/>
          <w:b/>
          <w:sz w:val="24"/>
        </w:rPr>
        <w:t>WF on NTN RRM measurement requirements</w:t>
      </w:r>
    </w:p>
    <w:p w14:paraId="0C29DB06" w14:textId="50337AC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CC43B77"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2A063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5AE3CC57" w14:textId="61F9D37F" w:rsidR="001816E6" w:rsidRDefault="001816E6" w:rsidP="001816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33999C" w14:textId="77777777" w:rsidR="001816E6" w:rsidRDefault="001816E6" w:rsidP="001816E6">
      <w:pPr>
        <w:rPr>
          <w:lang w:eastAsia="ko-KR"/>
        </w:rPr>
      </w:pPr>
    </w:p>
    <w:p w14:paraId="0E62F3E7" w14:textId="77777777" w:rsidR="001816E6" w:rsidRPr="003F2B1F" w:rsidRDefault="001816E6"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4A4070A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2F8F0A" w14:textId="77777777" w:rsidR="001816E6" w:rsidRDefault="001816E6" w:rsidP="00280883">
      <w:pPr>
        <w:rPr>
          <w:color w:val="993300"/>
          <w:u w:val="single"/>
        </w:rPr>
      </w:pPr>
    </w:p>
    <w:p w14:paraId="769ED131" w14:textId="77777777" w:rsidR="00280883" w:rsidRDefault="00280883" w:rsidP="00280883">
      <w:pPr>
        <w:pStyle w:val="Heading5"/>
      </w:pPr>
      <w:bookmarkStart w:id="479" w:name="_Toc61907359"/>
      <w:r>
        <w:t>11.8.4.1</w:t>
      </w:r>
      <w:r>
        <w:tab/>
        <w:t>General [</w:t>
      </w:r>
      <w:proofErr w:type="spellStart"/>
      <w:r>
        <w:t>NR_NTN_solutions</w:t>
      </w:r>
      <w:proofErr w:type="spellEnd"/>
      <w:r>
        <w:t>-Core]</w:t>
      </w:r>
      <w:bookmarkEnd w:id="479"/>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08AC91A3"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D1B88" w14:textId="77777777" w:rsidR="001816E6" w:rsidRDefault="001816E6" w:rsidP="00280883">
      <w:pPr>
        <w:rPr>
          <w:color w:val="993300"/>
          <w:u w:val="single"/>
        </w:rPr>
      </w:pP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B39D66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44BEB" w14:textId="77777777" w:rsidR="001816E6" w:rsidRDefault="001816E6" w:rsidP="00280883">
      <w:pPr>
        <w:rPr>
          <w:color w:val="993300"/>
          <w:u w:val="single"/>
        </w:rPr>
      </w:pP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5A2750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3E287" w14:textId="77777777" w:rsidR="001816E6" w:rsidRDefault="001816E6" w:rsidP="00280883">
      <w:pPr>
        <w:rPr>
          <w:color w:val="993300"/>
          <w:u w:val="single"/>
        </w:rPr>
      </w:pP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503EC7A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EC6D6" w14:textId="77777777" w:rsidR="001816E6" w:rsidRDefault="001816E6" w:rsidP="00280883">
      <w:pPr>
        <w:rPr>
          <w:color w:val="993300"/>
          <w:u w:val="single"/>
        </w:rPr>
      </w:pPr>
    </w:p>
    <w:p w14:paraId="2AF23EEA" w14:textId="77777777" w:rsidR="00280883" w:rsidRDefault="00280883" w:rsidP="00280883">
      <w:pPr>
        <w:pStyle w:val="Heading5"/>
      </w:pPr>
      <w:bookmarkStart w:id="480" w:name="_Toc61907360"/>
      <w:r>
        <w:t>11.8.4.2</w:t>
      </w:r>
      <w:r>
        <w:tab/>
        <w:t>Timing requirements [</w:t>
      </w:r>
      <w:proofErr w:type="spellStart"/>
      <w:r>
        <w:t>NR_NTN_solutions</w:t>
      </w:r>
      <w:proofErr w:type="spellEnd"/>
      <w:r>
        <w:t>-Core]</w:t>
      </w:r>
      <w:bookmarkEnd w:id="480"/>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6B4549B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91145" w14:textId="77777777" w:rsidR="001816E6" w:rsidRDefault="001816E6" w:rsidP="00280883">
      <w:pPr>
        <w:rPr>
          <w:color w:val="993300"/>
          <w:u w:val="single"/>
        </w:rPr>
      </w:pP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2878616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9ABBD" w14:textId="77777777" w:rsidR="001816E6" w:rsidRDefault="001816E6" w:rsidP="00280883">
      <w:pPr>
        <w:rPr>
          <w:color w:val="993300"/>
          <w:u w:val="single"/>
        </w:rPr>
      </w:pP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20E5954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D5190" w14:textId="77777777" w:rsidR="001816E6" w:rsidRDefault="001816E6" w:rsidP="00280883">
      <w:pPr>
        <w:rPr>
          <w:color w:val="993300"/>
          <w:u w:val="single"/>
        </w:rPr>
      </w:pP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3ADDE5A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F76C7" w14:textId="77777777" w:rsidR="001816E6" w:rsidRDefault="001816E6" w:rsidP="00280883">
      <w:pPr>
        <w:rPr>
          <w:color w:val="993300"/>
          <w:u w:val="single"/>
        </w:rPr>
      </w:pP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194B10B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11DCC" w14:textId="77777777" w:rsidR="001816E6" w:rsidRDefault="001816E6" w:rsidP="00280883">
      <w:pPr>
        <w:rPr>
          <w:color w:val="993300"/>
          <w:u w:val="single"/>
        </w:rPr>
      </w:pP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0653C02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E93FE" w14:textId="77777777" w:rsidR="001816E6" w:rsidRDefault="001816E6" w:rsidP="00280883">
      <w:pPr>
        <w:rPr>
          <w:color w:val="993300"/>
          <w:u w:val="single"/>
        </w:rPr>
      </w:pPr>
    </w:p>
    <w:p w14:paraId="71B0D370" w14:textId="77777777" w:rsidR="00280883" w:rsidRDefault="00280883" w:rsidP="00280883">
      <w:pPr>
        <w:pStyle w:val="Heading5"/>
      </w:pPr>
      <w:bookmarkStart w:id="481" w:name="_Toc61907361"/>
      <w:r>
        <w:t>11.8.4.3</w:t>
      </w:r>
      <w:r>
        <w:tab/>
        <w:t>Measurement requirements [</w:t>
      </w:r>
      <w:proofErr w:type="spellStart"/>
      <w:r>
        <w:t>NR_NTN_solutions</w:t>
      </w:r>
      <w:proofErr w:type="spellEnd"/>
      <w:r>
        <w:t>-Core]</w:t>
      </w:r>
      <w:bookmarkEnd w:id="481"/>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6044C0C8"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2F069" w14:textId="77777777" w:rsidR="001816E6" w:rsidRDefault="001816E6" w:rsidP="00280883">
      <w:pPr>
        <w:rPr>
          <w:color w:val="993300"/>
          <w:u w:val="single"/>
        </w:rPr>
      </w:pP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3310989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1C68A" w14:textId="77777777" w:rsidR="001816E6" w:rsidRDefault="001816E6" w:rsidP="00280883">
      <w:pPr>
        <w:rPr>
          <w:color w:val="993300"/>
          <w:u w:val="single"/>
        </w:rPr>
      </w:pP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045A33A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1475D" w14:textId="77777777" w:rsidR="001816E6" w:rsidRDefault="001816E6" w:rsidP="00280883">
      <w:pPr>
        <w:rPr>
          <w:color w:val="993300"/>
          <w:u w:val="single"/>
        </w:rPr>
      </w:pP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B27A51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62FBD" w14:textId="77777777" w:rsidR="001816E6" w:rsidRDefault="001816E6" w:rsidP="00280883">
      <w:pPr>
        <w:rPr>
          <w:color w:val="993300"/>
          <w:u w:val="single"/>
        </w:rPr>
      </w:pP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1FDA56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67336" w14:textId="77777777" w:rsidR="001816E6" w:rsidRDefault="001816E6" w:rsidP="00280883">
      <w:pPr>
        <w:rPr>
          <w:color w:val="993300"/>
          <w:u w:val="single"/>
        </w:rPr>
      </w:pPr>
    </w:p>
    <w:p w14:paraId="4808E30C" w14:textId="46543DD2" w:rsidR="00280883" w:rsidRDefault="00280883" w:rsidP="00280883">
      <w:pPr>
        <w:pStyle w:val="Heading3"/>
      </w:pPr>
      <w:bookmarkStart w:id="482" w:name="_Toc61907362"/>
      <w:r>
        <w:t>11.9</w:t>
      </w:r>
      <w:r>
        <w:tab/>
        <w:t>UE Power Saving Enhancements [</w:t>
      </w:r>
      <w:proofErr w:type="spellStart"/>
      <w:r>
        <w:t>NR_UE_pow_sav_enh</w:t>
      </w:r>
      <w:proofErr w:type="spellEnd"/>
      <w:r>
        <w:t>]</w:t>
      </w:r>
      <w:bookmarkEnd w:id="482"/>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4D35901F"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R4-2103719 (from R4-2103477).</w:t>
      </w:r>
    </w:p>
    <w:p w14:paraId="00ACB886" w14:textId="60B63343" w:rsidR="00B0622C" w:rsidRDefault="00B0622C" w:rsidP="00B0622C">
      <w:pPr>
        <w:ind w:left="720" w:hanging="720"/>
        <w:rPr>
          <w:i/>
        </w:rPr>
      </w:pPr>
      <w:r>
        <w:rPr>
          <w:rFonts w:ascii="Arial" w:hAnsi="Arial" w:cs="Arial"/>
          <w:b/>
          <w:color w:val="0000FF"/>
          <w:sz w:val="24"/>
          <w:u w:val="thick"/>
        </w:rPr>
        <w:lastRenderedPageBreak/>
        <w:t>R4-2103719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D2F93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42C5A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DA635F9" w14:textId="59AF215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7E7BE6E" w14:textId="77777777" w:rsidR="00867DA2" w:rsidRDefault="00867DA2" w:rsidP="00867DA2">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67DA2" w:rsidRPr="00C53AAF" w14:paraId="45D8631F"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812E2B" w14:textId="420165F0" w:rsidR="00867DA2" w:rsidRDefault="00A74F40" w:rsidP="001816E6">
            <w:pPr>
              <w:spacing w:before="0" w:after="0" w:line="240" w:lineRule="auto"/>
            </w:pPr>
            <w:r w:rsidRPr="00A74F40">
              <w:t>R4-2103670</w:t>
            </w:r>
          </w:p>
        </w:tc>
        <w:tc>
          <w:tcPr>
            <w:tcW w:w="2870" w:type="pct"/>
            <w:tcBorders>
              <w:top w:val="single" w:sz="4" w:space="0" w:color="auto"/>
              <w:left w:val="single" w:sz="4" w:space="0" w:color="auto"/>
              <w:bottom w:val="single" w:sz="4" w:space="0" w:color="auto"/>
              <w:right w:val="single" w:sz="4" w:space="0" w:color="auto"/>
            </w:tcBorders>
          </w:tcPr>
          <w:p w14:paraId="66D507E7" w14:textId="12AD235C" w:rsidR="00867DA2" w:rsidRDefault="00867DA2" w:rsidP="001816E6">
            <w:pPr>
              <w:spacing w:before="0" w:after="0" w:line="240" w:lineRule="auto"/>
            </w:pPr>
            <w:r w:rsidRPr="00867DA2">
              <w:t xml:space="preserve">WF on </w:t>
            </w:r>
            <w:r>
              <w:t xml:space="preserve">R17 UE power saving </w:t>
            </w:r>
            <w:r w:rsidRPr="00867DA2">
              <w:t>RLM/BM relaxation</w:t>
            </w:r>
          </w:p>
        </w:tc>
        <w:tc>
          <w:tcPr>
            <w:tcW w:w="1396" w:type="pct"/>
            <w:tcBorders>
              <w:top w:val="single" w:sz="4" w:space="0" w:color="auto"/>
              <w:left w:val="single" w:sz="4" w:space="0" w:color="auto"/>
              <w:bottom w:val="single" w:sz="4" w:space="0" w:color="auto"/>
              <w:right w:val="single" w:sz="4" w:space="0" w:color="auto"/>
            </w:tcBorders>
            <w:vAlign w:val="center"/>
          </w:tcPr>
          <w:p w14:paraId="159D126B" w14:textId="5345437A" w:rsidR="00867DA2" w:rsidRDefault="00A74F40" w:rsidP="001816E6">
            <w:pPr>
              <w:spacing w:before="0" w:after="0" w:line="240" w:lineRule="auto"/>
            </w:pPr>
            <w:r>
              <w:t>MediaTek</w:t>
            </w:r>
          </w:p>
        </w:tc>
      </w:tr>
    </w:tbl>
    <w:p w14:paraId="195F6458" w14:textId="77777777" w:rsidR="00867DA2" w:rsidRDefault="00867DA2" w:rsidP="00867DA2">
      <w:pPr>
        <w:spacing w:after="0"/>
        <w:rPr>
          <w:b/>
          <w:bCs/>
          <w:u w:val="single"/>
        </w:rPr>
      </w:pPr>
    </w:p>
    <w:p w14:paraId="7B9953C4" w14:textId="77777777" w:rsidR="00867DA2" w:rsidRDefault="00867DA2" w:rsidP="00867DA2">
      <w:pPr>
        <w:spacing w:after="0"/>
        <w:rPr>
          <w:b/>
          <w:bCs/>
          <w:u w:val="single"/>
        </w:rPr>
      </w:pPr>
      <w:proofErr w:type="spellStart"/>
      <w:r>
        <w:rPr>
          <w:b/>
          <w:bCs/>
          <w:u w:val="single"/>
        </w:rPr>
        <w:t>Tdoc</w:t>
      </w:r>
      <w:proofErr w:type="spellEnd"/>
      <w:r>
        <w:rPr>
          <w:b/>
          <w:bCs/>
          <w:u w:val="single"/>
        </w:rPr>
        <w:t xml:space="preserve"> decisions</w:t>
      </w:r>
    </w:p>
    <w:p w14:paraId="442F7133" w14:textId="77777777" w:rsidR="00867DA2" w:rsidRDefault="00867DA2" w:rsidP="00867DA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67DA2" w:rsidRPr="004A0E18" w14:paraId="4E777266" w14:textId="77777777" w:rsidTr="001816E6">
        <w:tc>
          <w:tcPr>
            <w:tcW w:w="1028" w:type="pct"/>
            <w:hideMark/>
          </w:tcPr>
          <w:p w14:paraId="6B169A0D" w14:textId="77777777" w:rsidR="00867DA2" w:rsidRPr="004A0E18" w:rsidRDefault="00867DA2" w:rsidP="001816E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D20CD79" w14:textId="77777777" w:rsidR="00867DA2" w:rsidRPr="004A0E18" w:rsidRDefault="00867DA2" w:rsidP="001816E6">
            <w:pPr>
              <w:spacing w:before="0" w:after="0" w:line="240" w:lineRule="auto"/>
              <w:rPr>
                <w:rFonts w:eastAsia="MS Mincho"/>
                <w:b/>
                <w:bCs/>
                <w:lang w:val="en-US" w:eastAsia="zh-CN"/>
              </w:rPr>
            </w:pPr>
            <w:r w:rsidRPr="004A0E18">
              <w:rPr>
                <w:b/>
                <w:bCs/>
                <w:lang w:val="en-US" w:eastAsia="zh-CN"/>
              </w:rPr>
              <w:t>Decision</w:t>
            </w:r>
          </w:p>
        </w:tc>
      </w:tr>
      <w:tr w:rsidR="00867DA2" w:rsidRPr="008C7449" w14:paraId="1C5BDD19" w14:textId="77777777" w:rsidTr="001816E6">
        <w:tc>
          <w:tcPr>
            <w:tcW w:w="1028" w:type="pct"/>
          </w:tcPr>
          <w:p w14:paraId="576C8BEB" w14:textId="11BF5A88" w:rsidR="00867DA2" w:rsidRPr="008C7449" w:rsidRDefault="00867DA2" w:rsidP="001816E6">
            <w:pPr>
              <w:spacing w:before="0" w:after="0" w:line="240" w:lineRule="auto"/>
              <w:rPr>
                <w:rStyle w:val="Hyperlink"/>
                <w:color w:val="000000"/>
                <w:u w:val="none"/>
              </w:rPr>
            </w:pPr>
            <w:r w:rsidRPr="00867DA2">
              <w:rPr>
                <w:rStyle w:val="Hyperlink"/>
                <w:color w:val="000000"/>
                <w:u w:val="none"/>
              </w:rPr>
              <w:t>R4-2101221</w:t>
            </w:r>
          </w:p>
        </w:tc>
        <w:tc>
          <w:tcPr>
            <w:tcW w:w="3972" w:type="pct"/>
          </w:tcPr>
          <w:p w14:paraId="7A40A08B" w14:textId="77777777" w:rsidR="00867DA2" w:rsidRPr="0054308C" w:rsidRDefault="00867DA2" w:rsidP="001816E6">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67DA2" w:rsidRPr="008C7449" w14:paraId="3FC72B3A" w14:textId="77777777" w:rsidTr="001816E6">
        <w:trPr>
          <w:trHeight w:val="77"/>
        </w:trPr>
        <w:tc>
          <w:tcPr>
            <w:tcW w:w="1028" w:type="pct"/>
          </w:tcPr>
          <w:p w14:paraId="0B3DD171" w14:textId="77777777" w:rsidR="00867DA2" w:rsidRPr="00345E13" w:rsidRDefault="00867DA2" w:rsidP="001816E6">
            <w:pPr>
              <w:spacing w:before="0" w:after="0" w:line="240" w:lineRule="auto"/>
              <w:rPr>
                <w:rStyle w:val="Hyperlink"/>
                <w:color w:val="000000"/>
                <w:u w:val="none"/>
              </w:rPr>
            </w:pPr>
          </w:p>
        </w:tc>
        <w:tc>
          <w:tcPr>
            <w:tcW w:w="3972" w:type="pct"/>
          </w:tcPr>
          <w:p w14:paraId="5D9888DB" w14:textId="77777777" w:rsidR="00867DA2" w:rsidRPr="0054308C" w:rsidRDefault="00867DA2" w:rsidP="001816E6">
            <w:pPr>
              <w:spacing w:before="0" w:after="0" w:line="240" w:lineRule="auto"/>
              <w:rPr>
                <w:rStyle w:val="Hyperlink"/>
                <w:color w:val="000000"/>
                <w:u w:val="none"/>
              </w:rPr>
            </w:pPr>
          </w:p>
        </w:tc>
      </w:tr>
      <w:tr w:rsidR="00867DA2" w:rsidRPr="008C7449" w14:paraId="7A15ED12" w14:textId="77777777" w:rsidTr="001816E6">
        <w:trPr>
          <w:trHeight w:val="77"/>
        </w:trPr>
        <w:tc>
          <w:tcPr>
            <w:tcW w:w="1028" w:type="pct"/>
          </w:tcPr>
          <w:p w14:paraId="56D2189A" w14:textId="77777777" w:rsidR="00867DA2" w:rsidRPr="00345E13" w:rsidRDefault="00867DA2" w:rsidP="001816E6">
            <w:pPr>
              <w:spacing w:before="0" w:after="0" w:line="240" w:lineRule="auto"/>
              <w:rPr>
                <w:rStyle w:val="Hyperlink"/>
                <w:color w:val="000000"/>
                <w:u w:val="none"/>
              </w:rPr>
            </w:pPr>
          </w:p>
        </w:tc>
        <w:tc>
          <w:tcPr>
            <w:tcW w:w="3972" w:type="pct"/>
          </w:tcPr>
          <w:p w14:paraId="55069F31" w14:textId="77777777" w:rsidR="00867DA2" w:rsidRPr="00345E13" w:rsidRDefault="00867DA2" w:rsidP="001816E6">
            <w:pPr>
              <w:spacing w:before="0" w:after="0" w:line="240" w:lineRule="auto"/>
              <w:rPr>
                <w:rStyle w:val="Hyperlink"/>
                <w:color w:val="000000"/>
                <w:u w:val="none"/>
              </w:rPr>
            </w:pPr>
          </w:p>
        </w:tc>
      </w:tr>
    </w:tbl>
    <w:p w14:paraId="3634B650" w14:textId="77777777" w:rsidR="00867DA2" w:rsidRPr="003944F9" w:rsidRDefault="00867DA2" w:rsidP="00867DA2">
      <w:pPr>
        <w:rPr>
          <w:bCs/>
          <w:lang w:val="en-US"/>
        </w:rPr>
      </w:pPr>
    </w:p>
    <w:p w14:paraId="4E8DF4AB" w14:textId="77777777" w:rsidR="00961975" w:rsidRPr="00BC126F" w:rsidRDefault="00961975" w:rsidP="00961975">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36F0169E" w14:textId="3C11BF6B" w:rsidR="00961975" w:rsidRPr="00D62AEB" w:rsidRDefault="00961975" w:rsidP="00961975">
      <w:pPr>
        <w:rPr>
          <w:u w:val="single"/>
          <w:lang w:eastAsia="ko-KR"/>
        </w:rPr>
      </w:pPr>
      <w:r w:rsidRPr="00D62AEB">
        <w:rPr>
          <w:u w:val="single"/>
          <w:lang w:eastAsia="ko-KR"/>
        </w:rPr>
        <w:t>Issue 2</w:t>
      </w:r>
      <w:r>
        <w:rPr>
          <w:u w:val="single"/>
          <w:lang w:eastAsia="ko-KR"/>
        </w:rPr>
        <w:t>-2</w:t>
      </w:r>
      <w:r w:rsidRPr="00D62AEB">
        <w:rPr>
          <w:u w:val="single"/>
          <w:lang w:eastAsia="ko-KR"/>
        </w:rPr>
        <w:t xml:space="preserve">-1: </w:t>
      </w:r>
      <w:r w:rsidRPr="00961975">
        <w:rPr>
          <w:u w:val="single"/>
          <w:lang w:eastAsia="ko-KR"/>
        </w:rPr>
        <w:t>Confirmation on beneficial Scenarios, from UE power saving gain perspective</w:t>
      </w:r>
    </w:p>
    <w:p w14:paraId="5841483F"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606847F4"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Option 1</w:t>
      </w:r>
      <w:r>
        <w:rPr>
          <w:rFonts w:eastAsia="PMingLiU"/>
          <w:color w:val="000000"/>
          <w:lang w:val="en-US" w:eastAsia="zh-TW"/>
        </w:rPr>
        <w:t xml:space="preserve"> (MTK)</w:t>
      </w:r>
      <w:r>
        <w:rPr>
          <w:rFonts w:eastAsia="PMingLiU"/>
          <w:color w:val="000000"/>
          <w:lang w:eastAsia="zh-TW"/>
        </w:rPr>
        <w:t>:</w:t>
      </w:r>
      <w:r>
        <w:rPr>
          <w:rFonts w:eastAsia="PMingLiU"/>
          <w:color w:val="000000"/>
          <w:lang w:val="en-US" w:eastAsia="zh-TW"/>
        </w:rPr>
        <w:t xml:space="preserve"> </w:t>
      </w:r>
      <w:r>
        <w:rPr>
          <w:rFonts w:eastAsia="PMingLiU"/>
          <w:color w:val="000000"/>
          <w:lang w:eastAsia="zh-TW"/>
        </w:rPr>
        <w:t xml:space="preserve">RAN4 to confirm that from UE power saving gain perspective, it is </w:t>
      </w:r>
      <w:bookmarkStart w:id="483" w:name="OLE_LINK12"/>
      <w:r>
        <w:rPr>
          <w:rFonts w:eastAsia="PMingLiU"/>
          <w:color w:val="000000"/>
          <w:lang w:eastAsia="zh-TW"/>
        </w:rPr>
        <w:t xml:space="preserve">beneficial </w:t>
      </w:r>
      <w:bookmarkEnd w:id="483"/>
      <w:r>
        <w:rPr>
          <w:rFonts w:eastAsia="PMingLiU"/>
          <w:color w:val="000000"/>
          <w:lang w:eastAsia="zh-TW"/>
        </w:rPr>
        <w:t xml:space="preserve">to </w:t>
      </w:r>
      <w:bookmarkStart w:id="484" w:name="OLE_LINK10"/>
      <w:r>
        <w:rPr>
          <w:rFonts w:eastAsia="PMingLiU"/>
          <w:color w:val="000000"/>
          <w:lang w:eastAsia="zh-TW"/>
        </w:rPr>
        <w:t>relax SSB-based RLM/BFD measurement</w:t>
      </w:r>
      <w:bookmarkEnd w:id="484"/>
      <w:r>
        <w:rPr>
          <w:rFonts w:eastAsia="PMingLiU"/>
          <w:color w:val="000000"/>
          <w:lang w:eastAsia="zh-TW"/>
        </w:rPr>
        <w:t xml:space="preserve"> and CSI-RS based RLM/BFD measurement in both FR1 and FR2</w:t>
      </w:r>
      <w:r>
        <w:rPr>
          <w:rFonts w:eastAsia="PMingLiU"/>
          <w:color w:val="000000"/>
          <w:lang w:val="en-US" w:eastAsia="zh-TW"/>
        </w:rPr>
        <w:t xml:space="preserve">. </w:t>
      </w:r>
    </w:p>
    <w:p w14:paraId="1B9D5600"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 xml:space="preserve">Option </w:t>
      </w:r>
      <w:r>
        <w:rPr>
          <w:rFonts w:eastAsia="PMingLiU"/>
          <w:color w:val="000000"/>
          <w:lang w:val="en-US" w:eastAsia="zh-TW"/>
        </w:rPr>
        <w:t xml:space="preserve">2 (Vivo): RAN4 to conclude </w:t>
      </w:r>
      <w:r>
        <w:rPr>
          <w:rFonts w:eastAsia="PMingLiU"/>
          <w:color w:val="000000"/>
          <w:u w:val="single"/>
          <w:lang w:val="en-US" w:eastAsia="zh-TW"/>
        </w:rPr>
        <w:t>the exact power saving gain</w:t>
      </w:r>
      <w:r>
        <w:rPr>
          <w:rFonts w:eastAsia="PMingLiU"/>
          <w:color w:val="000000"/>
          <w:lang w:val="en-US" w:eastAsia="zh-TW"/>
        </w:rPr>
        <w:t xml:space="preserve"> if RLM/BFD are relaxed in low mobility and/or high/medium SINR region.</w:t>
      </w:r>
    </w:p>
    <w:p w14:paraId="7DF90939"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RAN4 should strive to identify the scenarios that can achieve power saving gain when RLM/BFD are relaxed. (Vivo)</w:t>
      </w:r>
    </w:p>
    <w:p w14:paraId="55E3DDFF"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The RSs for RLM/BFD, especially the periodicity/bandwidth of these RSs and the relation to RSs for RRM, need careful consideration in R17 RLM/BFD relaxation. (Vivo)</w:t>
      </w:r>
    </w:p>
    <w:p w14:paraId="21C85715" w14:textId="77777777" w:rsidR="00961975" w:rsidRDefault="00961975"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Option 3 (Huawei): RAN4 to study the </w:t>
      </w:r>
      <w:bookmarkStart w:id="485" w:name="OLE_LINK11"/>
      <w:r>
        <w:rPr>
          <w:rFonts w:eastAsia="PMingLiU"/>
          <w:color w:val="000000"/>
          <w:lang w:eastAsia="zh-TW"/>
        </w:rPr>
        <w:t>power saving gain level</w:t>
      </w:r>
      <w:bookmarkEnd w:id="485"/>
      <w:r>
        <w:rPr>
          <w:rFonts w:eastAsia="PMingLiU"/>
          <w:color w:val="000000"/>
          <w:lang w:eastAsia="zh-TW"/>
        </w:rPr>
        <w:t xml:space="preserve"> at which </w:t>
      </w:r>
      <w:bookmarkStart w:id="486" w:name="OLE_LINK13"/>
      <w:r>
        <w:rPr>
          <w:rFonts w:eastAsia="PMingLiU"/>
          <w:color w:val="000000"/>
          <w:lang w:eastAsia="zh-TW"/>
        </w:rPr>
        <w:t>RLM/BFD measurement relaxation</w:t>
      </w:r>
      <w:bookmarkEnd w:id="486"/>
      <w:r>
        <w:rPr>
          <w:rFonts w:eastAsia="PMingLiU"/>
          <w:color w:val="000000"/>
          <w:lang w:eastAsia="zh-TW"/>
        </w:rPr>
        <w:t xml:space="preserve"> is considered as feasible.</w:t>
      </w:r>
    </w:p>
    <w:p w14:paraId="1DC17322"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hint="eastAsia"/>
          <w:color w:val="000000"/>
          <w:lang w:eastAsia="zh-CN"/>
        </w:rPr>
        <w:t>W</w:t>
      </w:r>
      <w:r>
        <w:rPr>
          <w:rFonts w:eastAsiaTheme="minorEastAsia"/>
          <w:color w:val="000000"/>
          <w:lang w:eastAsia="zh-CN"/>
        </w:rPr>
        <w:t xml:space="preserve">hen the </w:t>
      </w:r>
      <w:r>
        <w:rPr>
          <w:rFonts w:eastAsia="PMingLiU"/>
          <w:color w:val="000000"/>
          <w:lang w:eastAsia="zh-TW"/>
        </w:rPr>
        <w:t xml:space="preserve">power saving gain level is higher than the </w:t>
      </w:r>
      <w:bookmarkStart w:id="487" w:name="OLE_LINK14"/>
      <w:r>
        <w:rPr>
          <w:rFonts w:eastAsia="PMingLiU"/>
          <w:color w:val="000000"/>
          <w:lang w:eastAsia="zh-TW"/>
        </w:rPr>
        <w:t>threshold</w:t>
      </w:r>
      <w:bookmarkEnd w:id="487"/>
      <w:r>
        <w:rPr>
          <w:rFonts w:eastAsia="PMingLiU"/>
          <w:color w:val="000000"/>
          <w:lang w:eastAsia="zh-TW"/>
        </w:rPr>
        <w:t>, it is considered that the benefit is big enough to support RLM/BFD measurement relaxation.</w:t>
      </w:r>
    </w:p>
    <w:p w14:paraId="216AA32A"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color w:val="000000"/>
          <w:lang w:eastAsia="zh-CN"/>
        </w:rPr>
        <w:t xml:space="preserve">To study the </w:t>
      </w:r>
      <w:r>
        <w:rPr>
          <w:rFonts w:eastAsia="PMingLiU"/>
          <w:color w:val="000000"/>
          <w:lang w:eastAsia="zh-TW"/>
        </w:rPr>
        <w:t>threshold is useful for RAN4 to identify the feasible scenarios.</w:t>
      </w:r>
    </w:p>
    <w:p w14:paraId="21BA537C"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Recommended WF: </w:t>
      </w:r>
    </w:p>
    <w:p w14:paraId="04216E2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To capture the summary of simulation results for power saving gain in WF</w:t>
      </w:r>
    </w:p>
    <w:p w14:paraId="2FF74205" w14:textId="7436B011"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2BF0D7DA"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All companies are fine to capture the summary of simulation results for power saving gain in WF. However, some clarification questions were raised as follows. </w:t>
      </w:r>
    </w:p>
    <w:p w14:paraId="5195A26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Q1: Is the simulation results for delta PDCCH? </w:t>
      </w:r>
    </w:p>
    <w:p w14:paraId="748546CD"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Q2: To clarify if in their simulations they have relaxed also RRM measurements and/or L1-RSRP measurements or not</w:t>
      </w:r>
    </w:p>
    <w:p w14:paraId="182F6CD2" w14:textId="4A120283" w:rsidR="00961975" w:rsidRDefault="00961975" w:rsidP="003851EB">
      <w:pPr>
        <w:numPr>
          <w:ilvl w:val="0"/>
          <w:numId w:val="26"/>
        </w:numPr>
        <w:overflowPunct/>
        <w:autoSpaceDE/>
        <w:adjustRightInd/>
        <w:spacing w:after="120"/>
        <w:ind w:left="720"/>
        <w:rPr>
          <w:lang w:eastAsia="zh-CN"/>
        </w:rPr>
      </w:pPr>
      <w:r>
        <w:rPr>
          <w:lang w:eastAsia="zh-CN"/>
        </w:rPr>
        <w:t>Discussion</w:t>
      </w:r>
    </w:p>
    <w:p w14:paraId="6E6E7792" w14:textId="1B54DEEF" w:rsidR="00961975" w:rsidRDefault="00961975" w:rsidP="003851EB">
      <w:pPr>
        <w:numPr>
          <w:ilvl w:val="0"/>
          <w:numId w:val="26"/>
        </w:numPr>
        <w:overflowPunct/>
        <w:autoSpaceDE/>
        <w:adjustRightInd/>
        <w:spacing w:after="120"/>
        <w:ind w:left="720"/>
        <w:rPr>
          <w:lang w:eastAsia="zh-CN"/>
        </w:rPr>
      </w:pPr>
      <w:r>
        <w:rPr>
          <w:lang w:eastAsia="zh-CN"/>
        </w:rPr>
        <w:t>Agreements</w:t>
      </w:r>
    </w:p>
    <w:p w14:paraId="21F9280E" w14:textId="77777777" w:rsidR="0003522D" w:rsidRDefault="0003522D" w:rsidP="0003522D">
      <w:pPr>
        <w:overflowPunct/>
        <w:autoSpaceDE/>
        <w:adjustRightInd/>
        <w:spacing w:after="120"/>
        <w:rPr>
          <w:lang w:eastAsia="zh-CN"/>
        </w:rPr>
      </w:pPr>
    </w:p>
    <w:p w14:paraId="67924146" w14:textId="65097779" w:rsidR="00961975" w:rsidRPr="00D62AEB" w:rsidRDefault="00961975" w:rsidP="00961975">
      <w:pPr>
        <w:rPr>
          <w:u w:val="single"/>
          <w:lang w:eastAsia="ko-KR"/>
        </w:rPr>
      </w:pPr>
      <w:r w:rsidRPr="00D62AEB">
        <w:rPr>
          <w:u w:val="single"/>
          <w:lang w:eastAsia="ko-KR"/>
        </w:rPr>
        <w:t>Issue 2</w:t>
      </w:r>
      <w:r>
        <w:rPr>
          <w:u w:val="single"/>
          <w:lang w:eastAsia="ko-KR"/>
        </w:rPr>
        <w:t>-2</w:t>
      </w:r>
      <w:r w:rsidRPr="00D62AEB">
        <w:rPr>
          <w:u w:val="single"/>
          <w:lang w:eastAsia="ko-KR"/>
        </w:rPr>
        <w:t>-</w:t>
      </w:r>
      <w:r>
        <w:rPr>
          <w:u w:val="single"/>
          <w:lang w:eastAsia="ko-KR"/>
        </w:rPr>
        <w:t>2</w:t>
      </w:r>
      <w:r w:rsidRPr="00D62AEB">
        <w:rPr>
          <w:u w:val="single"/>
          <w:lang w:eastAsia="ko-KR"/>
        </w:rPr>
        <w:t xml:space="preserve">: </w:t>
      </w:r>
      <w:r w:rsidRPr="00961975">
        <w:rPr>
          <w:u w:val="single"/>
          <w:lang w:eastAsia="ko-KR"/>
        </w:rPr>
        <w:t>Feasible Scenarios for Power Saving, from system impact perspective</w:t>
      </w:r>
    </w:p>
    <w:p w14:paraId="36D48FA4"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6B9A16E4" w14:textId="77777777" w:rsidR="0003522D" w:rsidRPr="0003522D" w:rsidRDefault="0003522D" w:rsidP="003851EB">
      <w:pPr>
        <w:numPr>
          <w:ilvl w:val="1"/>
          <w:numId w:val="26"/>
        </w:numPr>
        <w:overflowPunct/>
        <w:autoSpaceDE/>
        <w:adjustRightInd/>
        <w:spacing w:after="120"/>
        <w:ind w:left="1440"/>
        <w:rPr>
          <w:lang w:eastAsia="zh-CN"/>
        </w:rPr>
      </w:pPr>
      <w:r w:rsidRPr="0003522D">
        <w:rPr>
          <w:lang w:eastAsia="zh-CN"/>
        </w:rPr>
        <w:t xml:space="preserve">Option 1 (MTK): </w:t>
      </w:r>
    </w:p>
    <w:p w14:paraId="116D0930"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SSB-based RLM/BFD and CSI-RS based measurement relaxation in FR1 are feasible for low mobility and high SINR UE.</w:t>
      </w:r>
    </w:p>
    <w:p w14:paraId="1F0640B2"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CSI-RS based RLM/BFD measurement relaxation in FR2 are feasible for low mobility and high SINR UE</w:t>
      </w:r>
    </w:p>
    <w:p w14:paraId="4DECA05D"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FFS the feasibility for SSB-based RLM/BFD measurement relaxation in FR2 for stationary and high SINR UE</w:t>
      </w:r>
    </w:p>
    <w:p w14:paraId="09D0F65E" w14:textId="77777777" w:rsidR="0003522D" w:rsidRPr="0003522D" w:rsidRDefault="0003522D" w:rsidP="003851EB">
      <w:pPr>
        <w:numPr>
          <w:ilvl w:val="1"/>
          <w:numId w:val="26"/>
        </w:numPr>
        <w:overflowPunct/>
        <w:autoSpaceDE/>
        <w:adjustRightInd/>
        <w:spacing w:after="120"/>
        <w:ind w:left="1440"/>
        <w:rPr>
          <w:lang w:eastAsia="zh-CN"/>
        </w:rPr>
      </w:pPr>
      <w:r w:rsidRPr="0003522D">
        <w:rPr>
          <w:lang w:eastAsia="zh-CN"/>
        </w:rPr>
        <w:t>Option 2: (Vivo)</w:t>
      </w:r>
    </w:p>
    <w:p w14:paraId="30881AD0"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RAN4 to conclude the exact mobility impact if RLM/BFD are relaxed in low mobility and/or high/medium SINR region.</w:t>
      </w:r>
    </w:p>
    <w:p w14:paraId="70796CE9" w14:textId="77777777" w:rsidR="0003522D" w:rsidRPr="0003522D" w:rsidRDefault="0003522D" w:rsidP="003851EB">
      <w:pPr>
        <w:numPr>
          <w:ilvl w:val="1"/>
          <w:numId w:val="26"/>
        </w:numPr>
        <w:overflowPunct/>
        <w:autoSpaceDE/>
        <w:adjustRightInd/>
        <w:spacing w:after="120"/>
        <w:ind w:left="1440"/>
        <w:rPr>
          <w:lang w:eastAsia="zh-CN"/>
        </w:rPr>
      </w:pPr>
      <w:r w:rsidRPr="0003522D">
        <w:rPr>
          <w:lang w:eastAsia="zh-CN"/>
        </w:rPr>
        <w:t xml:space="preserve">Recommended WF: </w:t>
      </w:r>
    </w:p>
    <w:p w14:paraId="7D540E31"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Companies to comment whether the merged proposal, as the following, is agreeable or not</w:t>
      </w:r>
    </w:p>
    <w:p w14:paraId="1CB16F34"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Option 3: (Moderator)</w:t>
      </w:r>
    </w:p>
    <w:p w14:paraId="5E03EC0A"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SSB-based and CSI-RS based RLM/BFD measurement relaxation in FR1 are feasible for low mobility and high/medium SINR UE.</w:t>
      </w:r>
    </w:p>
    <w:p w14:paraId="578326C7"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CSI-RS based RLM/BFD measurement relaxation in FR2 are feasible for low mobility and high/medium SINR UE</w:t>
      </w:r>
    </w:p>
    <w:p w14:paraId="5D7396C1"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FFS the feasibility for SSB-based RLM/BFD measurement relaxation in FR2 for stationary and high/medium SINR UE</w:t>
      </w:r>
    </w:p>
    <w:p w14:paraId="022C29A2" w14:textId="77777777"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0241194F" w14:textId="77777777" w:rsidR="0003522D" w:rsidRDefault="0003522D" w:rsidP="003851EB">
      <w:pPr>
        <w:numPr>
          <w:ilvl w:val="1"/>
          <w:numId w:val="26"/>
        </w:numPr>
        <w:overflowPunct/>
        <w:autoSpaceDE/>
        <w:adjustRightInd/>
        <w:spacing w:after="120"/>
        <w:ind w:left="1440"/>
        <w:rPr>
          <w:lang w:eastAsia="zh-CN"/>
        </w:rPr>
      </w:pPr>
      <w:r w:rsidRPr="0003522D">
        <w:rPr>
          <w:lang w:eastAsia="zh-CN"/>
        </w:rPr>
        <w:t>4</w:t>
      </w:r>
      <w:r w:rsidRPr="00A7152B">
        <w:rPr>
          <w:lang w:eastAsia="zh-CN"/>
        </w:rPr>
        <w:t xml:space="preserve"> </w:t>
      </w:r>
      <w:r>
        <w:rPr>
          <w:lang w:eastAsia="zh-CN"/>
        </w:rPr>
        <w:t>companies are fine with Option 3 for FR1, while option 1 and option 2 are merged to be option 3.</w:t>
      </w:r>
    </w:p>
    <w:p w14:paraId="16749E94" w14:textId="77777777" w:rsidR="0003522D" w:rsidRDefault="0003522D" w:rsidP="003851EB">
      <w:pPr>
        <w:numPr>
          <w:ilvl w:val="1"/>
          <w:numId w:val="26"/>
        </w:numPr>
        <w:overflowPunct/>
        <w:autoSpaceDE/>
        <w:adjustRightInd/>
        <w:spacing w:after="120"/>
        <w:ind w:left="1440"/>
        <w:rPr>
          <w:lang w:eastAsia="zh-CN"/>
        </w:rPr>
      </w:pPr>
      <w:r>
        <w:rPr>
          <w:lang w:eastAsia="zh-CN"/>
        </w:rPr>
        <w:t>2</w:t>
      </w:r>
      <w:r w:rsidRPr="00A22EAF">
        <w:rPr>
          <w:lang w:eastAsia="zh-CN"/>
        </w:rPr>
        <w:t xml:space="preserve"> </w:t>
      </w:r>
      <w:r>
        <w:rPr>
          <w:lang w:eastAsia="zh-CN"/>
        </w:rPr>
        <w:t>companies suggested comeback this discussion in next meeting, with updated simulation results.</w:t>
      </w:r>
    </w:p>
    <w:p w14:paraId="12F4540F" w14:textId="77777777" w:rsidR="0003522D" w:rsidRPr="00A7152B" w:rsidRDefault="0003522D" w:rsidP="003851EB">
      <w:pPr>
        <w:numPr>
          <w:ilvl w:val="1"/>
          <w:numId w:val="26"/>
        </w:numPr>
        <w:overflowPunct/>
        <w:autoSpaceDE/>
        <w:adjustRightInd/>
        <w:spacing w:after="120"/>
        <w:ind w:left="1440"/>
        <w:rPr>
          <w:lang w:eastAsia="zh-CN"/>
        </w:rPr>
      </w:pPr>
      <w:r>
        <w:rPr>
          <w:lang w:eastAsia="zh-CN"/>
        </w:rPr>
        <w:t xml:space="preserve">1 company suggested to also capture the simulation results from system impact’s view. </w:t>
      </w:r>
    </w:p>
    <w:p w14:paraId="30524671" w14:textId="77777777" w:rsidR="00961975" w:rsidRDefault="00961975" w:rsidP="003851EB">
      <w:pPr>
        <w:numPr>
          <w:ilvl w:val="0"/>
          <w:numId w:val="26"/>
        </w:numPr>
        <w:overflowPunct/>
        <w:autoSpaceDE/>
        <w:adjustRightInd/>
        <w:spacing w:after="120"/>
        <w:ind w:left="720"/>
        <w:rPr>
          <w:lang w:eastAsia="zh-CN"/>
        </w:rPr>
      </w:pPr>
      <w:r>
        <w:rPr>
          <w:lang w:eastAsia="zh-CN"/>
        </w:rPr>
        <w:t>Discussion</w:t>
      </w:r>
    </w:p>
    <w:p w14:paraId="5F6531F1" w14:textId="51665F61" w:rsidR="00961975" w:rsidRDefault="00961975" w:rsidP="003851EB">
      <w:pPr>
        <w:numPr>
          <w:ilvl w:val="0"/>
          <w:numId w:val="26"/>
        </w:numPr>
        <w:overflowPunct/>
        <w:autoSpaceDE/>
        <w:adjustRightInd/>
        <w:spacing w:after="120"/>
        <w:ind w:left="720"/>
        <w:rPr>
          <w:lang w:eastAsia="zh-CN"/>
        </w:rPr>
      </w:pPr>
      <w:r>
        <w:rPr>
          <w:lang w:eastAsia="zh-CN"/>
        </w:rPr>
        <w:t>Agreements</w:t>
      </w:r>
    </w:p>
    <w:p w14:paraId="5F65EC72" w14:textId="77777777" w:rsidR="0003522D" w:rsidRDefault="0003522D" w:rsidP="0003522D">
      <w:pPr>
        <w:overflowPunct/>
        <w:autoSpaceDE/>
        <w:adjustRightInd/>
        <w:spacing w:after="120"/>
        <w:rPr>
          <w:lang w:eastAsia="zh-CN"/>
        </w:rPr>
      </w:pPr>
    </w:p>
    <w:p w14:paraId="4839E309" w14:textId="2AB12B5B" w:rsidR="00961975" w:rsidRPr="00D62AEB" w:rsidRDefault="00961975" w:rsidP="00961975">
      <w:pPr>
        <w:rPr>
          <w:u w:val="single"/>
          <w:lang w:eastAsia="ko-KR"/>
        </w:rPr>
      </w:pPr>
      <w:r w:rsidRPr="00D62AEB">
        <w:rPr>
          <w:u w:val="single"/>
          <w:lang w:eastAsia="ko-KR"/>
        </w:rPr>
        <w:t xml:space="preserve">Issue </w:t>
      </w:r>
      <w:r w:rsidRPr="00961975">
        <w:rPr>
          <w:u w:val="single"/>
          <w:lang w:eastAsia="ko-KR"/>
        </w:rPr>
        <w:t>2-2-3</w:t>
      </w:r>
      <w:r w:rsidRPr="00D62AEB">
        <w:rPr>
          <w:u w:val="single"/>
          <w:lang w:eastAsia="ko-KR"/>
        </w:rPr>
        <w:t xml:space="preserve">: </w:t>
      </w:r>
      <w:r w:rsidRPr="00961975">
        <w:rPr>
          <w:u w:val="single"/>
          <w:lang w:eastAsia="ko-KR"/>
        </w:rPr>
        <w:t>DRX cycle</w:t>
      </w:r>
    </w:p>
    <w:p w14:paraId="5A48C0AB"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79BCFB39" w14:textId="77777777" w:rsidR="0003522D" w:rsidRPr="0003522D" w:rsidRDefault="0003522D" w:rsidP="003851EB">
      <w:pPr>
        <w:numPr>
          <w:ilvl w:val="1"/>
          <w:numId w:val="26"/>
        </w:numPr>
        <w:overflowPunct/>
        <w:autoSpaceDE/>
        <w:adjustRightInd/>
        <w:spacing w:after="120"/>
        <w:ind w:left="1440"/>
        <w:rPr>
          <w:lang w:eastAsia="zh-CN"/>
        </w:rPr>
      </w:pPr>
      <w:r w:rsidRPr="0003522D">
        <w:rPr>
          <w:lang w:eastAsia="zh-CN"/>
        </w:rPr>
        <w:t>Option 1 (CMCC, Ericsson): The applicability of DRX cycles for RLM/BFD relaxation should be studied and decided based on the ongoing simulation study.</w:t>
      </w:r>
    </w:p>
    <w:p w14:paraId="61FEB364" w14:textId="1E804F79" w:rsidR="0003522D" w:rsidRDefault="0003522D" w:rsidP="003851EB">
      <w:pPr>
        <w:numPr>
          <w:ilvl w:val="1"/>
          <w:numId w:val="26"/>
        </w:numPr>
        <w:overflowPunct/>
        <w:autoSpaceDE/>
        <w:adjustRightInd/>
        <w:spacing w:after="120"/>
        <w:ind w:left="1440"/>
        <w:rPr>
          <w:lang w:eastAsia="zh-CN"/>
        </w:rPr>
      </w:pPr>
      <w:r w:rsidRPr="0003522D">
        <w:rPr>
          <w:lang w:eastAsia="zh-CN"/>
        </w:rPr>
        <w:t xml:space="preserve">Option 2 (VIVO): Short DRX cycles, e.g. DRX cycle length &lt;= 80ms, should be considered ONLY in R17 RLM/BFD relaxation. </w:t>
      </w:r>
    </w:p>
    <w:p w14:paraId="2BEAE35A" w14:textId="77777777"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3B75A941" w14:textId="23BE74DC" w:rsidR="0003522D" w:rsidRPr="0003522D" w:rsidRDefault="0003522D" w:rsidP="003851EB">
      <w:pPr>
        <w:numPr>
          <w:ilvl w:val="1"/>
          <w:numId w:val="26"/>
        </w:numPr>
        <w:overflowPunct/>
        <w:autoSpaceDE/>
        <w:adjustRightInd/>
        <w:spacing w:after="120"/>
        <w:ind w:left="1440"/>
        <w:rPr>
          <w:lang w:eastAsia="zh-CN"/>
        </w:rPr>
      </w:pPr>
      <w:r>
        <w:rPr>
          <w:lang w:eastAsia="zh-CN"/>
        </w:rPr>
        <w:t>Tentative agreement</w:t>
      </w:r>
    </w:p>
    <w:p w14:paraId="5848B2A1"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The applicability of DRX cycles for RLM/BFD relaxation should be studied and decided based on the ongoing simulation study.</w:t>
      </w:r>
    </w:p>
    <w:p w14:paraId="77F99E08" w14:textId="77777777" w:rsidR="0003522D" w:rsidRPr="00A7152B" w:rsidRDefault="0003522D" w:rsidP="003851EB">
      <w:pPr>
        <w:numPr>
          <w:ilvl w:val="3"/>
          <w:numId w:val="26"/>
        </w:numPr>
        <w:overflowPunct/>
        <w:autoSpaceDE/>
        <w:adjustRightInd/>
        <w:spacing w:after="120"/>
        <w:rPr>
          <w:lang w:eastAsia="zh-CN"/>
        </w:rPr>
      </w:pPr>
      <w:r w:rsidRPr="0003522D">
        <w:rPr>
          <w:lang w:eastAsia="zh-CN"/>
        </w:rPr>
        <w:t xml:space="preserve">FFS DRX cycle length &lt;= 80 </w:t>
      </w:r>
      <w:proofErr w:type="spellStart"/>
      <w:r w:rsidRPr="0003522D">
        <w:rPr>
          <w:lang w:eastAsia="zh-CN"/>
        </w:rPr>
        <w:t>ms</w:t>
      </w:r>
      <w:proofErr w:type="spellEnd"/>
    </w:p>
    <w:p w14:paraId="0AFFB601" w14:textId="77777777" w:rsidR="00961975" w:rsidRDefault="00961975" w:rsidP="003851EB">
      <w:pPr>
        <w:numPr>
          <w:ilvl w:val="0"/>
          <w:numId w:val="26"/>
        </w:numPr>
        <w:overflowPunct/>
        <w:autoSpaceDE/>
        <w:adjustRightInd/>
        <w:spacing w:after="120"/>
        <w:ind w:left="720"/>
        <w:rPr>
          <w:lang w:eastAsia="zh-CN"/>
        </w:rPr>
      </w:pPr>
      <w:r>
        <w:rPr>
          <w:lang w:eastAsia="zh-CN"/>
        </w:rPr>
        <w:t>Discussion</w:t>
      </w:r>
    </w:p>
    <w:p w14:paraId="0EF5EE1A" w14:textId="16D371D7" w:rsidR="00961975" w:rsidRDefault="00961975" w:rsidP="003851EB">
      <w:pPr>
        <w:numPr>
          <w:ilvl w:val="0"/>
          <w:numId w:val="26"/>
        </w:numPr>
        <w:overflowPunct/>
        <w:autoSpaceDE/>
        <w:adjustRightInd/>
        <w:spacing w:after="120"/>
        <w:ind w:left="720"/>
        <w:rPr>
          <w:lang w:eastAsia="zh-CN"/>
        </w:rPr>
      </w:pPr>
      <w:r>
        <w:rPr>
          <w:lang w:eastAsia="zh-CN"/>
        </w:rPr>
        <w:t>Agreements</w:t>
      </w:r>
    </w:p>
    <w:p w14:paraId="48C30CF6" w14:textId="77777777" w:rsidR="0003522D" w:rsidRDefault="0003522D" w:rsidP="0003522D">
      <w:pPr>
        <w:overflowPunct/>
        <w:autoSpaceDE/>
        <w:adjustRightInd/>
        <w:spacing w:after="120"/>
        <w:rPr>
          <w:lang w:eastAsia="zh-CN"/>
        </w:rPr>
      </w:pPr>
    </w:p>
    <w:p w14:paraId="0BBC1598" w14:textId="168ED9BB" w:rsidR="00961975" w:rsidRPr="00D62AEB" w:rsidRDefault="00961975" w:rsidP="00961975">
      <w:pPr>
        <w:rPr>
          <w:u w:val="single"/>
          <w:lang w:eastAsia="ko-KR"/>
        </w:rPr>
      </w:pPr>
      <w:r w:rsidRPr="00D62AEB">
        <w:rPr>
          <w:u w:val="single"/>
          <w:lang w:eastAsia="ko-KR"/>
        </w:rPr>
        <w:lastRenderedPageBreak/>
        <w:t>Issue 2</w:t>
      </w:r>
      <w:r>
        <w:rPr>
          <w:u w:val="single"/>
          <w:lang w:eastAsia="ko-KR"/>
        </w:rPr>
        <w:t>-3</w:t>
      </w:r>
      <w:r w:rsidRPr="00D62AEB">
        <w:rPr>
          <w:u w:val="single"/>
          <w:lang w:eastAsia="ko-KR"/>
        </w:rPr>
        <w:t xml:space="preserve">-1: </w:t>
      </w:r>
      <w:r w:rsidRPr="00961975">
        <w:rPr>
          <w:u w:val="single"/>
          <w:lang w:eastAsia="ko-KR"/>
        </w:rPr>
        <w:t xml:space="preserve">Criteria which the UE </w:t>
      </w:r>
      <w:proofErr w:type="gramStart"/>
      <w:r w:rsidRPr="00961975">
        <w:rPr>
          <w:u w:val="single"/>
          <w:lang w:eastAsia="ko-KR"/>
        </w:rPr>
        <w:t>is allowed to</w:t>
      </w:r>
      <w:proofErr w:type="gramEnd"/>
      <w:r w:rsidRPr="00961975">
        <w:rPr>
          <w:u w:val="single"/>
          <w:lang w:eastAsia="ko-KR"/>
        </w:rPr>
        <w:t xml:space="preserve"> relax the RLM/BM requirements</w:t>
      </w:r>
    </w:p>
    <w:p w14:paraId="780F5070"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598CE7A7" w14:textId="77777777" w:rsidR="0003522D" w:rsidRPr="0003522D" w:rsidRDefault="0003522D" w:rsidP="003851EB">
      <w:pPr>
        <w:numPr>
          <w:ilvl w:val="1"/>
          <w:numId w:val="26"/>
        </w:numPr>
        <w:overflowPunct/>
        <w:autoSpaceDE/>
        <w:adjustRightInd/>
        <w:spacing w:after="120"/>
        <w:ind w:left="1440"/>
        <w:rPr>
          <w:lang w:eastAsia="zh-CN"/>
        </w:rPr>
      </w:pPr>
      <w:r w:rsidRPr="0003522D">
        <w:rPr>
          <w:lang w:eastAsia="zh-CN"/>
        </w:rPr>
        <w:t>Option 1:</w:t>
      </w:r>
      <w:r w:rsidRPr="0003522D">
        <w:rPr>
          <w:rFonts w:hint="eastAsia"/>
          <w:lang w:eastAsia="zh-CN"/>
        </w:rPr>
        <w:t xml:space="preserve"> </w:t>
      </w:r>
      <w:r w:rsidRPr="0003522D">
        <w:rPr>
          <w:lang w:eastAsia="zh-CN"/>
        </w:rPr>
        <w:t xml:space="preserve">Take both UE mobility and serving cell’s quality as the relaxation criteria. (MTK, CMCC, </w:t>
      </w:r>
      <w:proofErr w:type="spellStart"/>
      <w:proofErr w:type="gramStart"/>
      <w:r w:rsidRPr="0003522D">
        <w:rPr>
          <w:lang w:eastAsia="zh-CN"/>
        </w:rPr>
        <w:t>Xiaomi,vivo</w:t>
      </w:r>
      <w:proofErr w:type="spellEnd"/>
      <w:proofErr w:type="gramEnd"/>
      <w:r w:rsidRPr="0003522D">
        <w:rPr>
          <w:lang w:eastAsia="zh-CN"/>
        </w:rPr>
        <w:t>)</w:t>
      </w:r>
    </w:p>
    <w:p w14:paraId="0D9FE356" w14:textId="77777777" w:rsidR="0003522D" w:rsidRPr="0003522D" w:rsidRDefault="0003522D" w:rsidP="003851EB">
      <w:pPr>
        <w:numPr>
          <w:ilvl w:val="1"/>
          <w:numId w:val="26"/>
        </w:numPr>
        <w:overflowPunct/>
        <w:autoSpaceDE/>
        <w:adjustRightInd/>
        <w:spacing w:after="120"/>
        <w:ind w:left="1440"/>
        <w:rPr>
          <w:lang w:eastAsia="zh-CN"/>
        </w:rPr>
      </w:pPr>
      <w:r w:rsidRPr="0003522D">
        <w:rPr>
          <w:lang w:eastAsia="zh-CN"/>
        </w:rPr>
        <w:t>Option 2: Take UE mobility as the major factor into the criteria. (ZTE, CATT)</w:t>
      </w:r>
    </w:p>
    <w:p w14:paraId="49E122C6" w14:textId="77777777" w:rsidR="0003522D" w:rsidRPr="0003522D" w:rsidRDefault="0003522D" w:rsidP="003851EB">
      <w:pPr>
        <w:numPr>
          <w:ilvl w:val="1"/>
          <w:numId w:val="26"/>
        </w:numPr>
        <w:overflowPunct/>
        <w:autoSpaceDE/>
        <w:adjustRightInd/>
        <w:spacing w:after="120"/>
        <w:ind w:left="1440"/>
        <w:rPr>
          <w:lang w:eastAsia="zh-CN"/>
        </w:rPr>
      </w:pPr>
      <w:r w:rsidRPr="0003522D">
        <w:rPr>
          <w:lang w:eastAsia="zh-CN"/>
        </w:rPr>
        <w:t>Option 3: Take serving cell SINR as the relaxation criteria. (</w:t>
      </w:r>
      <w:proofErr w:type="spellStart"/>
      <w:proofErr w:type="gramStart"/>
      <w:r w:rsidRPr="0003522D">
        <w:rPr>
          <w:lang w:eastAsia="zh-CN"/>
        </w:rPr>
        <w:t>QC,vivo</w:t>
      </w:r>
      <w:proofErr w:type="spellEnd"/>
      <w:proofErr w:type="gramEnd"/>
      <w:r w:rsidRPr="0003522D">
        <w:rPr>
          <w:lang w:eastAsia="zh-CN"/>
        </w:rPr>
        <w:t>)</w:t>
      </w:r>
    </w:p>
    <w:p w14:paraId="5D486526" w14:textId="4EB08280"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50D29D41" w14:textId="77777777" w:rsidR="0003522D" w:rsidRDefault="0003522D" w:rsidP="003851EB">
      <w:pPr>
        <w:numPr>
          <w:ilvl w:val="1"/>
          <w:numId w:val="26"/>
        </w:numPr>
        <w:overflowPunct/>
        <w:autoSpaceDE/>
        <w:adjustRightInd/>
        <w:spacing w:after="120"/>
        <w:ind w:left="1440"/>
        <w:rPr>
          <w:lang w:eastAsia="zh-CN"/>
        </w:rPr>
      </w:pPr>
      <w:r>
        <w:rPr>
          <w:lang w:eastAsia="zh-CN"/>
        </w:rPr>
        <w:t>9</w:t>
      </w:r>
      <w:r w:rsidRPr="00A22EAF">
        <w:rPr>
          <w:lang w:eastAsia="zh-CN"/>
        </w:rPr>
        <w:t xml:space="preserve"> </w:t>
      </w:r>
      <w:r>
        <w:rPr>
          <w:lang w:eastAsia="zh-CN"/>
        </w:rPr>
        <w:t xml:space="preserve">companies support take </w:t>
      </w:r>
      <w:r w:rsidRPr="0003522D">
        <w:rPr>
          <w:lang w:eastAsia="zh-CN"/>
        </w:rPr>
        <w:t xml:space="preserve">both UE mobility and serving cell’s quality </w:t>
      </w:r>
      <w:r>
        <w:rPr>
          <w:lang w:eastAsia="zh-CN"/>
        </w:rPr>
        <w:t xml:space="preserve">into account. (Option 1) </w:t>
      </w:r>
    </w:p>
    <w:p w14:paraId="3AE79EE1" w14:textId="77777777" w:rsidR="0003522D" w:rsidRPr="00A7152B" w:rsidRDefault="0003522D" w:rsidP="003851EB">
      <w:pPr>
        <w:numPr>
          <w:ilvl w:val="1"/>
          <w:numId w:val="26"/>
        </w:numPr>
        <w:overflowPunct/>
        <w:autoSpaceDE/>
        <w:adjustRightInd/>
        <w:spacing w:after="120"/>
        <w:ind w:left="1440"/>
        <w:rPr>
          <w:lang w:eastAsia="zh-CN"/>
        </w:rPr>
      </w:pPr>
      <w:r>
        <w:rPr>
          <w:lang w:eastAsia="zh-CN"/>
        </w:rPr>
        <w:t>2</w:t>
      </w:r>
      <w:r w:rsidRPr="00A22EAF">
        <w:rPr>
          <w:lang w:eastAsia="zh-CN"/>
        </w:rPr>
        <w:t xml:space="preserve"> </w:t>
      </w:r>
      <w:r>
        <w:rPr>
          <w:lang w:eastAsia="zh-CN"/>
        </w:rPr>
        <w:t xml:space="preserve">companies support </w:t>
      </w:r>
      <w:r w:rsidRPr="0003522D">
        <w:rPr>
          <w:lang w:eastAsia="zh-CN"/>
        </w:rPr>
        <w:t>UE mobility</w:t>
      </w:r>
      <w:r>
        <w:rPr>
          <w:lang w:eastAsia="zh-CN"/>
        </w:rPr>
        <w:t xml:space="preserve"> (Option 2)</w:t>
      </w:r>
      <w:r w:rsidRPr="0003522D">
        <w:rPr>
          <w:lang w:eastAsia="zh-CN"/>
        </w:rPr>
        <w:t xml:space="preserve"> (ZTE, CATT)</w:t>
      </w:r>
    </w:p>
    <w:p w14:paraId="62C6F687" w14:textId="77777777" w:rsidR="0003522D" w:rsidRPr="0003522D" w:rsidRDefault="0003522D" w:rsidP="003851EB">
      <w:pPr>
        <w:numPr>
          <w:ilvl w:val="1"/>
          <w:numId w:val="26"/>
        </w:numPr>
        <w:overflowPunct/>
        <w:autoSpaceDE/>
        <w:adjustRightInd/>
        <w:spacing w:after="120"/>
        <w:ind w:left="1440"/>
        <w:rPr>
          <w:lang w:eastAsia="zh-CN"/>
        </w:rPr>
      </w:pPr>
      <w:r w:rsidRPr="0003522D">
        <w:rPr>
          <w:rFonts w:hint="eastAsia"/>
          <w:lang w:eastAsia="zh-CN"/>
        </w:rPr>
        <w:t>Tentative agreements:</w:t>
      </w:r>
      <w:r w:rsidRPr="0003522D">
        <w:rPr>
          <w:lang w:eastAsia="zh-CN"/>
        </w:rPr>
        <w:t xml:space="preserve"> </w:t>
      </w:r>
    </w:p>
    <w:p w14:paraId="05EC7C40"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At least take UE mobility into account as the relaxation criteria.</w:t>
      </w:r>
    </w:p>
    <w:p w14:paraId="5C67699B" w14:textId="77777777" w:rsidR="0003522D" w:rsidRPr="0003522D" w:rsidRDefault="0003522D" w:rsidP="003851EB">
      <w:pPr>
        <w:numPr>
          <w:ilvl w:val="2"/>
          <w:numId w:val="26"/>
        </w:numPr>
        <w:overflowPunct/>
        <w:autoSpaceDE/>
        <w:adjustRightInd/>
        <w:spacing w:after="120"/>
        <w:rPr>
          <w:lang w:eastAsia="zh-CN"/>
        </w:rPr>
      </w:pPr>
      <w:r w:rsidRPr="0003522D">
        <w:rPr>
          <w:lang w:eastAsia="zh-CN"/>
        </w:rPr>
        <w:t>FFS whether to also take serving cell’s quality into account.</w:t>
      </w:r>
    </w:p>
    <w:p w14:paraId="2048514A" w14:textId="77777777" w:rsidR="00961975" w:rsidRDefault="00961975" w:rsidP="003851EB">
      <w:pPr>
        <w:numPr>
          <w:ilvl w:val="0"/>
          <w:numId w:val="26"/>
        </w:numPr>
        <w:overflowPunct/>
        <w:autoSpaceDE/>
        <w:adjustRightInd/>
        <w:spacing w:after="120"/>
        <w:ind w:left="720"/>
        <w:rPr>
          <w:lang w:eastAsia="zh-CN"/>
        </w:rPr>
      </w:pPr>
      <w:r>
        <w:rPr>
          <w:lang w:eastAsia="zh-CN"/>
        </w:rPr>
        <w:t>Discussion</w:t>
      </w:r>
    </w:p>
    <w:p w14:paraId="1163381C" w14:textId="25093429" w:rsidR="00961975" w:rsidRDefault="00961975" w:rsidP="003851EB">
      <w:pPr>
        <w:numPr>
          <w:ilvl w:val="0"/>
          <w:numId w:val="26"/>
        </w:numPr>
        <w:overflowPunct/>
        <w:autoSpaceDE/>
        <w:adjustRightInd/>
        <w:spacing w:after="120"/>
        <w:ind w:left="720"/>
        <w:rPr>
          <w:lang w:eastAsia="zh-CN"/>
        </w:rPr>
      </w:pPr>
      <w:r>
        <w:rPr>
          <w:lang w:eastAsia="zh-CN"/>
        </w:rPr>
        <w:t>Agreements</w:t>
      </w:r>
    </w:p>
    <w:p w14:paraId="6D22C895" w14:textId="77777777" w:rsidR="0003522D" w:rsidRDefault="0003522D" w:rsidP="0003522D">
      <w:pPr>
        <w:overflowPunct/>
        <w:autoSpaceDE/>
        <w:adjustRightInd/>
        <w:spacing w:after="120"/>
        <w:ind w:left="720"/>
        <w:rPr>
          <w:lang w:eastAsia="zh-CN"/>
        </w:rPr>
      </w:pPr>
    </w:p>
    <w:p w14:paraId="266C54CD" w14:textId="5CF69B74" w:rsidR="00961975" w:rsidRPr="00D62AEB" w:rsidRDefault="00961975" w:rsidP="00961975">
      <w:pPr>
        <w:rPr>
          <w:u w:val="single"/>
          <w:lang w:eastAsia="ko-KR"/>
        </w:rPr>
      </w:pPr>
      <w:r w:rsidRPr="00D62AEB">
        <w:rPr>
          <w:u w:val="single"/>
          <w:lang w:eastAsia="ko-KR"/>
        </w:rPr>
        <w:t>Issue 2</w:t>
      </w:r>
      <w:r>
        <w:rPr>
          <w:u w:val="single"/>
          <w:lang w:eastAsia="ko-KR"/>
        </w:rPr>
        <w:t>-3</w:t>
      </w:r>
      <w:r w:rsidRPr="00D62AEB">
        <w:rPr>
          <w:u w:val="single"/>
          <w:lang w:eastAsia="ko-KR"/>
        </w:rPr>
        <w:t>-</w:t>
      </w:r>
      <w:r>
        <w:rPr>
          <w:u w:val="single"/>
          <w:lang w:eastAsia="ko-KR"/>
        </w:rPr>
        <w:t>3</w:t>
      </w:r>
      <w:r w:rsidRPr="00D62AEB">
        <w:rPr>
          <w:u w:val="single"/>
          <w:lang w:eastAsia="ko-KR"/>
        </w:rPr>
        <w:t xml:space="preserve">: </w:t>
      </w:r>
      <w:r w:rsidRPr="00961975">
        <w:rPr>
          <w:u w:val="single"/>
          <w:lang w:eastAsia="ko-KR"/>
        </w:rPr>
        <w:t>Serving cell’s quality as relaxation criteria</w:t>
      </w:r>
    </w:p>
    <w:p w14:paraId="422C526D"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6AEC1260" w14:textId="30DA7FA7" w:rsidR="0003522D" w:rsidRPr="0003522D" w:rsidRDefault="0003522D" w:rsidP="003851EB">
      <w:pPr>
        <w:numPr>
          <w:ilvl w:val="1"/>
          <w:numId w:val="26"/>
        </w:numPr>
        <w:overflowPunct/>
        <w:autoSpaceDE/>
        <w:adjustRightInd/>
        <w:spacing w:after="120"/>
        <w:ind w:left="1440"/>
        <w:rPr>
          <w:lang w:eastAsia="zh-CN"/>
        </w:rPr>
      </w:pPr>
      <w:r w:rsidRPr="0003522D">
        <w:rPr>
          <w:lang w:eastAsia="zh-CN"/>
        </w:rPr>
        <w:t>Option 1: based on serving cell RSRP, i.e. at-cell-</w:t>
      </w:r>
      <w:proofErr w:type="spellStart"/>
      <w:r w:rsidRPr="0003522D">
        <w:rPr>
          <w:lang w:eastAsia="zh-CN"/>
        </w:rPr>
        <w:t>center</w:t>
      </w:r>
      <w:proofErr w:type="spellEnd"/>
      <w:r w:rsidRPr="0003522D">
        <w:rPr>
          <w:lang w:eastAsia="zh-CN"/>
        </w:rPr>
        <w:t xml:space="preserve"> criteria in R16 RRM relaxation criterion. (Apple, Xiaomi)</w:t>
      </w:r>
    </w:p>
    <w:p w14:paraId="7D89DC4A" w14:textId="77777777" w:rsidR="0003522D" w:rsidRPr="0003522D" w:rsidRDefault="0003522D" w:rsidP="003851EB">
      <w:pPr>
        <w:numPr>
          <w:ilvl w:val="1"/>
          <w:numId w:val="26"/>
        </w:numPr>
        <w:overflowPunct/>
        <w:autoSpaceDE/>
        <w:adjustRightInd/>
        <w:spacing w:after="120"/>
        <w:ind w:left="1440"/>
        <w:rPr>
          <w:lang w:eastAsia="zh-CN"/>
        </w:rPr>
      </w:pPr>
      <w:r w:rsidRPr="0003522D">
        <w:rPr>
          <w:lang w:eastAsia="zh-CN"/>
        </w:rPr>
        <w:t>Option 2: based on serving cell SINR which is above a certain threshold. (Oppo, QC, vivo).</w:t>
      </w:r>
    </w:p>
    <w:p w14:paraId="6706AF7E" w14:textId="77777777"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215F490E" w14:textId="77777777" w:rsidR="0003522D" w:rsidRDefault="0003522D" w:rsidP="003851EB">
      <w:pPr>
        <w:numPr>
          <w:ilvl w:val="1"/>
          <w:numId w:val="26"/>
        </w:numPr>
        <w:overflowPunct/>
        <w:autoSpaceDE/>
        <w:adjustRightInd/>
        <w:spacing w:after="120"/>
        <w:ind w:left="1440"/>
        <w:rPr>
          <w:lang w:eastAsia="zh-CN"/>
        </w:rPr>
      </w:pPr>
      <w:r>
        <w:rPr>
          <w:lang w:eastAsia="zh-CN"/>
        </w:rPr>
        <w:t>5</w:t>
      </w:r>
      <w:r w:rsidRPr="00A22EAF">
        <w:rPr>
          <w:lang w:eastAsia="zh-CN"/>
        </w:rPr>
        <w:t xml:space="preserve"> </w:t>
      </w:r>
      <w:r>
        <w:rPr>
          <w:lang w:eastAsia="zh-CN"/>
        </w:rPr>
        <w:t>companies support Option 2. (vivo, CMCC, Oppo, MTK, Qualcomm)</w:t>
      </w:r>
    </w:p>
    <w:p w14:paraId="5F826F88" w14:textId="77777777" w:rsidR="0003522D" w:rsidRPr="00A7152B" w:rsidRDefault="0003522D" w:rsidP="003851EB">
      <w:pPr>
        <w:numPr>
          <w:ilvl w:val="1"/>
          <w:numId w:val="26"/>
        </w:numPr>
        <w:overflowPunct/>
        <w:autoSpaceDE/>
        <w:adjustRightInd/>
        <w:spacing w:after="120"/>
        <w:ind w:left="1440"/>
        <w:rPr>
          <w:lang w:eastAsia="zh-CN"/>
        </w:rPr>
      </w:pPr>
      <w:r>
        <w:rPr>
          <w:lang w:eastAsia="zh-CN"/>
        </w:rPr>
        <w:t>2</w:t>
      </w:r>
      <w:r w:rsidRPr="00A22EAF">
        <w:rPr>
          <w:lang w:eastAsia="zh-CN"/>
        </w:rPr>
        <w:t xml:space="preserve"> </w:t>
      </w:r>
      <w:r>
        <w:rPr>
          <w:lang w:eastAsia="zh-CN"/>
        </w:rPr>
        <w:t>companies have questions on Option 1, regarding the SINR would depend on UE implementation (Xiaomi, Apple).</w:t>
      </w:r>
    </w:p>
    <w:p w14:paraId="2364623E" w14:textId="77777777" w:rsidR="00961975" w:rsidRDefault="00961975" w:rsidP="003851EB">
      <w:pPr>
        <w:numPr>
          <w:ilvl w:val="0"/>
          <w:numId w:val="26"/>
        </w:numPr>
        <w:overflowPunct/>
        <w:autoSpaceDE/>
        <w:adjustRightInd/>
        <w:spacing w:after="120"/>
        <w:ind w:left="720"/>
        <w:rPr>
          <w:lang w:eastAsia="zh-CN"/>
        </w:rPr>
      </w:pPr>
      <w:r>
        <w:rPr>
          <w:lang w:eastAsia="zh-CN"/>
        </w:rPr>
        <w:t>Discussion</w:t>
      </w:r>
    </w:p>
    <w:p w14:paraId="5D19B1C6" w14:textId="77777777" w:rsidR="00961975" w:rsidRDefault="00961975" w:rsidP="003851EB">
      <w:pPr>
        <w:numPr>
          <w:ilvl w:val="0"/>
          <w:numId w:val="26"/>
        </w:numPr>
        <w:overflowPunct/>
        <w:autoSpaceDE/>
        <w:adjustRightInd/>
        <w:spacing w:after="120"/>
        <w:ind w:left="720"/>
        <w:rPr>
          <w:lang w:eastAsia="zh-CN"/>
        </w:rPr>
      </w:pPr>
      <w:r>
        <w:rPr>
          <w:lang w:eastAsia="zh-CN"/>
        </w:rPr>
        <w:t>Agreements</w:t>
      </w:r>
    </w:p>
    <w:p w14:paraId="2723A624" w14:textId="77777777" w:rsidR="00961975" w:rsidRPr="003944F9" w:rsidRDefault="00961975"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488" w:name="_Toc61907363"/>
      <w:r>
        <w:t>11.9.1</w:t>
      </w:r>
      <w:r>
        <w:tab/>
        <w:t>General and work plan [</w:t>
      </w:r>
      <w:proofErr w:type="spellStart"/>
      <w:r>
        <w:t>NR_UE_pow_sav_enh</w:t>
      </w:r>
      <w:proofErr w:type="spellEnd"/>
      <w:r>
        <w:t>-Core]</w:t>
      </w:r>
      <w:bookmarkEnd w:id="488"/>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187FE67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R4-2103669 (from R4-2101221).</w:t>
      </w:r>
    </w:p>
    <w:p w14:paraId="5913068E" w14:textId="6D4822E5" w:rsidR="00A74F40" w:rsidRDefault="00A74F40" w:rsidP="00A74F40">
      <w:pPr>
        <w:rPr>
          <w:rFonts w:ascii="Arial" w:hAnsi="Arial" w:cs="Arial"/>
          <w:b/>
          <w:sz w:val="24"/>
        </w:rPr>
      </w:pPr>
      <w:bookmarkStart w:id="489" w:name="_Toc61907364"/>
      <w:r>
        <w:rPr>
          <w:rFonts w:ascii="Arial" w:hAnsi="Arial" w:cs="Arial"/>
          <w:b/>
          <w:color w:val="0000FF"/>
          <w:sz w:val="24"/>
        </w:rPr>
        <w:lastRenderedPageBreak/>
        <w:t>R4-2103669</w:t>
      </w:r>
      <w:r>
        <w:rPr>
          <w:rFonts w:ascii="Arial" w:hAnsi="Arial" w:cs="Arial"/>
          <w:b/>
          <w:color w:val="0000FF"/>
          <w:sz w:val="24"/>
        </w:rPr>
        <w:tab/>
      </w:r>
      <w:r>
        <w:rPr>
          <w:rFonts w:ascii="Arial" w:hAnsi="Arial" w:cs="Arial"/>
          <w:b/>
          <w:sz w:val="24"/>
        </w:rPr>
        <w:t>Work plan of Rel-17 Power Saving Enhancements</w:t>
      </w:r>
    </w:p>
    <w:p w14:paraId="49EF550B" w14:textId="77777777" w:rsidR="00A74F40" w:rsidRDefault="00A74F40" w:rsidP="00A74F4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D9E7091" w14:textId="77777777" w:rsidR="00A74F40" w:rsidRDefault="00A74F40" w:rsidP="00A74F40">
      <w:pPr>
        <w:rPr>
          <w:rFonts w:ascii="Arial" w:hAnsi="Arial" w:cs="Arial"/>
          <w:b/>
        </w:rPr>
      </w:pPr>
      <w:r>
        <w:rPr>
          <w:rFonts w:ascii="Arial" w:hAnsi="Arial" w:cs="Arial"/>
          <w:b/>
        </w:rPr>
        <w:t xml:space="preserve">Discussion: </w:t>
      </w:r>
    </w:p>
    <w:p w14:paraId="42516841" w14:textId="77777777" w:rsidR="00A74F40" w:rsidRDefault="00A74F40" w:rsidP="00A74F40">
      <w:r>
        <w:t>[report of discussion]</w:t>
      </w:r>
    </w:p>
    <w:p w14:paraId="48196FF0" w14:textId="67F828BE" w:rsidR="00A74F40" w:rsidRDefault="00A74F40" w:rsidP="00A74F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4F40">
        <w:rPr>
          <w:rFonts w:ascii="Arial" w:hAnsi="Arial" w:cs="Arial"/>
          <w:b/>
          <w:highlight w:val="yellow"/>
        </w:rPr>
        <w:t>Return to.</w:t>
      </w:r>
    </w:p>
    <w:p w14:paraId="363FFBAF" w14:textId="77777777" w:rsidR="00A74F40" w:rsidRDefault="00A74F40" w:rsidP="00A74F40">
      <w:pPr>
        <w:rPr>
          <w:color w:val="993300"/>
          <w:u w:val="single"/>
        </w:rPr>
      </w:pPr>
    </w:p>
    <w:p w14:paraId="08E57E21" w14:textId="4FA72950" w:rsidR="00280883" w:rsidRDefault="00280883" w:rsidP="00280883">
      <w:pPr>
        <w:pStyle w:val="Heading4"/>
      </w:pPr>
      <w:r>
        <w:t>11.9.2</w:t>
      </w:r>
      <w:r>
        <w:tab/>
        <w:t>UE measurements relaxation for RLM and/or BFD [</w:t>
      </w:r>
      <w:proofErr w:type="spellStart"/>
      <w:r>
        <w:t>NR_UE_pow_sav_enh</w:t>
      </w:r>
      <w:proofErr w:type="spellEnd"/>
      <w:r>
        <w:t>-Core]</w:t>
      </w:r>
      <w:bookmarkEnd w:id="489"/>
    </w:p>
    <w:p w14:paraId="5AE8B981" w14:textId="4034BB7B" w:rsidR="00A74F40" w:rsidRDefault="00A74F40" w:rsidP="00A74F40">
      <w:pPr>
        <w:rPr>
          <w:lang w:eastAsia="ko-KR"/>
        </w:rPr>
      </w:pPr>
    </w:p>
    <w:p w14:paraId="411BBB24" w14:textId="50207D6E" w:rsidR="00A74F40" w:rsidRDefault="00A74F40" w:rsidP="00A74F40">
      <w:pPr>
        <w:rPr>
          <w:rFonts w:ascii="Arial" w:hAnsi="Arial" w:cs="Arial"/>
          <w:b/>
          <w:sz w:val="24"/>
        </w:rPr>
      </w:pPr>
      <w:r>
        <w:rPr>
          <w:rFonts w:ascii="Arial" w:hAnsi="Arial" w:cs="Arial"/>
          <w:b/>
          <w:color w:val="0000FF"/>
          <w:sz w:val="24"/>
          <w:u w:val="thick"/>
        </w:rPr>
        <w:t>R4-2103670</w:t>
      </w:r>
      <w:r w:rsidRPr="00944C49">
        <w:rPr>
          <w:b/>
          <w:lang w:val="en-US" w:eastAsia="zh-CN"/>
        </w:rPr>
        <w:tab/>
      </w:r>
      <w:r w:rsidRPr="00A74F40">
        <w:rPr>
          <w:rFonts w:ascii="Arial" w:hAnsi="Arial" w:cs="Arial"/>
          <w:b/>
          <w:sz w:val="24"/>
        </w:rPr>
        <w:t>WF on R17 UE power saving RLM/BM relaxation</w:t>
      </w:r>
    </w:p>
    <w:p w14:paraId="5FE736AF" w14:textId="5B10D040" w:rsidR="00A74F40" w:rsidRDefault="00A74F40" w:rsidP="00A74F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4429B2E9" w14:textId="77777777" w:rsidR="00A74F40" w:rsidRPr="00944C49" w:rsidRDefault="00A74F40" w:rsidP="00A74F40">
      <w:pPr>
        <w:rPr>
          <w:rFonts w:ascii="Arial" w:hAnsi="Arial" w:cs="Arial"/>
          <w:b/>
          <w:lang w:val="en-US" w:eastAsia="zh-CN"/>
        </w:rPr>
      </w:pPr>
      <w:r w:rsidRPr="00944C49">
        <w:rPr>
          <w:rFonts w:ascii="Arial" w:hAnsi="Arial" w:cs="Arial"/>
          <w:b/>
          <w:lang w:val="en-US" w:eastAsia="zh-CN"/>
        </w:rPr>
        <w:t xml:space="preserve">Abstract: </w:t>
      </w:r>
    </w:p>
    <w:p w14:paraId="0EC17E99" w14:textId="77777777" w:rsidR="00A74F40" w:rsidRDefault="00A74F40" w:rsidP="00A74F40">
      <w:pPr>
        <w:rPr>
          <w:rFonts w:ascii="Arial" w:hAnsi="Arial" w:cs="Arial"/>
          <w:b/>
          <w:lang w:val="en-US" w:eastAsia="zh-CN"/>
        </w:rPr>
      </w:pPr>
      <w:r w:rsidRPr="00944C49">
        <w:rPr>
          <w:rFonts w:ascii="Arial" w:hAnsi="Arial" w:cs="Arial"/>
          <w:b/>
          <w:lang w:val="en-US" w:eastAsia="zh-CN"/>
        </w:rPr>
        <w:t xml:space="preserve">Discussion: </w:t>
      </w:r>
    </w:p>
    <w:p w14:paraId="420930DB" w14:textId="302260EA" w:rsidR="00A74F40" w:rsidRDefault="00A74F40" w:rsidP="00A74F4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06AD42" w14:textId="77777777" w:rsidR="00A74F40" w:rsidRPr="00A74F40" w:rsidRDefault="00A74F40" w:rsidP="00A74F40">
      <w:pPr>
        <w:rPr>
          <w:lang w:eastAsia="ko-KR"/>
        </w:rPr>
      </w:pPr>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53715011"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7A83" w14:textId="77777777" w:rsidR="00A74F40" w:rsidRDefault="00A74F40" w:rsidP="00280883">
      <w:pPr>
        <w:rPr>
          <w:color w:val="993300"/>
          <w:u w:val="single"/>
        </w:rPr>
      </w:pP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0CBBE1A"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FFB75" w14:textId="77777777" w:rsidR="00A74F40" w:rsidRDefault="00A74F40" w:rsidP="00280883">
      <w:pPr>
        <w:rPr>
          <w:color w:val="993300"/>
          <w:u w:val="single"/>
        </w:rPr>
      </w:pP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0A56CC8B" w:rsidR="00280883" w:rsidRDefault="00A74F40"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EF1A492" w14:textId="77777777" w:rsidR="00A74F40" w:rsidRDefault="00A74F40" w:rsidP="00280883">
      <w:pPr>
        <w:rPr>
          <w:color w:val="993300"/>
          <w:u w:val="single"/>
        </w:rPr>
      </w:pP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453B16E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76F81" w14:textId="77777777" w:rsidR="00A74F40" w:rsidRDefault="00A74F40" w:rsidP="00280883">
      <w:pPr>
        <w:rPr>
          <w:color w:val="993300"/>
          <w:u w:val="single"/>
        </w:rPr>
      </w:pP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20D7AF0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52A67" w14:textId="77777777" w:rsidR="00A74F40" w:rsidRDefault="00A74F40" w:rsidP="00280883">
      <w:pPr>
        <w:rPr>
          <w:color w:val="993300"/>
          <w:u w:val="single"/>
        </w:rPr>
      </w:pP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1CE2F42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2F49D" w14:textId="77777777" w:rsidR="00A74F40" w:rsidRDefault="00A74F40" w:rsidP="00280883">
      <w:pPr>
        <w:rPr>
          <w:color w:val="993300"/>
          <w:u w:val="single"/>
        </w:rPr>
      </w:pP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15D51519"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2891D" w14:textId="77777777" w:rsidR="00A74F40" w:rsidRDefault="00A74F40" w:rsidP="00280883">
      <w:pPr>
        <w:rPr>
          <w:color w:val="993300"/>
          <w:u w:val="single"/>
        </w:rPr>
      </w:pP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lastRenderedPageBreak/>
        <w:t xml:space="preserve">Discussion: </w:t>
      </w:r>
    </w:p>
    <w:p w14:paraId="0947AC6C" w14:textId="77777777" w:rsidR="00280883" w:rsidRDefault="00280883" w:rsidP="00280883">
      <w:r>
        <w:t>[report of discussion]</w:t>
      </w:r>
    </w:p>
    <w:p w14:paraId="1DAE55DF" w14:textId="2C4FEAB8"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42C2" w14:textId="77777777" w:rsidR="00A74F40" w:rsidRDefault="00A74F40" w:rsidP="00280883">
      <w:pPr>
        <w:rPr>
          <w:color w:val="993300"/>
          <w:u w:val="single"/>
        </w:rPr>
      </w:pP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E131D9" w:rsidR="00280883" w:rsidRDefault="002C481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R4-2103724 (from R4-2101461).</w:t>
      </w:r>
    </w:p>
    <w:p w14:paraId="682BF2D9" w14:textId="1B3D7CFD" w:rsidR="002C4811" w:rsidRDefault="002C4811" w:rsidP="002C4811">
      <w:pPr>
        <w:rPr>
          <w:rFonts w:ascii="Arial" w:hAnsi="Arial" w:cs="Arial"/>
          <w:b/>
          <w:sz w:val="24"/>
        </w:rPr>
      </w:pPr>
      <w:r>
        <w:rPr>
          <w:rFonts w:ascii="Arial" w:hAnsi="Arial" w:cs="Arial"/>
          <w:b/>
          <w:color w:val="0000FF"/>
          <w:sz w:val="24"/>
        </w:rPr>
        <w:tab/>
      </w:r>
      <w:r>
        <w:rPr>
          <w:rFonts w:ascii="Arial" w:hAnsi="Arial" w:cs="Arial"/>
          <w:b/>
          <w:color w:val="0000FF"/>
          <w:sz w:val="24"/>
        </w:rPr>
        <w:tab/>
      </w:r>
      <w:r>
        <w:rPr>
          <w:rFonts w:ascii="Arial" w:hAnsi="Arial" w:cs="Arial"/>
          <w:b/>
          <w:sz w:val="24"/>
        </w:rPr>
        <w:t>Updated evaluation assumptions for R17 RLM/BFD relaxation</w:t>
      </w:r>
    </w:p>
    <w:p w14:paraId="79105628" w14:textId="77777777" w:rsidR="002C4811" w:rsidRDefault="002C4811" w:rsidP="002C4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02C628E2" w14:textId="77777777" w:rsidR="002C4811" w:rsidRDefault="002C4811" w:rsidP="002C4811">
      <w:pPr>
        <w:rPr>
          <w:rFonts w:ascii="Arial" w:hAnsi="Arial" w:cs="Arial"/>
          <w:b/>
        </w:rPr>
      </w:pPr>
      <w:r>
        <w:rPr>
          <w:rFonts w:ascii="Arial" w:hAnsi="Arial" w:cs="Arial"/>
          <w:b/>
        </w:rPr>
        <w:t xml:space="preserve">Discussion: </w:t>
      </w:r>
    </w:p>
    <w:p w14:paraId="071B0C65" w14:textId="77777777" w:rsidR="002C4811" w:rsidRDefault="002C4811" w:rsidP="002C4811">
      <w:r>
        <w:t>[report of discussion]</w:t>
      </w:r>
    </w:p>
    <w:p w14:paraId="33B72B34" w14:textId="3A68C4FC" w:rsidR="002C4811" w:rsidRDefault="002C4811" w:rsidP="002C4811">
      <w:pPr>
        <w:rPr>
          <w:color w:val="993300"/>
          <w:u w:val="single"/>
        </w:rPr>
      </w:pPr>
      <w:r>
        <w:rPr>
          <w:rFonts w:ascii="Arial" w:hAnsi="Arial" w:cs="Arial"/>
          <w:b/>
        </w:rPr>
        <w:t>Decision:</w:t>
      </w:r>
      <w:r>
        <w:rPr>
          <w:rFonts w:ascii="Arial" w:hAnsi="Arial" w:cs="Arial"/>
          <w:b/>
        </w:rPr>
        <w:tab/>
      </w:r>
      <w:r>
        <w:rPr>
          <w:rFonts w:ascii="Arial" w:hAnsi="Arial" w:cs="Arial"/>
          <w:b/>
        </w:rPr>
        <w:tab/>
      </w:r>
      <w:r w:rsidRPr="002C4811">
        <w:rPr>
          <w:rFonts w:ascii="Arial" w:hAnsi="Arial" w:cs="Arial"/>
          <w:b/>
          <w:highlight w:val="yellow"/>
        </w:rPr>
        <w:t>Return to.</w:t>
      </w:r>
    </w:p>
    <w:p w14:paraId="1ABC19C7" w14:textId="77777777" w:rsidR="00A74F40" w:rsidRDefault="00A74F40" w:rsidP="00280883">
      <w:pPr>
        <w:rPr>
          <w:color w:val="993300"/>
          <w:u w:val="single"/>
        </w:rPr>
      </w:pP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43B2FFCE"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C6797" w14:textId="77777777" w:rsidR="00A74F40" w:rsidRDefault="00A74F40" w:rsidP="00280883">
      <w:pPr>
        <w:rPr>
          <w:color w:val="993300"/>
          <w:u w:val="single"/>
        </w:rPr>
      </w:pP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1A5385A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0552" w14:textId="77777777" w:rsidR="00A74F40" w:rsidRDefault="00A74F40" w:rsidP="00280883">
      <w:pPr>
        <w:rPr>
          <w:color w:val="993300"/>
          <w:u w:val="single"/>
        </w:rPr>
      </w:pP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576B3AED" w:rsidR="00280883" w:rsidRDefault="00A74F40"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2A2F573" w14:textId="77777777" w:rsidR="00A74F40" w:rsidRDefault="00A74F40" w:rsidP="00280883">
      <w:pPr>
        <w:rPr>
          <w:color w:val="993300"/>
          <w:u w:val="single"/>
        </w:rPr>
      </w:pP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130C245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A2CA" w14:textId="77777777" w:rsidR="00A74F40" w:rsidRDefault="00A74F40" w:rsidP="00280883">
      <w:pPr>
        <w:rPr>
          <w:color w:val="993300"/>
          <w:u w:val="single"/>
        </w:rPr>
      </w:pP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6E2D1C1C"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409B" w14:textId="77777777" w:rsidR="00A74F40" w:rsidRDefault="00A74F40" w:rsidP="00280883">
      <w:pPr>
        <w:rPr>
          <w:color w:val="993300"/>
          <w:u w:val="single"/>
        </w:rPr>
      </w:pP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096A9190"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8390B" w14:textId="77777777" w:rsidR="00A74F40" w:rsidRDefault="00A74F40" w:rsidP="00280883">
      <w:pPr>
        <w:rPr>
          <w:color w:val="993300"/>
          <w:u w:val="single"/>
        </w:rPr>
      </w:pP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52C6F7DF" w:rsidR="00280883" w:rsidRDefault="00A74F40"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4B98283" w14:textId="77777777" w:rsidR="00A74F40" w:rsidRDefault="00A74F40" w:rsidP="00280883">
      <w:pPr>
        <w:rPr>
          <w:color w:val="993300"/>
          <w:u w:val="single"/>
        </w:rPr>
      </w:pP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19D2E3E6"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B361" w14:textId="77777777" w:rsidR="00A74F40" w:rsidRDefault="00A74F40" w:rsidP="00280883">
      <w:pPr>
        <w:rPr>
          <w:color w:val="993300"/>
          <w:u w:val="single"/>
        </w:rPr>
      </w:pPr>
    </w:p>
    <w:p w14:paraId="7CD58955" w14:textId="014B671F" w:rsidR="00280883" w:rsidRDefault="00280883" w:rsidP="00280883">
      <w:pPr>
        <w:pStyle w:val="Heading3"/>
      </w:pPr>
      <w:bookmarkStart w:id="490" w:name="_Toc61907365"/>
      <w:r>
        <w:t>11.10</w:t>
      </w:r>
      <w:r>
        <w:tab/>
        <w:t xml:space="preserve">NR </w:t>
      </w:r>
      <w:proofErr w:type="spellStart"/>
      <w:r>
        <w:t>Sidelink</w:t>
      </w:r>
      <w:proofErr w:type="spellEnd"/>
      <w:r>
        <w:t xml:space="preserve"> enhancement [</w:t>
      </w:r>
      <w:proofErr w:type="spellStart"/>
      <w:r>
        <w:t>NRSL_enh</w:t>
      </w:r>
      <w:proofErr w:type="spellEnd"/>
      <w:r>
        <w:t>]</w:t>
      </w:r>
      <w:bookmarkEnd w:id="490"/>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491" w:name="_Toc61907379"/>
      <w:r>
        <w:t>11.11</w:t>
      </w:r>
      <w:r>
        <w:tab/>
        <w:t>NR repeater</w:t>
      </w:r>
      <w:bookmarkEnd w:id="491"/>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492" w:name="_Toc61907390"/>
      <w:r>
        <w:t>12</w:t>
      </w:r>
      <w:r>
        <w:tab/>
        <w:t>Rel-17 Study Items for NR</w:t>
      </w:r>
      <w:bookmarkEnd w:id="492"/>
    </w:p>
    <w:p w14:paraId="765E0113" w14:textId="0A7A6A36" w:rsidR="00280883" w:rsidRDefault="00280883" w:rsidP="00280883">
      <w:pPr>
        <w:pStyle w:val="Heading3"/>
      </w:pPr>
      <w:bookmarkStart w:id="493" w:name="_Toc61907391"/>
      <w:r>
        <w:t>12.1</w:t>
      </w:r>
      <w:r>
        <w:tab/>
        <w:t>Study on enhanced test methods for FR2 in NR [FS_FR2_enhTestMethods]</w:t>
      </w:r>
      <w:bookmarkEnd w:id="493"/>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494" w:name="_Toc61907402"/>
      <w:r>
        <w:t>12.2</w:t>
      </w:r>
      <w:r>
        <w:tab/>
        <w:t>Study on supporting NR from 52.6 GHz to 71 GHz [FS_NR_52_to_71GHz]</w:t>
      </w:r>
      <w:bookmarkEnd w:id="494"/>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495" w:name="_Toc61907410"/>
      <w:r>
        <w:t>12.3</w:t>
      </w:r>
      <w:r>
        <w:tab/>
        <w:t>Study on Efficient utilization of licensed spectrum that is not aligned with existing NR channel bandwidths [</w:t>
      </w:r>
      <w:proofErr w:type="spellStart"/>
      <w:r>
        <w:t>FS_NR_eff_BW_util</w:t>
      </w:r>
      <w:proofErr w:type="spellEnd"/>
      <w:r>
        <w:t>]</w:t>
      </w:r>
      <w:bookmarkEnd w:id="495"/>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496" w:name="_Toc61907418"/>
      <w:r>
        <w:t>12.4</w:t>
      </w:r>
      <w:r>
        <w:tab/>
        <w:t>Study on extended 600MHz NR band [FS_NR_600MHz_ext]</w:t>
      </w:r>
      <w:bookmarkEnd w:id="496"/>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497" w:name="_Toc61907424"/>
      <w:r>
        <w:t>12.5</w:t>
      </w:r>
      <w:r>
        <w:tab/>
        <w:t>Study on high power UE (power class 2) for one NR FDD band [FS_NR_PC2_UE_FDD]</w:t>
      </w:r>
      <w:bookmarkEnd w:id="497"/>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498" w:name="_Toc61907430"/>
      <w:r>
        <w:lastRenderedPageBreak/>
        <w:t>13</w:t>
      </w:r>
      <w:r>
        <w:tab/>
        <w:t>Rel-17 Work Items for LTE</w:t>
      </w:r>
      <w:bookmarkEnd w:id="498"/>
    </w:p>
    <w:p w14:paraId="66D4C5B0" w14:textId="50A75984" w:rsidR="00280883" w:rsidRDefault="00280883" w:rsidP="00280883">
      <w:pPr>
        <w:pStyle w:val="Heading2"/>
      </w:pPr>
      <w:bookmarkStart w:id="499" w:name="_Toc61907463"/>
      <w:r>
        <w:t>14</w:t>
      </w:r>
      <w:r>
        <w:tab/>
        <w:t>Rel-17 Study Items for LTE</w:t>
      </w:r>
      <w:bookmarkEnd w:id="499"/>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500" w:name="_Toc61907468"/>
      <w:r>
        <w:t>15</w:t>
      </w:r>
      <w:r>
        <w:tab/>
        <w:t>Liaison and output to other groups</w:t>
      </w:r>
      <w:bookmarkEnd w:id="500"/>
    </w:p>
    <w:p w14:paraId="5141EA28" w14:textId="04622694" w:rsidR="00280883" w:rsidRDefault="00280883" w:rsidP="00280883">
      <w:pPr>
        <w:pStyle w:val="Heading3"/>
      </w:pPr>
      <w:bookmarkStart w:id="501" w:name="_Toc61907469"/>
      <w:r>
        <w:t>15.1</w:t>
      </w:r>
      <w:r>
        <w:tab/>
        <w:t>R17 related</w:t>
      </w:r>
      <w:bookmarkEnd w:id="501"/>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56887916" w:rsidR="00212D5C" w:rsidRDefault="00B0622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R4-2103720 (from R4-2103478).</w:t>
      </w:r>
    </w:p>
    <w:p w14:paraId="5FF3CEA7" w14:textId="36C169B7" w:rsidR="00B0622C" w:rsidRDefault="00B0622C" w:rsidP="00B0622C">
      <w:pPr>
        <w:ind w:left="720" w:hanging="720"/>
        <w:rPr>
          <w:i/>
        </w:rPr>
      </w:pPr>
      <w:r>
        <w:rPr>
          <w:rFonts w:ascii="Arial" w:hAnsi="Arial" w:cs="Arial"/>
          <w:b/>
          <w:color w:val="0000FF"/>
          <w:sz w:val="24"/>
          <w:u w:val="thick"/>
        </w:rPr>
        <w:t>R4-2103720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74BD72D"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38AB28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AEF2B47" w14:textId="0F62BE4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032DFC25" w14:textId="77777777" w:rsidR="00212D5C" w:rsidRPr="003944F9" w:rsidRDefault="00212D5C" w:rsidP="00212D5C">
      <w:pPr>
        <w:pStyle w:val="R4Topic"/>
        <w:rPr>
          <w:b w:val="0"/>
          <w:bCs/>
          <w:u w:val="single"/>
        </w:rPr>
      </w:pPr>
      <w:r w:rsidRPr="003944F9">
        <w:rPr>
          <w:b w:val="0"/>
          <w:bCs/>
          <w:u w:val="single"/>
        </w:rPr>
        <w:t>GTW session discussion conclusions (date)</w:t>
      </w:r>
    </w:p>
    <w:p w14:paraId="162ED290" w14:textId="77777777" w:rsidR="00212D5C" w:rsidRPr="003944F9" w:rsidRDefault="00212D5C" w:rsidP="00212D5C">
      <w:pPr>
        <w:rPr>
          <w:bCs/>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9E9EF2C" w14:textId="77777777" w:rsidR="003F0CB7" w:rsidRDefault="003F0CB7" w:rsidP="003F0CB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F0CB7" w:rsidRPr="00C53AAF" w14:paraId="3EB6C8D4" w14:textId="77777777" w:rsidTr="00867DA2">
        <w:trPr>
          <w:trHeight w:val="77"/>
        </w:trPr>
        <w:tc>
          <w:tcPr>
            <w:tcW w:w="734" w:type="pct"/>
            <w:tcBorders>
              <w:top w:val="single" w:sz="4" w:space="0" w:color="auto"/>
              <w:left w:val="single" w:sz="4" w:space="0" w:color="auto"/>
              <w:bottom w:val="single" w:sz="4" w:space="0" w:color="auto"/>
              <w:right w:val="single" w:sz="4" w:space="0" w:color="auto"/>
            </w:tcBorders>
          </w:tcPr>
          <w:p w14:paraId="0E893205" w14:textId="7E173702" w:rsidR="003F0CB7" w:rsidRDefault="003F0CB7" w:rsidP="003F0CB7">
            <w:pPr>
              <w:spacing w:before="0" w:after="0" w:line="240" w:lineRule="auto"/>
            </w:pPr>
            <w:r w:rsidRPr="005578AC">
              <w:t>R4-210366</w:t>
            </w:r>
            <w:r>
              <w:t>7</w:t>
            </w:r>
          </w:p>
        </w:tc>
        <w:tc>
          <w:tcPr>
            <w:tcW w:w="2870" w:type="pct"/>
            <w:tcBorders>
              <w:top w:val="single" w:sz="4" w:space="0" w:color="auto"/>
              <w:left w:val="single" w:sz="4" w:space="0" w:color="auto"/>
              <w:bottom w:val="single" w:sz="4" w:space="0" w:color="auto"/>
              <w:right w:val="single" w:sz="4" w:space="0" w:color="auto"/>
            </w:tcBorders>
          </w:tcPr>
          <w:p w14:paraId="4050A4C9" w14:textId="5260A247" w:rsidR="003F0CB7" w:rsidRDefault="003F0CB7" w:rsidP="003F0CB7">
            <w:pPr>
              <w:spacing w:before="0" w:after="0" w:line="240" w:lineRule="auto"/>
            </w:pPr>
            <w:r>
              <w:rPr>
                <w:rFonts w:eastAsiaTheme="minorEastAsia"/>
                <w:lang w:val="en-US" w:eastAsia="zh-CN"/>
              </w:rPr>
              <w:t xml:space="preserve">WF on </w:t>
            </w:r>
            <w:r w:rsidRPr="003F0CB7">
              <w:rPr>
                <w:rFonts w:eastAsiaTheme="minorEastAsia"/>
                <w:lang w:val="en-US" w:eastAsia="zh-CN"/>
              </w:rPr>
              <w:t>temporary RS for efficient SCell activation in NR CA</w:t>
            </w:r>
          </w:p>
        </w:tc>
        <w:tc>
          <w:tcPr>
            <w:tcW w:w="1396" w:type="pct"/>
            <w:tcBorders>
              <w:top w:val="single" w:sz="4" w:space="0" w:color="auto"/>
              <w:left w:val="single" w:sz="4" w:space="0" w:color="auto"/>
              <w:bottom w:val="single" w:sz="4" w:space="0" w:color="auto"/>
              <w:right w:val="single" w:sz="4" w:space="0" w:color="auto"/>
            </w:tcBorders>
            <w:vAlign w:val="center"/>
          </w:tcPr>
          <w:p w14:paraId="70CE8AFC" w14:textId="231A1D79" w:rsidR="003F0CB7" w:rsidRDefault="003F0CB7" w:rsidP="003F0CB7">
            <w:pPr>
              <w:spacing w:before="0" w:after="0" w:line="240" w:lineRule="auto"/>
            </w:pPr>
            <w:r>
              <w:t xml:space="preserve">Huawei, </w:t>
            </w:r>
            <w:proofErr w:type="spellStart"/>
            <w:r>
              <w:t>HiSilicon</w:t>
            </w:r>
            <w:proofErr w:type="spellEnd"/>
          </w:p>
        </w:tc>
      </w:tr>
      <w:tr w:rsidR="00867DA2" w:rsidRPr="00C53AAF" w14:paraId="5541F648" w14:textId="77777777" w:rsidTr="00867DA2">
        <w:trPr>
          <w:trHeight w:val="77"/>
        </w:trPr>
        <w:tc>
          <w:tcPr>
            <w:tcW w:w="734" w:type="pct"/>
          </w:tcPr>
          <w:p w14:paraId="03A1684F" w14:textId="0A5534A3" w:rsidR="00867DA2" w:rsidRDefault="00867DA2" w:rsidP="001816E6">
            <w:pPr>
              <w:spacing w:before="0" w:after="0" w:line="240" w:lineRule="auto"/>
            </w:pPr>
            <w:bookmarkStart w:id="502" w:name="_Hlk62981988"/>
            <w:r w:rsidRPr="00867DA2">
              <w:t>R4-2103668</w:t>
            </w:r>
          </w:p>
        </w:tc>
        <w:tc>
          <w:tcPr>
            <w:tcW w:w="2870" w:type="pct"/>
          </w:tcPr>
          <w:p w14:paraId="622B4BF4" w14:textId="576B3DB1" w:rsidR="00867DA2" w:rsidRDefault="00867DA2" w:rsidP="001816E6">
            <w:pPr>
              <w:spacing w:before="0" w:after="0" w:line="240" w:lineRule="auto"/>
            </w:pPr>
            <w:r w:rsidRPr="00867DA2">
              <w:rPr>
                <w:rFonts w:eastAsiaTheme="minorEastAsia"/>
                <w:lang w:val="en-US" w:eastAsia="zh-CN"/>
              </w:rPr>
              <w:t>Reply LS on temporary RS for efficient SCell activation in NR CA</w:t>
            </w:r>
          </w:p>
        </w:tc>
        <w:tc>
          <w:tcPr>
            <w:tcW w:w="1396" w:type="pct"/>
          </w:tcPr>
          <w:p w14:paraId="320DC4C1" w14:textId="50F5DA5F" w:rsidR="00867DA2" w:rsidRDefault="00867DA2" w:rsidP="001816E6">
            <w:pPr>
              <w:spacing w:before="0" w:after="0" w:line="240" w:lineRule="auto"/>
            </w:pPr>
            <w:r>
              <w:t>TBA</w:t>
            </w:r>
          </w:p>
        </w:tc>
      </w:tr>
      <w:bookmarkEnd w:id="502"/>
    </w:tbl>
    <w:p w14:paraId="05433A6C" w14:textId="77777777" w:rsidR="003F0CB7" w:rsidRDefault="003F0CB7" w:rsidP="003F0CB7">
      <w:pPr>
        <w:spacing w:after="0"/>
        <w:rPr>
          <w:b/>
          <w:bCs/>
          <w:u w:val="single"/>
        </w:rPr>
      </w:pPr>
    </w:p>
    <w:p w14:paraId="38C4A63D" w14:textId="77777777" w:rsidR="00212D5C" w:rsidRPr="003F0CB7" w:rsidRDefault="00212D5C" w:rsidP="00212D5C">
      <w:pPr>
        <w:rPr>
          <w:bC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22616182" w14:textId="1006F43B" w:rsidR="003F0CB7" w:rsidRDefault="003F0CB7" w:rsidP="003F0CB7">
      <w:pPr>
        <w:rPr>
          <w:rFonts w:ascii="Arial" w:hAnsi="Arial" w:cs="Arial"/>
          <w:b/>
          <w:sz w:val="24"/>
        </w:rPr>
      </w:pPr>
      <w:r>
        <w:rPr>
          <w:rFonts w:ascii="Arial" w:hAnsi="Arial" w:cs="Arial"/>
          <w:b/>
          <w:color w:val="0000FF"/>
          <w:sz w:val="24"/>
          <w:u w:val="thick"/>
        </w:rPr>
        <w:t>R4-2103667</w:t>
      </w:r>
      <w:r w:rsidRPr="00944C49">
        <w:rPr>
          <w:b/>
          <w:lang w:val="en-US" w:eastAsia="zh-CN"/>
        </w:rPr>
        <w:tab/>
      </w:r>
      <w:r w:rsidRPr="003F0CB7">
        <w:rPr>
          <w:rFonts w:ascii="Arial" w:hAnsi="Arial" w:cs="Arial"/>
          <w:b/>
          <w:sz w:val="24"/>
        </w:rPr>
        <w:t>WF on temporary RS for efficient SCell activation in NR CA</w:t>
      </w:r>
    </w:p>
    <w:p w14:paraId="0CE67A51" w14:textId="479048DF" w:rsidR="003F0CB7" w:rsidRDefault="003F0CB7" w:rsidP="003F0CB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00EF30D9"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7331A9E1"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5E8DDB63" w14:textId="458DD166" w:rsidR="00212D5C" w:rsidRDefault="003F0CB7" w:rsidP="003F0C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A70EC4" w14:textId="4BE41CD8" w:rsidR="003F0CB7" w:rsidRDefault="003F0CB7" w:rsidP="003F0CB7">
      <w:pPr>
        <w:rPr>
          <w:lang w:eastAsia="ko-KR"/>
        </w:rPr>
      </w:pPr>
    </w:p>
    <w:p w14:paraId="057CED34" w14:textId="514CBAB4" w:rsidR="003F0CB7" w:rsidRDefault="003F0CB7" w:rsidP="003F0CB7">
      <w:pPr>
        <w:rPr>
          <w:rFonts w:ascii="Arial" w:hAnsi="Arial" w:cs="Arial"/>
          <w:b/>
          <w:sz w:val="24"/>
        </w:rPr>
      </w:pPr>
      <w:r>
        <w:rPr>
          <w:rFonts w:ascii="Arial" w:hAnsi="Arial" w:cs="Arial"/>
          <w:b/>
          <w:color w:val="0000FF"/>
          <w:sz w:val="24"/>
          <w:u w:val="thick"/>
        </w:rPr>
        <w:t>R4-2103668</w:t>
      </w:r>
      <w:r w:rsidRPr="00944C49">
        <w:rPr>
          <w:b/>
          <w:lang w:val="en-US" w:eastAsia="zh-CN"/>
        </w:rPr>
        <w:tab/>
      </w:r>
      <w:r w:rsidR="00867DA2">
        <w:rPr>
          <w:rFonts w:ascii="Arial" w:hAnsi="Arial" w:cs="Arial"/>
          <w:b/>
          <w:sz w:val="24"/>
        </w:rPr>
        <w:t>Reply LS on temporary RS for efficient SCell activation in NR CA</w:t>
      </w:r>
    </w:p>
    <w:p w14:paraId="24A4A2FB" w14:textId="2C353B1E" w:rsidR="003F0CB7" w:rsidRDefault="00867DA2" w:rsidP="003F0CB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sidR="003F0CB7">
        <w:rPr>
          <w:i/>
        </w:rPr>
        <w:tab/>
      </w:r>
      <w:r w:rsidR="003F0CB7">
        <w:rPr>
          <w:i/>
        </w:rPr>
        <w:tab/>
      </w:r>
      <w:r w:rsidR="003F0CB7">
        <w:rPr>
          <w:i/>
        </w:rPr>
        <w:tab/>
      </w:r>
      <w:r w:rsidR="003F0CB7">
        <w:rPr>
          <w:i/>
        </w:rPr>
        <w:tab/>
      </w:r>
      <w:r w:rsidR="003F0CB7">
        <w:rPr>
          <w:i/>
        </w:rPr>
        <w:tab/>
        <w:t>Source: TBA</w:t>
      </w:r>
    </w:p>
    <w:p w14:paraId="5B0D4EC6"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2893E8BC"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09337685" w14:textId="4D542FDD" w:rsidR="003F0CB7" w:rsidRDefault="003F0CB7" w:rsidP="003F0CB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F412C5" w14:textId="77777777" w:rsidR="003F0CB7" w:rsidRPr="00212D5C" w:rsidRDefault="003F0CB7" w:rsidP="003F0CB7">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448D33D0"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B757B" w14:textId="77777777" w:rsidR="003F0CB7" w:rsidRDefault="003F0CB7" w:rsidP="00280883">
      <w:pPr>
        <w:rPr>
          <w:color w:val="993300"/>
          <w:u w:val="single"/>
        </w:rPr>
      </w:pP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47F2E83F"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C200F" w14:textId="77777777" w:rsidR="003F0CB7" w:rsidRDefault="003F0CB7" w:rsidP="00280883">
      <w:pPr>
        <w:rPr>
          <w:color w:val="993300"/>
          <w:u w:val="single"/>
        </w:rPr>
      </w:pP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54368D28" w:rsidR="00280883" w:rsidRDefault="00280883" w:rsidP="00280883">
      <w:r>
        <w:t>[report of discussion]</w:t>
      </w:r>
    </w:p>
    <w:p w14:paraId="4BD209BA" w14:textId="77777777" w:rsidR="003F0CB7" w:rsidRDefault="003F0CB7" w:rsidP="00280883"/>
    <w:p w14:paraId="3120CB3F" w14:textId="07520177"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E69F" w14:textId="77777777" w:rsidR="003F0CB7" w:rsidRDefault="003F0CB7" w:rsidP="00280883">
      <w:pPr>
        <w:rPr>
          <w:color w:val="993300"/>
          <w:u w:val="single"/>
        </w:rPr>
      </w:pPr>
    </w:p>
    <w:p w14:paraId="4E229E42" w14:textId="77777777" w:rsidR="00280883" w:rsidRDefault="00280883" w:rsidP="00280883">
      <w:pPr>
        <w:rPr>
          <w:rFonts w:ascii="Arial" w:hAnsi="Arial" w:cs="Arial"/>
          <w:b/>
          <w:sz w:val="24"/>
        </w:rPr>
      </w:pPr>
      <w:r>
        <w:rPr>
          <w:rFonts w:ascii="Arial" w:hAnsi="Arial" w:cs="Arial"/>
          <w:b/>
          <w:color w:val="0000FF"/>
          <w:sz w:val="24"/>
        </w:rPr>
        <w:lastRenderedPageBreak/>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31D349F1"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A229D" w14:textId="77777777" w:rsidR="003F0CB7" w:rsidRDefault="003F0CB7" w:rsidP="00280883">
      <w:pPr>
        <w:rPr>
          <w:color w:val="993300"/>
          <w:u w:val="single"/>
        </w:rPr>
      </w:pPr>
    </w:p>
    <w:p w14:paraId="0D7118FD" w14:textId="77777777" w:rsidR="00280883" w:rsidRDefault="00280883" w:rsidP="00280883">
      <w:pPr>
        <w:pStyle w:val="Heading3"/>
      </w:pPr>
      <w:bookmarkStart w:id="503" w:name="_Toc61907470"/>
      <w:r>
        <w:t>15.2</w:t>
      </w:r>
      <w:r>
        <w:tab/>
        <w:t>Others</w:t>
      </w:r>
      <w:bookmarkEnd w:id="503"/>
    </w:p>
    <w:p w14:paraId="1AB51D0F" w14:textId="77777777" w:rsidR="00280883" w:rsidRDefault="00280883" w:rsidP="00280883">
      <w:pPr>
        <w:pStyle w:val="Heading2"/>
      </w:pPr>
      <w:bookmarkStart w:id="504" w:name="_Toc61907471"/>
      <w:r>
        <w:t>16</w:t>
      </w:r>
      <w:r>
        <w:tab/>
        <w:t>Revision of the Work Plan</w:t>
      </w:r>
      <w:bookmarkEnd w:id="504"/>
    </w:p>
    <w:p w14:paraId="31289780" w14:textId="77777777" w:rsidR="00280883" w:rsidRDefault="00280883" w:rsidP="00280883">
      <w:pPr>
        <w:pStyle w:val="Heading3"/>
      </w:pPr>
      <w:bookmarkStart w:id="505" w:name="_Toc61907472"/>
      <w:r>
        <w:t>16.1</w:t>
      </w:r>
      <w:r>
        <w:tab/>
        <w:t>Simplification of band combinations in RAN4 specifications</w:t>
      </w:r>
      <w:bookmarkEnd w:id="505"/>
    </w:p>
    <w:p w14:paraId="130790D9" w14:textId="77777777" w:rsidR="00280883" w:rsidRDefault="00280883" w:rsidP="00280883">
      <w:pPr>
        <w:pStyle w:val="Heading3"/>
      </w:pPr>
      <w:bookmarkStart w:id="506" w:name="_Toc61907473"/>
      <w:r>
        <w:t>16.2</w:t>
      </w:r>
      <w:r>
        <w:tab/>
        <w:t>R17 new proposals</w:t>
      </w:r>
      <w:bookmarkEnd w:id="506"/>
    </w:p>
    <w:p w14:paraId="244C91C0" w14:textId="77777777" w:rsidR="00280883" w:rsidRDefault="00280883" w:rsidP="00280883">
      <w:pPr>
        <w:pStyle w:val="Heading4"/>
      </w:pPr>
      <w:bookmarkStart w:id="507" w:name="_Toc61907474"/>
      <w:r>
        <w:t>16.2.1</w:t>
      </w:r>
      <w:r>
        <w:tab/>
        <w:t>Spectrum related</w:t>
      </w:r>
      <w:bookmarkEnd w:id="507"/>
    </w:p>
    <w:p w14:paraId="13CFB865" w14:textId="77777777" w:rsidR="00280883" w:rsidRDefault="00280883" w:rsidP="00280883">
      <w:pPr>
        <w:pStyle w:val="Heading4"/>
      </w:pPr>
      <w:bookmarkStart w:id="508" w:name="_Toc61907475"/>
      <w:r>
        <w:t>16.2.2</w:t>
      </w:r>
      <w:r>
        <w:tab/>
        <w:t>Non-spectrum related</w:t>
      </w:r>
      <w:bookmarkEnd w:id="508"/>
    </w:p>
    <w:p w14:paraId="36248A0D" w14:textId="16D74678" w:rsidR="00280883" w:rsidRDefault="00280883" w:rsidP="00280883">
      <w:pPr>
        <w:pStyle w:val="Heading3"/>
      </w:pPr>
      <w:bookmarkStart w:id="509" w:name="_Toc61907476"/>
      <w:r>
        <w:t>16.3</w:t>
      </w:r>
      <w:r>
        <w:tab/>
        <w:t>Others</w:t>
      </w:r>
      <w:bookmarkEnd w:id="509"/>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510" w:name="_Toc61907477"/>
      <w:r>
        <w:t>17</w:t>
      </w:r>
      <w:r>
        <w:tab/>
        <w:t>Any other business</w:t>
      </w:r>
      <w:bookmarkEnd w:id="510"/>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A2D86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1B1A" w14:textId="77777777" w:rsidR="001816E6" w:rsidRDefault="001816E6" w:rsidP="00280883">
      <w:pPr>
        <w:rPr>
          <w:color w:val="993300"/>
          <w:u w:val="single"/>
        </w:rPr>
      </w:pPr>
    </w:p>
    <w:p w14:paraId="1B70387C" w14:textId="0E502963" w:rsidR="00280883" w:rsidRDefault="00280883" w:rsidP="00280883">
      <w:pPr>
        <w:pStyle w:val="Heading2"/>
      </w:pPr>
      <w:bookmarkStart w:id="511" w:name="_Toc61907478"/>
      <w:r>
        <w:t>18</w:t>
      </w:r>
      <w:r>
        <w:tab/>
        <w:t>Close of the E-meeting</w:t>
      </w:r>
      <w:bookmarkEnd w:id="511"/>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C133" w14:textId="77777777" w:rsidR="00666F9F" w:rsidRDefault="00666F9F">
      <w:pPr>
        <w:spacing w:after="0"/>
      </w:pPr>
      <w:r>
        <w:separator/>
      </w:r>
    </w:p>
  </w:endnote>
  <w:endnote w:type="continuationSeparator" w:id="0">
    <w:p w14:paraId="1CFC3D16" w14:textId="77777777" w:rsidR="00666F9F" w:rsidRDefault="00666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s²Ó©úÅé"/>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BB4B0" w14:textId="77777777" w:rsidR="00666F9F" w:rsidRDefault="00666F9F">
      <w:pPr>
        <w:spacing w:after="0"/>
      </w:pPr>
      <w:r>
        <w:separator/>
      </w:r>
    </w:p>
  </w:footnote>
  <w:footnote w:type="continuationSeparator" w:id="0">
    <w:p w14:paraId="775FFADC" w14:textId="77777777" w:rsidR="00666F9F" w:rsidRDefault="00666F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B73882" w:rsidRDefault="00B7388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B67F6"/>
    <w:multiLevelType w:val="hybridMultilevel"/>
    <w:tmpl w:val="4628C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422703E"/>
    <w:multiLevelType w:val="hybridMultilevel"/>
    <w:tmpl w:val="8A22C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7"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7ABF3D92"/>
    <w:multiLevelType w:val="multilevel"/>
    <w:tmpl w:val="7ABF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4" w15:restartNumberingAfterBreak="0">
    <w:nsid w:val="7F7F0A97"/>
    <w:multiLevelType w:val="hybridMultilevel"/>
    <w:tmpl w:val="FAD2153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7"/>
  </w:num>
  <w:num w:numId="11">
    <w:abstractNumId w:val="12"/>
  </w:num>
  <w:num w:numId="12">
    <w:abstractNumId w:val="10"/>
  </w:num>
  <w:num w:numId="13">
    <w:abstractNumId w:val="16"/>
  </w:num>
  <w:num w:numId="14">
    <w:abstractNumId w:val="16"/>
  </w:num>
  <w:num w:numId="15">
    <w:abstractNumId w:val="1"/>
  </w:num>
  <w:num w:numId="16">
    <w:abstractNumId w:val="17"/>
  </w:num>
  <w:num w:numId="17">
    <w:abstractNumId w:val="18"/>
  </w:num>
  <w:num w:numId="18">
    <w:abstractNumId w:val="4"/>
  </w:num>
  <w:num w:numId="19">
    <w:abstractNumId w:val="21"/>
  </w:num>
  <w:num w:numId="20">
    <w:abstractNumId w:val="5"/>
  </w:num>
  <w:num w:numId="21">
    <w:abstractNumId w:val="16"/>
  </w:num>
  <w:num w:numId="22">
    <w:abstractNumId w:val="2"/>
  </w:num>
  <w:num w:numId="23">
    <w:abstractNumId w:val="24"/>
  </w:num>
  <w:num w:numId="24">
    <w:abstractNumId w:val="22"/>
  </w:num>
  <w:num w:numId="25">
    <w:abstractNumId w:val="15"/>
  </w:num>
  <w:num w:numId="26">
    <w:abstractNumId w:val="16"/>
    <w:lvlOverride w:ilvl="0"/>
    <w:lvlOverride w:ilvl="1"/>
    <w:lvlOverride w:ilvl="2"/>
    <w:lvlOverride w:ilvl="3"/>
    <w:lvlOverride w:ilvl="4"/>
    <w:lvlOverride w:ilvl="5"/>
    <w:lvlOverride w:ilvl="6"/>
    <w:lvlOverride w:ilvl="7"/>
    <w:lvlOverride w:ilvl="8"/>
  </w:num>
  <w:num w:numId="27">
    <w:abstractNumId w:val="8"/>
  </w:num>
  <w:num w:numId="28">
    <w:abstractNumId w:val="1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5632"/>
    <w:rsid w:val="00006AB0"/>
    <w:rsid w:val="00007417"/>
    <w:rsid w:val="00007814"/>
    <w:rsid w:val="00011262"/>
    <w:rsid w:val="000117F6"/>
    <w:rsid w:val="00011931"/>
    <w:rsid w:val="00013F25"/>
    <w:rsid w:val="0001431A"/>
    <w:rsid w:val="00014353"/>
    <w:rsid w:val="00014B5E"/>
    <w:rsid w:val="000157C1"/>
    <w:rsid w:val="00015C4A"/>
    <w:rsid w:val="000208CB"/>
    <w:rsid w:val="0002149D"/>
    <w:rsid w:val="00021D0F"/>
    <w:rsid w:val="00022AF6"/>
    <w:rsid w:val="00022FD8"/>
    <w:rsid w:val="0002422A"/>
    <w:rsid w:val="00025A45"/>
    <w:rsid w:val="00026565"/>
    <w:rsid w:val="00031FA6"/>
    <w:rsid w:val="0003522D"/>
    <w:rsid w:val="000352DF"/>
    <w:rsid w:val="00035A32"/>
    <w:rsid w:val="00037C86"/>
    <w:rsid w:val="00044148"/>
    <w:rsid w:val="000448DD"/>
    <w:rsid w:val="0004509B"/>
    <w:rsid w:val="000459A6"/>
    <w:rsid w:val="000462A1"/>
    <w:rsid w:val="00047E69"/>
    <w:rsid w:val="00051203"/>
    <w:rsid w:val="00052EF6"/>
    <w:rsid w:val="000547C9"/>
    <w:rsid w:val="000550D8"/>
    <w:rsid w:val="00057E69"/>
    <w:rsid w:val="00061103"/>
    <w:rsid w:val="000638A5"/>
    <w:rsid w:val="00066008"/>
    <w:rsid w:val="00072768"/>
    <w:rsid w:val="000746BA"/>
    <w:rsid w:val="00076CA7"/>
    <w:rsid w:val="00082E07"/>
    <w:rsid w:val="00085126"/>
    <w:rsid w:val="00087566"/>
    <w:rsid w:val="00097491"/>
    <w:rsid w:val="000A1C67"/>
    <w:rsid w:val="000A1DC4"/>
    <w:rsid w:val="000A3D1F"/>
    <w:rsid w:val="000A44B2"/>
    <w:rsid w:val="000A5A88"/>
    <w:rsid w:val="000B0762"/>
    <w:rsid w:val="000B2AE8"/>
    <w:rsid w:val="000B4AB9"/>
    <w:rsid w:val="000B5324"/>
    <w:rsid w:val="000B6367"/>
    <w:rsid w:val="000B6B75"/>
    <w:rsid w:val="000C4879"/>
    <w:rsid w:val="000C6ABB"/>
    <w:rsid w:val="000C763F"/>
    <w:rsid w:val="000D4F0F"/>
    <w:rsid w:val="000E13EE"/>
    <w:rsid w:val="000E26EC"/>
    <w:rsid w:val="000E2CAA"/>
    <w:rsid w:val="000E3AC4"/>
    <w:rsid w:val="000E5F3C"/>
    <w:rsid w:val="000E6BEB"/>
    <w:rsid w:val="000E725D"/>
    <w:rsid w:val="000E735F"/>
    <w:rsid w:val="000E7E7A"/>
    <w:rsid w:val="000F0B67"/>
    <w:rsid w:val="000F1033"/>
    <w:rsid w:val="000F1A0F"/>
    <w:rsid w:val="000F443E"/>
    <w:rsid w:val="000F474B"/>
    <w:rsid w:val="000F56C7"/>
    <w:rsid w:val="000F7294"/>
    <w:rsid w:val="0010194D"/>
    <w:rsid w:val="00102895"/>
    <w:rsid w:val="001051BD"/>
    <w:rsid w:val="00106D75"/>
    <w:rsid w:val="001100C7"/>
    <w:rsid w:val="00115D27"/>
    <w:rsid w:val="00120027"/>
    <w:rsid w:val="00123B54"/>
    <w:rsid w:val="00123FEE"/>
    <w:rsid w:val="00125EF9"/>
    <w:rsid w:val="00134CFD"/>
    <w:rsid w:val="00136CC5"/>
    <w:rsid w:val="00143747"/>
    <w:rsid w:val="00144CA1"/>
    <w:rsid w:val="00145044"/>
    <w:rsid w:val="00145C42"/>
    <w:rsid w:val="001517ED"/>
    <w:rsid w:val="00153344"/>
    <w:rsid w:val="00157204"/>
    <w:rsid w:val="00161BB4"/>
    <w:rsid w:val="00161FB3"/>
    <w:rsid w:val="0016265E"/>
    <w:rsid w:val="0016404A"/>
    <w:rsid w:val="001657D3"/>
    <w:rsid w:val="001708F3"/>
    <w:rsid w:val="001721E8"/>
    <w:rsid w:val="00173432"/>
    <w:rsid w:val="0017358E"/>
    <w:rsid w:val="00174326"/>
    <w:rsid w:val="00176C7C"/>
    <w:rsid w:val="0017737D"/>
    <w:rsid w:val="001777B2"/>
    <w:rsid w:val="001816E6"/>
    <w:rsid w:val="00181E93"/>
    <w:rsid w:val="00182349"/>
    <w:rsid w:val="00182777"/>
    <w:rsid w:val="00183796"/>
    <w:rsid w:val="00184418"/>
    <w:rsid w:val="00185310"/>
    <w:rsid w:val="00191026"/>
    <w:rsid w:val="0019133E"/>
    <w:rsid w:val="001930C6"/>
    <w:rsid w:val="00194F3E"/>
    <w:rsid w:val="0019667C"/>
    <w:rsid w:val="00197E86"/>
    <w:rsid w:val="001A1750"/>
    <w:rsid w:val="001A361F"/>
    <w:rsid w:val="001A414B"/>
    <w:rsid w:val="001B1B15"/>
    <w:rsid w:val="001B1B39"/>
    <w:rsid w:val="001B1E99"/>
    <w:rsid w:val="001B3601"/>
    <w:rsid w:val="001B4B94"/>
    <w:rsid w:val="001B6FB1"/>
    <w:rsid w:val="001C1004"/>
    <w:rsid w:val="001C1B3F"/>
    <w:rsid w:val="001C4514"/>
    <w:rsid w:val="001C47C0"/>
    <w:rsid w:val="001C565D"/>
    <w:rsid w:val="001D0E91"/>
    <w:rsid w:val="001D178E"/>
    <w:rsid w:val="001D17A4"/>
    <w:rsid w:val="001D26CF"/>
    <w:rsid w:val="001D4AF1"/>
    <w:rsid w:val="001E00F1"/>
    <w:rsid w:val="001E02ED"/>
    <w:rsid w:val="001E0BF8"/>
    <w:rsid w:val="001E1B02"/>
    <w:rsid w:val="001E1CC0"/>
    <w:rsid w:val="001E1CC9"/>
    <w:rsid w:val="001E40DF"/>
    <w:rsid w:val="001E4346"/>
    <w:rsid w:val="001E7521"/>
    <w:rsid w:val="001F019F"/>
    <w:rsid w:val="001F264D"/>
    <w:rsid w:val="001F3F79"/>
    <w:rsid w:val="001F61CC"/>
    <w:rsid w:val="001F6D99"/>
    <w:rsid w:val="00200A63"/>
    <w:rsid w:val="002016BB"/>
    <w:rsid w:val="00201B17"/>
    <w:rsid w:val="00201EB1"/>
    <w:rsid w:val="00202A36"/>
    <w:rsid w:val="0020368C"/>
    <w:rsid w:val="00203F18"/>
    <w:rsid w:val="00204612"/>
    <w:rsid w:val="0020638B"/>
    <w:rsid w:val="002072B6"/>
    <w:rsid w:val="0020785C"/>
    <w:rsid w:val="00212D5C"/>
    <w:rsid w:val="002142F8"/>
    <w:rsid w:val="0021469A"/>
    <w:rsid w:val="002162E0"/>
    <w:rsid w:val="00217B0C"/>
    <w:rsid w:val="00217B6C"/>
    <w:rsid w:val="0022128D"/>
    <w:rsid w:val="00221CB3"/>
    <w:rsid w:val="00225209"/>
    <w:rsid w:val="00226002"/>
    <w:rsid w:val="00226EE3"/>
    <w:rsid w:val="00227AAC"/>
    <w:rsid w:val="00232B2D"/>
    <w:rsid w:val="00233C41"/>
    <w:rsid w:val="002363F2"/>
    <w:rsid w:val="00237952"/>
    <w:rsid w:val="00243DD2"/>
    <w:rsid w:val="00244273"/>
    <w:rsid w:val="00246CC4"/>
    <w:rsid w:val="00247035"/>
    <w:rsid w:val="0025175B"/>
    <w:rsid w:val="002537F9"/>
    <w:rsid w:val="00254CEA"/>
    <w:rsid w:val="00256CE0"/>
    <w:rsid w:val="00260C96"/>
    <w:rsid w:val="00263A1C"/>
    <w:rsid w:val="00265712"/>
    <w:rsid w:val="00266CBB"/>
    <w:rsid w:val="00267874"/>
    <w:rsid w:val="00271D2B"/>
    <w:rsid w:val="002745C0"/>
    <w:rsid w:val="00275189"/>
    <w:rsid w:val="0027617A"/>
    <w:rsid w:val="002802EE"/>
    <w:rsid w:val="00280883"/>
    <w:rsid w:val="002810E0"/>
    <w:rsid w:val="00283FFF"/>
    <w:rsid w:val="00284CDB"/>
    <w:rsid w:val="0028631D"/>
    <w:rsid w:val="00287CC9"/>
    <w:rsid w:val="00290765"/>
    <w:rsid w:val="00290DB9"/>
    <w:rsid w:val="00291990"/>
    <w:rsid w:val="00292C10"/>
    <w:rsid w:val="00293E27"/>
    <w:rsid w:val="00295613"/>
    <w:rsid w:val="0029574C"/>
    <w:rsid w:val="002960E6"/>
    <w:rsid w:val="00297506"/>
    <w:rsid w:val="002A1B95"/>
    <w:rsid w:val="002A1D2B"/>
    <w:rsid w:val="002A25EF"/>
    <w:rsid w:val="002A5140"/>
    <w:rsid w:val="002A580B"/>
    <w:rsid w:val="002B0841"/>
    <w:rsid w:val="002B210F"/>
    <w:rsid w:val="002B2213"/>
    <w:rsid w:val="002B23CA"/>
    <w:rsid w:val="002B3D8A"/>
    <w:rsid w:val="002B4278"/>
    <w:rsid w:val="002B4F7A"/>
    <w:rsid w:val="002C290A"/>
    <w:rsid w:val="002C415A"/>
    <w:rsid w:val="002C467C"/>
    <w:rsid w:val="002C4811"/>
    <w:rsid w:val="002C5C15"/>
    <w:rsid w:val="002C6F35"/>
    <w:rsid w:val="002D1F35"/>
    <w:rsid w:val="002D2CD6"/>
    <w:rsid w:val="002D2FE3"/>
    <w:rsid w:val="002D30EE"/>
    <w:rsid w:val="002D33DD"/>
    <w:rsid w:val="002D49A4"/>
    <w:rsid w:val="002D51E2"/>
    <w:rsid w:val="002D656C"/>
    <w:rsid w:val="002D6E00"/>
    <w:rsid w:val="002D7DF4"/>
    <w:rsid w:val="002E0F9E"/>
    <w:rsid w:val="002E1244"/>
    <w:rsid w:val="002F053D"/>
    <w:rsid w:val="002F0897"/>
    <w:rsid w:val="002F5D89"/>
    <w:rsid w:val="002F7030"/>
    <w:rsid w:val="002F7621"/>
    <w:rsid w:val="002F7B0D"/>
    <w:rsid w:val="00301245"/>
    <w:rsid w:val="00304017"/>
    <w:rsid w:val="00305C0E"/>
    <w:rsid w:val="00305CD0"/>
    <w:rsid w:val="003076E7"/>
    <w:rsid w:val="00307E64"/>
    <w:rsid w:val="00310599"/>
    <w:rsid w:val="00311415"/>
    <w:rsid w:val="00311B3F"/>
    <w:rsid w:val="00312225"/>
    <w:rsid w:val="00312279"/>
    <w:rsid w:val="00313BFD"/>
    <w:rsid w:val="00314076"/>
    <w:rsid w:val="00316465"/>
    <w:rsid w:val="0032214D"/>
    <w:rsid w:val="00323069"/>
    <w:rsid w:val="003257BB"/>
    <w:rsid w:val="003259D7"/>
    <w:rsid w:val="00326F60"/>
    <w:rsid w:val="0032759D"/>
    <w:rsid w:val="003276D7"/>
    <w:rsid w:val="00330B6B"/>
    <w:rsid w:val="0033199F"/>
    <w:rsid w:val="00332714"/>
    <w:rsid w:val="00332CA9"/>
    <w:rsid w:val="00332DA2"/>
    <w:rsid w:val="003338F2"/>
    <w:rsid w:val="003341A4"/>
    <w:rsid w:val="00337DDD"/>
    <w:rsid w:val="00344346"/>
    <w:rsid w:val="00344C05"/>
    <w:rsid w:val="00344DBA"/>
    <w:rsid w:val="00345E13"/>
    <w:rsid w:val="00345F31"/>
    <w:rsid w:val="0035580B"/>
    <w:rsid w:val="003573FA"/>
    <w:rsid w:val="003578E6"/>
    <w:rsid w:val="00365734"/>
    <w:rsid w:val="00365BDB"/>
    <w:rsid w:val="0036649A"/>
    <w:rsid w:val="0036661B"/>
    <w:rsid w:val="00367C2E"/>
    <w:rsid w:val="0037022C"/>
    <w:rsid w:val="00372FE8"/>
    <w:rsid w:val="003737BC"/>
    <w:rsid w:val="003757C1"/>
    <w:rsid w:val="00375E47"/>
    <w:rsid w:val="0037617F"/>
    <w:rsid w:val="0038063D"/>
    <w:rsid w:val="00381D52"/>
    <w:rsid w:val="00382A89"/>
    <w:rsid w:val="003844F2"/>
    <w:rsid w:val="0038507A"/>
    <w:rsid w:val="003851EB"/>
    <w:rsid w:val="00385A5D"/>
    <w:rsid w:val="0039134E"/>
    <w:rsid w:val="00392449"/>
    <w:rsid w:val="00392B75"/>
    <w:rsid w:val="00397758"/>
    <w:rsid w:val="00397D6C"/>
    <w:rsid w:val="003A01A9"/>
    <w:rsid w:val="003A28FC"/>
    <w:rsid w:val="003A6E5A"/>
    <w:rsid w:val="003A72CE"/>
    <w:rsid w:val="003A7F59"/>
    <w:rsid w:val="003B0E9D"/>
    <w:rsid w:val="003B20E5"/>
    <w:rsid w:val="003B4B72"/>
    <w:rsid w:val="003B6FBE"/>
    <w:rsid w:val="003C06DB"/>
    <w:rsid w:val="003C083D"/>
    <w:rsid w:val="003C0CC0"/>
    <w:rsid w:val="003C0E0F"/>
    <w:rsid w:val="003C1CFA"/>
    <w:rsid w:val="003C3100"/>
    <w:rsid w:val="003C497C"/>
    <w:rsid w:val="003C6563"/>
    <w:rsid w:val="003D281F"/>
    <w:rsid w:val="003D37CB"/>
    <w:rsid w:val="003D3971"/>
    <w:rsid w:val="003D54E0"/>
    <w:rsid w:val="003D6F3A"/>
    <w:rsid w:val="003E11FF"/>
    <w:rsid w:val="003E3CCE"/>
    <w:rsid w:val="003E5C84"/>
    <w:rsid w:val="003F077E"/>
    <w:rsid w:val="003F09C6"/>
    <w:rsid w:val="003F0CB7"/>
    <w:rsid w:val="003F169B"/>
    <w:rsid w:val="003F2B1F"/>
    <w:rsid w:val="003F6893"/>
    <w:rsid w:val="003F730D"/>
    <w:rsid w:val="00400709"/>
    <w:rsid w:val="00401859"/>
    <w:rsid w:val="00402B12"/>
    <w:rsid w:val="00402FBF"/>
    <w:rsid w:val="00406151"/>
    <w:rsid w:val="00410AD3"/>
    <w:rsid w:val="00410C81"/>
    <w:rsid w:val="00411297"/>
    <w:rsid w:val="00411862"/>
    <w:rsid w:val="00417295"/>
    <w:rsid w:val="00420F84"/>
    <w:rsid w:val="00421D40"/>
    <w:rsid w:val="004256C9"/>
    <w:rsid w:val="00425C5D"/>
    <w:rsid w:val="00426B4A"/>
    <w:rsid w:val="00427549"/>
    <w:rsid w:val="00433684"/>
    <w:rsid w:val="00434060"/>
    <w:rsid w:val="00435006"/>
    <w:rsid w:val="00436B9E"/>
    <w:rsid w:val="004373DA"/>
    <w:rsid w:val="00437E2D"/>
    <w:rsid w:val="00440913"/>
    <w:rsid w:val="0045019C"/>
    <w:rsid w:val="00450703"/>
    <w:rsid w:val="00453805"/>
    <w:rsid w:val="00453DD0"/>
    <w:rsid w:val="00453F0A"/>
    <w:rsid w:val="00454046"/>
    <w:rsid w:val="00455E67"/>
    <w:rsid w:val="00456FD1"/>
    <w:rsid w:val="00460AA8"/>
    <w:rsid w:val="00462762"/>
    <w:rsid w:val="00464211"/>
    <w:rsid w:val="00465C92"/>
    <w:rsid w:val="004667B2"/>
    <w:rsid w:val="00472CE6"/>
    <w:rsid w:val="00474842"/>
    <w:rsid w:val="00475BEF"/>
    <w:rsid w:val="00476DC9"/>
    <w:rsid w:val="004771DC"/>
    <w:rsid w:val="00477FC4"/>
    <w:rsid w:val="00481B11"/>
    <w:rsid w:val="00481BCA"/>
    <w:rsid w:val="0048294A"/>
    <w:rsid w:val="004837AB"/>
    <w:rsid w:val="00483B4B"/>
    <w:rsid w:val="00485463"/>
    <w:rsid w:val="00485E95"/>
    <w:rsid w:val="00487121"/>
    <w:rsid w:val="00490649"/>
    <w:rsid w:val="00490653"/>
    <w:rsid w:val="004912C9"/>
    <w:rsid w:val="004921CA"/>
    <w:rsid w:val="0049262A"/>
    <w:rsid w:val="004939C3"/>
    <w:rsid w:val="00493C10"/>
    <w:rsid w:val="00493EA0"/>
    <w:rsid w:val="0049509C"/>
    <w:rsid w:val="00495731"/>
    <w:rsid w:val="00495AB1"/>
    <w:rsid w:val="00496717"/>
    <w:rsid w:val="00496DC0"/>
    <w:rsid w:val="004A092A"/>
    <w:rsid w:val="004A0E18"/>
    <w:rsid w:val="004A1E18"/>
    <w:rsid w:val="004A2DE9"/>
    <w:rsid w:val="004B17BC"/>
    <w:rsid w:val="004B236F"/>
    <w:rsid w:val="004B3616"/>
    <w:rsid w:val="004B58CB"/>
    <w:rsid w:val="004B6DF5"/>
    <w:rsid w:val="004B6FB4"/>
    <w:rsid w:val="004C0308"/>
    <w:rsid w:val="004C0B0B"/>
    <w:rsid w:val="004C294F"/>
    <w:rsid w:val="004C614E"/>
    <w:rsid w:val="004C6942"/>
    <w:rsid w:val="004D525F"/>
    <w:rsid w:val="004E0967"/>
    <w:rsid w:val="004E15F3"/>
    <w:rsid w:val="004E2955"/>
    <w:rsid w:val="004E3635"/>
    <w:rsid w:val="004E5CDC"/>
    <w:rsid w:val="004E5E0F"/>
    <w:rsid w:val="004E5FEF"/>
    <w:rsid w:val="004E7A6E"/>
    <w:rsid w:val="004F10E1"/>
    <w:rsid w:val="004F4842"/>
    <w:rsid w:val="005024EC"/>
    <w:rsid w:val="00502BC3"/>
    <w:rsid w:val="00504B35"/>
    <w:rsid w:val="00505138"/>
    <w:rsid w:val="005057F5"/>
    <w:rsid w:val="00505D05"/>
    <w:rsid w:val="005078A4"/>
    <w:rsid w:val="00512831"/>
    <w:rsid w:val="00512CA4"/>
    <w:rsid w:val="005131E8"/>
    <w:rsid w:val="00514C61"/>
    <w:rsid w:val="00515F90"/>
    <w:rsid w:val="00516DDE"/>
    <w:rsid w:val="00523549"/>
    <w:rsid w:val="00524260"/>
    <w:rsid w:val="00525E34"/>
    <w:rsid w:val="00527718"/>
    <w:rsid w:val="00534DB8"/>
    <w:rsid w:val="005416CF"/>
    <w:rsid w:val="0054308C"/>
    <w:rsid w:val="0054577A"/>
    <w:rsid w:val="005506B2"/>
    <w:rsid w:val="00552AD9"/>
    <w:rsid w:val="00552B9B"/>
    <w:rsid w:val="00553189"/>
    <w:rsid w:val="00553351"/>
    <w:rsid w:val="00554D56"/>
    <w:rsid w:val="00554FC5"/>
    <w:rsid w:val="00555107"/>
    <w:rsid w:val="00556CDB"/>
    <w:rsid w:val="005578AC"/>
    <w:rsid w:val="0056003D"/>
    <w:rsid w:val="00561E66"/>
    <w:rsid w:val="005620C7"/>
    <w:rsid w:val="005638F7"/>
    <w:rsid w:val="00564C0C"/>
    <w:rsid w:val="00564D26"/>
    <w:rsid w:val="0057193C"/>
    <w:rsid w:val="0057315D"/>
    <w:rsid w:val="005751AB"/>
    <w:rsid w:val="005776DE"/>
    <w:rsid w:val="00580679"/>
    <w:rsid w:val="00580C30"/>
    <w:rsid w:val="00580E7F"/>
    <w:rsid w:val="00582723"/>
    <w:rsid w:val="00584861"/>
    <w:rsid w:val="00586E4E"/>
    <w:rsid w:val="00590E3E"/>
    <w:rsid w:val="00592278"/>
    <w:rsid w:val="00595AB7"/>
    <w:rsid w:val="005965EC"/>
    <w:rsid w:val="00596CFD"/>
    <w:rsid w:val="00597E55"/>
    <w:rsid w:val="005A1589"/>
    <w:rsid w:val="005A6A46"/>
    <w:rsid w:val="005B1C3E"/>
    <w:rsid w:val="005B34F4"/>
    <w:rsid w:val="005B3F97"/>
    <w:rsid w:val="005B4DB9"/>
    <w:rsid w:val="005B4ED2"/>
    <w:rsid w:val="005B5814"/>
    <w:rsid w:val="005C1601"/>
    <w:rsid w:val="005C1F7C"/>
    <w:rsid w:val="005C2FB0"/>
    <w:rsid w:val="005C4F45"/>
    <w:rsid w:val="005C702E"/>
    <w:rsid w:val="005D0418"/>
    <w:rsid w:val="005D761F"/>
    <w:rsid w:val="005E15BF"/>
    <w:rsid w:val="005E1ED6"/>
    <w:rsid w:val="005E39D2"/>
    <w:rsid w:val="005E7C90"/>
    <w:rsid w:val="005E7CCA"/>
    <w:rsid w:val="005F185B"/>
    <w:rsid w:val="005F2A9F"/>
    <w:rsid w:val="005F3695"/>
    <w:rsid w:val="005F5921"/>
    <w:rsid w:val="006010B1"/>
    <w:rsid w:val="00601362"/>
    <w:rsid w:val="00603190"/>
    <w:rsid w:val="00604FD4"/>
    <w:rsid w:val="00605641"/>
    <w:rsid w:val="00607728"/>
    <w:rsid w:val="00607D38"/>
    <w:rsid w:val="00610E5D"/>
    <w:rsid w:val="0061211F"/>
    <w:rsid w:val="00614D71"/>
    <w:rsid w:val="0062097B"/>
    <w:rsid w:val="0062215C"/>
    <w:rsid w:val="006268B4"/>
    <w:rsid w:val="0063027C"/>
    <w:rsid w:val="00630A3F"/>
    <w:rsid w:val="006314D1"/>
    <w:rsid w:val="00637D37"/>
    <w:rsid w:val="006439F3"/>
    <w:rsid w:val="00646998"/>
    <w:rsid w:val="00647336"/>
    <w:rsid w:val="00647E34"/>
    <w:rsid w:val="00650169"/>
    <w:rsid w:val="006530CA"/>
    <w:rsid w:val="00653F57"/>
    <w:rsid w:val="0065664E"/>
    <w:rsid w:val="00657850"/>
    <w:rsid w:val="00661DE8"/>
    <w:rsid w:val="0066291D"/>
    <w:rsid w:val="00663F0F"/>
    <w:rsid w:val="00664651"/>
    <w:rsid w:val="00666C7B"/>
    <w:rsid w:val="00666D02"/>
    <w:rsid w:val="00666F9F"/>
    <w:rsid w:val="0066751B"/>
    <w:rsid w:val="00667B92"/>
    <w:rsid w:val="0067017A"/>
    <w:rsid w:val="0067212C"/>
    <w:rsid w:val="006744DA"/>
    <w:rsid w:val="00676967"/>
    <w:rsid w:val="00676FDE"/>
    <w:rsid w:val="00681188"/>
    <w:rsid w:val="00682092"/>
    <w:rsid w:val="0068231A"/>
    <w:rsid w:val="00685873"/>
    <w:rsid w:val="0068595B"/>
    <w:rsid w:val="00685EC1"/>
    <w:rsid w:val="00686497"/>
    <w:rsid w:val="006A2B55"/>
    <w:rsid w:val="006A3D6E"/>
    <w:rsid w:val="006A4E40"/>
    <w:rsid w:val="006A70E4"/>
    <w:rsid w:val="006A7700"/>
    <w:rsid w:val="006B0848"/>
    <w:rsid w:val="006B262E"/>
    <w:rsid w:val="006B6DBD"/>
    <w:rsid w:val="006B7470"/>
    <w:rsid w:val="006C21FF"/>
    <w:rsid w:val="006C2324"/>
    <w:rsid w:val="006C2C99"/>
    <w:rsid w:val="006C3118"/>
    <w:rsid w:val="006C4FE3"/>
    <w:rsid w:val="006C502F"/>
    <w:rsid w:val="006D07AF"/>
    <w:rsid w:val="006D2DF8"/>
    <w:rsid w:val="006D637E"/>
    <w:rsid w:val="006D6FB0"/>
    <w:rsid w:val="006E06B6"/>
    <w:rsid w:val="006E3D0B"/>
    <w:rsid w:val="006E5074"/>
    <w:rsid w:val="006E64E0"/>
    <w:rsid w:val="006E6577"/>
    <w:rsid w:val="006E674E"/>
    <w:rsid w:val="006F2324"/>
    <w:rsid w:val="006F260B"/>
    <w:rsid w:val="006F3C69"/>
    <w:rsid w:val="006F43C4"/>
    <w:rsid w:val="006F5800"/>
    <w:rsid w:val="006F5AF9"/>
    <w:rsid w:val="00701016"/>
    <w:rsid w:val="007024E9"/>
    <w:rsid w:val="00704873"/>
    <w:rsid w:val="00704EBA"/>
    <w:rsid w:val="00705434"/>
    <w:rsid w:val="00710646"/>
    <w:rsid w:val="00710F8D"/>
    <w:rsid w:val="007125FE"/>
    <w:rsid w:val="00713692"/>
    <w:rsid w:val="007166DD"/>
    <w:rsid w:val="007173CC"/>
    <w:rsid w:val="00720461"/>
    <w:rsid w:val="00720622"/>
    <w:rsid w:val="00720D55"/>
    <w:rsid w:val="007229E4"/>
    <w:rsid w:val="00722A11"/>
    <w:rsid w:val="00723588"/>
    <w:rsid w:val="007248A0"/>
    <w:rsid w:val="007307AB"/>
    <w:rsid w:val="007309B0"/>
    <w:rsid w:val="00731D42"/>
    <w:rsid w:val="00733675"/>
    <w:rsid w:val="007343CF"/>
    <w:rsid w:val="00735FC3"/>
    <w:rsid w:val="00736E41"/>
    <w:rsid w:val="007411B5"/>
    <w:rsid w:val="007450DE"/>
    <w:rsid w:val="00745F0F"/>
    <w:rsid w:val="0075219D"/>
    <w:rsid w:val="00753271"/>
    <w:rsid w:val="00753919"/>
    <w:rsid w:val="007549E7"/>
    <w:rsid w:val="007551E0"/>
    <w:rsid w:val="007576B9"/>
    <w:rsid w:val="0076081A"/>
    <w:rsid w:val="00761CA4"/>
    <w:rsid w:val="0076220D"/>
    <w:rsid w:val="00762E9C"/>
    <w:rsid w:val="0076367D"/>
    <w:rsid w:val="007653A6"/>
    <w:rsid w:val="0076605F"/>
    <w:rsid w:val="00767A19"/>
    <w:rsid w:val="00770BE2"/>
    <w:rsid w:val="0077105F"/>
    <w:rsid w:val="00781E85"/>
    <w:rsid w:val="0078200E"/>
    <w:rsid w:val="00785631"/>
    <w:rsid w:val="00787DB4"/>
    <w:rsid w:val="00790B06"/>
    <w:rsid w:val="00791C1F"/>
    <w:rsid w:val="007945FA"/>
    <w:rsid w:val="007967F4"/>
    <w:rsid w:val="007B2166"/>
    <w:rsid w:val="007B3389"/>
    <w:rsid w:val="007B3A9B"/>
    <w:rsid w:val="007B3B0D"/>
    <w:rsid w:val="007B4853"/>
    <w:rsid w:val="007B7B0D"/>
    <w:rsid w:val="007C03C3"/>
    <w:rsid w:val="007C10A1"/>
    <w:rsid w:val="007C18A0"/>
    <w:rsid w:val="007C1CA5"/>
    <w:rsid w:val="007C253F"/>
    <w:rsid w:val="007C3D01"/>
    <w:rsid w:val="007C4A6E"/>
    <w:rsid w:val="007C5277"/>
    <w:rsid w:val="007C682B"/>
    <w:rsid w:val="007C6CCF"/>
    <w:rsid w:val="007C73D3"/>
    <w:rsid w:val="007C7B2D"/>
    <w:rsid w:val="007D15AC"/>
    <w:rsid w:val="007D179D"/>
    <w:rsid w:val="007D21D5"/>
    <w:rsid w:val="007D321E"/>
    <w:rsid w:val="007D7481"/>
    <w:rsid w:val="007E00BD"/>
    <w:rsid w:val="007E10A8"/>
    <w:rsid w:val="007E28C9"/>
    <w:rsid w:val="007E5794"/>
    <w:rsid w:val="007E6C5D"/>
    <w:rsid w:val="007E7CFF"/>
    <w:rsid w:val="007F0C7E"/>
    <w:rsid w:val="007F2A7C"/>
    <w:rsid w:val="007F2E09"/>
    <w:rsid w:val="007F4A1F"/>
    <w:rsid w:val="007F53B9"/>
    <w:rsid w:val="007F5EC1"/>
    <w:rsid w:val="00801256"/>
    <w:rsid w:val="008021E4"/>
    <w:rsid w:val="00803389"/>
    <w:rsid w:val="008046D7"/>
    <w:rsid w:val="00804F02"/>
    <w:rsid w:val="00805CF0"/>
    <w:rsid w:val="00807366"/>
    <w:rsid w:val="0081044D"/>
    <w:rsid w:val="00813DE8"/>
    <w:rsid w:val="008149B2"/>
    <w:rsid w:val="0081688D"/>
    <w:rsid w:val="008175E0"/>
    <w:rsid w:val="00817DD5"/>
    <w:rsid w:val="00821661"/>
    <w:rsid w:val="00822346"/>
    <w:rsid w:val="008235E2"/>
    <w:rsid w:val="0082512D"/>
    <w:rsid w:val="00826D60"/>
    <w:rsid w:val="00832473"/>
    <w:rsid w:val="00834DE6"/>
    <w:rsid w:val="008376B2"/>
    <w:rsid w:val="00842043"/>
    <w:rsid w:val="008428ED"/>
    <w:rsid w:val="008434AC"/>
    <w:rsid w:val="00843BB7"/>
    <w:rsid w:val="00845B06"/>
    <w:rsid w:val="00854C87"/>
    <w:rsid w:val="00857DDC"/>
    <w:rsid w:val="008615F2"/>
    <w:rsid w:val="008620A0"/>
    <w:rsid w:val="008634BB"/>
    <w:rsid w:val="00863636"/>
    <w:rsid w:val="0086423F"/>
    <w:rsid w:val="00864C8B"/>
    <w:rsid w:val="00865F47"/>
    <w:rsid w:val="008668D0"/>
    <w:rsid w:val="0086776D"/>
    <w:rsid w:val="00867DA2"/>
    <w:rsid w:val="00870F8F"/>
    <w:rsid w:val="0087209F"/>
    <w:rsid w:val="008736C3"/>
    <w:rsid w:val="00874174"/>
    <w:rsid w:val="00875E08"/>
    <w:rsid w:val="00876431"/>
    <w:rsid w:val="00877560"/>
    <w:rsid w:val="0088095F"/>
    <w:rsid w:val="00880C10"/>
    <w:rsid w:val="0088245C"/>
    <w:rsid w:val="00884216"/>
    <w:rsid w:val="008847F9"/>
    <w:rsid w:val="00884BEA"/>
    <w:rsid w:val="008854B4"/>
    <w:rsid w:val="0088578C"/>
    <w:rsid w:val="0088710F"/>
    <w:rsid w:val="008960E0"/>
    <w:rsid w:val="008974D4"/>
    <w:rsid w:val="008A1746"/>
    <w:rsid w:val="008A3E17"/>
    <w:rsid w:val="008A481C"/>
    <w:rsid w:val="008A4DB2"/>
    <w:rsid w:val="008B1D02"/>
    <w:rsid w:val="008B20A4"/>
    <w:rsid w:val="008B22B0"/>
    <w:rsid w:val="008B2C87"/>
    <w:rsid w:val="008B2D99"/>
    <w:rsid w:val="008B4B60"/>
    <w:rsid w:val="008B620E"/>
    <w:rsid w:val="008B6CB5"/>
    <w:rsid w:val="008B7478"/>
    <w:rsid w:val="008B753C"/>
    <w:rsid w:val="008B79F2"/>
    <w:rsid w:val="008B7B2F"/>
    <w:rsid w:val="008C7449"/>
    <w:rsid w:val="008D2F1D"/>
    <w:rsid w:val="008D3133"/>
    <w:rsid w:val="008D7D03"/>
    <w:rsid w:val="008E20E6"/>
    <w:rsid w:val="008E32C9"/>
    <w:rsid w:val="008E68D3"/>
    <w:rsid w:val="008E6D4E"/>
    <w:rsid w:val="008E73AF"/>
    <w:rsid w:val="008E7C33"/>
    <w:rsid w:val="008F08C8"/>
    <w:rsid w:val="008F0E3B"/>
    <w:rsid w:val="008F3D8D"/>
    <w:rsid w:val="008F71A4"/>
    <w:rsid w:val="00901250"/>
    <w:rsid w:val="0090199D"/>
    <w:rsid w:val="00904C94"/>
    <w:rsid w:val="009104AE"/>
    <w:rsid w:val="009116F7"/>
    <w:rsid w:val="00915D56"/>
    <w:rsid w:val="00917F0B"/>
    <w:rsid w:val="00920EB4"/>
    <w:rsid w:val="00921368"/>
    <w:rsid w:val="009239DE"/>
    <w:rsid w:val="0092427B"/>
    <w:rsid w:val="009262AB"/>
    <w:rsid w:val="00931411"/>
    <w:rsid w:val="009316DD"/>
    <w:rsid w:val="00931C5D"/>
    <w:rsid w:val="009343C7"/>
    <w:rsid w:val="00934678"/>
    <w:rsid w:val="00934698"/>
    <w:rsid w:val="00936988"/>
    <w:rsid w:val="009406E3"/>
    <w:rsid w:val="00940CC3"/>
    <w:rsid w:val="0094263B"/>
    <w:rsid w:val="00942970"/>
    <w:rsid w:val="00942CC4"/>
    <w:rsid w:val="009456D4"/>
    <w:rsid w:val="00945E8D"/>
    <w:rsid w:val="00947C63"/>
    <w:rsid w:val="00952028"/>
    <w:rsid w:val="009548EA"/>
    <w:rsid w:val="00960B20"/>
    <w:rsid w:val="00961975"/>
    <w:rsid w:val="00961BD2"/>
    <w:rsid w:val="009635FE"/>
    <w:rsid w:val="0096428F"/>
    <w:rsid w:val="00966145"/>
    <w:rsid w:val="0096677E"/>
    <w:rsid w:val="009668CD"/>
    <w:rsid w:val="009700C5"/>
    <w:rsid w:val="0097050B"/>
    <w:rsid w:val="00974E5C"/>
    <w:rsid w:val="00975E39"/>
    <w:rsid w:val="00976526"/>
    <w:rsid w:val="00981C0B"/>
    <w:rsid w:val="009825DC"/>
    <w:rsid w:val="00982DE1"/>
    <w:rsid w:val="00985CBC"/>
    <w:rsid w:val="00986021"/>
    <w:rsid w:val="00986451"/>
    <w:rsid w:val="00987014"/>
    <w:rsid w:val="0098703C"/>
    <w:rsid w:val="00987F92"/>
    <w:rsid w:val="00990249"/>
    <w:rsid w:val="00990531"/>
    <w:rsid w:val="0099193C"/>
    <w:rsid w:val="009921FA"/>
    <w:rsid w:val="009923DC"/>
    <w:rsid w:val="0099554E"/>
    <w:rsid w:val="00996409"/>
    <w:rsid w:val="009A41CC"/>
    <w:rsid w:val="009A53E4"/>
    <w:rsid w:val="009A783F"/>
    <w:rsid w:val="009B0EAE"/>
    <w:rsid w:val="009B3324"/>
    <w:rsid w:val="009B3544"/>
    <w:rsid w:val="009B3C83"/>
    <w:rsid w:val="009B40BF"/>
    <w:rsid w:val="009B4479"/>
    <w:rsid w:val="009B4DE3"/>
    <w:rsid w:val="009B70D3"/>
    <w:rsid w:val="009C2918"/>
    <w:rsid w:val="009C4F9F"/>
    <w:rsid w:val="009C69FE"/>
    <w:rsid w:val="009C7BFF"/>
    <w:rsid w:val="009C7E67"/>
    <w:rsid w:val="009D1D24"/>
    <w:rsid w:val="009D4436"/>
    <w:rsid w:val="009D4C4E"/>
    <w:rsid w:val="009D527F"/>
    <w:rsid w:val="009D587A"/>
    <w:rsid w:val="009E2767"/>
    <w:rsid w:val="009E32F3"/>
    <w:rsid w:val="009E7A5A"/>
    <w:rsid w:val="009F0D0C"/>
    <w:rsid w:val="009F0EAC"/>
    <w:rsid w:val="009F2F52"/>
    <w:rsid w:val="009F52BE"/>
    <w:rsid w:val="009F7DC6"/>
    <w:rsid w:val="00A008D6"/>
    <w:rsid w:val="00A03BD9"/>
    <w:rsid w:val="00A04234"/>
    <w:rsid w:val="00A05087"/>
    <w:rsid w:val="00A107A4"/>
    <w:rsid w:val="00A11838"/>
    <w:rsid w:val="00A12D74"/>
    <w:rsid w:val="00A165D2"/>
    <w:rsid w:val="00A16E09"/>
    <w:rsid w:val="00A21309"/>
    <w:rsid w:val="00A21AC6"/>
    <w:rsid w:val="00A2255C"/>
    <w:rsid w:val="00A22D41"/>
    <w:rsid w:val="00A24845"/>
    <w:rsid w:val="00A27C03"/>
    <w:rsid w:val="00A321B8"/>
    <w:rsid w:val="00A330AB"/>
    <w:rsid w:val="00A33A22"/>
    <w:rsid w:val="00A33D46"/>
    <w:rsid w:val="00A36E41"/>
    <w:rsid w:val="00A37888"/>
    <w:rsid w:val="00A37AA6"/>
    <w:rsid w:val="00A431F6"/>
    <w:rsid w:val="00A4398F"/>
    <w:rsid w:val="00A44368"/>
    <w:rsid w:val="00A44572"/>
    <w:rsid w:val="00A44FE0"/>
    <w:rsid w:val="00A45A6B"/>
    <w:rsid w:val="00A45D37"/>
    <w:rsid w:val="00A46258"/>
    <w:rsid w:val="00A4650E"/>
    <w:rsid w:val="00A46F55"/>
    <w:rsid w:val="00A53B29"/>
    <w:rsid w:val="00A541D8"/>
    <w:rsid w:val="00A5432E"/>
    <w:rsid w:val="00A5637C"/>
    <w:rsid w:val="00A56A5B"/>
    <w:rsid w:val="00A57F82"/>
    <w:rsid w:val="00A60D19"/>
    <w:rsid w:val="00A620B6"/>
    <w:rsid w:val="00A6263E"/>
    <w:rsid w:val="00A633F1"/>
    <w:rsid w:val="00A640CB"/>
    <w:rsid w:val="00A65A4D"/>
    <w:rsid w:val="00A65C55"/>
    <w:rsid w:val="00A670AA"/>
    <w:rsid w:val="00A7151A"/>
    <w:rsid w:val="00A74F40"/>
    <w:rsid w:val="00A80BA5"/>
    <w:rsid w:val="00A835A5"/>
    <w:rsid w:val="00A83C10"/>
    <w:rsid w:val="00A84014"/>
    <w:rsid w:val="00A858A8"/>
    <w:rsid w:val="00A85A85"/>
    <w:rsid w:val="00A8608E"/>
    <w:rsid w:val="00A94D29"/>
    <w:rsid w:val="00A94D3E"/>
    <w:rsid w:val="00A979EA"/>
    <w:rsid w:val="00AA1590"/>
    <w:rsid w:val="00AA2C5E"/>
    <w:rsid w:val="00AA3ABC"/>
    <w:rsid w:val="00AA5F66"/>
    <w:rsid w:val="00AA6532"/>
    <w:rsid w:val="00AB0C2F"/>
    <w:rsid w:val="00AB3432"/>
    <w:rsid w:val="00AB4667"/>
    <w:rsid w:val="00AB47D6"/>
    <w:rsid w:val="00AB5291"/>
    <w:rsid w:val="00AB5464"/>
    <w:rsid w:val="00AB67CE"/>
    <w:rsid w:val="00AC4522"/>
    <w:rsid w:val="00AC4998"/>
    <w:rsid w:val="00AC50FA"/>
    <w:rsid w:val="00AC6F5A"/>
    <w:rsid w:val="00AD3AA2"/>
    <w:rsid w:val="00AD6823"/>
    <w:rsid w:val="00AE347A"/>
    <w:rsid w:val="00AE3F7F"/>
    <w:rsid w:val="00AE493F"/>
    <w:rsid w:val="00AF0006"/>
    <w:rsid w:val="00AF038C"/>
    <w:rsid w:val="00AF234D"/>
    <w:rsid w:val="00AF2F03"/>
    <w:rsid w:val="00AF4259"/>
    <w:rsid w:val="00AF4AD7"/>
    <w:rsid w:val="00AF7B2E"/>
    <w:rsid w:val="00B007BA"/>
    <w:rsid w:val="00B00EFC"/>
    <w:rsid w:val="00B022C7"/>
    <w:rsid w:val="00B041FA"/>
    <w:rsid w:val="00B053F8"/>
    <w:rsid w:val="00B0617E"/>
    <w:rsid w:val="00B0622C"/>
    <w:rsid w:val="00B06E1F"/>
    <w:rsid w:val="00B076D7"/>
    <w:rsid w:val="00B11663"/>
    <w:rsid w:val="00B1212C"/>
    <w:rsid w:val="00B13C1A"/>
    <w:rsid w:val="00B1467D"/>
    <w:rsid w:val="00B154B1"/>
    <w:rsid w:val="00B15E50"/>
    <w:rsid w:val="00B16AD8"/>
    <w:rsid w:val="00B16FDC"/>
    <w:rsid w:val="00B17FBE"/>
    <w:rsid w:val="00B20B3D"/>
    <w:rsid w:val="00B223FE"/>
    <w:rsid w:val="00B2288F"/>
    <w:rsid w:val="00B23745"/>
    <w:rsid w:val="00B23BDC"/>
    <w:rsid w:val="00B2409B"/>
    <w:rsid w:val="00B26056"/>
    <w:rsid w:val="00B31227"/>
    <w:rsid w:val="00B31630"/>
    <w:rsid w:val="00B326E2"/>
    <w:rsid w:val="00B32753"/>
    <w:rsid w:val="00B34AD1"/>
    <w:rsid w:val="00B34D75"/>
    <w:rsid w:val="00B355CE"/>
    <w:rsid w:val="00B35A0A"/>
    <w:rsid w:val="00B41773"/>
    <w:rsid w:val="00B43D7D"/>
    <w:rsid w:val="00B46FBC"/>
    <w:rsid w:val="00B50300"/>
    <w:rsid w:val="00B555CF"/>
    <w:rsid w:val="00B556F5"/>
    <w:rsid w:val="00B6181E"/>
    <w:rsid w:val="00B64FD4"/>
    <w:rsid w:val="00B66170"/>
    <w:rsid w:val="00B72D62"/>
    <w:rsid w:val="00B73882"/>
    <w:rsid w:val="00B75897"/>
    <w:rsid w:val="00B76F91"/>
    <w:rsid w:val="00B80281"/>
    <w:rsid w:val="00B86E5D"/>
    <w:rsid w:val="00B90007"/>
    <w:rsid w:val="00B94153"/>
    <w:rsid w:val="00B94C76"/>
    <w:rsid w:val="00BA1330"/>
    <w:rsid w:val="00BA1977"/>
    <w:rsid w:val="00BA2C81"/>
    <w:rsid w:val="00BA2E04"/>
    <w:rsid w:val="00BA3014"/>
    <w:rsid w:val="00BA377E"/>
    <w:rsid w:val="00BA37DC"/>
    <w:rsid w:val="00BA3C9A"/>
    <w:rsid w:val="00BA440A"/>
    <w:rsid w:val="00BA7CA1"/>
    <w:rsid w:val="00BB0C9F"/>
    <w:rsid w:val="00BB2F90"/>
    <w:rsid w:val="00BC0BE0"/>
    <w:rsid w:val="00BC2742"/>
    <w:rsid w:val="00BC35E1"/>
    <w:rsid w:val="00BC43FB"/>
    <w:rsid w:val="00BC5BD5"/>
    <w:rsid w:val="00BD208C"/>
    <w:rsid w:val="00BD6475"/>
    <w:rsid w:val="00BD6515"/>
    <w:rsid w:val="00BD7CD9"/>
    <w:rsid w:val="00BE025C"/>
    <w:rsid w:val="00BE0286"/>
    <w:rsid w:val="00BE38F6"/>
    <w:rsid w:val="00BE6F7D"/>
    <w:rsid w:val="00BE714A"/>
    <w:rsid w:val="00BE733C"/>
    <w:rsid w:val="00BF0EA8"/>
    <w:rsid w:val="00BF6579"/>
    <w:rsid w:val="00BF7AB4"/>
    <w:rsid w:val="00C0084B"/>
    <w:rsid w:val="00C021D8"/>
    <w:rsid w:val="00C03B17"/>
    <w:rsid w:val="00C0424D"/>
    <w:rsid w:val="00C05141"/>
    <w:rsid w:val="00C05FD4"/>
    <w:rsid w:val="00C0767E"/>
    <w:rsid w:val="00C119AC"/>
    <w:rsid w:val="00C124F0"/>
    <w:rsid w:val="00C12B3D"/>
    <w:rsid w:val="00C1398C"/>
    <w:rsid w:val="00C1647A"/>
    <w:rsid w:val="00C17369"/>
    <w:rsid w:val="00C2030C"/>
    <w:rsid w:val="00C2205F"/>
    <w:rsid w:val="00C22BA3"/>
    <w:rsid w:val="00C246F1"/>
    <w:rsid w:val="00C24848"/>
    <w:rsid w:val="00C24B33"/>
    <w:rsid w:val="00C24C98"/>
    <w:rsid w:val="00C26328"/>
    <w:rsid w:val="00C30BA3"/>
    <w:rsid w:val="00C32576"/>
    <w:rsid w:val="00C32E2A"/>
    <w:rsid w:val="00C41D10"/>
    <w:rsid w:val="00C41D83"/>
    <w:rsid w:val="00C47DDE"/>
    <w:rsid w:val="00C51050"/>
    <w:rsid w:val="00C51BBE"/>
    <w:rsid w:val="00C51E2C"/>
    <w:rsid w:val="00C52EE4"/>
    <w:rsid w:val="00C53AAF"/>
    <w:rsid w:val="00C56F26"/>
    <w:rsid w:val="00C6068D"/>
    <w:rsid w:val="00C62EA8"/>
    <w:rsid w:val="00C63678"/>
    <w:rsid w:val="00C65A53"/>
    <w:rsid w:val="00C65A99"/>
    <w:rsid w:val="00C7094F"/>
    <w:rsid w:val="00C70BD7"/>
    <w:rsid w:val="00C70F29"/>
    <w:rsid w:val="00C767AC"/>
    <w:rsid w:val="00C76944"/>
    <w:rsid w:val="00C76C1E"/>
    <w:rsid w:val="00C805E7"/>
    <w:rsid w:val="00C80914"/>
    <w:rsid w:val="00C8236E"/>
    <w:rsid w:val="00C87BFF"/>
    <w:rsid w:val="00C91CA1"/>
    <w:rsid w:val="00C92B08"/>
    <w:rsid w:val="00C9461E"/>
    <w:rsid w:val="00C9750A"/>
    <w:rsid w:val="00C97780"/>
    <w:rsid w:val="00CA03B9"/>
    <w:rsid w:val="00CA0565"/>
    <w:rsid w:val="00CA0E89"/>
    <w:rsid w:val="00CA35D8"/>
    <w:rsid w:val="00CA5469"/>
    <w:rsid w:val="00CA7EAD"/>
    <w:rsid w:val="00CB2773"/>
    <w:rsid w:val="00CB2E35"/>
    <w:rsid w:val="00CB36E2"/>
    <w:rsid w:val="00CB5336"/>
    <w:rsid w:val="00CB615F"/>
    <w:rsid w:val="00CB7832"/>
    <w:rsid w:val="00CB7C39"/>
    <w:rsid w:val="00CC112B"/>
    <w:rsid w:val="00CC3347"/>
    <w:rsid w:val="00CC5933"/>
    <w:rsid w:val="00CC593B"/>
    <w:rsid w:val="00CC59EC"/>
    <w:rsid w:val="00CC5A5D"/>
    <w:rsid w:val="00CC6A88"/>
    <w:rsid w:val="00CD3ADC"/>
    <w:rsid w:val="00CD3BC9"/>
    <w:rsid w:val="00CD46FC"/>
    <w:rsid w:val="00CD623A"/>
    <w:rsid w:val="00CD7769"/>
    <w:rsid w:val="00CE0939"/>
    <w:rsid w:val="00CE7B35"/>
    <w:rsid w:val="00CF131F"/>
    <w:rsid w:val="00CF3909"/>
    <w:rsid w:val="00CF3936"/>
    <w:rsid w:val="00CF58C1"/>
    <w:rsid w:val="00CF599B"/>
    <w:rsid w:val="00CF6BA0"/>
    <w:rsid w:val="00D03CC5"/>
    <w:rsid w:val="00D04A43"/>
    <w:rsid w:val="00D04FAD"/>
    <w:rsid w:val="00D066AD"/>
    <w:rsid w:val="00D10E53"/>
    <w:rsid w:val="00D1150A"/>
    <w:rsid w:val="00D12C85"/>
    <w:rsid w:val="00D130E2"/>
    <w:rsid w:val="00D13D29"/>
    <w:rsid w:val="00D142E3"/>
    <w:rsid w:val="00D14BAF"/>
    <w:rsid w:val="00D15C62"/>
    <w:rsid w:val="00D17466"/>
    <w:rsid w:val="00D17A5C"/>
    <w:rsid w:val="00D17CE1"/>
    <w:rsid w:val="00D21F47"/>
    <w:rsid w:val="00D2314A"/>
    <w:rsid w:val="00D235AC"/>
    <w:rsid w:val="00D24DBF"/>
    <w:rsid w:val="00D30728"/>
    <w:rsid w:val="00D3272D"/>
    <w:rsid w:val="00D338BE"/>
    <w:rsid w:val="00D3407D"/>
    <w:rsid w:val="00D36773"/>
    <w:rsid w:val="00D36ACC"/>
    <w:rsid w:val="00D37CE4"/>
    <w:rsid w:val="00D4020F"/>
    <w:rsid w:val="00D416B8"/>
    <w:rsid w:val="00D43A47"/>
    <w:rsid w:val="00D44CB0"/>
    <w:rsid w:val="00D476C0"/>
    <w:rsid w:val="00D47E45"/>
    <w:rsid w:val="00D52A40"/>
    <w:rsid w:val="00D5322C"/>
    <w:rsid w:val="00D549ED"/>
    <w:rsid w:val="00D5751B"/>
    <w:rsid w:val="00D60C80"/>
    <w:rsid w:val="00D62AEB"/>
    <w:rsid w:val="00D62DF5"/>
    <w:rsid w:val="00D6368F"/>
    <w:rsid w:val="00D6376E"/>
    <w:rsid w:val="00D64348"/>
    <w:rsid w:val="00D6494B"/>
    <w:rsid w:val="00D65019"/>
    <w:rsid w:val="00D65A0F"/>
    <w:rsid w:val="00D6623A"/>
    <w:rsid w:val="00D66A0C"/>
    <w:rsid w:val="00D67DA2"/>
    <w:rsid w:val="00D721EB"/>
    <w:rsid w:val="00D726D2"/>
    <w:rsid w:val="00D72D85"/>
    <w:rsid w:val="00D80044"/>
    <w:rsid w:val="00D873D6"/>
    <w:rsid w:val="00D91ACE"/>
    <w:rsid w:val="00D91D01"/>
    <w:rsid w:val="00D93836"/>
    <w:rsid w:val="00D944E7"/>
    <w:rsid w:val="00D9510A"/>
    <w:rsid w:val="00D96736"/>
    <w:rsid w:val="00D96C22"/>
    <w:rsid w:val="00D97F5A"/>
    <w:rsid w:val="00DA491F"/>
    <w:rsid w:val="00DA4E2A"/>
    <w:rsid w:val="00DA5179"/>
    <w:rsid w:val="00DB07DA"/>
    <w:rsid w:val="00DB4A05"/>
    <w:rsid w:val="00DB6895"/>
    <w:rsid w:val="00DB7640"/>
    <w:rsid w:val="00DC242D"/>
    <w:rsid w:val="00DC2710"/>
    <w:rsid w:val="00DC45AF"/>
    <w:rsid w:val="00DC537A"/>
    <w:rsid w:val="00DC570A"/>
    <w:rsid w:val="00DC7A66"/>
    <w:rsid w:val="00DD06DC"/>
    <w:rsid w:val="00DD6449"/>
    <w:rsid w:val="00DE0597"/>
    <w:rsid w:val="00DE2407"/>
    <w:rsid w:val="00DE2EE2"/>
    <w:rsid w:val="00DE4481"/>
    <w:rsid w:val="00DE45F7"/>
    <w:rsid w:val="00DE5F4E"/>
    <w:rsid w:val="00DF30E4"/>
    <w:rsid w:val="00DF5CB4"/>
    <w:rsid w:val="00DF61D4"/>
    <w:rsid w:val="00DF67D4"/>
    <w:rsid w:val="00DF7344"/>
    <w:rsid w:val="00DF7F04"/>
    <w:rsid w:val="00E01BD3"/>
    <w:rsid w:val="00E02D9E"/>
    <w:rsid w:val="00E0303B"/>
    <w:rsid w:val="00E06546"/>
    <w:rsid w:val="00E065C5"/>
    <w:rsid w:val="00E1008B"/>
    <w:rsid w:val="00E1196F"/>
    <w:rsid w:val="00E11DBE"/>
    <w:rsid w:val="00E11E11"/>
    <w:rsid w:val="00E16381"/>
    <w:rsid w:val="00E200FE"/>
    <w:rsid w:val="00E20DD7"/>
    <w:rsid w:val="00E213C4"/>
    <w:rsid w:val="00E24304"/>
    <w:rsid w:val="00E25E33"/>
    <w:rsid w:val="00E27624"/>
    <w:rsid w:val="00E3065C"/>
    <w:rsid w:val="00E316C2"/>
    <w:rsid w:val="00E31B50"/>
    <w:rsid w:val="00E346AE"/>
    <w:rsid w:val="00E3587A"/>
    <w:rsid w:val="00E36799"/>
    <w:rsid w:val="00E43855"/>
    <w:rsid w:val="00E4620E"/>
    <w:rsid w:val="00E4630C"/>
    <w:rsid w:val="00E467CF"/>
    <w:rsid w:val="00E50297"/>
    <w:rsid w:val="00E505EF"/>
    <w:rsid w:val="00E51737"/>
    <w:rsid w:val="00E553B3"/>
    <w:rsid w:val="00E56256"/>
    <w:rsid w:val="00E62E59"/>
    <w:rsid w:val="00E62F7A"/>
    <w:rsid w:val="00E6362B"/>
    <w:rsid w:val="00E65587"/>
    <w:rsid w:val="00E66E10"/>
    <w:rsid w:val="00E7053B"/>
    <w:rsid w:val="00E7158C"/>
    <w:rsid w:val="00E72817"/>
    <w:rsid w:val="00E7451F"/>
    <w:rsid w:val="00E756B6"/>
    <w:rsid w:val="00E77C69"/>
    <w:rsid w:val="00E80F09"/>
    <w:rsid w:val="00E822B8"/>
    <w:rsid w:val="00E82AFB"/>
    <w:rsid w:val="00E84A68"/>
    <w:rsid w:val="00E8613A"/>
    <w:rsid w:val="00E86A12"/>
    <w:rsid w:val="00E91122"/>
    <w:rsid w:val="00E93A59"/>
    <w:rsid w:val="00E946E5"/>
    <w:rsid w:val="00E97BBC"/>
    <w:rsid w:val="00EA10BF"/>
    <w:rsid w:val="00EA1345"/>
    <w:rsid w:val="00EA150C"/>
    <w:rsid w:val="00EA2DE3"/>
    <w:rsid w:val="00EA4978"/>
    <w:rsid w:val="00EA5448"/>
    <w:rsid w:val="00EA6BEB"/>
    <w:rsid w:val="00EB0FE9"/>
    <w:rsid w:val="00EB1E76"/>
    <w:rsid w:val="00EB2481"/>
    <w:rsid w:val="00EB2918"/>
    <w:rsid w:val="00EB2AC6"/>
    <w:rsid w:val="00EC2A35"/>
    <w:rsid w:val="00EC7238"/>
    <w:rsid w:val="00EC7B1F"/>
    <w:rsid w:val="00ED03A8"/>
    <w:rsid w:val="00ED067C"/>
    <w:rsid w:val="00ED0C29"/>
    <w:rsid w:val="00ED2D8A"/>
    <w:rsid w:val="00ED4BD4"/>
    <w:rsid w:val="00ED56D1"/>
    <w:rsid w:val="00ED6012"/>
    <w:rsid w:val="00ED70AD"/>
    <w:rsid w:val="00ED7D6C"/>
    <w:rsid w:val="00EE0379"/>
    <w:rsid w:val="00EE095D"/>
    <w:rsid w:val="00EE1068"/>
    <w:rsid w:val="00EE109D"/>
    <w:rsid w:val="00EE2EB8"/>
    <w:rsid w:val="00EE462B"/>
    <w:rsid w:val="00EE49D7"/>
    <w:rsid w:val="00EE604F"/>
    <w:rsid w:val="00EE7479"/>
    <w:rsid w:val="00EE7AEB"/>
    <w:rsid w:val="00EF032F"/>
    <w:rsid w:val="00EF03FD"/>
    <w:rsid w:val="00EF050B"/>
    <w:rsid w:val="00EF1107"/>
    <w:rsid w:val="00EF21D0"/>
    <w:rsid w:val="00EF5A1A"/>
    <w:rsid w:val="00EF5A36"/>
    <w:rsid w:val="00EF6AE9"/>
    <w:rsid w:val="00EF7DB0"/>
    <w:rsid w:val="00F00D33"/>
    <w:rsid w:val="00F022BE"/>
    <w:rsid w:val="00F056F6"/>
    <w:rsid w:val="00F11512"/>
    <w:rsid w:val="00F1208D"/>
    <w:rsid w:val="00F13397"/>
    <w:rsid w:val="00F15494"/>
    <w:rsid w:val="00F21E80"/>
    <w:rsid w:val="00F22482"/>
    <w:rsid w:val="00F240D8"/>
    <w:rsid w:val="00F27922"/>
    <w:rsid w:val="00F3343F"/>
    <w:rsid w:val="00F33F7E"/>
    <w:rsid w:val="00F34F20"/>
    <w:rsid w:val="00F3541F"/>
    <w:rsid w:val="00F36BA6"/>
    <w:rsid w:val="00F37675"/>
    <w:rsid w:val="00F4737A"/>
    <w:rsid w:val="00F505F7"/>
    <w:rsid w:val="00F5294A"/>
    <w:rsid w:val="00F532D3"/>
    <w:rsid w:val="00F532D9"/>
    <w:rsid w:val="00F560C2"/>
    <w:rsid w:val="00F5707E"/>
    <w:rsid w:val="00F610E4"/>
    <w:rsid w:val="00F61144"/>
    <w:rsid w:val="00F64897"/>
    <w:rsid w:val="00F649B3"/>
    <w:rsid w:val="00F70CA9"/>
    <w:rsid w:val="00F717C2"/>
    <w:rsid w:val="00F744D8"/>
    <w:rsid w:val="00F76819"/>
    <w:rsid w:val="00F821C0"/>
    <w:rsid w:val="00F83441"/>
    <w:rsid w:val="00F84DB9"/>
    <w:rsid w:val="00F8513D"/>
    <w:rsid w:val="00F85438"/>
    <w:rsid w:val="00F8548F"/>
    <w:rsid w:val="00F873E9"/>
    <w:rsid w:val="00F92FE0"/>
    <w:rsid w:val="00F9374F"/>
    <w:rsid w:val="00F94831"/>
    <w:rsid w:val="00F95E4D"/>
    <w:rsid w:val="00F96C55"/>
    <w:rsid w:val="00FA262D"/>
    <w:rsid w:val="00FA2946"/>
    <w:rsid w:val="00FA5A59"/>
    <w:rsid w:val="00FA7608"/>
    <w:rsid w:val="00FB0BAE"/>
    <w:rsid w:val="00FB16B3"/>
    <w:rsid w:val="00FB1C3B"/>
    <w:rsid w:val="00FB43FE"/>
    <w:rsid w:val="00FB59E9"/>
    <w:rsid w:val="00FB6E5E"/>
    <w:rsid w:val="00FC5F06"/>
    <w:rsid w:val="00FC641A"/>
    <w:rsid w:val="00FC6434"/>
    <w:rsid w:val="00FD12D4"/>
    <w:rsid w:val="00FD40BA"/>
    <w:rsid w:val="00FD487C"/>
    <w:rsid w:val="00FD4B6E"/>
    <w:rsid w:val="00FE0F0C"/>
    <w:rsid w:val="00FE32DB"/>
    <w:rsid w:val="00FE6CBC"/>
    <w:rsid w:val="00FE6E74"/>
    <w:rsid w:val="00FE77CC"/>
    <w:rsid w:val="00FF1471"/>
    <w:rsid w:val="00FF177D"/>
    <w:rsid w:val="00FF2965"/>
    <w:rsid w:val="00FF79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31543884">
      <w:bodyDiv w:val="1"/>
      <w:marLeft w:val="0"/>
      <w:marRight w:val="0"/>
      <w:marTop w:val="0"/>
      <w:marBottom w:val="0"/>
      <w:divBdr>
        <w:top w:val="none" w:sz="0" w:space="0" w:color="auto"/>
        <w:left w:val="none" w:sz="0" w:space="0" w:color="auto"/>
        <w:bottom w:val="none" w:sz="0" w:space="0" w:color="auto"/>
        <w:right w:val="none" w:sz="0" w:space="0" w:color="auto"/>
      </w:divBdr>
    </w:div>
    <w:div w:id="36247556">
      <w:bodyDiv w:val="1"/>
      <w:marLeft w:val="0"/>
      <w:marRight w:val="0"/>
      <w:marTop w:val="0"/>
      <w:marBottom w:val="0"/>
      <w:divBdr>
        <w:top w:val="none" w:sz="0" w:space="0" w:color="auto"/>
        <w:left w:val="none" w:sz="0" w:space="0" w:color="auto"/>
        <w:bottom w:val="none" w:sz="0" w:space="0" w:color="auto"/>
        <w:right w:val="none" w:sz="0" w:space="0" w:color="auto"/>
      </w:divBdr>
    </w:div>
    <w:div w:id="46880160">
      <w:bodyDiv w:val="1"/>
      <w:marLeft w:val="0"/>
      <w:marRight w:val="0"/>
      <w:marTop w:val="0"/>
      <w:marBottom w:val="0"/>
      <w:divBdr>
        <w:top w:val="none" w:sz="0" w:space="0" w:color="auto"/>
        <w:left w:val="none" w:sz="0" w:space="0" w:color="auto"/>
        <w:bottom w:val="none" w:sz="0" w:space="0" w:color="auto"/>
        <w:right w:val="none" w:sz="0" w:space="0" w:color="auto"/>
      </w:divBdr>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82729501">
      <w:bodyDiv w:val="1"/>
      <w:marLeft w:val="0"/>
      <w:marRight w:val="0"/>
      <w:marTop w:val="0"/>
      <w:marBottom w:val="0"/>
      <w:divBdr>
        <w:top w:val="none" w:sz="0" w:space="0" w:color="auto"/>
        <w:left w:val="none" w:sz="0" w:space="0" w:color="auto"/>
        <w:bottom w:val="none" w:sz="0" w:space="0" w:color="auto"/>
        <w:right w:val="none" w:sz="0" w:space="0" w:color="auto"/>
      </w:divBdr>
    </w:div>
    <w:div w:id="90398809">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56767023">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186791548">
      <w:bodyDiv w:val="1"/>
      <w:marLeft w:val="0"/>
      <w:marRight w:val="0"/>
      <w:marTop w:val="0"/>
      <w:marBottom w:val="0"/>
      <w:divBdr>
        <w:top w:val="none" w:sz="0" w:space="0" w:color="auto"/>
        <w:left w:val="none" w:sz="0" w:space="0" w:color="auto"/>
        <w:bottom w:val="none" w:sz="0" w:space="0" w:color="auto"/>
        <w:right w:val="none" w:sz="0" w:space="0" w:color="auto"/>
      </w:divBdr>
    </w:div>
    <w:div w:id="195436795">
      <w:bodyDiv w:val="1"/>
      <w:marLeft w:val="0"/>
      <w:marRight w:val="0"/>
      <w:marTop w:val="0"/>
      <w:marBottom w:val="0"/>
      <w:divBdr>
        <w:top w:val="none" w:sz="0" w:space="0" w:color="auto"/>
        <w:left w:val="none" w:sz="0" w:space="0" w:color="auto"/>
        <w:bottom w:val="none" w:sz="0" w:space="0" w:color="auto"/>
        <w:right w:val="none" w:sz="0" w:space="0" w:color="auto"/>
      </w:divBdr>
    </w:div>
    <w:div w:id="196941411">
      <w:bodyDiv w:val="1"/>
      <w:marLeft w:val="0"/>
      <w:marRight w:val="0"/>
      <w:marTop w:val="0"/>
      <w:marBottom w:val="0"/>
      <w:divBdr>
        <w:top w:val="none" w:sz="0" w:space="0" w:color="auto"/>
        <w:left w:val="none" w:sz="0" w:space="0" w:color="auto"/>
        <w:bottom w:val="none" w:sz="0" w:space="0" w:color="auto"/>
        <w:right w:val="none" w:sz="0" w:space="0" w:color="auto"/>
      </w:divBdr>
    </w:div>
    <w:div w:id="197394765">
      <w:bodyDiv w:val="1"/>
      <w:marLeft w:val="0"/>
      <w:marRight w:val="0"/>
      <w:marTop w:val="0"/>
      <w:marBottom w:val="0"/>
      <w:divBdr>
        <w:top w:val="none" w:sz="0" w:space="0" w:color="auto"/>
        <w:left w:val="none" w:sz="0" w:space="0" w:color="auto"/>
        <w:bottom w:val="none" w:sz="0" w:space="0" w:color="auto"/>
        <w:right w:val="none" w:sz="0" w:space="0" w:color="auto"/>
      </w:divBdr>
    </w:div>
    <w:div w:id="209002759">
      <w:bodyDiv w:val="1"/>
      <w:marLeft w:val="0"/>
      <w:marRight w:val="0"/>
      <w:marTop w:val="0"/>
      <w:marBottom w:val="0"/>
      <w:divBdr>
        <w:top w:val="none" w:sz="0" w:space="0" w:color="auto"/>
        <w:left w:val="none" w:sz="0" w:space="0" w:color="auto"/>
        <w:bottom w:val="none" w:sz="0" w:space="0" w:color="auto"/>
        <w:right w:val="none" w:sz="0" w:space="0" w:color="auto"/>
      </w:divBdr>
    </w:div>
    <w:div w:id="215045516">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25727696">
      <w:bodyDiv w:val="1"/>
      <w:marLeft w:val="0"/>
      <w:marRight w:val="0"/>
      <w:marTop w:val="0"/>
      <w:marBottom w:val="0"/>
      <w:divBdr>
        <w:top w:val="none" w:sz="0" w:space="0" w:color="auto"/>
        <w:left w:val="none" w:sz="0" w:space="0" w:color="auto"/>
        <w:bottom w:val="none" w:sz="0" w:space="0" w:color="auto"/>
        <w:right w:val="none" w:sz="0" w:space="0" w:color="auto"/>
      </w:divBdr>
    </w:div>
    <w:div w:id="234946711">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265576590">
      <w:bodyDiv w:val="1"/>
      <w:marLeft w:val="0"/>
      <w:marRight w:val="0"/>
      <w:marTop w:val="0"/>
      <w:marBottom w:val="0"/>
      <w:divBdr>
        <w:top w:val="none" w:sz="0" w:space="0" w:color="auto"/>
        <w:left w:val="none" w:sz="0" w:space="0" w:color="auto"/>
        <w:bottom w:val="none" w:sz="0" w:space="0" w:color="auto"/>
        <w:right w:val="none" w:sz="0" w:space="0" w:color="auto"/>
      </w:divBdr>
    </w:div>
    <w:div w:id="305355555">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35037806">
      <w:bodyDiv w:val="1"/>
      <w:marLeft w:val="0"/>
      <w:marRight w:val="0"/>
      <w:marTop w:val="0"/>
      <w:marBottom w:val="0"/>
      <w:divBdr>
        <w:top w:val="none" w:sz="0" w:space="0" w:color="auto"/>
        <w:left w:val="none" w:sz="0" w:space="0" w:color="auto"/>
        <w:bottom w:val="none" w:sz="0" w:space="0" w:color="auto"/>
        <w:right w:val="none" w:sz="0" w:space="0" w:color="auto"/>
      </w:divBdr>
    </w:div>
    <w:div w:id="342630767">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01412787">
      <w:bodyDiv w:val="1"/>
      <w:marLeft w:val="0"/>
      <w:marRight w:val="0"/>
      <w:marTop w:val="0"/>
      <w:marBottom w:val="0"/>
      <w:divBdr>
        <w:top w:val="none" w:sz="0" w:space="0" w:color="auto"/>
        <w:left w:val="none" w:sz="0" w:space="0" w:color="auto"/>
        <w:bottom w:val="none" w:sz="0" w:space="0" w:color="auto"/>
        <w:right w:val="none" w:sz="0" w:space="0" w:color="auto"/>
      </w:divBdr>
    </w:div>
    <w:div w:id="427311250">
      <w:bodyDiv w:val="1"/>
      <w:marLeft w:val="0"/>
      <w:marRight w:val="0"/>
      <w:marTop w:val="0"/>
      <w:marBottom w:val="0"/>
      <w:divBdr>
        <w:top w:val="none" w:sz="0" w:space="0" w:color="auto"/>
        <w:left w:val="none" w:sz="0" w:space="0" w:color="auto"/>
        <w:bottom w:val="none" w:sz="0" w:space="0" w:color="auto"/>
        <w:right w:val="none" w:sz="0" w:space="0" w:color="auto"/>
      </w:divBdr>
    </w:div>
    <w:div w:id="435096184">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509413457">
      <w:bodyDiv w:val="1"/>
      <w:marLeft w:val="0"/>
      <w:marRight w:val="0"/>
      <w:marTop w:val="0"/>
      <w:marBottom w:val="0"/>
      <w:divBdr>
        <w:top w:val="none" w:sz="0" w:space="0" w:color="auto"/>
        <w:left w:val="none" w:sz="0" w:space="0" w:color="auto"/>
        <w:bottom w:val="none" w:sz="0" w:space="0" w:color="auto"/>
        <w:right w:val="none" w:sz="0" w:space="0" w:color="auto"/>
      </w:divBdr>
    </w:div>
    <w:div w:id="544173706">
      <w:bodyDiv w:val="1"/>
      <w:marLeft w:val="0"/>
      <w:marRight w:val="0"/>
      <w:marTop w:val="0"/>
      <w:marBottom w:val="0"/>
      <w:divBdr>
        <w:top w:val="none" w:sz="0" w:space="0" w:color="auto"/>
        <w:left w:val="none" w:sz="0" w:space="0" w:color="auto"/>
        <w:bottom w:val="none" w:sz="0" w:space="0" w:color="auto"/>
        <w:right w:val="none" w:sz="0" w:space="0" w:color="auto"/>
      </w:divBdr>
    </w:div>
    <w:div w:id="546994571">
      <w:bodyDiv w:val="1"/>
      <w:marLeft w:val="0"/>
      <w:marRight w:val="0"/>
      <w:marTop w:val="0"/>
      <w:marBottom w:val="0"/>
      <w:divBdr>
        <w:top w:val="none" w:sz="0" w:space="0" w:color="auto"/>
        <w:left w:val="none" w:sz="0" w:space="0" w:color="auto"/>
        <w:bottom w:val="none" w:sz="0" w:space="0" w:color="auto"/>
        <w:right w:val="none" w:sz="0" w:space="0" w:color="auto"/>
      </w:divBdr>
    </w:div>
    <w:div w:id="576287183">
      <w:bodyDiv w:val="1"/>
      <w:marLeft w:val="0"/>
      <w:marRight w:val="0"/>
      <w:marTop w:val="0"/>
      <w:marBottom w:val="0"/>
      <w:divBdr>
        <w:top w:val="none" w:sz="0" w:space="0" w:color="auto"/>
        <w:left w:val="none" w:sz="0" w:space="0" w:color="auto"/>
        <w:bottom w:val="none" w:sz="0" w:space="0" w:color="auto"/>
        <w:right w:val="none" w:sz="0" w:space="0" w:color="auto"/>
      </w:divBdr>
    </w:div>
    <w:div w:id="605888683">
      <w:bodyDiv w:val="1"/>
      <w:marLeft w:val="0"/>
      <w:marRight w:val="0"/>
      <w:marTop w:val="0"/>
      <w:marBottom w:val="0"/>
      <w:divBdr>
        <w:top w:val="none" w:sz="0" w:space="0" w:color="auto"/>
        <w:left w:val="none" w:sz="0" w:space="0" w:color="auto"/>
        <w:bottom w:val="none" w:sz="0" w:space="0" w:color="auto"/>
        <w:right w:val="none" w:sz="0" w:space="0" w:color="auto"/>
      </w:divBdr>
    </w:div>
    <w:div w:id="612129377">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6425684">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06023820">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23217644">
      <w:bodyDiv w:val="1"/>
      <w:marLeft w:val="0"/>
      <w:marRight w:val="0"/>
      <w:marTop w:val="0"/>
      <w:marBottom w:val="0"/>
      <w:divBdr>
        <w:top w:val="none" w:sz="0" w:space="0" w:color="auto"/>
        <w:left w:val="none" w:sz="0" w:space="0" w:color="auto"/>
        <w:bottom w:val="none" w:sz="0" w:space="0" w:color="auto"/>
        <w:right w:val="none" w:sz="0" w:space="0" w:color="auto"/>
      </w:divBdr>
    </w:div>
    <w:div w:id="736055538">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62146453">
      <w:bodyDiv w:val="1"/>
      <w:marLeft w:val="0"/>
      <w:marRight w:val="0"/>
      <w:marTop w:val="0"/>
      <w:marBottom w:val="0"/>
      <w:divBdr>
        <w:top w:val="none" w:sz="0" w:space="0" w:color="auto"/>
        <w:left w:val="none" w:sz="0" w:space="0" w:color="auto"/>
        <w:bottom w:val="none" w:sz="0" w:space="0" w:color="auto"/>
        <w:right w:val="none" w:sz="0" w:space="0" w:color="auto"/>
      </w:divBdr>
    </w:div>
    <w:div w:id="762188046">
      <w:bodyDiv w:val="1"/>
      <w:marLeft w:val="0"/>
      <w:marRight w:val="0"/>
      <w:marTop w:val="0"/>
      <w:marBottom w:val="0"/>
      <w:divBdr>
        <w:top w:val="none" w:sz="0" w:space="0" w:color="auto"/>
        <w:left w:val="none" w:sz="0" w:space="0" w:color="auto"/>
        <w:bottom w:val="none" w:sz="0" w:space="0" w:color="auto"/>
        <w:right w:val="none" w:sz="0" w:space="0" w:color="auto"/>
      </w:divBdr>
    </w:div>
    <w:div w:id="779687547">
      <w:bodyDiv w:val="1"/>
      <w:marLeft w:val="0"/>
      <w:marRight w:val="0"/>
      <w:marTop w:val="0"/>
      <w:marBottom w:val="0"/>
      <w:divBdr>
        <w:top w:val="none" w:sz="0" w:space="0" w:color="auto"/>
        <w:left w:val="none" w:sz="0" w:space="0" w:color="auto"/>
        <w:bottom w:val="none" w:sz="0" w:space="0" w:color="auto"/>
        <w:right w:val="none" w:sz="0" w:space="0" w:color="auto"/>
      </w:divBdr>
    </w:div>
    <w:div w:id="783765898">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794442317">
      <w:bodyDiv w:val="1"/>
      <w:marLeft w:val="0"/>
      <w:marRight w:val="0"/>
      <w:marTop w:val="0"/>
      <w:marBottom w:val="0"/>
      <w:divBdr>
        <w:top w:val="none" w:sz="0" w:space="0" w:color="auto"/>
        <w:left w:val="none" w:sz="0" w:space="0" w:color="auto"/>
        <w:bottom w:val="none" w:sz="0" w:space="0" w:color="auto"/>
        <w:right w:val="none" w:sz="0" w:space="0" w:color="auto"/>
      </w:divBdr>
    </w:div>
    <w:div w:id="822936514">
      <w:bodyDiv w:val="1"/>
      <w:marLeft w:val="0"/>
      <w:marRight w:val="0"/>
      <w:marTop w:val="0"/>
      <w:marBottom w:val="0"/>
      <w:divBdr>
        <w:top w:val="none" w:sz="0" w:space="0" w:color="auto"/>
        <w:left w:val="none" w:sz="0" w:space="0" w:color="auto"/>
        <w:bottom w:val="none" w:sz="0" w:space="0" w:color="auto"/>
        <w:right w:val="none" w:sz="0" w:space="0" w:color="auto"/>
      </w:divBdr>
    </w:div>
    <w:div w:id="828784711">
      <w:bodyDiv w:val="1"/>
      <w:marLeft w:val="0"/>
      <w:marRight w:val="0"/>
      <w:marTop w:val="0"/>
      <w:marBottom w:val="0"/>
      <w:divBdr>
        <w:top w:val="none" w:sz="0" w:space="0" w:color="auto"/>
        <w:left w:val="none" w:sz="0" w:space="0" w:color="auto"/>
        <w:bottom w:val="none" w:sz="0" w:space="0" w:color="auto"/>
        <w:right w:val="none" w:sz="0" w:space="0" w:color="auto"/>
      </w:divBdr>
    </w:div>
    <w:div w:id="837962542">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954021205">
      <w:bodyDiv w:val="1"/>
      <w:marLeft w:val="0"/>
      <w:marRight w:val="0"/>
      <w:marTop w:val="0"/>
      <w:marBottom w:val="0"/>
      <w:divBdr>
        <w:top w:val="none" w:sz="0" w:space="0" w:color="auto"/>
        <w:left w:val="none" w:sz="0" w:space="0" w:color="auto"/>
        <w:bottom w:val="none" w:sz="0" w:space="0" w:color="auto"/>
        <w:right w:val="none" w:sz="0" w:space="0" w:color="auto"/>
      </w:divBdr>
    </w:div>
    <w:div w:id="988705664">
      <w:bodyDiv w:val="1"/>
      <w:marLeft w:val="0"/>
      <w:marRight w:val="0"/>
      <w:marTop w:val="0"/>
      <w:marBottom w:val="0"/>
      <w:divBdr>
        <w:top w:val="none" w:sz="0" w:space="0" w:color="auto"/>
        <w:left w:val="none" w:sz="0" w:space="0" w:color="auto"/>
        <w:bottom w:val="none" w:sz="0" w:space="0" w:color="auto"/>
        <w:right w:val="none" w:sz="0" w:space="0" w:color="auto"/>
      </w:divBdr>
    </w:div>
    <w:div w:id="993609116">
      <w:bodyDiv w:val="1"/>
      <w:marLeft w:val="0"/>
      <w:marRight w:val="0"/>
      <w:marTop w:val="0"/>
      <w:marBottom w:val="0"/>
      <w:divBdr>
        <w:top w:val="none" w:sz="0" w:space="0" w:color="auto"/>
        <w:left w:val="none" w:sz="0" w:space="0" w:color="auto"/>
        <w:bottom w:val="none" w:sz="0" w:space="0" w:color="auto"/>
        <w:right w:val="none" w:sz="0" w:space="0" w:color="auto"/>
      </w:divBdr>
    </w:div>
    <w:div w:id="1009216360">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44479629">
      <w:bodyDiv w:val="1"/>
      <w:marLeft w:val="0"/>
      <w:marRight w:val="0"/>
      <w:marTop w:val="0"/>
      <w:marBottom w:val="0"/>
      <w:divBdr>
        <w:top w:val="none" w:sz="0" w:space="0" w:color="auto"/>
        <w:left w:val="none" w:sz="0" w:space="0" w:color="auto"/>
        <w:bottom w:val="none" w:sz="0" w:space="0" w:color="auto"/>
        <w:right w:val="none" w:sz="0" w:space="0" w:color="auto"/>
      </w:divBdr>
    </w:div>
    <w:div w:id="1058434642">
      <w:bodyDiv w:val="1"/>
      <w:marLeft w:val="0"/>
      <w:marRight w:val="0"/>
      <w:marTop w:val="0"/>
      <w:marBottom w:val="0"/>
      <w:divBdr>
        <w:top w:val="none" w:sz="0" w:space="0" w:color="auto"/>
        <w:left w:val="none" w:sz="0" w:space="0" w:color="auto"/>
        <w:bottom w:val="none" w:sz="0" w:space="0" w:color="auto"/>
        <w:right w:val="none" w:sz="0" w:space="0" w:color="auto"/>
      </w:divBdr>
    </w:div>
    <w:div w:id="1069309638">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72896193">
      <w:bodyDiv w:val="1"/>
      <w:marLeft w:val="0"/>
      <w:marRight w:val="0"/>
      <w:marTop w:val="0"/>
      <w:marBottom w:val="0"/>
      <w:divBdr>
        <w:top w:val="none" w:sz="0" w:space="0" w:color="auto"/>
        <w:left w:val="none" w:sz="0" w:space="0" w:color="auto"/>
        <w:bottom w:val="none" w:sz="0" w:space="0" w:color="auto"/>
        <w:right w:val="none" w:sz="0" w:space="0" w:color="auto"/>
      </w:divBdr>
    </w:div>
    <w:div w:id="1073160417">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1902986">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20687772">
      <w:bodyDiv w:val="1"/>
      <w:marLeft w:val="0"/>
      <w:marRight w:val="0"/>
      <w:marTop w:val="0"/>
      <w:marBottom w:val="0"/>
      <w:divBdr>
        <w:top w:val="none" w:sz="0" w:space="0" w:color="auto"/>
        <w:left w:val="none" w:sz="0" w:space="0" w:color="auto"/>
        <w:bottom w:val="none" w:sz="0" w:space="0" w:color="auto"/>
        <w:right w:val="none" w:sz="0" w:space="0" w:color="auto"/>
      </w:divBdr>
    </w:div>
    <w:div w:id="1158694779">
      <w:bodyDiv w:val="1"/>
      <w:marLeft w:val="0"/>
      <w:marRight w:val="0"/>
      <w:marTop w:val="0"/>
      <w:marBottom w:val="0"/>
      <w:divBdr>
        <w:top w:val="none" w:sz="0" w:space="0" w:color="auto"/>
        <w:left w:val="none" w:sz="0" w:space="0" w:color="auto"/>
        <w:bottom w:val="none" w:sz="0" w:space="0" w:color="auto"/>
        <w:right w:val="none" w:sz="0" w:space="0" w:color="auto"/>
      </w:divBdr>
    </w:div>
    <w:div w:id="1169905606">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072426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291934810">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00644243">
      <w:bodyDiv w:val="1"/>
      <w:marLeft w:val="0"/>
      <w:marRight w:val="0"/>
      <w:marTop w:val="0"/>
      <w:marBottom w:val="0"/>
      <w:divBdr>
        <w:top w:val="none" w:sz="0" w:space="0" w:color="auto"/>
        <w:left w:val="none" w:sz="0" w:space="0" w:color="auto"/>
        <w:bottom w:val="none" w:sz="0" w:space="0" w:color="auto"/>
        <w:right w:val="none" w:sz="0" w:space="0" w:color="auto"/>
      </w:divBdr>
    </w:div>
    <w:div w:id="1317152505">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393849585">
      <w:bodyDiv w:val="1"/>
      <w:marLeft w:val="0"/>
      <w:marRight w:val="0"/>
      <w:marTop w:val="0"/>
      <w:marBottom w:val="0"/>
      <w:divBdr>
        <w:top w:val="none" w:sz="0" w:space="0" w:color="auto"/>
        <w:left w:val="none" w:sz="0" w:space="0" w:color="auto"/>
        <w:bottom w:val="none" w:sz="0" w:space="0" w:color="auto"/>
        <w:right w:val="none" w:sz="0" w:space="0" w:color="auto"/>
      </w:divBdr>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29086339">
      <w:bodyDiv w:val="1"/>
      <w:marLeft w:val="0"/>
      <w:marRight w:val="0"/>
      <w:marTop w:val="0"/>
      <w:marBottom w:val="0"/>
      <w:divBdr>
        <w:top w:val="none" w:sz="0" w:space="0" w:color="auto"/>
        <w:left w:val="none" w:sz="0" w:space="0" w:color="auto"/>
        <w:bottom w:val="none" w:sz="0" w:space="0" w:color="auto"/>
        <w:right w:val="none" w:sz="0" w:space="0" w:color="auto"/>
      </w:divBdr>
    </w:div>
    <w:div w:id="1437367689">
      <w:bodyDiv w:val="1"/>
      <w:marLeft w:val="0"/>
      <w:marRight w:val="0"/>
      <w:marTop w:val="0"/>
      <w:marBottom w:val="0"/>
      <w:divBdr>
        <w:top w:val="none" w:sz="0" w:space="0" w:color="auto"/>
        <w:left w:val="none" w:sz="0" w:space="0" w:color="auto"/>
        <w:bottom w:val="none" w:sz="0" w:space="0" w:color="auto"/>
        <w:right w:val="none" w:sz="0" w:space="0" w:color="auto"/>
      </w:divBdr>
    </w:div>
    <w:div w:id="1458911396">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36687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148566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7134807">
      <w:bodyDiv w:val="1"/>
      <w:marLeft w:val="0"/>
      <w:marRight w:val="0"/>
      <w:marTop w:val="0"/>
      <w:marBottom w:val="0"/>
      <w:divBdr>
        <w:top w:val="none" w:sz="0" w:space="0" w:color="auto"/>
        <w:left w:val="none" w:sz="0" w:space="0" w:color="auto"/>
        <w:bottom w:val="none" w:sz="0" w:space="0" w:color="auto"/>
        <w:right w:val="none" w:sz="0" w:space="0" w:color="auto"/>
      </w:divBdr>
    </w:div>
    <w:div w:id="1532111595">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597444899">
      <w:bodyDiv w:val="1"/>
      <w:marLeft w:val="0"/>
      <w:marRight w:val="0"/>
      <w:marTop w:val="0"/>
      <w:marBottom w:val="0"/>
      <w:divBdr>
        <w:top w:val="none" w:sz="0" w:space="0" w:color="auto"/>
        <w:left w:val="none" w:sz="0" w:space="0" w:color="auto"/>
        <w:bottom w:val="none" w:sz="0" w:space="0" w:color="auto"/>
        <w:right w:val="none" w:sz="0" w:space="0" w:color="auto"/>
      </w:divBdr>
    </w:div>
    <w:div w:id="1622027544">
      <w:bodyDiv w:val="1"/>
      <w:marLeft w:val="0"/>
      <w:marRight w:val="0"/>
      <w:marTop w:val="0"/>
      <w:marBottom w:val="0"/>
      <w:divBdr>
        <w:top w:val="none" w:sz="0" w:space="0" w:color="auto"/>
        <w:left w:val="none" w:sz="0" w:space="0" w:color="auto"/>
        <w:bottom w:val="none" w:sz="0" w:space="0" w:color="auto"/>
        <w:right w:val="none" w:sz="0" w:space="0" w:color="auto"/>
      </w:divBdr>
    </w:div>
    <w:div w:id="1633176243">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34871321">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02172943">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17959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27159841">
      <w:bodyDiv w:val="1"/>
      <w:marLeft w:val="0"/>
      <w:marRight w:val="0"/>
      <w:marTop w:val="0"/>
      <w:marBottom w:val="0"/>
      <w:divBdr>
        <w:top w:val="none" w:sz="0" w:space="0" w:color="auto"/>
        <w:left w:val="none" w:sz="0" w:space="0" w:color="auto"/>
        <w:bottom w:val="none" w:sz="0" w:space="0" w:color="auto"/>
        <w:right w:val="none" w:sz="0" w:space="0" w:color="auto"/>
      </w:divBdr>
    </w:div>
    <w:div w:id="1843887122">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06404690">
      <w:bodyDiv w:val="1"/>
      <w:marLeft w:val="0"/>
      <w:marRight w:val="0"/>
      <w:marTop w:val="0"/>
      <w:marBottom w:val="0"/>
      <w:divBdr>
        <w:top w:val="none" w:sz="0" w:space="0" w:color="auto"/>
        <w:left w:val="none" w:sz="0" w:space="0" w:color="auto"/>
        <w:bottom w:val="none" w:sz="0" w:space="0" w:color="auto"/>
        <w:right w:val="none" w:sz="0" w:space="0" w:color="auto"/>
      </w:divBdr>
    </w:div>
    <w:div w:id="1919512650">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40868760">
      <w:bodyDiv w:val="1"/>
      <w:marLeft w:val="0"/>
      <w:marRight w:val="0"/>
      <w:marTop w:val="0"/>
      <w:marBottom w:val="0"/>
      <w:divBdr>
        <w:top w:val="none" w:sz="0" w:space="0" w:color="auto"/>
        <w:left w:val="none" w:sz="0" w:space="0" w:color="auto"/>
        <w:bottom w:val="none" w:sz="0" w:space="0" w:color="auto"/>
        <w:right w:val="none" w:sz="0" w:space="0" w:color="auto"/>
      </w:divBdr>
    </w:div>
    <w:div w:id="1948004849">
      <w:bodyDiv w:val="1"/>
      <w:marLeft w:val="0"/>
      <w:marRight w:val="0"/>
      <w:marTop w:val="0"/>
      <w:marBottom w:val="0"/>
      <w:divBdr>
        <w:top w:val="none" w:sz="0" w:space="0" w:color="auto"/>
        <w:left w:val="none" w:sz="0" w:space="0" w:color="auto"/>
        <w:bottom w:val="none" w:sz="0" w:space="0" w:color="auto"/>
        <w:right w:val="none" w:sz="0" w:space="0" w:color="auto"/>
      </w:divBdr>
    </w:div>
    <w:div w:id="1951471168">
      <w:bodyDiv w:val="1"/>
      <w:marLeft w:val="0"/>
      <w:marRight w:val="0"/>
      <w:marTop w:val="0"/>
      <w:marBottom w:val="0"/>
      <w:divBdr>
        <w:top w:val="none" w:sz="0" w:space="0" w:color="auto"/>
        <w:left w:val="none" w:sz="0" w:space="0" w:color="auto"/>
        <w:bottom w:val="none" w:sz="0" w:space="0" w:color="auto"/>
        <w:right w:val="none" w:sz="0" w:space="0" w:color="auto"/>
      </w:divBdr>
    </w:div>
    <w:div w:id="1964653144">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79939511">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090231686">
      <w:bodyDiv w:val="1"/>
      <w:marLeft w:val="0"/>
      <w:marRight w:val="0"/>
      <w:marTop w:val="0"/>
      <w:marBottom w:val="0"/>
      <w:divBdr>
        <w:top w:val="none" w:sz="0" w:space="0" w:color="auto"/>
        <w:left w:val="none" w:sz="0" w:space="0" w:color="auto"/>
        <w:bottom w:val="none" w:sz="0" w:space="0" w:color="auto"/>
        <w:right w:val="none" w:sz="0" w:space="0" w:color="auto"/>
      </w:divBdr>
    </w:div>
    <w:div w:id="2123188091">
      <w:bodyDiv w:val="1"/>
      <w:marLeft w:val="0"/>
      <w:marRight w:val="0"/>
      <w:marTop w:val="0"/>
      <w:marBottom w:val="0"/>
      <w:divBdr>
        <w:top w:val="none" w:sz="0" w:space="0" w:color="auto"/>
        <w:left w:val="none" w:sz="0" w:space="0" w:color="auto"/>
        <w:bottom w:val="none" w:sz="0" w:space="0" w:color="auto"/>
        <w:right w:val="none" w:sz="0" w:space="0" w:color="auto"/>
      </w:divBdr>
    </w:div>
    <w:div w:id="2128623021">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 w:id="2146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2789.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1069</TotalTime>
  <Pages>381</Pages>
  <Words>77852</Words>
  <Characters>443759</Characters>
  <Application>Microsoft Office Word</Application>
  <DocSecurity>0</DocSecurity>
  <Lines>3697</Lines>
  <Paragraphs>1041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217</cp:revision>
  <cp:lastPrinted>1899-12-31T23:00:00Z</cp:lastPrinted>
  <dcterms:created xsi:type="dcterms:W3CDTF">2021-02-01T16:45:00Z</dcterms:created>
  <dcterms:modified xsi:type="dcterms:W3CDTF">2021-02-02T19:00:00Z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