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22:13  UTC</w:t>
      </w:r>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to investigate whether their organization or any other organization owns IPRs which were, or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193AA435"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logic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67756D35" w14:textId="1F96497F" w:rsidR="00C17369" w:rsidRDefault="00C17369" w:rsidP="00C17369">
      <w:pPr>
        <w:rPr>
          <w:color w:val="FF0000"/>
        </w:rPr>
      </w:pPr>
      <w:r w:rsidRPr="00F3343F">
        <w:rPr>
          <w:color w:val="FF0000"/>
        </w:rPr>
        <w:t>Session chair: Rel-15 Cat F Cs submitted without corresponding Cat A CR</w:t>
      </w:r>
      <w:r>
        <w:rPr>
          <w:color w:val="FF0000"/>
        </w:rPr>
        <w:t>(</w:t>
      </w:r>
      <w:r w:rsidRPr="00F3343F">
        <w:rPr>
          <w:color w:val="FF0000"/>
        </w:rPr>
        <w:t>s</w:t>
      </w:r>
      <w:r>
        <w:rPr>
          <w:color w:val="FF0000"/>
        </w:rPr>
        <w:t>)</w:t>
      </w:r>
      <w:r w:rsidRPr="00F3343F">
        <w:rPr>
          <w:color w:val="FF0000"/>
        </w:rPr>
        <w:t>. Please provide information</w:t>
      </w:r>
      <w:r>
        <w:rPr>
          <w:color w:val="FF0000"/>
        </w:rPr>
        <w:t xml:space="preserve"> on Cat A CR </w:t>
      </w:r>
      <w:proofErr w:type="spellStart"/>
      <w:r>
        <w:rPr>
          <w:color w:val="FF0000"/>
        </w:rPr>
        <w:t>tdoc</w:t>
      </w:r>
      <w:proofErr w:type="spellEnd"/>
      <w:r>
        <w:rPr>
          <w:color w:val="FF0000"/>
        </w:rPr>
        <w:t xml:space="preserve"> number or</w:t>
      </w:r>
      <w:r w:rsidRPr="00F3343F">
        <w:rPr>
          <w:color w:val="FF0000"/>
        </w:rPr>
        <w:t xml:space="preserve"> why Cat A CR </w:t>
      </w:r>
      <w:r>
        <w:rPr>
          <w:color w:val="FF0000"/>
        </w:rPr>
        <w:t xml:space="preserve">is </w:t>
      </w:r>
      <w:r w:rsidRPr="00F3343F">
        <w:rPr>
          <w:color w:val="FF0000"/>
        </w:rPr>
        <w:t>not needed</w:t>
      </w:r>
      <w:r>
        <w:rPr>
          <w:color w:val="FF0000"/>
        </w:rPr>
        <w:t>.</w:t>
      </w:r>
    </w:p>
    <w:p w14:paraId="638E6267" w14:textId="09DD18C0" w:rsidR="00D44CB0" w:rsidRPr="00F3343F" w:rsidRDefault="00D44CB0" w:rsidP="00C17369">
      <w:pPr>
        <w:rPr>
          <w:color w:val="FF0000"/>
        </w:rPr>
      </w:pPr>
      <w:r>
        <w:rPr>
          <w:color w:val="FF0000"/>
        </w:rPr>
        <w:lastRenderedPageBreak/>
        <w:t xml:space="preserve">Session chair: the document </w:t>
      </w:r>
      <w:r w:rsidR="007D21D5">
        <w:rPr>
          <w:color w:val="FF0000"/>
        </w:rPr>
        <w:t>is planned to be endorsed (not agreed)</w:t>
      </w:r>
    </w:p>
    <w:p w14:paraId="014F8CB4" w14:textId="2A23078A" w:rsidR="00280883" w:rsidRDefault="001F3F7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lastRenderedPageBreak/>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540EB49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lastRenderedPageBreak/>
        <w:t>[report of discussion]</w:t>
      </w:r>
    </w:p>
    <w:p w14:paraId="5C826EFE" w14:textId="7FEB045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3EA2D31A"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743A6551"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lastRenderedPageBreak/>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7B7967F5"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273DEDA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SSB less SCell activation for FR1 is supported in Rel-15 from RAN1/RAN2 perspective. However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SSB less SCell activation for FR1 is supported in Rel-16 from RAN1/RAN2 perspective. However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10168DC3"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6006B2E6"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0BE59BC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18A21116"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54DA7C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3E78E78A"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lastRenderedPageBreak/>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1B573F2C"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6B4109FC"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417BF0E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7107B411" w:rsidR="00280883" w:rsidRDefault="001F3F7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F3F79">
        <w:rPr>
          <w:rFonts w:ascii="Arial" w:hAnsi="Arial" w:cs="Arial"/>
          <w:b/>
          <w:highlight w:val="yellow"/>
        </w:rPr>
        <w:t>Return to.</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02628549"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R4-2103483 (from R4-2102872).</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lastRenderedPageBreak/>
        <w:t xml:space="preserve">Discussion: </w:t>
      </w:r>
    </w:p>
    <w:p w14:paraId="62A3EB69" w14:textId="77777777" w:rsidR="00E20DD7" w:rsidRDefault="00E20DD7" w:rsidP="00E20DD7">
      <w:r>
        <w:t>[report of discussion]</w:t>
      </w:r>
    </w:p>
    <w:p w14:paraId="458B04CB" w14:textId="036942CC"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C37154"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11D73FD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t>4.8</w:t>
      </w:r>
      <w:r>
        <w:tab/>
        <w:t>RRM perf. requirements maintenance (38.133/36.133) [</w:t>
      </w:r>
      <w:proofErr w:type="spellStart"/>
      <w:r>
        <w:t>NR_newRAT</w:t>
      </w:r>
      <w:proofErr w:type="spellEnd"/>
      <w:r>
        <w:t>-Perf]</w:t>
      </w:r>
      <w:bookmarkEnd w:id="6"/>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lastRenderedPageBreak/>
        <w:t xml:space="preserve">Discussion: </w:t>
      </w:r>
    </w:p>
    <w:p w14:paraId="252D2031" w14:textId="62CF76F9"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7" w:name="_Hlk62897090"/>
            <w:bookmarkStart w:id="8" w:name="_Hlk62897235"/>
            <w:r w:rsidRPr="003338F2">
              <w:t>R4-2102878</w:t>
            </w:r>
            <w:bookmarkEnd w:id="7"/>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8"/>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9" w:name="_Hlk62898192"/>
            <w:r w:rsidRPr="003338F2">
              <w:t>R4-2100067</w:t>
            </w:r>
            <w:bookmarkEnd w:id="9"/>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055E3419"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3A3AF4F"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4882DF8E" w:rsidR="00280883" w:rsidRDefault="007F4A1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F4A1F">
        <w:rPr>
          <w:rFonts w:ascii="Arial" w:hAnsi="Arial" w:cs="Arial"/>
          <w:b/>
          <w:highlight w:val="yellow"/>
        </w:rPr>
        <w:t>Return to.</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2A9ECB51"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106FAEAD"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lastRenderedPageBreak/>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2FA7EAF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54C39CF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4C71ED84"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lastRenderedPageBreak/>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lastRenderedPageBreak/>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lastRenderedPageBreak/>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lastRenderedPageBreak/>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2755766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6E4583B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62EC335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376B3C35"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lastRenderedPageBreak/>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791D8F7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95E51D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80F8EF"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25E20780" w:rsidR="00280883" w:rsidRDefault="00F7681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551CA9D1"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9FAEE9E"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lastRenderedPageBreak/>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4670D5C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2AD0863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R4-2103490 (from R4-2101170).</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70F944EE"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356A63C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lastRenderedPageBreak/>
        <w:t xml:space="preserve">Discussion: </w:t>
      </w:r>
    </w:p>
    <w:p w14:paraId="363CF588" w14:textId="77777777" w:rsidR="00280883" w:rsidRDefault="00280883" w:rsidP="00280883">
      <w:r>
        <w:t>[report of discussion]</w:t>
      </w:r>
    </w:p>
    <w:p w14:paraId="5BA420AC" w14:textId="292939F6"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lastRenderedPageBreak/>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r>
        <w:rPr>
          <w:rFonts w:ascii="Arial" w:hAnsi="Arial" w:cs="Arial"/>
          <w:b/>
          <w:color w:val="0000FF"/>
          <w:sz w:val="24"/>
        </w:rPr>
        <w:t>R4-2103491</w:t>
      </w:r>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85A5BFB"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lastRenderedPageBreak/>
        <w:t>[report of discussion]</w:t>
      </w:r>
    </w:p>
    <w:p w14:paraId="12DC37E8" w14:textId="1502660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46A3236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227A5622"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83CA100"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6415972E"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0" w:name="_Hlk62897665"/>
      <w:r>
        <w:rPr>
          <w:rFonts w:ascii="Arial" w:hAnsi="Arial" w:cs="Arial"/>
          <w:b/>
          <w:color w:val="0000FF"/>
          <w:sz w:val="24"/>
        </w:rPr>
        <w:t>R4-2101661</w:t>
      </w:r>
      <w:bookmarkEnd w:id="10"/>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1"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1"/>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2B617D17"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lastRenderedPageBreak/>
        <w:t>[report of discussion]</w:t>
      </w:r>
    </w:p>
    <w:p w14:paraId="0DF6E4DD" w14:textId="69867A1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0253FAE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2" w:name="_Hlk62897805"/>
      <w:r>
        <w:rPr>
          <w:rFonts w:ascii="Arial" w:hAnsi="Arial" w:cs="Arial"/>
          <w:b/>
          <w:color w:val="0000FF"/>
          <w:sz w:val="24"/>
        </w:rPr>
        <w:t>R4-2101664</w:t>
      </w:r>
      <w:bookmarkEnd w:id="12"/>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1C7F1CDC" w14:textId="77777777" w:rsidR="00267874" w:rsidRDefault="00267874" w:rsidP="00267874">
      <w:pPr>
        <w:rPr>
          <w:color w:val="FF0000"/>
        </w:rPr>
      </w:pPr>
      <w:r>
        <w:rPr>
          <w:color w:val="FF0000"/>
        </w:rPr>
        <w:t xml:space="preserve">Session chair: </w:t>
      </w:r>
      <w:r w:rsidRPr="00267874">
        <w:rPr>
          <w:color w:val="FF0000"/>
        </w:rPr>
        <w:t xml:space="preserve">Cover sheet issue (What is the work item? It reads </w:t>
      </w:r>
      <w:proofErr w:type="spellStart"/>
      <w:r w:rsidRPr="00267874">
        <w:rPr>
          <w:color w:val="FF0000"/>
        </w:rPr>
        <w:t>NR_newRAT</w:t>
      </w:r>
      <w:proofErr w:type="spellEnd"/>
      <w:r w:rsidRPr="00267874">
        <w:rPr>
          <w:color w:val="FF0000"/>
        </w:rPr>
        <w:t xml:space="preserve">-Perf on the cover page but the </w:t>
      </w:r>
      <w:proofErr w:type="spellStart"/>
      <w:r w:rsidRPr="00267874">
        <w:rPr>
          <w:color w:val="FF0000"/>
        </w:rPr>
        <w:t>Tdoc</w:t>
      </w:r>
      <w:proofErr w:type="spellEnd"/>
      <w:r w:rsidRPr="00267874">
        <w:rPr>
          <w:color w:val="FF0000"/>
        </w:rPr>
        <w:t xml:space="preserve"> is reserved for </w:t>
      </w:r>
      <w:proofErr w:type="spellStart"/>
      <w:r w:rsidRPr="00267874">
        <w:rPr>
          <w:color w:val="FF0000"/>
        </w:rPr>
        <w:t>NR_RRM_enh</w:t>
      </w:r>
      <w:proofErr w:type="spellEnd"/>
      <w:r w:rsidRPr="00267874">
        <w:rPr>
          <w:color w:val="FF0000"/>
        </w:rPr>
        <w:t xml:space="preserve">-Perf.) Please inform MCC on correct WI code. The correct WI code shall be </w:t>
      </w:r>
      <w:proofErr w:type="spellStart"/>
      <w:r w:rsidRPr="00267874">
        <w:rPr>
          <w:color w:val="FF0000"/>
        </w:rPr>
        <w:t>NR_newRAT</w:t>
      </w:r>
      <w:proofErr w:type="spellEnd"/>
      <w:r w:rsidRPr="00267874">
        <w:rPr>
          <w:color w:val="FF0000"/>
        </w:rPr>
        <w:t>-Perf.</w:t>
      </w:r>
    </w:p>
    <w:p w14:paraId="5382EE66" w14:textId="15727955"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lastRenderedPageBreak/>
        <w:t>[report of discussion]</w:t>
      </w:r>
    </w:p>
    <w:p w14:paraId="5A2D8DA5" w14:textId="56DD071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431A016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059779EC"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6DAABE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51BF8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71FC68A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0FED5A4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7EC2E82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lastRenderedPageBreak/>
        <w:t xml:space="preserve">Discussion: </w:t>
      </w:r>
    </w:p>
    <w:p w14:paraId="408C4211" w14:textId="77777777" w:rsidR="00280883" w:rsidRDefault="00280883" w:rsidP="00280883">
      <w:r>
        <w:t>[report of discussion]</w:t>
      </w:r>
    </w:p>
    <w:p w14:paraId="5FCF56A6" w14:textId="0DDADC4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267ED129"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0574DEB8"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716D72E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675DBD26"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F9DDEC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3CD3101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3" w:name="_Hlk62898023"/>
      <w:r>
        <w:rPr>
          <w:rFonts w:ascii="Arial" w:hAnsi="Arial" w:cs="Arial"/>
          <w:b/>
          <w:color w:val="0000FF"/>
          <w:sz w:val="24"/>
        </w:rPr>
        <w:t>R4-2102869</w:t>
      </w:r>
      <w:bookmarkEnd w:id="13"/>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1598265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04ED050F"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0DD111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lastRenderedPageBreak/>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4" w:name="_Toc61906828"/>
      <w:r>
        <w:t>5</w:t>
      </w:r>
      <w:r>
        <w:tab/>
        <w:t>LTE maintenance (up to Rel15) [WI code or TEI]</w:t>
      </w:r>
      <w:bookmarkEnd w:id="14"/>
    </w:p>
    <w:p w14:paraId="36F86E9E" w14:textId="5400B881" w:rsidR="00280883" w:rsidRDefault="00280883" w:rsidP="00280883">
      <w:pPr>
        <w:pStyle w:val="Heading3"/>
      </w:pPr>
      <w:bookmarkStart w:id="15" w:name="_Toc61906831"/>
      <w:r>
        <w:t>5.3</w:t>
      </w:r>
      <w:r>
        <w:tab/>
        <w:t>RRM requirements [WI code or TEI]</w:t>
      </w:r>
      <w:bookmarkEnd w:id="15"/>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lastRenderedPageBreak/>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422F881E"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16" w:name="_Hlk62904371"/>
      <w:r>
        <w:rPr>
          <w:rFonts w:ascii="Arial" w:hAnsi="Arial" w:cs="Arial"/>
          <w:b/>
          <w:color w:val="0000FF"/>
          <w:sz w:val="24"/>
        </w:rPr>
        <w:t>R4-2100813</w:t>
      </w:r>
      <w:bookmarkEnd w:id="16"/>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lastRenderedPageBreak/>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17" w:name="_Hlk62904400"/>
      <w:r>
        <w:rPr>
          <w:rFonts w:ascii="Arial" w:hAnsi="Arial" w:cs="Arial"/>
          <w:b/>
          <w:color w:val="0000FF"/>
          <w:sz w:val="24"/>
        </w:rPr>
        <w:t>R4-2100873</w:t>
      </w:r>
      <w:bookmarkEnd w:id="17"/>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08209A66"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9265CDD"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0A32184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2BFCDD5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lastRenderedPageBreak/>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lastRenderedPageBreak/>
        <w:t>[report of discussion]</w:t>
      </w:r>
    </w:p>
    <w:p w14:paraId="35D194D3" w14:textId="4D5C4E4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65D1BAB3"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134499B9"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4FB60799"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2DF27E5B"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0F912C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lastRenderedPageBreak/>
        <w:t>[report of discussion]</w:t>
      </w:r>
    </w:p>
    <w:p w14:paraId="043FAE73" w14:textId="02C1C4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6FA730AE"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58E2930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392C2035"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29A79B5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6534EF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1385CA71"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632E20" w14:textId="77777777" w:rsidR="00280883" w:rsidRDefault="00280883" w:rsidP="00280883">
      <w:pPr>
        <w:pStyle w:val="Heading2"/>
      </w:pPr>
      <w:bookmarkStart w:id="18" w:name="_Toc61906835"/>
      <w:r>
        <w:t>6</w:t>
      </w:r>
      <w:r>
        <w:tab/>
        <w:t>Rel-16 Work Items for LTE</w:t>
      </w:r>
      <w:bookmarkEnd w:id="18"/>
    </w:p>
    <w:p w14:paraId="1DED72EB" w14:textId="77777777" w:rsidR="00280883" w:rsidRDefault="00280883" w:rsidP="00280883">
      <w:pPr>
        <w:pStyle w:val="Heading3"/>
      </w:pPr>
      <w:bookmarkStart w:id="19" w:name="_Toc61906836"/>
      <w:r>
        <w:t>6.1</w:t>
      </w:r>
      <w:r>
        <w:tab/>
        <w:t>Additional MTC enhancements for LTE [LTE_eMTC5]</w:t>
      </w:r>
      <w:bookmarkEnd w:id="19"/>
    </w:p>
    <w:p w14:paraId="7698B015" w14:textId="4D5EB6EB" w:rsidR="00280883" w:rsidRDefault="00280883" w:rsidP="00280883">
      <w:pPr>
        <w:pStyle w:val="Heading4"/>
      </w:pPr>
      <w:bookmarkStart w:id="20" w:name="_Toc61906838"/>
      <w:r>
        <w:t>6.1.2</w:t>
      </w:r>
      <w:r>
        <w:tab/>
        <w:t>RRM requirements maintenance [LTE_eMTC5-Core/Perf]</w:t>
      </w:r>
      <w:bookmarkEnd w:id="20"/>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3D8B033D"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ins w:id="21" w:author="Intel" w:date="2021-02-01T15:36:00Z">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ins>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22809AB" w:rsidR="00F8548F" w:rsidRDefault="00B76F91" w:rsidP="00B76F9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lastRenderedPageBreak/>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63B6D11F"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6B7E38D4"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with regard to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ins w:id="22" w:author="Intel" w:date="2021-02-01T15:36:00Z"/>
          <w:color w:val="993300"/>
          <w:u w:val="single"/>
        </w:rPr>
      </w:pPr>
    </w:p>
    <w:p w14:paraId="6A98E6F9" w14:textId="2EE2D54E" w:rsidR="006A2B55" w:rsidRDefault="006A2B55" w:rsidP="006A2B55">
      <w:pPr>
        <w:rPr>
          <w:ins w:id="23" w:author="Intel" w:date="2021-02-01T15:36:00Z"/>
          <w:rFonts w:ascii="Arial" w:hAnsi="Arial" w:cs="Arial"/>
          <w:b/>
          <w:sz w:val="24"/>
        </w:rPr>
      </w:pPr>
      <w:bookmarkStart w:id="24" w:name="_Hlk63086269"/>
      <w:ins w:id="25" w:author="Intel" w:date="2021-02-01T15:36:00Z">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ins>
    </w:p>
    <w:p w14:paraId="0126F0F3" w14:textId="77777777" w:rsidR="006A2B55" w:rsidRDefault="006A2B55" w:rsidP="006A2B55">
      <w:pPr>
        <w:rPr>
          <w:ins w:id="26" w:author="Intel" w:date="2021-02-01T15:36:00Z"/>
          <w:i/>
        </w:rPr>
      </w:pPr>
      <w:ins w:id="27" w:author="Intel" w:date="2021-02-01T15:36:00Z">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224489C6" w14:textId="77777777" w:rsidR="006A2B55" w:rsidRPr="00944C49" w:rsidRDefault="006A2B55" w:rsidP="006A2B55">
      <w:pPr>
        <w:rPr>
          <w:ins w:id="28" w:author="Intel" w:date="2021-02-01T15:36:00Z"/>
          <w:rFonts w:ascii="Arial" w:hAnsi="Arial" w:cs="Arial"/>
          <w:b/>
          <w:lang w:val="en-US" w:eastAsia="zh-CN"/>
        </w:rPr>
      </w:pPr>
      <w:ins w:id="29" w:author="Intel" w:date="2021-02-01T15:36:00Z">
        <w:r w:rsidRPr="00944C49">
          <w:rPr>
            <w:rFonts w:ascii="Arial" w:hAnsi="Arial" w:cs="Arial"/>
            <w:b/>
            <w:lang w:val="en-US" w:eastAsia="zh-CN"/>
          </w:rPr>
          <w:t xml:space="preserve">Abstract: </w:t>
        </w:r>
      </w:ins>
    </w:p>
    <w:p w14:paraId="3A664779" w14:textId="77777777" w:rsidR="006A2B55" w:rsidRDefault="006A2B55" w:rsidP="006A2B55">
      <w:pPr>
        <w:rPr>
          <w:ins w:id="30" w:author="Intel" w:date="2021-02-01T15:36:00Z"/>
          <w:rFonts w:ascii="Arial" w:hAnsi="Arial" w:cs="Arial"/>
          <w:b/>
          <w:lang w:val="en-US" w:eastAsia="zh-CN"/>
        </w:rPr>
      </w:pPr>
      <w:ins w:id="31" w:author="Intel" w:date="2021-02-01T15:36:00Z">
        <w:r w:rsidRPr="00944C49">
          <w:rPr>
            <w:rFonts w:ascii="Arial" w:hAnsi="Arial" w:cs="Arial"/>
            <w:b/>
            <w:lang w:val="en-US" w:eastAsia="zh-CN"/>
          </w:rPr>
          <w:t xml:space="preserve">Discussion: </w:t>
        </w:r>
      </w:ins>
    </w:p>
    <w:p w14:paraId="76F3A9A1" w14:textId="00D0BEEF" w:rsidR="006A2B55" w:rsidRDefault="006A2B55" w:rsidP="006A2B55">
      <w:pPr>
        <w:rPr>
          <w:ins w:id="32" w:author="Intel" w:date="2021-02-01T15:36:00Z"/>
          <w:color w:val="993300"/>
          <w:u w:val="single"/>
        </w:rPr>
      </w:pPr>
      <w:ins w:id="33" w:author="Intel" w:date="2021-02-01T15:3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24"/>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78F4D1A6" w:rsidR="00CB2773" w:rsidRDefault="00CB2773" w:rsidP="00CB27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B2773">
        <w:rPr>
          <w:rFonts w:ascii="Arial" w:hAnsi="Arial" w:cs="Arial"/>
          <w:b/>
          <w:highlight w:val="yellow"/>
        </w:rPr>
        <w:t>Return to.</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48E8A2E9"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34" w:name="_Toc61906839"/>
      <w:r>
        <w:t>6.2</w:t>
      </w:r>
      <w:r>
        <w:tab/>
        <w:t>Additional enhancements for NB-IoT [NB_IOTenh3]</w:t>
      </w:r>
      <w:bookmarkEnd w:id="34"/>
    </w:p>
    <w:p w14:paraId="7E34F217" w14:textId="450CACDD" w:rsidR="00280883" w:rsidRDefault="00280883" w:rsidP="00280883">
      <w:pPr>
        <w:pStyle w:val="Heading4"/>
      </w:pPr>
      <w:bookmarkStart w:id="35" w:name="_Toc61906841"/>
      <w:r>
        <w:t>6.2.2</w:t>
      </w:r>
      <w:r>
        <w:tab/>
        <w:t>RRM requirements maintenance [NB_IOTenh3-Core/Perf]</w:t>
      </w:r>
      <w:bookmarkEnd w:id="35"/>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10FF2DBF"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lastRenderedPageBreak/>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17760CB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66002BF0"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lastRenderedPageBreak/>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36" w:name="_Toc61906842"/>
      <w:r>
        <w:t>6.3</w:t>
      </w:r>
      <w:r>
        <w:tab/>
        <w:t>Even further Mobility enhancement in E-UTRAN [</w:t>
      </w:r>
      <w:proofErr w:type="spellStart"/>
      <w:r>
        <w:t>LTE_feMob</w:t>
      </w:r>
      <w:proofErr w:type="spellEnd"/>
      <w:r>
        <w:t>]</w:t>
      </w:r>
      <w:bookmarkEnd w:id="36"/>
    </w:p>
    <w:p w14:paraId="1FC9809D" w14:textId="1618C69E" w:rsidR="00280883" w:rsidRDefault="00280883" w:rsidP="00280883">
      <w:pPr>
        <w:pStyle w:val="Heading4"/>
      </w:pPr>
      <w:bookmarkStart w:id="37" w:name="_Toc61906843"/>
      <w:r>
        <w:t>6.3.1</w:t>
      </w:r>
      <w:r>
        <w:tab/>
        <w:t>RRM core requirements maintenance [</w:t>
      </w:r>
      <w:proofErr w:type="spellStart"/>
      <w:r>
        <w:t>LTE_feMob</w:t>
      </w:r>
      <w:proofErr w:type="spellEnd"/>
      <w:r>
        <w:t>-Core]</w:t>
      </w:r>
      <w:bookmarkEnd w:id="37"/>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5FFA5AD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lastRenderedPageBreak/>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Add conditions for not expected to transmit / not expected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3BFF6637"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Add conditions for not expected to transmit / not expected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lastRenderedPageBreak/>
        <w:t>[report of discussion]</w:t>
      </w:r>
    </w:p>
    <w:p w14:paraId="3C388DF5" w14:textId="1EB946DD"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587C823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417DE1F6"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38" w:name="_Toc61906844"/>
      <w:r>
        <w:t>6.3.2</w:t>
      </w:r>
      <w:r>
        <w:tab/>
        <w:t>RRM perf. requirements [</w:t>
      </w:r>
      <w:proofErr w:type="spellStart"/>
      <w:r>
        <w:t>LTE_feMob</w:t>
      </w:r>
      <w:proofErr w:type="spellEnd"/>
      <w:r>
        <w:t>-Perf]</w:t>
      </w:r>
      <w:bookmarkEnd w:id="38"/>
    </w:p>
    <w:p w14:paraId="15EF7389" w14:textId="77777777" w:rsidR="00280883" w:rsidRDefault="00280883" w:rsidP="00280883">
      <w:pPr>
        <w:pStyle w:val="Heading5"/>
      </w:pPr>
      <w:bookmarkStart w:id="39" w:name="_Toc61906845"/>
      <w:r>
        <w:t>6.3.2.1</w:t>
      </w:r>
      <w:r>
        <w:tab/>
        <w:t>General [</w:t>
      </w:r>
      <w:proofErr w:type="spellStart"/>
      <w:r>
        <w:t>LTE_feMob</w:t>
      </w:r>
      <w:proofErr w:type="spellEnd"/>
      <w:r>
        <w:t>-Perf]</w:t>
      </w:r>
      <w:bookmarkEnd w:id="39"/>
    </w:p>
    <w:p w14:paraId="1E300BD7" w14:textId="77777777" w:rsidR="00280883" w:rsidRDefault="00280883" w:rsidP="00280883">
      <w:pPr>
        <w:pStyle w:val="Heading5"/>
      </w:pPr>
      <w:bookmarkStart w:id="40" w:name="_Toc61906846"/>
      <w:r>
        <w:t>6.3.2.2</w:t>
      </w:r>
      <w:r>
        <w:tab/>
        <w:t>Test cases [</w:t>
      </w:r>
      <w:proofErr w:type="spellStart"/>
      <w:r>
        <w:t>LTE_feMob</w:t>
      </w:r>
      <w:proofErr w:type="spellEnd"/>
      <w:r>
        <w:t>-Perf]</w:t>
      </w:r>
      <w:bookmarkEnd w:id="40"/>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2623337D"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4E655A0B"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5BDE261F" w:rsidR="00323069" w:rsidRDefault="00323069"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675A03B8"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1B0E90C6" w14:textId="77777777" w:rsidR="00280883" w:rsidRDefault="00280883" w:rsidP="00280883">
      <w:pPr>
        <w:pStyle w:val="Heading3"/>
      </w:pPr>
      <w:bookmarkStart w:id="41" w:name="_Toc61906847"/>
      <w:r>
        <w:lastRenderedPageBreak/>
        <w:t>6.4</w:t>
      </w:r>
      <w:r>
        <w:tab/>
        <w:t>R16 LTE maintenance [WI code]</w:t>
      </w:r>
      <w:bookmarkEnd w:id="41"/>
    </w:p>
    <w:p w14:paraId="5FC6570B" w14:textId="77777777" w:rsidR="00280883" w:rsidRDefault="00280883" w:rsidP="00280883">
      <w:pPr>
        <w:pStyle w:val="Heading4"/>
      </w:pPr>
      <w:bookmarkStart w:id="42" w:name="_Toc61906850"/>
      <w:r>
        <w:t>6.4.3</w:t>
      </w:r>
      <w:r>
        <w:tab/>
        <w:t>RRM requirements [WI code]</w:t>
      </w:r>
      <w:bookmarkEnd w:id="42"/>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43" w:name="_Toc61906854"/>
      <w:r>
        <w:t>7</w:t>
      </w:r>
      <w:r>
        <w:tab/>
        <w:t>Rel-16 non-spectrum related work items for NR</w:t>
      </w:r>
      <w:bookmarkEnd w:id="43"/>
    </w:p>
    <w:p w14:paraId="40F68125" w14:textId="77777777" w:rsidR="00280883" w:rsidRDefault="00280883" w:rsidP="00280883">
      <w:pPr>
        <w:pStyle w:val="Heading3"/>
      </w:pPr>
      <w:bookmarkStart w:id="44" w:name="_Toc61906855"/>
      <w:r>
        <w:t>7.1</w:t>
      </w:r>
      <w:r>
        <w:tab/>
        <w:t>NR-based access to unlicensed spectrum [</w:t>
      </w:r>
      <w:proofErr w:type="spellStart"/>
      <w:r>
        <w:t>NR_unlic</w:t>
      </w:r>
      <w:proofErr w:type="spellEnd"/>
      <w:r>
        <w:t>]</w:t>
      </w:r>
      <w:bookmarkEnd w:id="44"/>
    </w:p>
    <w:p w14:paraId="35576BDB" w14:textId="6BFC0666" w:rsidR="00280883" w:rsidRDefault="00280883" w:rsidP="00280883">
      <w:pPr>
        <w:pStyle w:val="Heading4"/>
      </w:pPr>
      <w:bookmarkStart w:id="45" w:name="_Toc61906868"/>
      <w:r>
        <w:t>7.1.5</w:t>
      </w:r>
      <w:r>
        <w:tab/>
        <w:t>RRM core requirements maintenance (38.133) [</w:t>
      </w:r>
      <w:proofErr w:type="spellStart"/>
      <w:r>
        <w:t>NR_unlic</w:t>
      </w:r>
      <w:proofErr w:type="spellEnd"/>
      <w:r>
        <w:t>-Core]</w:t>
      </w:r>
      <w:bookmarkEnd w:id="45"/>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lastRenderedPageBreak/>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337C03F0"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NR-U</w:t>
      </w:r>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and </w:t>
      </w:r>
      <w:r>
        <w:rPr>
          <w:rFonts w:eastAsia="SimSun"/>
          <w:szCs w:val="24"/>
          <w:highlight w:val="green"/>
          <w:lang w:val="en-US" w:eastAsia="ja-JP"/>
        </w:rPr>
        <w:t xml:space="preserve">also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lastRenderedPageBreak/>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lastRenderedPageBreak/>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worst case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lastRenderedPageBreak/>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equivalent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Proposal 3 (ZTE): Relative requirements apply, regardless of whether or not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equivalent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FFS ;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equivalent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lastRenderedPageBreak/>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equivalent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46"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outside_gap,i</w:t>
      </w:r>
      <w:proofErr w:type="spell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47" w:name="_Hlk62908454"/>
            <w:r w:rsidRPr="004A0E18">
              <w:t>R4-2102724</w:t>
            </w:r>
            <w:bookmarkEnd w:id="47"/>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46"/>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6D7859F0" w:rsidR="00FB6E5E" w:rsidRDefault="00450703" w:rsidP="0045070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48" w:name="_Toc61906869"/>
      <w:r>
        <w:t>7.1.5.1</w:t>
      </w:r>
      <w:r>
        <w:tab/>
        <w:t>General [</w:t>
      </w:r>
      <w:proofErr w:type="spellStart"/>
      <w:r>
        <w:t>NR_unlic</w:t>
      </w:r>
      <w:proofErr w:type="spellEnd"/>
      <w:r>
        <w:t>-Core]</w:t>
      </w:r>
      <w:bookmarkEnd w:id="48"/>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lastRenderedPageBreak/>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0D539502" w:rsidR="001E0BF8" w:rsidRDefault="001E0BF8" w:rsidP="001E0BF8">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57F3060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lastRenderedPageBreak/>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051B7755"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02D3CA5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49" w:name="_Toc61906870"/>
      <w:r>
        <w:t>7.1.5.2</w:t>
      </w:r>
      <w:r>
        <w:tab/>
        <w:t>RRC connection mobility control [</w:t>
      </w:r>
      <w:proofErr w:type="spellStart"/>
      <w:r>
        <w:t>NR_unlic</w:t>
      </w:r>
      <w:proofErr w:type="spellEnd"/>
      <w:r>
        <w:t>-Core]</w:t>
      </w:r>
      <w:bookmarkEnd w:id="49"/>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lastRenderedPageBreak/>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NR-U,  that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CR: Introduction of random access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6422FEAA" w:rsidR="007C18A0" w:rsidRDefault="007C18A0"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6CA26A2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093A68A"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In this paper, we discuss  Random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50" w:name="_Toc61906871"/>
      <w:r>
        <w:t>7.1.5.3</w:t>
      </w:r>
      <w:r>
        <w:tab/>
        <w:t>SCell activation/deactivation (delay and interruption) [</w:t>
      </w:r>
      <w:proofErr w:type="spellStart"/>
      <w:r>
        <w:t>NR_unlic</w:t>
      </w:r>
      <w:proofErr w:type="spellEnd"/>
      <w:r>
        <w:t>-Core]</w:t>
      </w:r>
      <w:bookmarkEnd w:id="50"/>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lastRenderedPageBreak/>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discuss  remaining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51" w:name="_Toc61906872"/>
      <w:r>
        <w:t>7.1.5.4</w:t>
      </w:r>
      <w:r>
        <w:tab/>
        <w:t>Active TCI state switching [</w:t>
      </w:r>
      <w:proofErr w:type="spellStart"/>
      <w:r>
        <w:t>NR_unlic</w:t>
      </w:r>
      <w:proofErr w:type="spellEnd"/>
      <w:r>
        <w:t>-Core]</w:t>
      </w:r>
      <w:bookmarkEnd w:id="51"/>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52" w:name="_Toc61906873"/>
      <w:r>
        <w:t>7.1.5.5</w:t>
      </w:r>
      <w:r>
        <w:tab/>
        <w:t>RLM [</w:t>
      </w:r>
      <w:proofErr w:type="spellStart"/>
      <w:r>
        <w:t>NR_unlic</w:t>
      </w:r>
      <w:proofErr w:type="spellEnd"/>
      <w:r>
        <w:t>-Core]</w:t>
      </w:r>
      <w:bookmarkEnd w:id="52"/>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2491C59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lastRenderedPageBreak/>
        <w:t>[report of discussion]</w:t>
      </w:r>
    </w:p>
    <w:p w14:paraId="70C92F95" w14:textId="46C754A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53" w:name="_Toc61906874"/>
      <w:r>
        <w:t>7.1.5.6</w:t>
      </w:r>
      <w:r>
        <w:tab/>
        <w:t>Beam management [</w:t>
      </w:r>
      <w:proofErr w:type="spellStart"/>
      <w:r>
        <w:t>NR_unlic</w:t>
      </w:r>
      <w:proofErr w:type="spellEnd"/>
      <w:r>
        <w:t>-Core]</w:t>
      </w:r>
      <w:bookmarkEnd w:id="53"/>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lastRenderedPageBreak/>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1D409ECD" w:rsidR="00845B06" w:rsidRDefault="00845B06"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212B70EC"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54" w:name="_Toc61906875"/>
      <w:r>
        <w:t>7.1.5.7</w:t>
      </w:r>
      <w:r>
        <w:tab/>
        <w:t>Measurement requirements [</w:t>
      </w:r>
      <w:proofErr w:type="spellStart"/>
      <w:r>
        <w:t>NR_unlic</w:t>
      </w:r>
      <w:proofErr w:type="spellEnd"/>
      <w:r>
        <w:t>-Core]</w:t>
      </w:r>
      <w:bookmarkEnd w:id="54"/>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55" w:name="_Toc61906876"/>
      <w:r>
        <w:t>7.1.5.8</w:t>
      </w:r>
      <w:r>
        <w:tab/>
        <w:t>Measurement capability and reporting criteria [</w:t>
      </w:r>
      <w:proofErr w:type="spellStart"/>
      <w:r>
        <w:t>NR_unlic</w:t>
      </w:r>
      <w:proofErr w:type="spellEnd"/>
      <w:r>
        <w:t>-Core]</w:t>
      </w:r>
      <w:bookmarkEnd w:id="55"/>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lastRenderedPageBreak/>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56" w:name="_Hlk62221931"/>
      <w:r w:rsidRPr="00E505EF">
        <w:rPr>
          <w:rFonts w:ascii="Arial" w:hAnsi="Arial" w:cs="Arial"/>
          <w:bCs/>
          <w:color w:val="FF0000"/>
        </w:rPr>
        <w:t>Session chair: moved from AI 7.1.5.1</w:t>
      </w:r>
    </w:p>
    <w:bookmarkEnd w:id="56"/>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57" w:name="_Toc61906877"/>
      <w:r>
        <w:t>7.1.5.9</w:t>
      </w:r>
      <w:r>
        <w:tab/>
        <w:t>Timing [</w:t>
      </w:r>
      <w:proofErr w:type="spellStart"/>
      <w:r>
        <w:t>NR_unlic</w:t>
      </w:r>
      <w:proofErr w:type="spellEnd"/>
      <w:r>
        <w:t>-Core]</w:t>
      </w:r>
      <w:bookmarkEnd w:id="57"/>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58C48650"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37160ACB" w:rsidR="00280883" w:rsidRDefault="00845B0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lastRenderedPageBreak/>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58" w:name="_Toc61906878"/>
      <w:r>
        <w:t>7.1.5.10</w:t>
      </w:r>
      <w:r>
        <w:tab/>
        <w:t>Other requirements  [</w:t>
      </w:r>
      <w:proofErr w:type="spellStart"/>
      <w:r>
        <w:t>NR_unlic</w:t>
      </w:r>
      <w:proofErr w:type="spellEnd"/>
      <w:r>
        <w:t>-Core]</w:t>
      </w:r>
      <w:bookmarkEnd w:id="58"/>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59" w:name="_Hlk62908978"/>
      <w:r>
        <w:rPr>
          <w:rFonts w:ascii="Arial" w:hAnsi="Arial" w:cs="Arial"/>
          <w:b/>
          <w:color w:val="0000FF"/>
          <w:sz w:val="24"/>
        </w:rPr>
        <w:t>R4-2101132</w:t>
      </w:r>
      <w:bookmarkEnd w:id="59"/>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lastRenderedPageBreak/>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22106B23"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1967F2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77F03BB5"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lastRenderedPageBreak/>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58500C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60" w:name="_Toc61906879"/>
      <w:r>
        <w:t>7.1.6</w:t>
      </w:r>
      <w:r>
        <w:tab/>
        <w:t>RRM perf. requirements (38.133) [</w:t>
      </w:r>
      <w:proofErr w:type="spellStart"/>
      <w:r>
        <w:t>NR_unlic</w:t>
      </w:r>
      <w:proofErr w:type="spellEnd"/>
      <w:r>
        <w:t>-Perf]</w:t>
      </w:r>
      <w:bookmarkEnd w:id="60"/>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4C35F48"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lastRenderedPageBreak/>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lastRenderedPageBreak/>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There are two approaches – deterministic and probabilistic. For NR we suggest to adjust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lastRenderedPageBreak/>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r w:rsidRPr="00EE095D">
        <w:t>P</w:t>
      </w:r>
      <w:r w:rsidRPr="00EE095D">
        <w:rPr>
          <w:vertAlign w:val="subscript"/>
        </w:rPr>
        <w:t>CCA,semi-static,i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r w:rsidRPr="00EE095D">
        <w:t>P</w:t>
      </w:r>
      <w:r w:rsidRPr="00EE095D">
        <w:rPr>
          <w:vertAlign w:val="subscript"/>
        </w:rPr>
        <w:t>CCA,semi-static,i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conditional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lastRenderedPageBreak/>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Agreement: NR FDD test configurations do not apply to the configuration of NR-U cells, but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the random access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a burst of N fully occupied slots is transmitted. Otherwise, the RMC transmission burst is muted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lastRenderedPageBreak/>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particular behaviour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particular test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L1,max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L1,max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r w:rsidRPr="00FA262D">
        <w:rPr>
          <w:highlight w:val="green"/>
        </w:rPr>
        <w:t>SSS,gaps,max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lastRenderedPageBreak/>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(FDD,TDD)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(FDD,TDD)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(FDD,TDD)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(FDD,TDD)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lastRenderedPageBreak/>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61"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02199AE4"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92353F6"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77777777" w:rsidR="00701016" w:rsidRDefault="00701016" w:rsidP="00701016">
      <w:pPr>
        <w:spacing w:after="0"/>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7777777" w:rsidR="00701016" w:rsidRDefault="00701016" w:rsidP="007010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22CC5D1D" w:rsidR="00701016" w:rsidRDefault="00F15494"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bookmarkEnd w:id="61"/>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62" w:name="_Toc61906880"/>
      <w:r>
        <w:t>7.1.6.1</w:t>
      </w:r>
      <w:r>
        <w:tab/>
        <w:t>General [</w:t>
      </w:r>
      <w:proofErr w:type="spellStart"/>
      <w:r>
        <w:t>NR_unlic</w:t>
      </w:r>
      <w:proofErr w:type="spellEnd"/>
      <w:r>
        <w:t>-Perf]</w:t>
      </w:r>
      <w:bookmarkEnd w:id="62"/>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63" w:name="_Hlk62926649"/>
      <w:r>
        <w:rPr>
          <w:rFonts w:ascii="Arial" w:hAnsi="Arial" w:cs="Arial"/>
          <w:b/>
          <w:color w:val="0000FF"/>
          <w:sz w:val="24"/>
        </w:rPr>
        <w:t>R4-2102523</w:t>
      </w:r>
      <w:bookmarkEnd w:id="63"/>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24D3242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49494D70"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64" w:name="_Toc61906881"/>
      <w:r>
        <w:t>7.1.6.2</w:t>
      </w:r>
      <w:r>
        <w:tab/>
        <w:t>Common RRM test configuration [</w:t>
      </w:r>
      <w:proofErr w:type="spellStart"/>
      <w:r>
        <w:t>NR_unlic</w:t>
      </w:r>
      <w:proofErr w:type="spellEnd"/>
      <w:r>
        <w:t>-Perf]</w:t>
      </w:r>
      <w:bookmarkEnd w:id="64"/>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lastRenderedPageBreak/>
        <w:t>Discussion about  LBT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65"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7D6F7F5A"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65"/>
    </w:p>
    <w:p w14:paraId="1ED0EB5F" w14:textId="77777777" w:rsidR="00280883" w:rsidRDefault="00280883" w:rsidP="00280883">
      <w:pPr>
        <w:pStyle w:val="Heading6"/>
      </w:pPr>
      <w:bookmarkStart w:id="66" w:name="_Toc61906883"/>
      <w:r>
        <w:t>7.1.6.3.1</w:t>
      </w:r>
      <w:r>
        <w:tab/>
        <w:t>General [</w:t>
      </w:r>
      <w:proofErr w:type="spellStart"/>
      <w:r>
        <w:t>NR_unlic</w:t>
      </w:r>
      <w:proofErr w:type="spellEnd"/>
      <w:r>
        <w:t>-Perf]</w:t>
      </w:r>
      <w:bookmarkEnd w:id="66"/>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lastRenderedPageBreak/>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67"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54D79F68"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67"/>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r>
        <w:rPr>
          <w:rFonts w:ascii="Arial" w:hAnsi="Arial" w:cs="Arial"/>
          <w:b/>
          <w:color w:val="0000FF"/>
          <w:sz w:val="24"/>
        </w:rPr>
        <w:t>R4-2103531</w:t>
      </w:r>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lastRenderedPageBreak/>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7A12ACAA"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In this contribution we provide views on testing of the reselection requirements for the agreed  test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68" w:name="_Toc61906885"/>
      <w:r>
        <w:t>7.1.6.3.3</w:t>
      </w:r>
      <w:r>
        <w:tab/>
        <w:t>HO delay and interruptions [</w:t>
      </w:r>
      <w:proofErr w:type="spellStart"/>
      <w:r>
        <w:t>NR_unlic</w:t>
      </w:r>
      <w:proofErr w:type="spellEnd"/>
      <w:r>
        <w:t>-Perf]</w:t>
      </w:r>
      <w:bookmarkEnd w:id="68"/>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58AE4DD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lastRenderedPageBreak/>
        <w:t xml:space="preserve">Discussion: </w:t>
      </w:r>
    </w:p>
    <w:p w14:paraId="30664B53" w14:textId="77777777" w:rsidR="00280883" w:rsidRDefault="00280883" w:rsidP="00280883">
      <w:r>
        <w:t>[report of discussion]</w:t>
      </w:r>
    </w:p>
    <w:p w14:paraId="5F64743C" w14:textId="5C651FE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69" w:name="_Toc61906886"/>
      <w:r>
        <w:t>7.1.6.3.4</w:t>
      </w:r>
      <w:r>
        <w:tab/>
        <w:t>RRC Re-establishment [</w:t>
      </w:r>
      <w:proofErr w:type="spellStart"/>
      <w:r>
        <w:t>NR_unlic</w:t>
      </w:r>
      <w:proofErr w:type="spellEnd"/>
      <w:r>
        <w:t>-Perf]</w:t>
      </w:r>
      <w:bookmarkEnd w:id="69"/>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25E96F5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70" w:name="_Toc61906887"/>
      <w:r>
        <w:t>7.1.6.3.5</w:t>
      </w:r>
      <w:r>
        <w:tab/>
        <w:t>RRC Connection Release with Redirection [</w:t>
      </w:r>
      <w:proofErr w:type="spellStart"/>
      <w:r>
        <w:t>NR_unlic</w:t>
      </w:r>
      <w:proofErr w:type="spellEnd"/>
      <w:r>
        <w:t>-Perf]</w:t>
      </w:r>
      <w:bookmarkEnd w:id="70"/>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lastRenderedPageBreak/>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0A42743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71" w:name="_Toc61906888"/>
      <w:r>
        <w:t>7.1.6.3.6</w:t>
      </w:r>
      <w:r>
        <w:tab/>
        <w:t>Timing (transmit timing and TA)  [</w:t>
      </w:r>
      <w:proofErr w:type="spellStart"/>
      <w:r>
        <w:t>NR_unlic</w:t>
      </w:r>
      <w:proofErr w:type="spellEnd"/>
      <w:r>
        <w:t>-Perf]</w:t>
      </w:r>
      <w:bookmarkEnd w:id="71"/>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4EEBDCBB"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lastRenderedPageBreak/>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72"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3CC1B72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72"/>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lastRenderedPageBreak/>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73"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010C15DD"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interruption)  [</w:t>
      </w:r>
      <w:proofErr w:type="spellStart"/>
      <w:r>
        <w:t>NR_unlic</w:t>
      </w:r>
      <w:proofErr w:type="spellEnd"/>
      <w:r>
        <w:t>-Perf]</w:t>
      </w:r>
      <w:bookmarkEnd w:id="73"/>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lastRenderedPageBreak/>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61F7E21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74" w:name="_Toc61906891"/>
      <w:r>
        <w:t>7.1.6.3.9</w:t>
      </w:r>
      <w:r>
        <w:tab/>
        <w:t>Interruptions [</w:t>
      </w:r>
      <w:proofErr w:type="spellStart"/>
      <w:r>
        <w:t>NR_unlic</w:t>
      </w:r>
      <w:proofErr w:type="spellEnd"/>
      <w:r>
        <w:t>-Perf]</w:t>
      </w:r>
      <w:bookmarkEnd w:id="74"/>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75" w:name="_Toc61906892"/>
      <w:r>
        <w:rPr>
          <w:rFonts w:ascii="Arial" w:hAnsi="Arial" w:cs="Arial"/>
          <w:b/>
          <w:color w:val="0000FF"/>
          <w:sz w:val="24"/>
        </w:rPr>
        <w:lastRenderedPageBreak/>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2AA7FB0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75"/>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76"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lastRenderedPageBreak/>
        <w:t>[report of discussion]</w:t>
      </w:r>
    </w:p>
    <w:p w14:paraId="4746B1BA" w14:textId="33DDEC7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76"/>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77"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5C7FB8B8"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inter-frequency and inter-RAT measurement requirements [</w:t>
      </w:r>
      <w:proofErr w:type="spellStart"/>
      <w:r>
        <w:t>NR_unlic</w:t>
      </w:r>
      <w:proofErr w:type="spellEnd"/>
      <w:r>
        <w:t>-Perf]</w:t>
      </w:r>
      <w:bookmarkEnd w:id="77"/>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69BDD903"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300890B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45BB140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First draft of test cases for  NR-U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13AA64E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5FAB27EF"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56FD1">
        <w:rPr>
          <w:rFonts w:ascii="Arial" w:hAnsi="Arial" w:cs="Arial"/>
          <w:b/>
          <w:highlight w:val="yellow"/>
        </w:rPr>
        <w:t>Return to.</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78"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6192D72C"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2B6826C" w14:textId="77777777" w:rsidR="00280883" w:rsidRDefault="00280883" w:rsidP="00280883">
      <w:pPr>
        <w:pStyle w:val="Heading6"/>
      </w:pPr>
      <w:r>
        <w:t>7.1.6.3.13</w:t>
      </w:r>
      <w:r>
        <w:tab/>
        <w:t>Accuracy requirements for NR-U intra-frequency, inter-frequency and inter-RAT measurements [</w:t>
      </w:r>
      <w:proofErr w:type="spellStart"/>
      <w:r>
        <w:t>NR_unlic</w:t>
      </w:r>
      <w:proofErr w:type="spellEnd"/>
      <w:r>
        <w:t>-Perf]</w:t>
      </w:r>
      <w:bookmarkEnd w:id="78"/>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1BD0DB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402DF40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6773B89F"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79" w:name="_Toc61906905"/>
      <w:r>
        <w:t>7.2</w:t>
      </w:r>
      <w:r>
        <w:tab/>
        <w:t>NR mobility enhancement [</w:t>
      </w:r>
      <w:proofErr w:type="spellStart"/>
      <w:r>
        <w:t>NR_Mob_enh</w:t>
      </w:r>
      <w:proofErr w:type="spellEnd"/>
      <w:r>
        <w:t>]</w:t>
      </w:r>
      <w:bookmarkEnd w:id="79"/>
    </w:p>
    <w:p w14:paraId="3F7A0F2F" w14:textId="0EF0AF21" w:rsidR="00280883" w:rsidRDefault="00280883" w:rsidP="00280883">
      <w:pPr>
        <w:pStyle w:val="Heading4"/>
      </w:pPr>
      <w:bookmarkStart w:id="80" w:name="_Toc61906906"/>
      <w:r>
        <w:t>7.2.1</w:t>
      </w:r>
      <w:r>
        <w:tab/>
        <w:t>RRM requirements maintenance (38.133) [</w:t>
      </w:r>
      <w:proofErr w:type="spellStart"/>
      <w:r>
        <w:t>NR_Mob_enh</w:t>
      </w:r>
      <w:proofErr w:type="spellEnd"/>
      <w:r>
        <w:t>-Core/Perf]</w:t>
      </w:r>
      <w:bookmarkEnd w:id="80"/>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784F058D"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1F16817A" w14:textId="77777777" w:rsidR="003076E7" w:rsidRDefault="003076E7" w:rsidP="003076E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lastRenderedPageBreak/>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2B30455B"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lastRenderedPageBreak/>
        <w:t xml:space="preserve">Discussion: </w:t>
      </w:r>
    </w:p>
    <w:p w14:paraId="6DA2D8E5" w14:textId="77777777" w:rsidR="00280883" w:rsidRDefault="00280883" w:rsidP="00280883">
      <w:r>
        <w:t>[report of discussion]</w:t>
      </w:r>
    </w:p>
    <w:p w14:paraId="1B67BDC8" w14:textId="251AC9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01982C59"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81" w:name="_Toc61906907"/>
      <w:r>
        <w:t>7.3</w:t>
      </w:r>
      <w:r>
        <w:tab/>
        <w:t xml:space="preserve">5G V2X with NR </w:t>
      </w:r>
      <w:proofErr w:type="spellStart"/>
      <w:r>
        <w:t>sidelink</w:t>
      </w:r>
      <w:proofErr w:type="spellEnd"/>
      <w:r>
        <w:t xml:space="preserve">  [5G_V2X_NRSL]</w:t>
      </w:r>
      <w:bookmarkEnd w:id="81"/>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71C6B64F"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82" w:name="_Toc61906915"/>
      <w:r>
        <w:t>7.3.4</w:t>
      </w:r>
      <w:r>
        <w:tab/>
        <w:t>RRM core requirements maintenance (38.133) [5G_V2X_NRSL-Core]</w:t>
      </w:r>
      <w:bookmarkEnd w:id="82"/>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lastRenderedPageBreak/>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08D2626B" w:rsidR="00F744D8" w:rsidRDefault="00F744D8"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8DC45C"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83" w:name="_Toc61906916"/>
      <w:r>
        <w:t>7.3.5</w:t>
      </w:r>
      <w:r>
        <w:tab/>
        <w:t>RRM perf. requirements (38.133) [5G_V2X_NRSL-Perf]</w:t>
      </w:r>
      <w:bookmarkEnd w:id="83"/>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77777777" w:rsidR="00F744D8" w:rsidRPr="00437E2D" w:rsidRDefault="00F744D8" w:rsidP="00F744D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84" w:name="_Hlk62912157"/>
      <w:r>
        <w:rPr>
          <w:rFonts w:ascii="Arial" w:hAnsi="Arial" w:cs="Arial"/>
          <w:b/>
          <w:color w:val="0000FF"/>
          <w:sz w:val="24"/>
        </w:rPr>
        <w:t>R4-2100638</w:t>
      </w:r>
      <w:bookmarkEnd w:id="84"/>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It is a big CR to introduce NR V2X RRM performance requirements based on endorsed Draft big CR R4-2017105 in RAN4#97e meeting and additional changes .</w:t>
      </w:r>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It is a big CR to introduce NR V2X RRM performance requirements based on endorsed Draft big CR R4-2017105 in RAN4#97e meeting and additional changes .</w:t>
      </w:r>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77777777" w:rsidR="00420F84" w:rsidRDefault="00420F84" w:rsidP="00420F84">
      <w:pPr>
        <w:rPr>
          <w:rFonts w:ascii="Arial" w:hAnsi="Arial" w:cs="Arial"/>
          <w:b/>
        </w:rPr>
      </w:pPr>
      <w:bookmarkStart w:id="85" w:name="_Toc61906917"/>
      <w:r>
        <w:rPr>
          <w:rFonts w:ascii="Arial" w:hAnsi="Arial" w:cs="Arial"/>
          <w:b/>
        </w:rPr>
        <w:lastRenderedPageBreak/>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5A0C3DD3" w14:textId="77777777" w:rsidR="00280883" w:rsidRDefault="00280883" w:rsidP="00280883">
      <w:pPr>
        <w:pStyle w:val="Heading5"/>
      </w:pPr>
      <w:r>
        <w:t>7.3.5.1</w:t>
      </w:r>
      <w:r>
        <w:tab/>
        <w:t>General [5G_V2X_NRSL-Perf]</w:t>
      </w:r>
      <w:bookmarkEnd w:id="85"/>
    </w:p>
    <w:p w14:paraId="22ACB5A6" w14:textId="77777777" w:rsidR="00280883" w:rsidRDefault="00280883" w:rsidP="00280883">
      <w:pPr>
        <w:pStyle w:val="Heading5"/>
      </w:pPr>
      <w:bookmarkStart w:id="86" w:name="_Toc61906918"/>
      <w:r>
        <w:t>7.3.5.2</w:t>
      </w:r>
      <w:r>
        <w:tab/>
        <w:t>L1 SL-RSRP measurement accuracy [5G_V2X_NRSL-Perf]</w:t>
      </w:r>
      <w:bookmarkEnd w:id="86"/>
    </w:p>
    <w:p w14:paraId="56C16DA8" w14:textId="77777777" w:rsidR="00280883" w:rsidRDefault="00280883" w:rsidP="00280883">
      <w:pPr>
        <w:pStyle w:val="Heading5"/>
      </w:pPr>
      <w:bookmarkStart w:id="87" w:name="_Toc61906919"/>
      <w:r>
        <w:t>7.3.5.3</w:t>
      </w:r>
      <w:r>
        <w:tab/>
        <w:t>Test cases [5G_V2X_NRSL-Perf]</w:t>
      </w:r>
      <w:bookmarkEnd w:id="87"/>
    </w:p>
    <w:p w14:paraId="5598A364" w14:textId="77777777" w:rsidR="00280883" w:rsidRDefault="00280883" w:rsidP="00280883">
      <w:pPr>
        <w:pStyle w:val="Heading6"/>
      </w:pPr>
      <w:bookmarkStart w:id="88" w:name="_Toc61906920"/>
      <w:r>
        <w:t>7.3.5.3.1</w:t>
      </w:r>
      <w:r>
        <w:tab/>
        <w:t>UE transmit timing [5G_V2X_NRSL-Perf]</w:t>
      </w:r>
      <w:bookmarkEnd w:id="88"/>
    </w:p>
    <w:p w14:paraId="5BC1199B" w14:textId="77777777" w:rsidR="00280883" w:rsidRDefault="00280883" w:rsidP="00280883">
      <w:pPr>
        <w:pStyle w:val="Heading6"/>
      </w:pPr>
      <w:bookmarkStart w:id="89" w:name="_Toc61906921"/>
      <w:r>
        <w:t>7.3.5.3.2</w:t>
      </w:r>
      <w:r>
        <w:tab/>
        <w:t>Initiation/Cease of SLSS Transmission [5G_V2X_NRSL-Perf]</w:t>
      </w:r>
      <w:bookmarkEnd w:id="89"/>
    </w:p>
    <w:p w14:paraId="1A0026D4" w14:textId="77777777" w:rsidR="00280883" w:rsidRDefault="00280883" w:rsidP="00280883">
      <w:pPr>
        <w:pStyle w:val="Heading6"/>
      </w:pPr>
      <w:bookmarkStart w:id="90" w:name="_Toc61906922"/>
      <w:r>
        <w:t>7.3.5.3.3</w:t>
      </w:r>
      <w:r>
        <w:tab/>
        <w:t>Selection / Reselection of V2X Synchronization Reference Source  [5G_V2X_NRSL-Perf]</w:t>
      </w:r>
      <w:bookmarkEnd w:id="90"/>
    </w:p>
    <w:p w14:paraId="12DE4C7D" w14:textId="77777777" w:rsidR="00280883" w:rsidRDefault="00280883" w:rsidP="00280883">
      <w:pPr>
        <w:pStyle w:val="Heading6"/>
      </w:pPr>
      <w:bookmarkStart w:id="91" w:name="_Toc61906923"/>
      <w:r>
        <w:t>7.3.5.3.4</w:t>
      </w:r>
      <w:r>
        <w:tab/>
        <w:t>L1 SL-RSRP measurements [5G_V2X_NRSL-Perf]</w:t>
      </w:r>
      <w:bookmarkEnd w:id="91"/>
    </w:p>
    <w:p w14:paraId="75291719" w14:textId="77777777" w:rsidR="00280883" w:rsidRDefault="00280883" w:rsidP="00280883">
      <w:pPr>
        <w:pStyle w:val="Heading6"/>
      </w:pPr>
      <w:bookmarkStart w:id="92" w:name="_Toc61906924"/>
      <w:r>
        <w:t>7.3.5.3.5</w:t>
      </w:r>
      <w:r>
        <w:tab/>
        <w:t>Congestion control measurements [5G_V2X_NRSL-Perf]</w:t>
      </w:r>
      <w:bookmarkEnd w:id="92"/>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93" w:name="_Hlk62912209"/>
      <w:r>
        <w:rPr>
          <w:rFonts w:ascii="Arial" w:hAnsi="Arial" w:cs="Arial"/>
          <w:b/>
          <w:color w:val="0000FF"/>
          <w:sz w:val="24"/>
        </w:rPr>
        <w:t>R4-2101057</w:t>
      </w:r>
      <w:bookmarkEnd w:id="93"/>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41BD1233"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yellow"/>
        </w:rPr>
        <w:t>Return to.</w:t>
      </w:r>
    </w:p>
    <w:p w14:paraId="3408877F" w14:textId="77777777" w:rsidR="00280883" w:rsidRDefault="00280883" w:rsidP="00280883">
      <w:pPr>
        <w:pStyle w:val="Heading6"/>
      </w:pPr>
      <w:bookmarkStart w:id="94" w:name="_Toc61906925"/>
      <w:r>
        <w:t>7.3.5.3.6</w:t>
      </w:r>
      <w:r>
        <w:tab/>
        <w:t>Interruptions [5G_V2X_NRSL-Perf]</w:t>
      </w:r>
      <w:bookmarkEnd w:id="94"/>
    </w:p>
    <w:p w14:paraId="4642E179" w14:textId="77777777" w:rsidR="00280883" w:rsidRDefault="00280883" w:rsidP="00280883">
      <w:pPr>
        <w:pStyle w:val="Heading6"/>
      </w:pPr>
      <w:bookmarkStart w:id="95" w:name="_Toc61906926"/>
      <w:r>
        <w:t>7.3.5.3.7</w:t>
      </w:r>
      <w:r>
        <w:tab/>
        <w:t>Resource Pre-emption [5G_V2X_NRSL-Perf]</w:t>
      </w:r>
      <w:bookmarkEnd w:id="95"/>
    </w:p>
    <w:p w14:paraId="0ED0C859" w14:textId="77777777" w:rsidR="00280883" w:rsidRDefault="00280883" w:rsidP="00280883">
      <w:pPr>
        <w:pStyle w:val="Heading6"/>
      </w:pPr>
      <w:bookmarkStart w:id="96" w:name="_Toc61906927"/>
      <w:r>
        <w:t>7.3.5.3.8</w:t>
      </w:r>
      <w:r>
        <w:tab/>
        <w:t>Resource Re-evaluation [5G_V2X_NRSL-Perf]</w:t>
      </w:r>
      <w:bookmarkEnd w:id="96"/>
    </w:p>
    <w:p w14:paraId="7AA2B0FB" w14:textId="2DB1BFCB" w:rsidR="00280883" w:rsidRDefault="00280883" w:rsidP="00280883">
      <w:pPr>
        <w:pStyle w:val="Heading6"/>
      </w:pPr>
      <w:bookmarkStart w:id="97" w:name="_Toc61906928"/>
      <w:r>
        <w:t>7.3.5.3.9</w:t>
      </w:r>
      <w:r>
        <w:tab/>
        <w:t>Others  [5G_V2X_NRSL-Perf]</w:t>
      </w:r>
      <w:bookmarkEnd w:id="97"/>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98" w:name="_Toc61906942"/>
      <w:r>
        <w:t>7.4</w:t>
      </w:r>
      <w:r>
        <w:tab/>
        <w:t>Integrated Access and Backhaul for NR [NR_IAB]</w:t>
      </w:r>
      <w:bookmarkEnd w:id="98"/>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0F74E507"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99" w:name="_Toc61906970"/>
      <w:r>
        <w:t>7.4.4</w:t>
      </w:r>
      <w:r>
        <w:tab/>
        <w:t>RRM core requirements maintenance [NR_IAB-Core]</w:t>
      </w:r>
      <w:bookmarkEnd w:id="99"/>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lastRenderedPageBreak/>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142CFC9A" w:rsidR="00022AF6" w:rsidRDefault="00022AF6"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2AF6">
        <w:rPr>
          <w:rFonts w:ascii="Arial" w:hAnsi="Arial" w:cs="Arial"/>
          <w:b/>
          <w:highlight w:val="yellow"/>
        </w:rPr>
        <w:t>Return to.</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lastRenderedPageBreak/>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100" w:name="_Toc61906971"/>
      <w:r>
        <w:lastRenderedPageBreak/>
        <w:t>7.4.5</w:t>
      </w:r>
      <w:r>
        <w:tab/>
        <w:t>RRM perf. requirements [NR_IAB-Perf]</w:t>
      </w:r>
      <w:bookmarkEnd w:id="100"/>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77777777" w:rsidR="00022AF6" w:rsidRPr="00437E2D" w:rsidRDefault="00022AF6" w:rsidP="00022A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101" w:name="_Toc61906972"/>
      <w:r>
        <w:t>7.4.5.1</w:t>
      </w:r>
      <w:r>
        <w:tab/>
        <w:t>General [NR_IAB-Perf]</w:t>
      </w:r>
      <w:bookmarkEnd w:id="101"/>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5120FF8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02" w:name="_Toc61906973"/>
      <w:r>
        <w:lastRenderedPageBreak/>
        <w:t>7.4.5.2</w:t>
      </w:r>
      <w:r>
        <w:tab/>
        <w:t>Test cases [NR_IAB-Perf]</w:t>
      </w:r>
      <w:bookmarkEnd w:id="102"/>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36042EA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332188AA"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lastRenderedPageBreak/>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18DE786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03"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103"/>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1FC3AA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lastRenderedPageBreak/>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04"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1B1686A2" w:rsidR="00DD06DC" w:rsidRDefault="00DD06DC" w:rsidP="00DD06DC">
      <w:pPr>
        <w:rPr>
          <w:color w:val="993300"/>
          <w:u w:val="single"/>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0AC98EE5" w14:textId="4CEAF48F" w:rsidR="00280883" w:rsidRDefault="00280883" w:rsidP="00280883">
      <w:pPr>
        <w:pStyle w:val="Heading3"/>
      </w:pPr>
      <w:r>
        <w:t>7.5</w:t>
      </w:r>
      <w:r>
        <w:tab/>
        <w:t>Multi-RAT Dual-Connectivity and Carrier Aggregation enhancements  [</w:t>
      </w:r>
      <w:proofErr w:type="spellStart"/>
      <w:r>
        <w:t>LTE_NR_DC_CA_enh</w:t>
      </w:r>
      <w:proofErr w:type="spellEnd"/>
      <w:r>
        <w:t>]</w:t>
      </w:r>
      <w:bookmarkEnd w:id="10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t>For: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lastRenderedPageBreak/>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11BA8D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lastRenderedPageBreak/>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Apple: Accuracy was already verified in many other places incl. IDLE mode. From UE baseband perspective we don’t expect difference. If test is introduced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08ECF22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Option 4 is acceptable. Suggest to discuss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lastRenderedPageBreak/>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switching</w:t>
      </w:r>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lastRenderedPageBreak/>
        <w:t xml:space="preserve">vivo: </w:t>
      </w:r>
      <w:r w:rsidR="00F610E4">
        <w:t>we are ok to put the description at least high-level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05" w:name="_Toc61906985"/>
      <w:r>
        <w:lastRenderedPageBreak/>
        <w:t>7.5.2</w:t>
      </w:r>
      <w:r>
        <w:tab/>
        <w:t>RRM core requirements maintenance (38.133/36.133) [</w:t>
      </w:r>
      <w:proofErr w:type="spellStart"/>
      <w:r>
        <w:t>LTE_NR_DC_CA_enh</w:t>
      </w:r>
      <w:proofErr w:type="spellEnd"/>
      <w:r>
        <w:t>-Core]</w:t>
      </w:r>
      <w:bookmarkEnd w:id="105"/>
    </w:p>
    <w:p w14:paraId="78359F85" w14:textId="77777777" w:rsidR="00280883" w:rsidRDefault="00280883" w:rsidP="00280883">
      <w:pPr>
        <w:pStyle w:val="Heading5"/>
      </w:pPr>
      <w:bookmarkStart w:id="106" w:name="_Toc61906986"/>
      <w:r>
        <w:t>7.5.2.1</w:t>
      </w:r>
      <w:r>
        <w:tab/>
        <w:t>Early Measurement reporting  [</w:t>
      </w:r>
      <w:proofErr w:type="spellStart"/>
      <w:r>
        <w:t>LTE_NR_DC_CA_enh</w:t>
      </w:r>
      <w:proofErr w:type="spellEnd"/>
      <w:r>
        <w:t>-Core]</w:t>
      </w:r>
      <w:bookmarkEnd w:id="10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18EAF6A5"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00477DD4"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07"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145CBEA" w:rsidR="00280883" w:rsidRDefault="002E1244" w:rsidP="00280883">
      <w:pPr>
        <w:rPr>
          <w:rFonts w:ascii="Arial" w:hAnsi="Arial" w:cs="Arial"/>
          <w:b/>
        </w:rPr>
      </w:pPr>
      <w:ins w:id="108" w:author="Intel" w:date="2021-02-01T13:53:00Z">
        <w:r>
          <w:rPr>
            <w:rFonts w:ascii="Arial" w:hAnsi="Arial" w:cs="Arial"/>
            <w:b/>
          </w:rPr>
          <w:t>Decision:</w:t>
        </w:r>
        <w:r>
          <w:rPr>
            <w:rFonts w:ascii="Arial" w:hAnsi="Arial" w:cs="Arial"/>
            <w:b/>
          </w:rPr>
          <w:tab/>
        </w:r>
        <w:r>
          <w:rPr>
            <w:rFonts w:ascii="Arial" w:hAnsi="Arial" w:cs="Arial"/>
            <w:b/>
          </w:rPr>
          <w:tab/>
          <w:t>Revised to R4-2103727 (from R4-2102747).</w:t>
        </w:r>
      </w:ins>
      <w:del w:id="109" w:author="Intel" w:date="2021-02-01T13:53:00Z">
        <w:r w:rsidR="00D80044" w:rsidDel="002E1244">
          <w:rPr>
            <w:rFonts w:ascii="Arial" w:hAnsi="Arial" w:cs="Arial"/>
            <w:b/>
          </w:rPr>
          <w:delText>Decision:</w:delText>
        </w:r>
        <w:r w:rsidR="00D80044" w:rsidDel="002E1244">
          <w:rPr>
            <w:rFonts w:ascii="Arial" w:hAnsi="Arial" w:cs="Arial"/>
            <w:b/>
          </w:rPr>
          <w:tab/>
        </w:r>
        <w:r w:rsidR="00D80044" w:rsidDel="002E1244">
          <w:rPr>
            <w:rFonts w:ascii="Arial" w:hAnsi="Arial" w:cs="Arial"/>
            <w:b/>
          </w:rPr>
          <w:tab/>
        </w:r>
        <w:r w:rsidR="00D80044" w:rsidRPr="00D80044" w:rsidDel="002E1244">
          <w:rPr>
            <w:rFonts w:ascii="Arial" w:hAnsi="Arial" w:cs="Arial"/>
            <w:b/>
            <w:highlight w:val="yellow"/>
          </w:rPr>
          <w:delText>Return to.</w:delText>
        </w:r>
      </w:del>
    </w:p>
    <w:p w14:paraId="136BDC43" w14:textId="7C70E127" w:rsidR="002E1244" w:rsidRDefault="002E1244" w:rsidP="002E1244">
      <w:pPr>
        <w:rPr>
          <w:ins w:id="110" w:author="Intel" w:date="2021-02-01T13:53:00Z"/>
          <w:rFonts w:ascii="Arial" w:hAnsi="Arial" w:cs="Arial"/>
          <w:b/>
          <w:sz w:val="24"/>
        </w:rPr>
      </w:pPr>
      <w:ins w:id="111" w:author="Intel" w:date="2021-02-01T13:53:00Z">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ins>
    </w:p>
    <w:p w14:paraId="2BEDB881" w14:textId="77777777" w:rsidR="002E1244" w:rsidRDefault="002E1244" w:rsidP="002E1244">
      <w:pPr>
        <w:rPr>
          <w:ins w:id="112" w:author="Intel" w:date="2021-02-01T13:53:00Z"/>
          <w:i/>
        </w:rPr>
      </w:pPr>
      <w:ins w:id="113" w:author="Intel" w:date="2021-02-01T13:5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59CBEF40" w14:textId="77777777" w:rsidR="002E1244" w:rsidRDefault="002E1244" w:rsidP="002E1244">
      <w:pPr>
        <w:rPr>
          <w:ins w:id="114" w:author="Intel" w:date="2021-02-01T13:53:00Z"/>
          <w:rFonts w:ascii="Arial" w:hAnsi="Arial" w:cs="Arial"/>
          <w:b/>
        </w:rPr>
      </w:pPr>
      <w:ins w:id="115" w:author="Intel" w:date="2021-02-01T13:53:00Z">
        <w:r>
          <w:rPr>
            <w:rFonts w:ascii="Arial" w:hAnsi="Arial" w:cs="Arial"/>
            <w:b/>
          </w:rPr>
          <w:t xml:space="preserve">Discussion: </w:t>
        </w:r>
      </w:ins>
    </w:p>
    <w:p w14:paraId="7FA6418A" w14:textId="77777777" w:rsidR="002E1244" w:rsidRDefault="002E1244" w:rsidP="002E1244">
      <w:pPr>
        <w:rPr>
          <w:ins w:id="116" w:author="Intel" w:date="2021-02-01T13:53:00Z"/>
        </w:rPr>
      </w:pPr>
      <w:ins w:id="117" w:author="Intel" w:date="2021-02-01T13:53:00Z">
        <w:r>
          <w:t>[report of discussion]</w:t>
        </w:r>
      </w:ins>
    </w:p>
    <w:p w14:paraId="282D3C6D" w14:textId="2556FF8E" w:rsidR="002E1244" w:rsidRDefault="002E1244" w:rsidP="002E1244">
      <w:pPr>
        <w:rPr>
          <w:ins w:id="118" w:author="Intel" w:date="2021-02-01T13:53:00Z"/>
          <w:rFonts w:ascii="Arial" w:hAnsi="Arial" w:cs="Arial"/>
          <w:b/>
        </w:rPr>
      </w:pPr>
      <w:ins w:id="119" w:author="Intel" w:date="2021-02-01T13:53:00Z">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Change w:id="120" w:author="Intel" w:date="2021-02-01T13:53:00Z">
              <w:rPr>
                <w:rFonts w:ascii="Arial" w:hAnsi="Arial" w:cs="Arial"/>
                <w:b/>
              </w:rPr>
            </w:rPrChange>
          </w:rPr>
          <w:t>Return to.</w:t>
        </w:r>
      </w:ins>
    </w:p>
    <w:bookmarkEnd w:id="107"/>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0957654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21" w:name="_Toc61906987"/>
      <w:r>
        <w:t>7.5.2.2</w:t>
      </w:r>
      <w:r>
        <w:tab/>
        <w:t>Efficient and low latency serving cell configuration, activation and setup [</w:t>
      </w:r>
      <w:proofErr w:type="spellStart"/>
      <w:r>
        <w:t>LTE_NR_DC_CA_enh</w:t>
      </w:r>
      <w:proofErr w:type="spellEnd"/>
      <w:r>
        <w:t>-Core]</w:t>
      </w:r>
      <w:bookmarkEnd w:id="121"/>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77777777"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146F6AD3" w:rsidR="00011262" w:rsidRDefault="00011262"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58FFA61F"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4DA26071"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lastRenderedPageBreak/>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1589C888"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lastRenderedPageBreak/>
        <w:t>[report of discussion]</w:t>
      </w:r>
    </w:p>
    <w:p w14:paraId="28D627DE" w14:textId="16DB531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3F84639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181D4EA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lastRenderedPageBreak/>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74B831CE" w:rsidR="00603190" w:rsidRDefault="00603190"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042B0D2C"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22" w:name="_Toc61906988"/>
      <w:r>
        <w:t>7.5.3</w:t>
      </w:r>
      <w:r>
        <w:tab/>
        <w:t>RRM perf. requirements (38.133) [</w:t>
      </w:r>
      <w:proofErr w:type="spellStart"/>
      <w:r>
        <w:t>LTE_NR_DC_CA_enh</w:t>
      </w:r>
      <w:proofErr w:type="spellEnd"/>
      <w:r>
        <w:t>-Perf]</w:t>
      </w:r>
      <w:bookmarkEnd w:id="122"/>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77777777" w:rsidR="00D80044" w:rsidRPr="003944F9" w:rsidRDefault="00D80044" w:rsidP="00D80044">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23" w:name="_Toc61906989"/>
      <w:r>
        <w:t>7.5.3.1</w:t>
      </w:r>
      <w:r>
        <w:tab/>
        <w:t>Early Measurement reporting  [</w:t>
      </w:r>
      <w:proofErr w:type="spellStart"/>
      <w:r>
        <w:t>LTE_NR_DC_CA_enh</w:t>
      </w:r>
      <w:proofErr w:type="spellEnd"/>
      <w:r>
        <w:t>- Perf]</w:t>
      </w:r>
      <w:bookmarkEnd w:id="123"/>
    </w:p>
    <w:p w14:paraId="78AC623D" w14:textId="35A017E6" w:rsidR="00280883" w:rsidRDefault="00280883" w:rsidP="00280883">
      <w:pPr>
        <w:pStyle w:val="Heading6"/>
      </w:pPr>
      <w:bookmarkStart w:id="124" w:name="_Toc61906990"/>
      <w:r>
        <w:t>7.5.3.1.1</w:t>
      </w:r>
      <w:r>
        <w:tab/>
        <w:t>Accuracy requirements  [</w:t>
      </w:r>
      <w:proofErr w:type="spellStart"/>
      <w:r>
        <w:t>LTE_NR_DC_CA_enh</w:t>
      </w:r>
      <w:proofErr w:type="spellEnd"/>
      <w:r>
        <w:t>-Perf]</w:t>
      </w:r>
      <w:bookmarkEnd w:id="124"/>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25" w:name="_Hlk62914315"/>
      <w:r>
        <w:rPr>
          <w:rFonts w:ascii="Arial" w:hAnsi="Arial" w:cs="Arial"/>
          <w:b/>
          <w:color w:val="0000FF"/>
          <w:sz w:val="24"/>
        </w:rPr>
        <w:t>R4-2102262</w:t>
      </w:r>
      <w:bookmarkEnd w:id="125"/>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26" w:name="_Hlk62915478"/>
      <w:r>
        <w:rPr>
          <w:rFonts w:ascii="Arial" w:hAnsi="Arial" w:cs="Arial"/>
          <w:b/>
          <w:color w:val="0000FF"/>
          <w:sz w:val="24"/>
          <w:u w:val="thick"/>
        </w:rPr>
        <w:t>R4-2103555</w:t>
      </w:r>
      <w:bookmarkEnd w:id="126"/>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265A2B" w:rsidR="00723588" w:rsidRDefault="00723588"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3D8053A9" w:rsidR="00280883" w:rsidRDefault="0072358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7F164445" w14:textId="77777777" w:rsidR="00723588" w:rsidRDefault="00723588" w:rsidP="00280883">
      <w:pPr>
        <w:rPr>
          <w:color w:val="993300"/>
          <w:u w:val="single"/>
        </w:rPr>
      </w:pPr>
    </w:p>
    <w:p w14:paraId="5E7371CC" w14:textId="7AC2E920" w:rsidR="00280883" w:rsidRDefault="00280883" w:rsidP="00280883">
      <w:pPr>
        <w:rPr>
          <w:rFonts w:ascii="Arial" w:hAnsi="Arial" w:cs="Arial"/>
          <w:b/>
          <w:sz w:val="24"/>
        </w:rPr>
      </w:pPr>
      <w:bookmarkStart w:id="127" w:name="_Hlk62914414"/>
      <w:r>
        <w:rPr>
          <w:rFonts w:ascii="Arial" w:hAnsi="Arial" w:cs="Arial"/>
          <w:b/>
          <w:color w:val="0000FF"/>
          <w:sz w:val="24"/>
        </w:rPr>
        <w:t>R4-2102752</w:t>
      </w:r>
      <w:bookmarkEnd w:id="127"/>
      <w:r>
        <w:rPr>
          <w:rFonts w:ascii="Arial" w:hAnsi="Arial" w:cs="Arial"/>
          <w:b/>
          <w:color w:val="0000FF"/>
          <w:sz w:val="24"/>
        </w:rPr>
        <w:tab/>
      </w:r>
      <w:ins w:id="128" w:author="Intel" w:date="2021-02-01T13:49:00Z">
        <w:r w:rsidR="002E1244">
          <w:rPr>
            <w:rFonts w:ascii="Arial" w:hAnsi="Arial" w:cs="Arial"/>
            <w:b/>
            <w:sz w:val="24"/>
          </w:rPr>
          <w:t>Big CR: Introduction of Rel-16 MR-DC EMR RRM performance requirements (TS 36.133)</w:t>
        </w:r>
      </w:ins>
      <w:del w:id="129" w:author="Intel" w:date="2021-02-01T13:49:00Z">
        <w:r w:rsidDel="002E1244">
          <w:rPr>
            <w:rFonts w:ascii="Arial" w:hAnsi="Arial" w:cs="Arial"/>
            <w:b/>
            <w:sz w:val="24"/>
          </w:rPr>
          <w:delText>CR to introduce accuracy requirements for EMR 36.133</w:delText>
        </w:r>
      </w:del>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1E038DC2" w:rsidR="00280883" w:rsidRDefault="00D91D0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D01">
        <w:rPr>
          <w:rFonts w:ascii="Arial" w:hAnsi="Arial" w:cs="Arial"/>
          <w:b/>
          <w:highlight w:val="yellow"/>
        </w:rPr>
        <w:t>Return to.</w:t>
      </w:r>
    </w:p>
    <w:p w14:paraId="6A2021B8" w14:textId="77777777" w:rsidR="00791C1F" w:rsidRDefault="00791C1F" w:rsidP="00280883">
      <w:pPr>
        <w:rPr>
          <w:color w:val="993300"/>
          <w:u w:val="single"/>
        </w:rPr>
      </w:pPr>
    </w:p>
    <w:p w14:paraId="3DFC7A14" w14:textId="12A80BDB"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ins w:id="130" w:author="Intel" w:date="2021-02-01T13:49:00Z">
        <w:r w:rsidR="002E1244">
          <w:rPr>
            <w:rFonts w:ascii="Arial" w:hAnsi="Arial" w:cs="Arial"/>
            <w:b/>
            <w:sz w:val="24"/>
          </w:rPr>
          <w:t>Big CR: Introduction of Rel-16 MR-DC EMR RRM performance requirements (TS 36.133)</w:t>
        </w:r>
      </w:ins>
      <w:del w:id="131" w:author="Intel" w:date="2021-02-01T13:49:00Z">
        <w:r w:rsidDel="002E1244">
          <w:rPr>
            <w:rFonts w:ascii="Arial" w:hAnsi="Arial" w:cs="Arial"/>
            <w:b/>
            <w:sz w:val="24"/>
          </w:rPr>
          <w:delText>CR to introduce accuracy requirements for EMR 36.133 R17</w:delText>
        </w:r>
      </w:del>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289FB8A" w:rsidR="00280883" w:rsidRDefault="002E12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
        <w:t>Return to.</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32" w:name="_Toc61906991"/>
      <w:r>
        <w:lastRenderedPageBreak/>
        <w:t>7.5.3.1.2</w:t>
      </w:r>
      <w:r>
        <w:tab/>
        <w:t>Test cases [</w:t>
      </w:r>
      <w:proofErr w:type="spellStart"/>
      <w:r>
        <w:t>LTE_NR_DC_CA_enh</w:t>
      </w:r>
      <w:proofErr w:type="spellEnd"/>
      <w:r>
        <w:t>-Perf]</w:t>
      </w:r>
      <w:bookmarkEnd w:id="132"/>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23CD95CE"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lastRenderedPageBreak/>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42A1716"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33" w:name="_Toc61906992"/>
      <w:r>
        <w:t>7.5.3.2</w:t>
      </w:r>
      <w:r>
        <w:tab/>
        <w:t>Efficient and low latency serving cell configuration, activation and setup [</w:t>
      </w:r>
      <w:proofErr w:type="spellStart"/>
      <w:r>
        <w:t>LTE_NR_DC_CA_enh</w:t>
      </w:r>
      <w:proofErr w:type="spellEnd"/>
      <w:r>
        <w:t>-Perf]</w:t>
      </w:r>
      <w:bookmarkEnd w:id="133"/>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77777777" w:rsidR="00791C1F" w:rsidRDefault="00791C1F" w:rsidP="00791C1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34" w:name="_Hlk62921034"/>
      <w:r>
        <w:rPr>
          <w:rFonts w:ascii="Arial" w:hAnsi="Arial" w:cs="Arial"/>
          <w:b/>
          <w:color w:val="0000FF"/>
          <w:sz w:val="24"/>
          <w:u w:val="thick"/>
        </w:rPr>
        <w:t>R4-2103556</w:t>
      </w:r>
      <w:bookmarkEnd w:id="134"/>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35" w:name="_Toc61906993"/>
      <w:r>
        <w:lastRenderedPageBreak/>
        <w:t>7.5.3.2.1</w:t>
      </w:r>
      <w:r>
        <w:tab/>
        <w:t>Test cases for direct SCell activation [</w:t>
      </w:r>
      <w:proofErr w:type="spellStart"/>
      <w:r>
        <w:t>LTE_NR_DC_CA_enh</w:t>
      </w:r>
      <w:proofErr w:type="spellEnd"/>
      <w:r>
        <w:t>-Perf]</w:t>
      </w:r>
      <w:bookmarkEnd w:id="135"/>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32433380"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08F87CE9" w:rsidR="00791C1F" w:rsidRDefault="00791C1F"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lastRenderedPageBreak/>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73B16F0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lastRenderedPageBreak/>
        <w:t xml:space="preserve">Discussion: </w:t>
      </w:r>
    </w:p>
    <w:p w14:paraId="215BB6E4" w14:textId="77777777" w:rsidR="00791C1F" w:rsidRDefault="00791C1F" w:rsidP="00791C1F">
      <w:r>
        <w:t>[report of discussion]</w:t>
      </w:r>
    </w:p>
    <w:p w14:paraId="568413AE" w14:textId="4DC0718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1CBA134B"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lastRenderedPageBreak/>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36"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1B73B325"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36"/>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74F59196"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08BB2398"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5ABE78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21D03A9"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lastRenderedPageBreak/>
        <w:t>[report of discussion]</w:t>
      </w:r>
    </w:p>
    <w:p w14:paraId="558C9C5C" w14:textId="699207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1B0CBECF"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lastRenderedPageBreak/>
        <w:t>[report of discussion]</w:t>
      </w:r>
    </w:p>
    <w:p w14:paraId="68C66746" w14:textId="5ED941E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37" w:name="_Toc61906995"/>
      <w:r>
        <w:t>7.6</w:t>
      </w:r>
      <w:r>
        <w:tab/>
        <w:t>UE power saving in NR  [</w:t>
      </w:r>
      <w:proofErr w:type="spellStart"/>
      <w:r>
        <w:t>NR_UE_pow_sav</w:t>
      </w:r>
      <w:proofErr w:type="spellEnd"/>
      <w:r>
        <w:t>]</w:t>
      </w:r>
      <w:bookmarkEnd w:id="137"/>
    </w:p>
    <w:p w14:paraId="65B9C3CC" w14:textId="1EA14C52" w:rsidR="00280883" w:rsidRDefault="00280883" w:rsidP="00280883">
      <w:pPr>
        <w:pStyle w:val="Heading4"/>
      </w:pPr>
      <w:bookmarkStart w:id="138" w:name="_Toc61906996"/>
      <w:r>
        <w:t>7.6.1</w:t>
      </w:r>
      <w:r>
        <w:tab/>
        <w:t>RRM requirements maintenance (38.133) [</w:t>
      </w:r>
      <w:proofErr w:type="spellStart"/>
      <w:r>
        <w:t>NR_UE_pow_sav</w:t>
      </w:r>
      <w:proofErr w:type="spellEnd"/>
      <w:r>
        <w:t>-Core/Perf]</w:t>
      </w:r>
      <w:bookmarkEnd w:id="138"/>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74F1D6E2"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lastRenderedPageBreak/>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39"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39"/>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t>For: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5944CE87"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1B43D789" w14:textId="69A6E5BD" w:rsidR="00F5707E" w:rsidRDefault="00F5707E" w:rsidP="00F5707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lastRenderedPageBreak/>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46CFDE21"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06DE54B8"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38CB5E1B" w:rsidR="00280883" w:rsidRDefault="00F5707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40" w:name="_Hlk62916754"/>
      <w:r>
        <w:rPr>
          <w:rFonts w:ascii="Arial" w:hAnsi="Arial" w:cs="Arial"/>
          <w:b/>
          <w:color w:val="0000FF"/>
          <w:sz w:val="24"/>
        </w:rPr>
        <w:t>R4-2101384</w:t>
      </w:r>
      <w:bookmarkEnd w:id="140"/>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lastRenderedPageBreak/>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167D3710"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41" w:name="_Hlk62917150"/>
      <w:r>
        <w:rPr>
          <w:rFonts w:ascii="Arial" w:hAnsi="Arial" w:cs="Arial"/>
          <w:b/>
          <w:color w:val="0000FF"/>
          <w:sz w:val="24"/>
        </w:rPr>
        <w:t>R4-2101385</w:t>
      </w:r>
      <w:bookmarkEnd w:id="141"/>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7945B0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42" w:name="_Hlk62917185"/>
      <w:r>
        <w:rPr>
          <w:rFonts w:ascii="Arial" w:hAnsi="Arial" w:cs="Arial"/>
          <w:b/>
          <w:color w:val="0000FF"/>
          <w:sz w:val="24"/>
        </w:rPr>
        <w:t>R4-2101386</w:t>
      </w:r>
      <w:bookmarkEnd w:id="142"/>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73C62629" w:rsidR="00F5707E" w:rsidRDefault="00F5707E"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6CB676F5" w:rsidR="00F5707E" w:rsidRDefault="00F5707E"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423E62D"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5A85E6FC" w:rsidR="00280883" w:rsidRDefault="00A65C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43"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lastRenderedPageBreak/>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57ACC326"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1EBC5994" w:rsidR="00A65C55" w:rsidRDefault="00552B9B"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552B9B">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43"/>
    </w:p>
    <w:p w14:paraId="51AB4241" w14:textId="56C672BB" w:rsidR="00280883" w:rsidRDefault="00280883" w:rsidP="00280883">
      <w:pPr>
        <w:pStyle w:val="Heading4"/>
      </w:pPr>
      <w:bookmarkStart w:id="144" w:name="_Toc61906999"/>
      <w:r>
        <w:t>7.7.1</w:t>
      </w:r>
      <w:r>
        <w:tab/>
        <w:t>RRM core requirements maintenance (38.133) [</w:t>
      </w:r>
      <w:proofErr w:type="spellStart"/>
      <w:r>
        <w:t>NR_pos</w:t>
      </w:r>
      <w:proofErr w:type="spellEnd"/>
      <w:r>
        <w:t>-Core]</w:t>
      </w:r>
      <w:bookmarkEnd w:id="144"/>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453723A6" w:rsidR="00B076D7" w:rsidRDefault="00B076D7" w:rsidP="00B076D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taken into account.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lastRenderedPageBreak/>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r w:rsidRPr="00607728">
        <w:rPr>
          <w:bCs/>
          <w:lang w:eastAsia="ko-KR"/>
        </w:rPr>
        <w:t>TPRS,i</w:t>
      </w:r>
      <w:proofErr w:type="spell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It is not sufficient to say PRS within MG. MGRP needs to be considered. Max(PRS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for the case of LCM (option 1) – all resources can be measured, but for the case Max(PRS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E///: for PRS periodicities – are these configured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r w:rsidRPr="00A670AA">
        <w:rPr>
          <w:rFonts w:eastAsia="SimSun"/>
          <w:bCs/>
          <w:u w:val="single"/>
          <w:lang w:eastAsia="ko-KR"/>
        </w:rPr>
        <w:t>PRS,i</w:t>
      </w:r>
      <w:proofErr w:type="spell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lastRenderedPageBreak/>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720622"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45"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37.355</w:t>
      </w:r>
      <w:bookmarkEnd w:id="145"/>
      <w:r w:rsidR="008F71A4" w:rsidRPr="008F71A4">
        <w:rPr>
          <w:bCs/>
          <w:lang w:eastAsia="ko-KR"/>
        </w:rPr>
        <w:t>.</w:t>
      </w:r>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to </w:t>
      </w:r>
      <w:r w:rsidR="00411862">
        <w:rPr>
          <w:bCs/>
          <w:lang w:eastAsia="ko-KR"/>
        </w:rPr>
        <w:t>focus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r w:rsidR="00F94831" w:rsidRPr="00A37888">
        <w:rPr>
          <w:bCs/>
          <w:highlight w:val="green"/>
          <w:lang w:eastAsia="ko-KR"/>
        </w:rPr>
        <w:t xml:space="preserve">period of time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720622"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lastRenderedPageBreak/>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Huawei: by default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r w:rsidR="00D43A47">
        <w:t>T</w:t>
      </w:r>
      <w:r w:rsidR="00D43A47">
        <w:rPr>
          <w:vertAlign w:val="subscript"/>
        </w:rPr>
        <w:t>RSTD,i</w:t>
      </w:r>
      <w:proofErr w:type="spell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r w:rsidR="002142F8">
        <w:t>T</w:t>
      </w:r>
      <w:r w:rsidR="002142F8">
        <w:rPr>
          <w:vertAlign w:val="subscript"/>
        </w:rPr>
        <w:t>RSTD,i</w:t>
      </w:r>
      <w:proofErr w:type="spell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720622"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720622"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lastRenderedPageBreak/>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9E7A5A" w:rsidRDefault="009E7A5A" w:rsidP="009E7A5A">
            <w:pPr>
              <w:spacing w:before="0" w:after="0" w:line="240" w:lineRule="auto"/>
              <w:rPr>
                <w:bCs/>
                <w:lang w:val="en-US"/>
              </w:rPr>
            </w:pPr>
            <w:r w:rsidRPr="00F0014D">
              <w:rPr>
                <w:bCs/>
                <w:lang w:val="en-US"/>
              </w:rPr>
              <w:t>R4</w:t>
            </w:r>
            <w:r w:rsidRPr="00EF21D0">
              <w:rPr>
                <w:bCs/>
                <w:highlight w:val="yellow"/>
                <w:lang w:val="en-US"/>
              </w:rPr>
              <w:t>-2101527</w:t>
            </w:r>
          </w:p>
        </w:tc>
        <w:tc>
          <w:tcPr>
            <w:tcW w:w="3972" w:type="pct"/>
          </w:tcPr>
          <w:p w14:paraId="06A856ED" w14:textId="77777777" w:rsidR="009E7A5A" w:rsidRPr="009E7A5A" w:rsidRDefault="009E7A5A" w:rsidP="009E7A5A">
            <w:pPr>
              <w:spacing w:before="0" w:after="0"/>
              <w:rPr>
                <w:bCs/>
                <w:lang w:val="en-US"/>
              </w:rPr>
            </w:pPr>
            <w:r w:rsidRPr="009E7A5A">
              <w:rPr>
                <w:bCs/>
                <w:lang w:val="en-US"/>
              </w:rPr>
              <w:t>Revised</w:t>
            </w:r>
          </w:p>
          <w:p w14:paraId="36504A03" w14:textId="031B7820" w:rsidR="009E7A5A" w:rsidRPr="009E7A5A" w:rsidRDefault="009E7A5A" w:rsidP="009E7A5A">
            <w:pPr>
              <w:spacing w:before="0" w:after="0" w:line="240" w:lineRule="auto"/>
              <w:rPr>
                <w:bCs/>
                <w:lang w:val="en-US"/>
              </w:rPr>
            </w:pPr>
            <w:r w:rsidRPr="009E7A5A">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5225DD20" w:rsidR="00437E2D" w:rsidRDefault="003D3971" w:rsidP="003D397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46" w:name="_Toc61907000"/>
      <w:r>
        <w:t>7.7.1.1</w:t>
      </w:r>
      <w:r>
        <w:tab/>
        <w:t>PRS-RSTD measurement requirements [</w:t>
      </w:r>
      <w:proofErr w:type="spellStart"/>
      <w:r>
        <w:t>NR_pos</w:t>
      </w:r>
      <w:proofErr w:type="spellEnd"/>
      <w:r>
        <w:t>-Core]</w:t>
      </w:r>
      <w:bookmarkEnd w:id="146"/>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47" w:name="_Hlk62917756"/>
      <w:r>
        <w:rPr>
          <w:rFonts w:ascii="Arial" w:hAnsi="Arial" w:cs="Arial"/>
          <w:b/>
          <w:color w:val="0000FF"/>
          <w:sz w:val="24"/>
        </w:rPr>
        <w:t>R4-2100438</w:t>
      </w:r>
      <w:bookmarkEnd w:id="147"/>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lastRenderedPageBreak/>
        <w:t xml:space="preserve">Session chair: </w:t>
      </w:r>
      <w:bookmarkStart w:id="148"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48"/>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2128C594" w14:textId="77777777" w:rsidR="009E7A5A" w:rsidRDefault="009E7A5A" w:rsidP="009E7A5A">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34307DDB" w14:textId="57A757F2" w:rsidR="009E7A5A" w:rsidRDefault="009E7A5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481C26EA"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49" w:name="_Toc61907001"/>
      <w:r>
        <w:t>7.7.1.2</w:t>
      </w:r>
      <w:r>
        <w:tab/>
        <w:t>PRS-RSRP measurement requirements [</w:t>
      </w:r>
      <w:proofErr w:type="spellStart"/>
      <w:r>
        <w:t>NR_pos</w:t>
      </w:r>
      <w:proofErr w:type="spellEnd"/>
      <w:r>
        <w:t>-Core]</w:t>
      </w:r>
      <w:bookmarkEnd w:id="149"/>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lastRenderedPageBreak/>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7D08838F" w:rsidR="00495731" w:rsidRDefault="00495731"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50" w:name="_Toc61907002"/>
      <w:r>
        <w:lastRenderedPageBreak/>
        <w:t>7.7.1.3</w:t>
      </w:r>
      <w:r>
        <w:tab/>
        <w:t>UE Rx-Tx time difference measurement requirements  [</w:t>
      </w:r>
      <w:proofErr w:type="spellStart"/>
      <w:r>
        <w:t>NR_pos</w:t>
      </w:r>
      <w:proofErr w:type="spellEnd"/>
      <w:r>
        <w:t>-Core]</w:t>
      </w:r>
      <w:bookmarkEnd w:id="150"/>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520825C3"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lastRenderedPageBreak/>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51" w:name="_Hlk62920224"/>
      <w:r>
        <w:rPr>
          <w:rFonts w:ascii="Arial" w:hAnsi="Arial" w:cs="Arial"/>
          <w:b/>
          <w:color w:val="0000FF"/>
          <w:sz w:val="24"/>
        </w:rPr>
        <w:t>R4-2101527</w:t>
      </w:r>
      <w:bookmarkEnd w:id="151"/>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1A402F0E" w14:textId="77777777" w:rsidR="008E32C9" w:rsidRDefault="008E32C9" w:rsidP="008E32C9">
      <w:pPr>
        <w:rPr>
          <w:color w:val="FF0000"/>
        </w:rPr>
      </w:pPr>
      <w:r>
        <w:rPr>
          <w:color w:val="FF0000"/>
        </w:rPr>
        <w:t xml:space="preserve">Session chair: </w:t>
      </w:r>
      <w:bookmarkStart w:id="152" w:name="_Hlk62920235"/>
      <w:r>
        <w:rPr>
          <w:color w:val="FF0000"/>
        </w:rPr>
        <w:t>Cover sheet errors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152"/>
    </w:p>
    <w:p w14:paraId="2B59E70E" w14:textId="4E724045"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53" w:name="_Hlk62920277"/>
      <w:r>
        <w:rPr>
          <w:rFonts w:ascii="Arial" w:hAnsi="Arial" w:cs="Arial"/>
          <w:b/>
          <w:color w:val="0000FF"/>
          <w:sz w:val="24"/>
          <w:u w:val="thick"/>
        </w:rPr>
        <w:t>R4-2103581</w:t>
      </w:r>
      <w:bookmarkEnd w:id="153"/>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0EA48C5E" w:rsidR="008E32C9" w:rsidRDefault="008E32C9" w:rsidP="008E32C9">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lastRenderedPageBreak/>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lastRenderedPageBreak/>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54" w:name="_Toc61907003"/>
      <w:r>
        <w:lastRenderedPageBreak/>
        <w:t>7.7.1.4</w:t>
      </w:r>
      <w:r>
        <w:tab/>
        <w:t>Other requirements [</w:t>
      </w:r>
      <w:proofErr w:type="spellStart"/>
      <w:r>
        <w:t>NR_pos</w:t>
      </w:r>
      <w:proofErr w:type="spellEnd"/>
      <w:r>
        <w:t>-Core]</w:t>
      </w:r>
      <w:bookmarkEnd w:id="154"/>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0056C4D4"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4C21260" w:rsidR="00280883" w:rsidRDefault="008E32C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1583F2CC"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lastRenderedPageBreak/>
        <w:t>[report of discussion]</w:t>
      </w:r>
    </w:p>
    <w:p w14:paraId="33776E59" w14:textId="63A0A17E"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17027F99"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0694E80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7E75E71A" w14:textId="77777777" w:rsidR="00280883" w:rsidRDefault="00280883" w:rsidP="00280883">
      <w:pPr>
        <w:pStyle w:val="Heading4"/>
      </w:pPr>
      <w:bookmarkStart w:id="155" w:name="_Toc61907004"/>
      <w:r>
        <w:t>7.7.2</w:t>
      </w:r>
      <w:r>
        <w:tab/>
        <w:t>RRM perf. requirements (38.133) [</w:t>
      </w:r>
      <w:proofErr w:type="spellStart"/>
      <w:r>
        <w:t>NR_pos</w:t>
      </w:r>
      <w:proofErr w:type="spellEnd"/>
      <w:r>
        <w:t>-Perf]</w:t>
      </w:r>
      <w:bookmarkEnd w:id="155"/>
    </w:p>
    <w:p w14:paraId="0C2FDA18" w14:textId="2DD884A8" w:rsidR="00280883" w:rsidRDefault="00280883" w:rsidP="00280883">
      <w:pPr>
        <w:pStyle w:val="Heading5"/>
      </w:pPr>
      <w:bookmarkStart w:id="156" w:name="_Toc61907005"/>
      <w:r>
        <w:t>7.7.2.1</w:t>
      </w:r>
      <w:r>
        <w:tab/>
        <w:t>General [</w:t>
      </w:r>
      <w:proofErr w:type="spellStart"/>
      <w:r>
        <w:t>NR_pos</w:t>
      </w:r>
      <w:proofErr w:type="spellEnd"/>
      <w:r>
        <w:t>-Perf]</w:t>
      </w:r>
      <w:bookmarkEnd w:id="156"/>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57" w:name="_Hlk62923100"/>
      <w:r>
        <w:rPr>
          <w:rFonts w:ascii="Arial" w:hAnsi="Arial" w:cs="Arial"/>
          <w:b/>
          <w:color w:val="0000FF"/>
          <w:sz w:val="24"/>
        </w:rPr>
        <w:t>R4-2102549</w:t>
      </w:r>
      <w:bookmarkEnd w:id="157"/>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lastRenderedPageBreak/>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58"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52BF5DBF" w:rsidR="00120027" w:rsidRDefault="00120027" w:rsidP="00120027">
      <w:pPr>
        <w:rPr>
          <w:color w:val="993300"/>
          <w:u w:val="single"/>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58"/>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7D6ED903"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lastRenderedPageBreak/>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comb pattern</w:t>
      </w:r>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lastRenderedPageBreak/>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01BB3CB5" w:rsidR="00437E2D" w:rsidRPr="00437E2D" w:rsidRDefault="00120027" w:rsidP="0012002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874F95" w14:textId="77777777" w:rsidR="00280883" w:rsidRDefault="00280883" w:rsidP="00280883">
      <w:pPr>
        <w:pStyle w:val="Heading6"/>
      </w:pPr>
      <w:bookmarkStart w:id="159" w:name="_Toc61907007"/>
      <w:r>
        <w:t>7.7.2.2.1</w:t>
      </w:r>
      <w:r>
        <w:tab/>
        <w:t>Measurement accuracy requirements [</w:t>
      </w:r>
      <w:proofErr w:type="spellStart"/>
      <w:r>
        <w:t>NR_pos</w:t>
      </w:r>
      <w:proofErr w:type="spellEnd"/>
      <w:r>
        <w:t>-Perf]</w:t>
      </w:r>
      <w:bookmarkEnd w:id="159"/>
    </w:p>
    <w:p w14:paraId="3B04CBEA" w14:textId="77777777" w:rsidR="00280883" w:rsidRDefault="00280883" w:rsidP="00280883">
      <w:pPr>
        <w:pStyle w:val="Heading7"/>
      </w:pPr>
      <w:bookmarkStart w:id="160" w:name="_Toc61907008"/>
      <w:r>
        <w:t>7.7.2.2.1.1</w:t>
      </w:r>
      <w:r>
        <w:tab/>
        <w:t>PRS RSTD  [</w:t>
      </w:r>
      <w:proofErr w:type="spellStart"/>
      <w:r>
        <w:t>NR_pos</w:t>
      </w:r>
      <w:proofErr w:type="spellEnd"/>
      <w:r>
        <w:t>-Perf]</w:t>
      </w:r>
      <w:bookmarkEnd w:id="160"/>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lastRenderedPageBreak/>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lastRenderedPageBreak/>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725449A9"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61" w:name="_Toc61907009"/>
      <w:r>
        <w:t>7.7.2.2.1.2</w:t>
      </w:r>
      <w:r>
        <w:tab/>
        <w:t>PRS RSRP  [</w:t>
      </w:r>
      <w:proofErr w:type="spellStart"/>
      <w:r>
        <w:t>NR_pos</w:t>
      </w:r>
      <w:proofErr w:type="spellEnd"/>
      <w:r>
        <w:t>-Perf]</w:t>
      </w:r>
      <w:bookmarkEnd w:id="161"/>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5D4C840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625DA992"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lastRenderedPageBreak/>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162" w:name="_Toc61907010"/>
      <w:r>
        <w:t>7.7.2.2.1.3</w:t>
      </w:r>
      <w:r>
        <w:tab/>
        <w:t>UE Rx-Tx time difference  [</w:t>
      </w:r>
      <w:proofErr w:type="spellStart"/>
      <w:r>
        <w:t>NR_pos</w:t>
      </w:r>
      <w:proofErr w:type="spellEnd"/>
      <w:r>
        <w:t>-Perf]</w:t>
      </w:r>
      <w:bookmarkEnd w:id="162"/>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2F42DEEB"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lastRenderedPageBreak/>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163" w:name="_Toc61907011"/>
      <w:r>
        <w:t>7.7.2.2.2</w:t>
      </w:r>
      <w:r>
        <w:tab/>
        <w:t>Test cases [</w:t>
      </w:r>
      <w:proofErr w:type="spellStart"/>
      <w:r>
        <w:t>NR_pos</w:t>
      </w:r>
      <w:proofErr w:type="spellEnd"/>
      <w:r>
        <w:t>-Perf]</w:t>
      </w:r>
      <w:bookmarkEnd w:id="163"/>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3E523E7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lastRenderedPageBreak/>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5D44E5B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164" w:name="_Toc61907012"/>
      <w:r>
        <w:lastRenderedPageBreak/>
        <w:t>7.7.2.2.3</w:t>
      </w:r>
      <w:r>
        <w:tab/>
        <w:t>Measurement requirements [</w:t>
      </w:r>
      <w:proofErr w:type="spellStart"/>
      <w:r>
        <w:t>NR_pos</w:t>
      </w:r>
      <w:proofErr w:type="spellEnd"/>
      <w:r>
        <w:t>-Perf]</w:t>
      </w:r>
      <w:bookmarkEnd w:id="164"/>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0BC9CB13"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3040141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605A941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4E882A7"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165" w:name="_Toc61907013"/>
      <w:r>
        <w:t>7.7.2.2.4</w:t>
      </w:r>
      <w:r>
        <w:tab/>
        <w:t>Accuracy requirements [</w:t>
      </w:r>
      <w:proofErr w:type="spellStart"/>
      <w:r>
        <w:t>NR_pos</w:t>
      </w:r>
      <w:proofErr w:type="spellEnd"/>
      <w:r>
        <w:t>-Perf]</w:t>
      </w:r>
      <w:bookmarkEnd w:id="165"/>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69F8E06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5ECDAA3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41FC4DD7" w14:textId="77777777" w:rsidR="00280883" w:rsidRDefault="00280883" w:rsidP="00280883">
      <w:pPr>
        <w:pStyle w:val="Heading6"/>
      </w:pPr>
      <w:bookmarkStart w:id="166" w:name="_Toc61907014"/>
      <w:r>
        <w:t>7.7.2.2.5</w:t>
      </w:r>
      <w:r>
        <w:tab/>
        <w:t>Other [</w:t>
      </w:r>
      <w:proofErr w:type="spellStart"/>
      <w:r>
        <w:t>NR_pos</w:t>
      </w:r>
      <w:proofErr w:type="spellEnd"/>
      <w:r>
        <w:t>-Perf]</w:t>
      </w:r>
      <w:bookmarkEnd w:id="166"/>
    </w:p>
    <w:p w14:paraId="0742FD29" w14:textId="33B2F06B" w:rsidR="00280883" w:rsidRDefault="00280883" w:rsidP="000C763F">
      <w:pPr>
        <w:pStyle w:val="Heading5"/>
        <w:ind w:hanging="1417"/>
      </w:pPr>
      <w:bookmarkStart w:id="167" w:name="_Toc61907015"/>
      <w:r>
        <w:t>7.7.2.3</w:t>
      </w:r>
      <w:r>
        <w:tab/>
      </w:r>
      <w:proofErr w:type="spellStart"/>
      <w:r>
        <w:t>gNB</w:t>
      </w:r>
      <w:proofErr w:type="spellEnd"/>
      <w:r>
        <w:t xml:space="preserve"> requirements [</w:t>
      </w:r>
      <w:proofErr w:type="spellStart"/>
      <w:r>
        <w:t>NR_pos</w:t>
      </w:r>
      <w:proofErr w:type="spellEnd"/>
      <w:r>
        <w:t>-Perf]</w:t>
      </w:r>
      <w:bookmarkEnd w:id="167"/>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1D555AF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lastRenderedPageBreak/>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QC: there is no requirement to meet the side condition. The question it to meet the positioning requirement when for the particular conditions.</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168"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168"/>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B6B2A45" w14:textId="088B7B2F" w:rsidR="00934678" w:rsidRPr="00934678" w:rsidRDefault="00934678" w:rsidP="00934678">
      <w:pPr>
        <w:rPr>
          <w:bCs/>
          <w:lang w:val="en-US"/>
        </w:rPr>
      </w:pPr>
    </w:p>
    <w:p w14:paraId="3885EE31" w14:textId="77777777" w:rsidR="00934678" w:rsidRPr="003944F9" w:rsidRDefault="00934678" w:rsidP="00934678">
      <w:pPr>
        <w:rPr>
          <w:bCs/>
          <w:lang w:val="en-US"/>
        </w:rPr>
      </w:pP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45C38111" w:rsidR="00437E2D" w:rsidRDefault="00934678" w:rsidP="0093467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69" w:name="_Toc61907016"/>
      <w:r>
        <w:t>7.7.2.3.1</w:t>
      </w:r>
      <w:r>
        <w:tab/>
        <w:t>General [</w:t>
      </w:r>
      <w:proofErr w:type="spellStart"/>
      <w:r>
        <w:t>NR_pos</w:t>
      </w:r>
      <w:proofErr w:type="spellEnd"/>
      <w:r>
        <w:t>-Perf]</w:t>
      </w:r>
      <w:bookmarkEnd w:id="169"/>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lastRenderedPageBreak/>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170" w:name="_Toc61907017"/>
      <w:r>
        <w:t>7.7.2.3.2</w:t>
      </w:r>
      <w:r>
        <w:tab/>
        <w:t>SRS-RSRP requirements [</w:t>
      </w:r>
      <w:proofErr w:type="spellStart"/>
      <w:r>
        <w:t>NR_pos</w:t>
      </w:r>
      <w:proofErr w:type="spellEnd"/>
      <w:r>
        <w:t>-Perf]</w:t>
      </w:r>
      <w:bookmarkEnd w:id="170"/>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lastRenderedPageBreak/>
        <w:t xml:space="preserve">Discussion: </w:t>
      </w:r>
    </w:p>
    <w:p w14:paraId="21613ED4" w14:textId="77777777" w:rsidR="00280883" w:rsidRDefault="00280883" w:rsidP="00280883">
      <w:r>
        <w:t>[report of discussion]</w:t>
      </w:r>
    </w:p>
    <w:p w14:paraId="2AB40084" w14:textId="2D36ED66"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40BE815"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71" w:name="_Toc61907018"/>
      <w:r>
        <w:t>7.7.2.3.3</w:t>
      </w:r>
      <w:r>
        <w:tab/>
      </w:r>
      <w:proofErr w:type="spellStart"/>
      <w:r>
        <w:t>gNB</w:t>
      </w:r>
      <w:proofErr w:type="spellEnd"/>
      <w:r>
        <w:t xml:space="preserve"> Rx-Tx time difference requirements [</w:t>
      </w:r>
      <w:proofErr w:type="spellStart"/>
      <w:r>
        <w:t>NR_pos</w:t>
      </w:r>
      <w:proofErr w:type="spellEnd"/>
      <w:r>
        <w:t>-Perf]</w:t>
      </w:r>
      <w:bookmarkEnd w:id="171"/>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lastRenderedPageBreak/>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67403094" w:rsidR="00280883" w:rsidRDefault="000C763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2D442BE6"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0579F817"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72" w:name="_Toc61907019"/>
      <w:r>
        <w:t>7.7.2.3.4</w:t>
      </w:r>
      <w:r>
        <w:tab/>
        <w:t>UL RTOA requirements [</w:t>
      </w:r>
      <w:proofErr w:type="spellStart"/>
      <w:r>
        <w:t>NR_pos</w:t>
      </w:r>
      <w:proofErr w:type="spellEnd"/>
      <w:r>
        <w:t>-Perf]</w:t>
      </w:r>
      <w:bookmarkEnd w:id="172"/>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lastRenderedPageBreak/>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73" w:name="_Toc61907020"/>
      <w:r>
        <w:t>7.8</w:t>
      </w:r>
      <w:r>
        <w:tab/>
        <w:t>Physical layer enhancements for NR URLLC [NR_L1enh_URLLC-Core]</w:t>
      </w:r>
      <w:bookmarkEnd w:id="173"/>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74" w:name="_Toc61907029"/>
      <w:r>
        <w:t>7.9</w:t>
      </w:r>
      <w:r>
        <w:tab/>
        <w:t>Enhancements on MIMO for NR  [</w:t>
      </w:r>
      <w:proofErr w:type="spellStart"/>
      <w:r>
        <w:t>NR_eMIMO</w:t>
      </w:r>
      <w:proofErr w:type="spellEnd"/>
      <w:r>
        <w:t>]</w:t>
      </w:r>
      <w:bookmarkEnd w:id="174"/>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lastRenderedPageBreak/>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66528150"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175" w:name="_Toc61907031"/>
      <w:r>
        <w:t>7.9.2</w:t>
      </w:r>
      <w:r>
        <w:tab/>
        <w:t>RRM core requirements maintenance (38.133) [</w:t>
      </w:r>
      <w:proofErr w:type="spellStart"/>
      <w:r>
        <w:t>NR_eMIMO</w:t>
      </w:r>
      <w:proofErr w:type="spellEnd"/>
      <w:r>
        <w:t>-Core]</w:t>
      </w:r>
      <w:bookmarkEnd w:id="175"/>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606EE315"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6DA8248F"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69E10B7C"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AC26C74"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lastRenderedPageBreak/>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07789B22" w:rsidR="00297506" w:rsidRDefault="00297506"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6D36BAE4"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6B4FBCCD"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lastRenderedPageBreak/>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53E88799"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77182DAB"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271EB6D2"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0CBB9AC9"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lastRenderedPageBreak/>
        <w:t>[report of discussion]</w:t>
      </w:r>
    </w:p>
    <w:p w14:paraId="40033C79" w14:textId="08128DD4"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176" w:name="_Toc61907032"/>
      <w:r>
        <w:t>7.9.3</w:t>
      </w:r>
      <w:r>
        <w:tab/>
        <w:t>RRM perf. requirements (38.133) [</w:t>
      </w:r>
      <w:proofErr w:type="spellStart"/>
      <w:r>
        <w:t>NR_eMIMO</w:t>
      </w:r>
      <w:proofErr w:type="spellEnd"/>
      <w:r>
        <w:t>-Perf]</w:t>
      </w:r>
      <w:bookmarkEnd w:id="176"/>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77777777" w:rsidR="00C65A99" w:rsidRPr="00143747" w:rsidRDefault="00C65A99" w:rsidP="00C65A9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177" w:name="_Hlk62924566"/>
      <w:r>
        <w:rPr>
          <w:rFonts w:ascii="Arial" w:hAnsi="Arial" w:cs="Arial"/>
          <w:b/>
          <w:color w:val="0000FF"/>
          <w:sz w:val="24"/>
        </w:rPr>
        <w:t>R4-2100938</w:t>
      </w:r>
      <w:bookmarkEnd w:id="177"/>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lastRenderedPageBreak/>
        <w:t>[report of discussion]</w:t>
      </w:r>
    </w:p>
    <w:p w14:paraId="3D06B859" w14:textId="45DAF49D" w:rsidR="00940CC3" w:rsidRDefault="00940CC3" w:rsidP="00940CC3">
      <w:pPr>
        <w:rPr>
          <w:rFonts w:ascii="Arial" w:hAnsi="Arial" w:cs="Arial"/>
          <w:b/>
        </w:rPr>
      </w:pPr>
      <w:bookmarkStart w:id="178"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ins w:id="179" w:author="Intel" w:date="2021-02-01T13:51:00Z"/>
          <w:color w:val="993300"/>
          <w:u w:val="single"/>
        </w:rPr>
      </w:pPr>
    </w:p>
    <w:p w14:paraId="1AE78F33" w14:textId="2006F2F6" w:rsidR="002E1244" w:rsidRDefault="002E1244" w:rsidP="002E1244">
      <w:pPr>
        <w:rPr>
          <w:ins w:id="180" w:author="Intel" w:date="2021-02-01T13:51:00Z"/>
          <w:rFonts w:ascii="Arial" w:hAnsi="Arial" w:cs="Arial"/>
          <w:b/>
          <w:sz w:val="24"/>
        </w:rPr>
      </w:pPr>
      <w:bookmarkStart w:id="181" w:name="_Hlk63079979"/>
      <w:ins w:id="182" w:author="Intel" w:date="2021-02-01T13:51:00Z">
        <w:r>
          <w:rPr>
            <w:rFonts w:ascii="Arial" w:hAnsi="Arial" w:cs="Arial"/>
            <w:b/>
            <w:color w:val="0000FF"/>
            <w:sz w:val="24"/>
            <w:u w:val="thick"/>
          </w:rPr>
          <w:t>R4-2103726</w:t>
        </w:r>
        <w:r w:rsidRPr="00944C49">
          <w:rPr>
            <w:b/>
            <w:lang w:val="en-US" w:eastAsia="zh-CN"/>
          </w:rPr>
          <w:tab/>
        </w:r>
      </w:ins>
      <w:ins w:id="183" w:author="Intel" w:date="2021-02-01T13:52:00Z">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ins>
    </w:p>
    <w:p w14:paraId="406D69F3" w14:textId="4676ECD0" w:rsidR="002E1244" w:rsidRDefault="002E1244" w:rsidP="002E1244">
      <w:pPr>
        <w:rPr>
          <w:ins w:id="184" w:author="Intel" w:date="2021-02-01T13:51:00Z"/>
          <w:i/>
        </w:rPr>
      </w:pPr>
      <w:ins w:id="185" w:author="Intel" w:date="2021-02-01T13:51:00Z">
        <w:r>
          <w:rPr>
            <w:i/>
          </w:rPr>
          <w:tab/>
        </w:r>
        <w:r>
          <w:rPr>
            <w:i/>
          </w:rPr>
          <w:tab/>
        </w:r>
        <w:r>
          <w:rPr>
            <w:i/>
          </w:rPr>
          <w:tab/>
        </w:r>
        <w:r>
          <w:rPr>
            <w:i/>
          </w:rPr>
          <w:tab/>
        </w:r>
        <w:r>
          <w:rPr>
            <w:i/>
          </w:rPr>
          <w:tab/>
          <w:t>Type: other</w:t>
        </w:r>
        <w:r>
          <w:rPr>
            <w:i/>
          </w:rPr>
          <w:tab/>
        </w:r>
        <w:r>
          <w:rPr>
            <w:i/>
          </w:rPr>
          <w:tab/>
          <w:t xml:space="preserve">For: </w:t>
        </w:r>
      </w:ins>
      <w:ins w:id="186" w:author="Intel" w:date="2021-02-01T13:52:00Z">
        <w:r>
          <w:rPr>
            <w:i/>
          </w:rPr>
          <w:t>Information</w:t>
        </w:r>
      </w:ins>
      <w:ins w:id="187" w:author="Intel" w:date="2021-02-01T13:51:00Z">
        <w:r>
          <w:rPr>
            <w:i/>
          </w:rPr>
          <w:br/>
        </w:r>
        <w:r>
          <w:rPr>
            <w:i/>
          </w:rPr>
          <w:tab/>
        </w:r>
        <w:r>
          <w:rPr>
            <w:i/>
          </w:rPr>
          <w:tab/>
        </w:r>
        <w:r>
          <w:rPr>
            <w:i/>
          </w:rPr>
          <w:tab/>
        </w:r>
        <w:r>
          <w:rPr>
            <w:i/>
          </w:rPr>
          <w:tab/>
        </w:r>
        <w:r>
          <w:rPr>
            <w:i/>
          </w:rPr>
          <w:tab/>
          <w:t xml:space="preserve">Source: </w:t>
        </w:r>
      </w:ins>
      <w:ins w:id="188" w:author="Intel" w:date="2021-02-01T13:52:00Z">
        <w:r>
          <w:rPr>
            <w:i/>
          </w:rPr>
          <w:t>Samsung</w:t>
        </w:r>
      </w:ins>
    </w:p>
    <w:p w14:paraId="408661A0" w14:textId="77777777" w:rsidR="002E1244" w:rsidRPr="00944C49" w:rsidRDefault="002E1244" w:rsidP="002E1244">
      <w:pPr>
        <w:rPr>
          <w:ins w:id="189" w:author="Intel" w:date="2021-02-01T13:51:00Z"/>
          <w:rFonts w:ascii="Arial" w:hAnsi="Arial" w:cs="Arial"/>
          <w:b/>
          <w:lang w:val="en-US" w:eastAsia="zh-CN"/>
        </w:rPr>
      </w:pPr>
      <w:ins w:id="190" w:author="Intel" w:date="2021-02-01T13:51:00Z">
        <w:r w:rsidRPr="00944C49">
          <w:rPr>
            <w:rFonts w:ascii="Arial" w:hAnsi="Arial" w:cs="Arial"/>
            <w:b/>
            <w:lang w:val="en-US" w:eastAsia="zh-CN"/>
          </w:rPr>
          <w:t xml:space="preserve">Abstract: </w:t>
        </w:r>
      </w:ins>
    </w:p>
    <w:p w14:paraId="7E5C0280" w14:textId="77777777" w:rsidR="002E1244" w:rsidRDefault="002E1244" w:rsidP="002E1244">
      <w:pPr>
        <w:rPr>
          <w:ins w:id="191" w:author="Intel" w:date="2021-02-01T13:51:00Z"/>
          <w:rFonts w:ascii="Arial" w:hAnsi="Arial" w:cs="Arial"/>
          <w:b/>
          <w:lang w:val="en-US" w:eastAsia="zh-CN"/>
        </w:rPr>
      </w:pPr>
      <w:ins w:id="192" w:author="Intel" w:date="2021-02-01T13:51:00Z">
        <w:r w:rsidRPr="00944C49">
          <w:rPr>
            <w:rFonts w:ascii="Arial" w:hAnsi="Arial" w:cs="Arial"/>
            <w:b/>
            <w:lang w:val="en-US" w:eastAsia="zh-CN"/>
          </w:rPr>
          <w:t xml:space="preserve">Discussion: </w:t>
        </w:r>
      </w:ins>
    </w:p>
    <w:p w14:paraId="2A72FBC4" w14:textId="2AD8DE5D" w:rsidR="002E1244" w:rsidRDefault="002E1244" w:rsidP="002E1244">
      <w:pPr>
        <w:rPr>
          <w:ins w:id="193" w:author="Intel" w:date="2021-02-01T13:51:00Z"/>
          <w:color w:val="993300"/>
          <w:u w:val="single"/>
        </w:rPr>
      </w:pPr>
      <w:ins w:id="194" w:author="Intel" w:date="2021-02-01T13:5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181"/>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178"/>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195" w:name="_Toc61907034"/>
      <w:r>
        <w:t>7.9.3.2</w:t>
      </w:r>
      <w:r>
        <w:tab/>
        <w:t>L1-SINR measurement accuracy [</w:t>
      </w:r>
      <w:proofErr w:type="spellStart"/>
      <w:r>
        <w:t>NR_eMIMO</w:t>
      </w:r>
      <w:proofErr w:type="spellEnd"/>
      <w:r>
        <w:t>-Perf]</w:t>
      </w:r>
      <w:bookmarkEnd w:id="195"/>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lastRenderedPageBreak/>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779DC97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0B8297DF" w:rsidR="00280883" w:rsidRDefault="00FF79B2"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79B2">
        <w:rPr>
          <w:rFonts w:ascii="Arial" w:hAnsi="Arial" w:cs="Arial"/>
          <w:b/>
          <w:highlight w:val="yellow"/>
        </w:rPr>
        <w:t>Return to.</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196" w:name="_Toc61907035"/>
      <w:r>
        <w:t>7.9.3.3</w:t>
      </w:r>
      <w:r>
        <w:tab/>
        <w:t>Test cases [</w:t>
      </w:r>
      <w:proofErr w:type="spellStart"/>
      <w:r>
        <w:t>NR_eMIMO</w:t>
      </w:r>
      <w:proofErr w:type="spellEnd"/>
      <w:r>
        <w:t>-Perf]</w:t>
      </w:r>
      <w:bookmarkEnd w:id="196"/>
    </w:p>
    <w:p w14:paraId="05D2710D" w14:textId="77777777" w:rsidR="00280883" w:rsidRDefault="00280883" w:rsidP="00280883">
      <w:pPr>
        <w:pStyle w:val="Heading6"/>
      </w:pPr>
      <w:bookmarkStart w:id="197" w:name="_Toc61907036"/>
      <w:r>
        <w:t>7.9.3.3.1</w:t>
      </w:r>
      <w:r>
        <w:tab/>
        <w:t>L1-SINR measurements [</w:t>
      </w:r>
      <w:proofErr w:type="spellStart"/>
      <w:r>
        <w:t>NR_eMIMO</w:t>
      </w:r>
      <w:proofErr w:type="spellEnd"/>
      <w:r>
        <w:t>-Perf]</w:t>
      </w:r>
      <w:bookmarkEnd w:id="197"/>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482DFBC8"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lastRenderedPageBreak/>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63F51AF8" w:rsidR="00940CC3" w:rsidRDefault="00940CC3"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yellow"/>
        </w:rPr>
        <w:t>Return to.</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198" w:name="_Toc61907037"/>
      <w:r>
        <w:t>7.9.3.3.2</w:t>
      </w:r>
      <w:r>
        <w:tab/>
        <w:t>BFR for SCell [</w:t>
      </w:r>
      <w:proofErr w:type="spellStart"/>
      <w:r>
        <w:t>NR_eMIMO</w:t>
      </w:r>
      <w:proofErr w:type="spellEnd"/>
      <w:r>
        <w:t>-Perf]</w:t>
      </w:r>
      <w:bookmarkEnd w:id="198"/>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4B831EE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199"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5215301F" w:rsidR="00FF79B2" w:rsidRDefault="00FF79B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199"/>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40074932"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200" w:name="_Toc61907039"/>
      <w:r>
        <w:t>7.9.3.3.4</w:t>
      </w:r>
      <w:r>
        <w:tab/>
        <w:t>Others [</w:t>
      </w:r>
      <w:proofErr w:type="spellStart"/>
      <w:r>
        <w:t>NR_eMIMO</w:t>
      </w:r>
      <w:proofErr w:type="spellEnd"/>
      <w:r>
        <w:t>-Perf]</w:t>
      </w:r>
      <w:bookmarkEnd w:id="200"/>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lastRenderedPageBreak/>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201"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A5E8D8A"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201"/>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202" w:name="_Toc61907052"/>
      <w:r>
        <w:t>7.11</w:t>
      </w:r>
      <w:r>
        <w:tab/>
        <w:t>RF requirements for NR frequency range 1 (FR1) [NR_RF_FR1]</w:t>
      </w:r>
      <w:bookmarkEnd w:id="202"/>
    </w:p>
    <w:p w14:paraId="13C45FA2" w14:textId="7B5EECFD" w:rsidR="00280883" w:rsidRDefault="00280883" w:rsidP="00280883">
      <w:pPr>
        <w:pStyle w:val="Heading4"/>
      </w:pPr>
      <w:bookmarkStart w:id="203" w:name="_Toc61907056"/>
      <w:r>
        <w:t>7.11.2</w:t>
      </w:r>
      <w:r>
        <w:tab/>
        <w:t>RRM requirements maintenance (38.133) [NR_RF_FR1-Core/Perf]</w:t>
      </w:r>
      <w:bookmarkEnd w:id="203"/>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55D9FE5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r w:rsidR="00940CC3" w:rsidRPr="00420F84" w14:paraId="5B48F51D" w14:textId="77777777" w:rsidTr="00940CC3">
        <w:trPr>
          <w:trHeight w:val="77"/>
        </w:trPr>
        <w:tc>
          <w:tcPr>
            <w:tcW w:w="1028" w:type="pct"/>
          </w:tcPr>
          <w:p w14:paraId="265C309D" w14:textId="73BCB82A" w:rsidR="00940CC3" w:rsidRPr="009E7A5A" w:rsidRDefault="00940CC3" w:rsidP="00940CC3">
            <w:pPr>
              <w:spacing w:before="0" w:after="0" w:line="240" w:lineRule="auto"/>
              <w:rPr>
                <w:bCs/>
                <w:lang w:val="en-US"/>
              </w:rPr>
            </w:pPr>
          </w:p>
        </w:tc>
        <w:tc>
          <w:tcPr>
            <w:tcW w:w="3972" w:type="pct"/>
          </w:tcPr>
          <w:p w14:paraId="39C1CFAD" w14:textId="62766991" w:rsidR="00940CC3" w:rsidRPr="009E7A5A" w:rsidRDefault="00940CC3" w:rsidP="00940CC3">
            <w:pPr>
              <w:spacing w:before="0" w:after="0" w:line="240" w:lineRule="auto"/>
              <w:rPr>
                <w:bCs/>
                <w:lang w:val="en-US"/>
              </w:rPr>
            </w:pPr>
          </w:p>
        </w:tc>
      </w:tr>
      <w:tr w:rsidR="00940CC3" w:rsidRPr="00420F84" w14:paraId="648C7FAB" w14:textId="77777777" w:rsidTr="00940CC3">
        <w:tc>
          <w:tcPr>
            <w:tcW w:w="1028" w:type="pct"/>
          </w:tcPr>
          <w:p w14:paraId="18F04E80" w14:textId="4681377C" w:rsidR="00940CC3" w:rsidRPr="009E7A5A" w:rsidRDefault="00940CC3" w:rsidP="00940CC3">
            <w:pPr>
              <w:spacing w:before="0" w:after="0" w:line="240" w:lineRule="auto"/>
              <w:rPr>
                <w:bCs/>
                <w:lang w:val="en-US"/>
              </w:rPr>
            </w:pPr>
          </w:p>
        </w:tc>
        <w:tc>
          <w:tcPr>
            <w:tcW w:w="3972" w:type="pct"/>
            <w:vAlign w:val="center"/>
          </w:tcPr>
          <w:p w14:paraId="56004CBB" w14:textId="29F210F4" w:rsidR="00940CC3" w:rsidRPr="009E7A5A" w:rsidRDefault="00940CC3" w:rsidP="00940CC3">
            <w:pPr>
              <w:spacing w:before="0" w:after="0" w:line="240" w:lineRule="auto"/>
              <w:rPr>
                <w:bCs/>
                <w:lang w:val="en-US"/>
              </w:rPr>
            </w:pPr>
          </w:p>
        </w:tc>
      </w:tr>
      <w:tr w:rsidR="00940CC3" w:rsidRPr="00DD06DC" w14:paraId="0550A117" w14:textId="77777777" w:rsidTr="00940CC3">
        <w:trPr>
          <w:trHeight w:val="77"/>
        </w:trPr>
        <w:tc>
          <w:tcPr>
            <w:tcW w:w="1028" w:type="pct"/>
          </w:tcPr>
          <w:p w14:paraId="7D0AA5E0" w14:textId="673CBAD2" w:rsidR="00940CC3" w:rsidRPr="009E7A5A" w:rsidRDefault="00940CC3" w:rsidP="00940CC3">
            <w:pPr>
              <w:spacing w:before="0" w:after="0" w:line="240" w:lineRule="auto"/>
              <w:rPr>
                <w:bCs/>
                <w:lang w:val="en-US"/>
              </w:rPr>
            </w:pPr>
          </w:p>
        </w:tc>
        <w:tc>
          <w:tcPr>
            <w:tcW w:w="3972" w:type="pct"/>
          </w:tcPr>
          <w:p w14:paraId="1C8A6BA7" w14:textId="663A5787"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20B452F9"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1B49E95F"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3DC5C38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5734C6AE"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lastRenderedPageBreak/>
        <w:t xml:space="preserve">Discussion: </w:t>
      </w:r>
    </w:p>
    <w:p w14:paraId="03136389" w14:textId="77777777" w:rsidR="00280883" w:rsidRDefault="00280883" w:rsidP="00280883">
      <w:r>
        <w:t>[report of discussion]</w:t>
      </w:r>
    </w:p>
    <w:p w14:paraId="19DE2907" w14:textId="0674FFCB" w:rsidR="00280883" w:rsidRDefault="007C527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204" w:name="_Toc61907057"/>
      <w:r>
        <w:t>7.12</w:t>
      </w:r>
      <w:r>
        <w:tab/>
        <w:t>NR RF requirement enhancements for frequency range 2 (FR2) [NR_RF_FR2_req_enh]</w:t>
      </w:r>
      <w:bookmarkEnd w:id="204"/>
    </w:p>
    <w:p w14:paraId="1509E805" w14:textId="579C8BCB" w:rsidR="00280883" w:rsidRDefault="00280883" w:rsidP="00280883">
      <w:pPr>
        <w:pStyle w:val="Heading4"/>
      </w:pPr>
      <w:bookmarkStart w:id="205" w:name="_Toc61907059"/>
      <w:r>
        <w:t>7.12.2</w:t>
      </w:r>
      <w:r>
        <w:tab/>
        <w:t>RRM requirements maintenance (38.133) [NR_RF_FR2_req_enh-Core]</w:t>
      </w:r>
      <w:bookmarkEnd w:id="205"/>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206" w:name="_Toc61907060"/>
      <w:r>
        <w:t>7.13</w:t>
      </w:r>
      <w:r>
        <w:tab/>
        <w:t>NR RRM requirement enhancement [</w:t>
      </w:r>
      <w:proofErr w:type="spellStart"/>
      <w:r>
        <w:t>NR_RRM_Enh</w:t>
      </w:r>
      <w:proofErr w:type="spellEnd"/>
      <w:r>
        <w:t>-Core]</w:t>
      </w:r>
      <w:bookmarkEnd w:id="206"/>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7246BB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lastRenderedPageBreak/>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09EAF999"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we can define the test case. If TE vendors identify further issues then it can be handled it can be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207"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207"/>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to include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chain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4C2C026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If the SNR is not pro</w:t>
      </w:r>
      <w:r w:rsidR="00312225">
        <w:t>vided then we cannot guarantee that UE can decode PDCCH. Also we already have FR1 + FR1 interruption test.</w:t>
      </w:r>
    </w:p>
    <w:p w14:paraId="227FF55C" w14:textId="23629D38" w:rsidR="00975E39" w:rsidRDefault="00975E39" w:rsidP="00735FC3">
      <w:pPr>
        <w:pStyle w:val="ListParagraph"/>
        <w:numPr>
          <w:ilvl w:val="1"/>
          <w:numId w:val="17"/>
        </w:numPr>
        <w:textAlignment w:val="baseline"/>
      </w:pPr>
      <w:r>
        <w:tab/>
        <w:t>Huawei:</w:t>
      </w:r>
      <w:r w:rsidR="007450DE">
        <w:t xml:space="preserve"> FR1 and FR2 have different RF components and it may not be possible </w:t>
      </w:r>
      <w:r w:rsidR="00F056F6">
        <w:t>to borrow the RF chains.</w:t>
      </w:r>
    </w:p>
    <w:p w14:paraId="193633DB" w14:textId="7915DD14" w:rsidR="00183796" w:rsidRDefault="00183796" w:rsidP="00735FC3">
      <w:pPr>
        <w:pStyle w:val="ListParagraph"/>
        <w:numPr>
          <w:ilvl w:val="1"/>
          <w:numId w:val="17"/>
        </w:numPr>
        <w:textAlignment w:val="baseline"/>
      </w:pPr>
      <w:r>
        <w:tab/>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42B44AE" w:rsidR="00E02D9E" w:rsidRDefault="00E02D9E" w:rsidP="00735FC3">
      <w:pPr>
        <w:pStyle w:val="ListParagraph"/>
        <w:numPr>
          <w:ilvl w:val="1"/>
          <w:numId w:val="17"/>
        </w:numPr>
        <w:textAlignment w:val="baseline"/>
      </w:pPr>
      <w:r>
        <w:tab/>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lastRenderedPageBreak/>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(Huawei, Ericsson, vivo, Nokia): The below tests can be added into SA interruptions at NR SRS carrier based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Whether the UE is allowed to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allow UE to skip some existing test case configured with GP#0 if it has to be verified in the new test case configured with GP#2.</w:t>
      </w:r>
    </w:p>
    <w:p w14:paraId="2B2E59FE" w14:textId="77777777" w:rsidR="000B2AE8" w:rsidRDefault="000B2AE8" w:rsidP="00735FC3">
      <w:pPr>
        <w:pStyle w:val="ListParagraph"/>
        <w:numPr>
          <w:ilvl w:val="2"/>
          <w:numId w:val="17"/>
        </w:numPr>
      </w:pPr>
      <w:r>
        <w:t>allow UE to skip some existing test case configured with GP#13 if it has to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lastRenderedPageBreak/>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77777777" w:rsidR="00D9510A" w:rsidRPr="003944F9" w:rsidRDefault="00D9510A"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1457D5C1"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Issue raise late. No performance analysis to show the actual impacts. Cannot  agree.</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lastRenderedPageBreak/>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apply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If the side conditions are not met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720622" w:rsidP="000117F6">
            <w:pPr>
              <w:spacing w:before="0" w:after="0" w:line="240" w:lineRule="auto"/>
              <w:rPr>
                <w:bCs/>
                <w:lang w:val="en-US"/>
              </w:rPr>
            </w:pPr>
            <w:hyperlink r:id="rId11"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1039E68C" w:rsidR="003C6563" w:rsidRDefault="003C6563" w:rsidP="003C6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208"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208"/>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lastRenderedPageBreak/>
        <w:t xml:space="preserve">Discussion: </w:t>
      </w:r>
    </w:p>
    <w:p w14:paraId="308D0C25" w14:textId="2F414157" w:rsidR="00143747" w:rsidRDefault="003C6563" w:rsidP="003C656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209" w:name="_Toc61907061"/>
      <w:r>
        <w:t>7.13.1</w:t>
      </w:r>
      <w:r>
        <w:tab/>
        <w:t>RRM core requirements maintenance (38.133) [</w:t>
      </w:r>
      <w:proofErr w:type="spellStart"/>
      <w:r>
        <w:t>NR_RRM_Enh</w:t>
      </w:r>
      <w:proofErr w:type="spellEnd"/>
      <w:r>
        <w:t>-Core]</w:t>
      </w:r>
      <w:bookmarkEnd w:id="209"/>
    </w:p>
    <w:p w14:paraId="576082FE" w14:textId="77777777" w:rsidR="00280883" w:rsidRDefault="00280883" w:rsidP="00280883">
      <w:pPr>
        <w:pStyle w:val="Heading5"/>
      </w:pPr>
      <w:bookmarkStart w:id="210" w:name="_Toc61907062"/>
      <w:r>
        <w:t>7.13.1.1</w:t>
      </w:r>
      <w:r>
        <w:tab/>
        <w:t xml:space="preserve">Multiple </w:t>
      </w:r>
      <w:proofErr w:type="spellStart"/>
      <w:r>
        <w:t>Scell</w:t>
      </w:r>
      <w:proofErr w:type="spellEnd"/>
      <w:r>
        <w:t xml:space="preserve"> activation/deactivation  [</w:t>
      </w:r>
      <w:proofErr w:type="spellStart"/>
      <w:r>
        <w:t>NR_RRM_Enh</w:t>
      </w:r>
      <w:proofErr w:type="spellEnd"/>
      <w:r>
        <w:t>-Core]</w:t>
      </w:r>
      <w:bookmarkEnd w:id="210"/>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t xml:space="preserve">Discussion: </w:t>
      </w:r>
    </w:p>
    <w:p w14:paraId="796C5A70" w14:textId="77777777" w:rsidR="00115D27" w:rsidRDefault="00115D27" w:rsidP="00115D27">
      <w:r>
        <w:t>[report of discussion]</w:t>
      </w:r>
    </w:p>
    <w:p w14:paraId="4CD685E7" w14:textId="60EABA51"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B52A3E8"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211" w:name="_Toc61907063"/>
      <w:r>
        <w:t>7.13.1.2</w:t>
      </w:r>
      <w:r>
        <w:tab/>
        <w:t>BWP switching on multiple CCs [</w:t>
      </w:r>
      <w:proofErr w:type="spellStart"/>
      <w:r>
        <w:t>NR_RRM_Enh</w:t>
      </w:r>
      <w:proofErr w:type="spellEnd"/>
      <w:r>
        <w:t>-Core]</w:t>
      </w:r>
      <w:bookmarkEnd w:id="211"/>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212" w:name="_Hlk62926153"/>
      <w:r>
        <w:rPr>
          <w:rFonts w:ascii="Arial" w:hAnsi="Arial" w:cs="Arial"/>
          <w:b/>
          <w:color w:val="0000FF"/>
          <w:sz w:val="24"/>
        </w:rPr>
        <w:t>R4-2101409</w:t>
      </w:r>
      <w:bookmarkEnd w:id="212"/>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213"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213"/>
    </w:p>
    <w:p w14:paraId="1E4DBA27" w14:textId="28CC8E0B"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lastRenderedPageBreak/>
        <w:t xml:space="preserve">Discussion: </w:t>
      </w:r>
    </w:p>
    <w:p w14:paraId="0F04A882" w14:textId="77777777" w:rsidR="00280883" w:rsidRDefault="00280883" w:rsidP="00280883">
      <w:r>
        <w:t>[report of discussion]</w:t>
      </w:r>
    </w:p>
    <w:p w14:paraId="40C1441D" w14:textId="3F869F49"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lastRenderedPageBreak/>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62B05248"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F8DB374"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3E764111"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536A53B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214" w:name="_Toc61907064"/>
      <w:r>
        <w:t>7.13.1.3</w:t>
      </w:r>
      <w:r>
        <w:tab/>
        <w:t>Other requirements maintenance [</w:t>
      </w:r>
      <w:proofErr w:type="spellStart"/>
      <w:r>
        <w:t>NR_RRM_Enh</w:t>
      </w:r>
      <w:proofErr w:type="spellEnd"/>
      <w:r>
        <w:t>-Core]</w:t>
      </w:r>
      <w:bookmarkEnd w:id="214"/>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4066D52E"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38061CD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5CAE584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34145770"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lastRenderedPageBreak/>
        <w:t xml:space="preserve">Discussion: </w:t>
      </w:r>
    </w:p>
    <w:p w14:paraId="5328E00F" w14:textId="77777777" w:rsidR="00115D27" w:rsidRDefault="00115D27" w:rsidP="00115D27">
      <w:r>
        <w:t>[report of discussion]</w:t>
      </w:r>
    </w:p>
    <w:p w14:paraId="62286ECC" w14:textId="5A8FDD8A"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51B52506"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345B1049"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2592B6C4" w:rsidR="00280883" w:rsidRDefault="00115D2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15D27">
        <w:rPr>
          <w:rFonts w:ascii="Arial" w:hAnsi="Arial" w:cs="Arial"/>
          <w:b/>
          <w:highlight w:val="yellow"/>
        </w:rPr>
        <w:t>Return to.</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0D1F26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R4-2103625 (from R4-2101691).</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4FA7E745"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62CA864E"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2E35A100"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58AD862"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CR to 38.133 correction on SRS carrier based switching core requirements</w:t>
      </w:r>
    </w:p>
    <w:p w14:paraId="3CE5410B"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t xml:space="preserve">Discussion: </w:t>
      </w:r>
    </w:p>
    <w:p w14:paraId="26F76787" w14:textId="77777777" w:rsidR="00D9510A" w:rsidRDefault="00D9510A" w:rsidP="00D9510A">
      <w:r>
        <w:t>[report of discussion]</w:t>
      </w:r>
    </w:p>
    <w:p w14:paraId="7C4B6A39" w14:textId="2641920E"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CR to 38.133 correction on SRS carrier based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8323A43"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R4-2103612 (from R4-2102686).</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62E4A2BD"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lastRenderedPageBreak/>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4D3185C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1134A3E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475C550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215" w:name="_Toc61907065"/>
      <w:r>
        <w:t>7.13.2</w:t>
      </w:r>
      <w:r>
        <w:tab/>
        <w:t>RRM perf. requirements (38.133) [</w:t>
      </w:r>
      <w:proofErr w:type="spellStart"/>
      <w:r>
        <w:t>NR_RRM_Enh</w:t>
      </w:r>
      <w:proofErr w:type="spellEnd"/>
      <w:r>
        <w:t>-Perf]</w:t>
      </w:r>
      <w:bookmarkEnd w:id="215"/>
    </w:p>
    <w:p w14:paraId="128A23C4" w14:textId="21DBFD2E" w:rsidR="00280883" w:rsidRDefault="00280883" w:rsidP="00280883">
      <w:pPr>
        <w:pStyle w:val="Heading5"/>
      </w:pPr>
      <w:bookmarkStart w:id="216" w:name="_Toc61907066"/>
      <w:r>
        <w:t>7.13.2.1</w:t>
      </w:r>
      <w:r>
        <w:tab/>
        <w:t>General [</w:t>
      </w:r>
      <w:proofErr w:type="spellStart"/>
      <w:r>
        <w:t>NR_RRM_Enh</w:t>
      </w:r>
      <w:proofErr w:type="spellEnd"/>
      <w:r>
        <w:t>-Perf]</w:t>
      </w:r>
      <w:bookmarkEnd w:id="216"/>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217" w:name="_Hlk62926533"/>
      <w:r>
        <w:rPr>
          <w:rFonts w:ascii="Arial" w:hAnsi="Arial" w:cs="Arial"/>
          <w:b/>
          <w:color w:val="0000FF"/>
          <w:sz w:val="24"/>
        </w:rPr>
        <w:t>R4-2101416</w:t>
      </w:r>
      <w:bookmarkEnd w:id="217"/>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lastRenderedPageBreak/>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218" w:name="_Toc61907067"/>
      <w:r>
        <w:t>7.13.2.2</w:t>
      </w:r>
      <w:r>
        <w:tab/>
        <w:t>Test cases [</w:t>
      </w:r>
      <w:proofErr w:type="spellStart"/>
      <w:r>
        <w:t>NR_RRM_Enh</w:t>
      </w:r>
      <w:proofErr w:type="spellEnd"/>
      <w:r>
        <w:t>-Perf]</w:t>
      </w:r>
      <w:bookmarkEnd w:id="218"/>
    </w:p>
    <w:p w14:paraId="0868A5CB" w14:textId="77777777" w:rsidR="00280883" w:rsidRDefault="00280883" w:rsidP="00280883">
      <w:pPr>
        <w:pStyle w:val="Heading6"/>
      </w:pPr>
      <w:bookmarkStart w:id="219" w:name="_Toc61907068"/>
      <w:r>
        <w:t>7.13.2.2.1</w:t>
      </w:r>
      <w:r>
        <w:tab/>
        <w:t>SRS carrier switching requirements  [</w:t>
      </w:r>
      <w:proofErr w:type="spellStart"/>
      <w:r>
        <w:t>NR_RRM_Enh</w:t>
      </w:r>
      <w:proofErr w:type="spellEnd"/>
      <w:r>
        <w:t>-Perf]</w:t>
      </w:r>
      <w:bookmarkEnd w:id="219"/>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TC4: E-UTRAN – NR interruptions at NR SRS carrier based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5DFF693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lastRenderedPageBreak/>
        <w:t xml:space="preserve">Discussion: </w:t>
      </w:r>
    </w:p>
    <w:p w14:paraId="0E144E94" w14:textId="77777777" w:rsidR="00280883" w:rsidRDefault="00280883" w:rsidP="00280883">
      <w:r>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0826CC9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TC2 - SA interruptions at NR SRS carrier based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TC2 - SA interruptions at NR SRS carrier based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TC2 - SA interruptions at NR SRS carrier based switching</w:t>
      </w:r>
    </w:p>
    <w:p w14:paraId="4DD96F74" w14:textId="77777777" w:rsidR="00D9510A" w:rsidRDefault="00D9510A" w:rsidP="00D951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t xml:space="preserve">Abstract: </w:t>
      </w:r>
    </w:p>
    <w:p w14:paraId="6C1EE7E2" w14:textId="77777777" w:rsidR="00D9510A" w:rsidRDefault="00D9510A" w:rsidP="00D9510A">
      <w:r>
        <w:t>TC2 - SA interruptions at NR SRS carrier based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1E35F5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220" w:name="_Toc61907069"/>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220"/>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221"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3E6AD098"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221"/>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222"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300E0EC0"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222"/>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61281105"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R4-2103604 (from R4-2101390).</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3ED88BE9"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354C7C90"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lastRenderedPageBreak/>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223"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26978581"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223"/>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224" w:name="_Toc61907073"/>
      <w:r>
        <w:rPr>
          <w:lang w:val="sv-FI"/>
        </w:rPr>
        <w:t>7.13.2.2.6</w:t>
      </w:r>
      <w:r>
        <w:rPr>
          <w:lang w:val="sv-FI"/>
        </w:rPr>
        <w:tab/>
        <w:t>Mandatory MG patterns  [NR_RRM_Enh-Perf]</w:t>
      </w:r>
      <w:bookmarkEnd w:id="224"/>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E8D7D4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lastRenderedPageBreak/>
        <w:t>[report of discussion]</w:t>
      </w:r>
    </w:p>
    <w:p w14:paraId="0FD3EC56" w14:textId="54226D5C"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225" w:name="_Toc61907074"/>
      <w:r>
        <w:t>7.13.2.2.7</w:t>
      </w:r>
      <w:r>
        <w:tab/>
        <w:t>UE-specific CBW change [</w:t>
      </w:r>
      <w:proofErr w:type="spellStart"/>
      <w:r>
        <w:t>NR_RRM_Enh</w:t>
      </w:r>
      <w:proofErr w:type="spellEnd"/>
      <w:r>
        <w:t>-Perf]</w:t>
      </w:r>
      <w:bookmarkEnd w:id="225"/>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226"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2D228E47"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226"/>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227" w:name="_Toc61907076"/>
      <w:r>
        <w:rPr>
          <w:rFonts w:ascii="Arial" w:hAnsi="Arial" w:cs="Arial"/>
          <w:b/>
          <w:color w:val="0000FF"/>
          <w:sz w:val="24"/>
        </w:rPr>
        <w:lastRenderedPageBreak/>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3A155EEB"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227"/>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62A53E04"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228" w:name="_Toc61907077"/>
      <w:r>
        <w:t>7.14</w:t>
      </w:r>
      <w:r>
        <w:tab/>
        <w:t>NR RRM requirements for CSI-RS based L3 measurement [NR_CSIRS_L3meas]</w:t>
      </w:r>
      <w:bookmarkEnd w:id="228"/>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3ACD30E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229" w:name="OLE_LINK21"/>
      <w:bookmarkStart w:id="230"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229"/>
    <w:bookmarkEnd w:id="230"/>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vivo: for simulation assumption we considered positive only. However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MTK: suggest to compromise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lastRenderedPageBreak/>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lastRenderedPageBreak/>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of  </w:t>
      </w:r>
      <w:r w:rsidRPr="001A253C">
        <w:rPr>
          <w:rFonts w:hint="eastAsia"/>
        </w:rPr>
        <w:t>Es/</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CP/2</w:t>
      </w:r>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r w:rsidRPr="00DA40D0">
        <w:rPr>
          <w:rFonts w:eastAsiaTheme="minorEastAsia"/>
        </w:rPr>
        <w:t>CP</w:t>
      </w:r>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MTK: suggest to collect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lastRenderedPageBreak/>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vivo: Accuracy can be decided in this meeting. No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1A131C8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231" w:name="OLE_LINK28"/>
      <w:bookmarkStart w:id="232"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231"/>
    <w:bookmarkEnd w:id="232"/>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lastRenderedPageBreak/>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59F6C05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671CB9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233" w:name="_Toc61907078"/>
      <w:r>
        <w:t>7.14.1</w:t>
      </w:r>
      <w:r>
        <w:tab/>
        <w:t>RRM core requirements maintenance (38.133)  [NR_CSIRS_L3meas-Core]</w:t>
      </w:r>
      <w:bookmarkEnd w:id="233"/>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77777777" w:rsidR="000117F6" w:rsidRPr="003944F9" w:rsidRDefault="000117F6" w:rsidP="000117F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38B93861" w:rsidR="000117F6" w:rsidRDefault="000117F6"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0718948E" w:rsidR="00280883" w:rsidRDefault="000117F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6F09425F"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R4-2103632 (from R4-2100718).</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27B6221D"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20ADAF07" w14:textId="77777777" w:rsidR="00D549ED" w:rsidRDefault="00D549ED"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35BE1DDB"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147109E1"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75EA49D6"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lastRenderedPageBreak/>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lastRenderedPageBreak/>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4B8CCE7C"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2BF925D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234" w:name="_Toc61907079"/>
      <w:r>
        <w:t>7.14.2</w:t>
      </w:r>
      <w:r>
        <w:tab/>
        <w:t>RRM perf. requirements (38.133)  [NR_CSIRS_L3meas-Perf]</w:t>
      </w:r>
      <w:bookmarkEnd w:id="234"/>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77777777" w:rsidR="000117F6" w:rsidRDefault="000117F6" w:rsidP="000117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235"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235"/>
    <w:p w14:paraId="406EB307"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A730C57"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236"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77777777" w:rsidR="00A107A4" w:rsidRDefault="00A107A4" w:rsidP="00A107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8BA4062" w:rsidR="00A107A4" w:rsidRDefault="00A107A4" w:rsidP="00A107A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36"/>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237" w:name="_Toc61907080"/>
      <w:r>
        <w:t>7.14.2.1</w:t>
      </w:r>
      <w:r>
        <w:tab/>
        <w:t>General [NR_CSIRS_L3meas-Perf]</w:t>
      </w:r>
      <w:bookmarkEnd w:id="237"/>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238" w:name="_Toc61907081"/>
      <w:r>
        <w:t>7.14.2.1.1</w:t>
      </w:r>
      <w:r>
        <w:tab/>
        <w:t>CSI-RSRP requirements [NR_CSIRS_L3meas-Perf]</w:t>
      </w:r>
      <w:bookmarkEnd w:id="238"/>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lastRenderedPageBreak/>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7ECDC67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239" w:name="_Toc61907082"/>
      <w:r>
        <w:t>7.14.2.1.2</w:t>
      </w:r>
      <w:r>
        <w:tab/>
        <w:t>CSI-RSRQ requirements [NR_CSIRS_L3meas-Perf]</w:t>
      </w:r>
      <w:bookmarkEnd w:id="239"/>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5E5E221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lastRenderedPageBreak/>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240" w:name="_Toc61907083"/>
      <w:r>
        <w:t>7.14.2.1.3</w:t>
      </w:r>
      <w:r>
        <w:tab/>
        <w:t>CSI-SINR requirements [NR_CSIRS_L3meas-Perf]</w:t>
      </w:r>
      <w:bookmarkEnd w:id="240"/>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lastRenderedPageBreak/>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241"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lastRenderedPageBreak/>
        <w:t>[report of discussion]</w:t>
      </w:r>
    </w:p>
    <w:p w14:paraId="25A6EB65" w14:textId="07B2B9D2" w:rsidR="00332DA2" w:rsidRDefault="00332DA2"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DA2">
        <w:rPr>
          <w:rFonts w:ascii="Arial" w:hAnsi="Arial" w:cs="Arial"/>
          <w:b/>
          <w:highlight w:val="yellow"/>
        </w:rPr>
        <w:t>Return to.</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241"/>
    </w:p>
    <w:p w14:paraId="5BB4CA89" w14:textId="77777777" w:rsidR="00280883" w:rsidRDefault="00280883" w:rsidP="00280883">
      <w:pPr>
        <w:rPr>
          <w:rFonts w:ascii="Arial" w:hAnsi="Arial" w:cs="Arial"/>
          <w:b/>
          <w:sz w:val="24"/>
        </w:rPr>
      </w:pPr>
      <w:bookmarkStart w:id="242" w:name="_Hlk62930138"/>
      <w:r>
        <w:rPr>
          <w:rFonts w:ascii="Arial" w:hAnsi="Arial" w:cs="Arial"/>
          <w:b/>
          <w:color w:val="0000FF"/>
          <w:sz w:val="24"/>
        </w:rPr>
        <w:t>R4-2101292</w:t>
      </w:r>
      <w:bookmarkEnd w:id="242"/>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243" w:name="_Hlk62930162"/>
      <w:r>
        <w:rPr>
          <w:rFonts w:ascii="Arial" w:hAnsi="Arial" w:cs="Arial"/>
          <w:b/>
          <w:color w:val="0000FF"/>
          <w:sz w:val="24"/>
          <w:u w:val="thick"/>
        </w:rPr>
        <w:t>R4-2103652</w:t>
      </w:r>
      <w:bookmarkEnd w:id="243"/>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r>
        <w:rPr>
          <w:i/>
        </w:rPr>
        <w:tab/>
        <w:t xml:space="preserve">  CR-TBA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6330945B" w:rsidR="002A25EF" w:rsidRDefault="00072768"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768">
        <w:rPr>
          <w:rFonts w:ascii="Arial" w:hAnsi="Arial" w:cs="Arial"/>
          <w:b/>
          <w:highlight w:val="yellow"/>
        </w:rPr>
        <w:t>Return to.</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244" w:name="_Toc61907085"/>
      <w:r>
        <w:t>7.14.2.2.1</w:t>
      </w:r>
      <w:r>
        <w:tab/>
        <w:t>General [NR_CSIRS_L3meas-Perf]</w:t>
      </w:r>
      <w:bookmarkEnd w:id="244"/>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245" w:name="_Hlk62930309"/>
      <w:r w:rsidRPr="008C7449">
        <w:rPr>
          <w:rFonts w:ascii="Arial" w:hAnsi="Arial" w:cs="Arial"/>
          <w:b/>
          <w:color w:val="0000FF"/>
          <w:sz w:val="24"/>
        </w:rPr>
        <w:t>R4-2101533</w:t>
      </w:r>
      <w:bookmarkEnd w:id="245"/>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br/>
      </w:r>
      <w:r>
        <w:rPr>
          <w:i/>
        </w:rPr>
        <w:tab/>
      </w:r>
      <w:r>
        <w:rPr>
          <w:i/>
        </w:rPr>
        <w:tab/>
      </w:r>
      <w:r>
        <w:rPr>
          <w:i/>
        </w:rPr>
        <w:tab/>
      </w:r>
      <w:r>
        <w:rPr>
          <w:i/>
        </w:rPr>
        <w:tab/>
      </w:r>
      <w:r>
        <w:rPr>
          <w:i/>
        </w:rPr>
        <w:tab/>
        <w:t xml:space="preserve">Source: </w:t>
      </w:r>
      <w:bookmarkStart w:id="246" w:name="_Hlk63067801"/>
      <w:r>
        <w:rPr>
          <w:i/>
        </w:rPr>
        <w:t>OPPO, CATT</w:t>
      </w:r>
      <w:bookmarkEnd w:id="246"/>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lastRenderedPageBreak/>
        <w:t>[report of discussion]</w:t>
      </w:r>
    </w:p>
    <w:p w14:paraId="2F264538" w14:textId="320BE69C" w:rsidR="00072768" w:rsidRPr="00072768" w:rsidRDefault="00072768" w:rsidP="00280883">
      <w:pPr>
        <w:rPr>
          <w:color w:val="FF0000"/>
        </w:rPr>
      </w:pPr>
      <w:r w:rsidRPr="00072768">
        <w:rPr>
          <w:color w:val="FF0000"/>
        </w:rPr>
        <w:t xml:space="preserve">Session chair: updated the </w:t>
      </w:r>
      <w:proofErr w:type="spellStart"/>
      <w:r w:rsidRPr="00072768">
        <w:rPr>
          <w:color w:val="FF0000"/>
        </w:rPr>
        <w:t>tdoc</w:t>
      </w:r>
      <w:proofErr w:type="spellEnd"/>
      <w:r w:rsidRPr="00072768">
        <w:rPr>
          <w:color w:val="FF0000"/>
        </w:rPr>
        <w:t xml:space="preserve"> title</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247" w:name="_Toc61907086"/>
      <w:r>
        <w:t>7.14.2.2.2</w:t>
      </w:r>
      <w:r>
        <w:tab/>
        <w:t>Intra-frequency measurement [NR_CSIRS_L3meas-Perf]</w:t>
      </w:r>
      <w:bookmarkEnd w:id="247"/>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08E9FD8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lastRenderedPageBreak/>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4B1919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248"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lastRenderedPageBreak/>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0433F10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248"/>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66BE555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lastRenderedPageBreak/>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64D1893B"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249"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657B2FBE"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41E37659" w14:textId="3148A074"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249"/>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lastRenderedPageBreak/>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5042BC3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290C5E21"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1D8903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R4-2103647 (from R4-2101154).</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2443748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0D98B30F"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361A0DB5" w14:textId="21DC300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lastRenderedPageBreak/>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4746F79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34482B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250"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5E46D5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250"/>
    </w:p>
    <w:p w14:paraId="3BF0765F" w14:textId="1753B6F9" w:rsidR="00280883" w:rsidRDefault="00280883" w:rsidP="00280883">
      <w:pPr>
        <w:pStyle w:val="Heading4"/>
      </w:pPr>
      <w:bookmarkStart w:id="251" w:name="_Toc61907090"/>
      <w:r>
        <w:t>7.15.1</w:t>
      </w:r>
      <w:r>
        <w:tab/>
        <w:t>RRM requirements maintenance (38.133) [NR_HST-Core/Perf]</w:t>
      </w:r>
      <w:bookmarkEnd w:id="251"/>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7EAD9C2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77777777"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252" w:name="_Hlk62930949"/>
            <w:r w:rsidRPr="008C7449">
              <w:rPr>
                <w:rStyle w:val="Hyperlink"/>
                <w:color w:val="000000"/>
                <w:u w:val="none"/>
              </w:rPr>
              <w:t xml:space="preserve">R4-2101846 </w:t>
            </w:r>
            <w:bookmarkEnd w:id="252"/>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lastRenderedPageBreak/>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77F374CA"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A22AFD4" w:rsidR="008C7449" w:rsidRDefault="008C7449"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66A1CD6E"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01940324"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lastRenderedPageBreak/>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08AFF8B6"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3055C47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lastRenderedPageBreak/>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t>[report of discussion]</w:t>
      </w:r>
    </w:p>
    <w:p w14:paraId="6D9FC928" w14:textId="77777777" w:rsidR="00B76F91" w:rsidRDefault="00B76F91" w:rsidP="00B76F91">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25F4F4E6" w14:textId="7A258134"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E77FBF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253" w:name="_Toc61907094"/>
      <w:r>
        <w:t>7.16</w:t>
      </w:r>
      <w:r>
        <w:tab/>
        <w:t>NR performance requirement enhancement [</w:t>
      </w:r>
      <w:proofErr w:type="spellStart"/>
      <w:r>
        <w:t>NR_perf_enh</w:t>
      </w:r>
      <w:proofErr w:type="spellEnd"/>
      <w:r>
        <w:t>-Perf]</w:t>
      </w:r>
      <w:bookmarkEnd w:id="253"/>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254" w:name="_Toc61907102"/>
      <w:r>
        <w:t>7.17</w:t>
      </w:r>
      <w:r>
        <w:tab/>
        <w:t>Over the air (OTA) base station (BS) testing TR Maintenance [</w:t>
      </w:r>
      <w:proofErr w:type="spellStart"/>
      <w:r>
        <w:t>OTA_BS_testing</w:t>
      </w:r>
      <w:proofErr w:type="spellEnd"/>
      <w:r>
        <w:t>-Perf]</w:t>
      </w:r>
      <w:bookmarkEnd w:id="254"/>
    </w:p>
    <w:p w14:paraId="5ACD866C" w14:textId="0EF962E0" w:rsidR="00280883" w:rsidRDefault="00280883" w:rsidP="00280883">
      <w:pPr>
        <w:pStyle w:val="Heading3"/>
      </w:pPr>
      <w:bookmarkStart w:id="255" w:name="_Toc61907103"/>
      <w:r>
        <w:t>7.18</w:t>
      </w:r>
      <w:r>
        <w:tab/>
        <w:t>2-step RACH for NR [NR_2step_RACH-Perf]</w:t>
      </w:r>
      <w:bookmarkEnd w:id="255"/>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256" w:name="_Toc61907104"/>
      <w:r>
        <w:t>7.18.1</w:t>
      </w:r>
      <w:r>
        <w:tab/>
        <w:t>RRM requirements maintenance (38.133)  [NR_2step_RACH-Core/Perf]</w:t>
      </w:r>
      <w:bookmarkEnd w:id="256"/>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lastRenderedPageBreak/>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2-step RACH RRM performance requirements  corrections</w:t>
      </w:r>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2-step RACH RRM performance requirements  corrections</w:t>
      </w:r>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2-step RACH RRM performance requirements  corrections</w:t>
      </w:r>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257" w:name="_Toc61907107"/>
      <w:r>
        <w:lastRenderedPageBreak/>
        <w:t>7.19</w:t>
      </w:r>
      <w:r>
        <w:tab/>
        <w:t>R16 NR maintenance [WI code or TEI16]</w:t>
      </w:r>
      <w:bookmarkEnd w:id="257"/>
    </w:p>
    <w:p w14:paraId="0F7C07CB" w14:textId="245B3BB6" w:rsidR="00280883" w:rsidRDefault="00280883" w:rsidP="00280883">
      <w:pPr>
        <w:pStyle w:val="Heading4"/>
      </w:pPr>
      <w:bookmarkStart w:id="258" w:name="_Toc61907114"/>
      <w:r>
        <w:t>7.19.5</w:t>
      </w:r>
      <w:r>
        <w:tab/>
        <w:t>RRM [WI code or TEI16]</w:t>
      </w:r>
      <w:bookmarkEnd w:id="258"/>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3927864B"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lastRenderedPageBreak/>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259" w:name="_Hlk62906334"/>
            <w:r w:rsidRPr="00C53AAF">
              <w:t>R4-2102889</w:t>
            </w:r>
            <w:bookmarkEnd w:id="259"/>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77777777" w:rsidR="00C53AAF" w:rsidRDefault="00C53AAF" w:rsidP="00C53AA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lastRenderedPageBreak/>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216A6447" w:rsidR="00C53AAF" w:rsidRDefault="00C53AA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34711A9E"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260" w:name="_Hlk62905130"/>
      <w:r>
        <w:rPr>
          <w:rFonts w:ascii="Arial" w:hAnsi="Arial" w:cs="Arial"/>
          <w:b/>
          <w:color w:val="0000FF"/>
          <w:sz w:val="24"/>
        </w:rPr>
        <w:t>R4-2100234</w:t>
      </w:r>
      <w:bookmarkEnd w:id="260"/>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261"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261"/>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41B63EAE" w14:textId="77777777" w:rsidR="00BC5BD5" w:rsidRPr="00290DB9" w:rsidRDefault="00BC5BD5" w:rsidP="00BC5BD5">
      <w:pPr>
        <w:rPr>
          <w:color w:val="FF0000"/>
        </w:rPr>
      </w:pPr>
      <w:r w:rsidRPr="00290DB9">
        <w:rPr>
          <w:color w:val="FF0000"/>
        </w:rPr>
        <w:t xml:space="preserve">Session chair: </w:t>
      </w:r>
      <w:r>
        <w:rPr>
          <w:color w:val="FF0000"/>
        </w:rPr>
        <w:t>C</w:t>
      </w:r>
      <w:r w:rsidRPr="00290DB9">
        <w:rPr>
          <w:color w:val="FF0000"/>
        </w:rPr>
        <w:t xml:space="preserve">over sheet errors (What is the work item? It reads </w:t>
      </w:r>
      <w:proofErr w:type="spellStart"/>
      <w:r w:rsidRPr="00290DB9">
        <w:rPr>
          <w:color w:val="FF0000"/>
        </w:rPr>
        <w:t>NR_newRAT</w:t>
      </w:r>
      <w:proofErr w:type="spellEnd"/>
      <w:r w:rsidRPr="00290DB9">
        <w:rPr>
          <w:color w:val="FF0000"/>
        </w:rPr>
        <w:t xml:space="preserve">-Core on the cover page but the </w:t>
      </w:r>
      <w:proofErr w:type="spellStart"/>
      <w:r w:rsidRPr="00290DB9">
        <w:rPr>
          <w:color w:val="FF0000"/>
        </w:rPr>
        <w:t>Tdoc</w:t>
      </w:r>
      <w:proofErr w:type="spellEnd"/>
      <w:r w:rsidRPr="00290DB9">
        <w:rPr>
          <w:color w:val="FF0000"/>
        </w:rPr>
        <w:t xml:space="preserve"> is reserved for TEI16.)</w:t>
      </w:r>
    </w:p>
    <w:p w14:paraId="078F815D" w14:textId="35F47891" w:rsidR="00BC5BD5" w:rsidRDefault="00BC5BD5"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5BD5">
        <w:rPr>
          <w:rFonts w:ascii="Arial" w:hAnsi="Arial" w:cs="Arial"/>
          <w:b/>
          <w:highlight w:val="yellow"/>
        </w:rPr>
        <w:t>Return to.</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4A1978D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4651479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lastRenderedPageBreak/>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1F522B9B" w:rsidR="00CC3347" w:rsidRDefault="00CC3347"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0A981454" w:rsidR="00280883" w:rsidRDefault="00CC334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262" w:name="_Hlk62905915"/>
      <w:r>
        <w:rPr>
          <w:rFonts w:ascii="Arial" w:hAnsi="Arial" w:cs="Arial"/>
          <w:b/>
          <w:color w:val="0000FF"/>
          <w:sz w:val="24"/>
        </w:rPr>
        <w:t>R4-2101530</w:t>
      </w:r>
      <w:bookmarkEnd w:id="262"/>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lastRenderedPageBreak/>
        <w:t xml:space="preserve">Session chair: </w:t>
      </w:r>
      <w:proofErr w:type="spellStart"/>
      <w:r>
        <w:rPr>
          <w:color w:val="FF0000"/>
        </w:rPr>
        <w:t>tdoc</w:t>
      </w:r>
      <w:proofErr w:type="spellEnd"/>
      <w:r>
        <w:rPr>
          <w:color w:val="FF0000"/>
        </w:rPr>
        <w:t xml:space="preserve"> will be postponed due to CR cover sheet issues</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263" w:name="_Hlk62906165"/>
      <w:r>
        <w:rPr>
          <w:rFonts w:ascii="Arial" w:hAnsi="Arial" w:cs="Arial"/>
          <w:b/>
          <w:color w:val="0000FF"/>
          <w:sz w:val="24"/>
        </w:rPr>
        <w:t>R4-2103509</w:t>
      </w:r>
      <w:bookmarkEnd w:id="263"/>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2B46A4B9" w14:textId="77777777" w:rsidR="00123FEE" w:rsidRDefault="00123FEE" w:rsidP="00123FEE">
      <w:pPr>
        <w:rPr>
          <w:color w:val="FF0000"/>
        </w:rPr>
      </w:pPr>
      <w:r>
        <w:rPr>
          <w:color w:val="FF0000"/>
        </w:rPr>
        <w:t xml:space="preserve">Session chair: </w:t>
      </w:r>
      <w:bookmarkStart w:id="264" w:name="_Hlk62905926"/>
      <w:r>
        <w:rPr>
          <w:color w:val="FF0000"/>
        </w:rPr>
        <w:t>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264"/>
    </w:p>
    <w:p w14:paraId="790F6CB9" w14:textId="7F3D32D3" w:rsidR="00123FEE" w:rsidRDefault="00123FEE"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265"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2A4A4D63"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(Rel-18)</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77777777" w:rsidR="00720622" w:rsidRDefault="00720622"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bookmarkEnd w:id="265"/>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lastRenderedPageBreak/>
        <w:t>[report of discussion]</w:t>
      </w:r>
    </w:p>
    <w:p w14:paraId="13BD1037" w14:textId="77777777" w:rsidR="00B94153" w:rsidRDefault="00B94153" w:rsidP="00B94153">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723CCEB" w14:textId="7E9C09AC"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5DFCFC5E" w14:textId="77777777" w:rsidR="00720622" w:rsidRDefault="00720622" w:rsidP="00720622">
      <w:pPr>
        <w:rPr>
          <w:rFonts w:ascii="Arial" w:hAnsi="Arial" w:cs="Arial"/>
          <w:b/>
          <w:sz w:val="24"/>
        </w:rPr>
      </w:pPr>
      <w:bookmarkStart w:id="266" w:name="_Hlk63067384"/>
      <w:r>
        <w:rPr>
          <w:rFonts w:ascii="Arial" w:hAnsi="Arial" w:cs="Arial"/>
          <w:b/>
          <w:color w:val="0000FF"/>
          <w:sz w:val="24"/>
          <w:u w:val="thick"/>
        </w:rPr>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CR-TBA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69DC5840" w:rsidR="00123FEE" w:rsidRDefault="00720622" w:rsidP="0072062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66"/>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38F8DD01"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32C0767"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lastRenderedPageBreak/>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267" w:name="_Hlk62905052"/>
      <w:r>
        <w:rPr>
          <w:rFonts w:ascii="Arial" w:hAnsi="Arial" w:cs="Arial"/>
          <w:b/>
          <w:color w:val="0000FF"/>
          <w:sz w:val="24"/>
        </w:rPr>
        <w:t>R4-2101861</w:t>
      </w:r>
      <w:bookmarkEnd w:id="267"/>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268"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268"/>
    </w:p>
    <w:p w14:paraId="687B2F95" w14:textId="5D4D2B21"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3639E302"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lastRenderedPageBreak/>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77777777" w:rsidR="00B94153" w:rsidRDefault="00B94153" w:rsidP="00B94153">
      <w:r>
        <w:t>[report of discussion]</w:t>
      </w:r>
    </w:p>
    <w:p w14:paraId="41DF85AC" w14:textId="77777777" w:rsidR="00B94153" w:rsidRDefault="00B94153" w:rsidP="00B94153">
      <w:pPr>
        <w:rPr>
          <w:color w:val="FF0000"/>
        </w:rPr>
      </w:pPr>
      <w:r>
        <w:rPr>
          <w:color w:val="FF0000"/>
        </w:rPr>
        <w:t xml:space="preserve">Session chair: </w:t>
      </w:r>
      <w:bookmarkStart w:id="269" w:name="_Hlk62906388"/>
      <w:r>
        <w:rPr>
          <w:color w:val="FF0000"/>
        </w:rPr>
        <w:t>Cover sheet errors (</w:t>
      </w:r>
      <w:r w:rsidRPr="00293E27">
        <w:rPr>
          <w:color w:val="FF0000"/>
        </w:rPr>
        <w:t xml:space="preserve">What is the release? It reads Rel-15 on the cover page but the </w:t>
      </w:r>
      <w:proofErr w:type="spellStart"/>
      <w:r w:rsidRPr="00293E27">
        <w:rPr>
          <w:color w:val="FF0000"/>
        </w:rPr>
        <w:t>Tdoc</w:t>
      </w:r>
      <w:proofErr w:type="spellEnd"/>
      <w:r w:rsidRPr="00293E27">
        <w:rPr>
          <w:color w:val="FF0000"/>
        </w:rPr>
        <w:t xml:space="preserve"> is reserved for Rel-16.</w:t>
      </w:r>
      <w:r>
        <w:rPr>
          <w:color w:val="FF0000"/>
        </w:rPr>
        <w:t>)</w:t>
      </w:r>
      <w:bookmarkEnd w:id="269"/>
    </w:p>
    <w:p w14:paraId="3717F79E" w14:textId="059F6376" w:rsidR="00B94153" w:rsidRDefault="00B94153" w:rsidP="00B9415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2EEE87FB" w:rsidR="00280883" w:rsidRDefault="00B9415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270" w:name="_Toc61907117"/>
      <w:r>
        <w:t>8</w:t>
      </w:r>
      <w:r>
        <w:tab/>
        <w:t>Rel-16 UE feature list</w:t>
      </w:r>
      <w:bookmarkEnd w:id="270"/>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lastRenderedPageBreak/>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271"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t>For: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271"/>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272" w:name="_Toc61907118"/>
      <w:r>
        <w:t>9</w:t>
      </w:r>
      <w:r>
        <w:tab/>
        <w:t>Rel-17 spectrum related Work Items for NR</w:t>
      </w:r>
      <w:bookmarkEnd w:id="272"/>
    </w:p>
    <w:p w14:paraId="300F0D77" w14:textId="0C24BB3E" w:rsidR="00280883" w:rsidRDefault="00280883" w:rsidP="00280883">
      <w:pPr>
        <w:pStyle w:val="Heading3"/>
      </w:pPr>
      <w:bookmarkStart w:id="273" w:name="_Toc61907207"/>
      <w:r>
        <w:t>9.24</w:t>
      </w:r>
      <w:r>
        <w:tab/>
        <w:t>Introduction of FR2 FWA UE with maximum TRP of 23dBm for band n257 and n258  [NR_FR2_FWA_Bn257_Bn258]</w:t>
      </w:r>
      <w:bookmarkEnd w:id="273"/>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lastRenderedPageBreak/>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30036E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6A486FB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7F2100C" w14:textId="19DB109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274" w:name="_Toc61907209"/>
      <w:r>
        <w:t>9.24.2</w:t>
      </w:r>
      <w:r>
        <w:tab/>
        <w:t>RRM Core requirements (38.133) [NR_FR2_FWA_Bn257_Bn258-Core]</w:t>
      </w:r>
      <w:bookmarkEnd w:id="274"/>
    </w:p>
    <w:p w14:paraId="402DCE4C" w14:textId="39DFE877" w:rsidR="00280883" w:rsidRDefault="00280883" w:rsidP="00280883">
      <w:pPr>
        <w:pStyle w:val="Heading4"/>
      </w:pPr>
      <w:bookmarkStart w:id="275" w:name="_Toc61907210"/>
      <w:r>
        <w:t>9.24.3</w:t>
      </w:r>
      <w:r>
        <w:tab/>
        <w:t>RRM Perf. requirements (38.133) [NR_FR2_FWA_Bn257_Bn258-Perf]</w:t>
      </w:r>
      <w:bookmarkEnd w:id="275"/>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77777777" w:rsidR="005578AC" w:rsidRPr="003944F9" w:rsidRDefault="005578AC" w:rsidP="005578A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054185DD"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276" w:name="_Toc61907212"/>
      <w:r>
        <w:t>9.25</w:t>
      </w:r>
      <w:r>
        <w:tab/>
        <w:t>Introduction of NR 47 GHz band [NR_47GHz_Band]</w:t>
      </w:r>
      <w:bookmarkEnd w:id="276"/>
    </w:p>
    <w:p w14:paraId="484D6837" w14:textId="39CF5521" w:rsidR="00280883" w:rsidRDefault="00280883" w:rsidP="00280883">
      <w:pPr>
        <w:pStyle w:val="Heading4"/>
      </w:pPr>
      <w:bookmarkStart w:id="277" w:name="_Toc61907219"/>
      <w:r>
        <w:t>9.25.3</w:t>
      </w:r>
      <w:r>
        <w:tab/>
        <w:t>RRM (38.133) [NR_47GHz_Band-Core]</w:t>
      </w:r>
      <w:bookmarkEnd w:id="277"/>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5BDC3F71" w14:textId="176281A3"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73B8EB96"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278" w:name="_Toc61907276"/>
      <w:r>
        <w:t>10</w:t>
      </w:r>
      <w:r>
        <w:tab/>
        <w:t>Reply to ITU-R LS (RP-200042)</w:t>
      </w:r>
      <w:bookmarkEnd w:id="278"/>
    </w:p>
    <w:p w14:paraId="714EB8F6" w14:textId="77777777" w:rsidR="00280883" w:rsidRDefault="00280883" w:rsidP="00280883">
      <w:pPr>
        <w:pStyle w:val="Heading3"/>
      </w:pPr>
      <w:bookmarkStart w:id="279" w:name="_Toc61907277"/>
      <w:r>
        <w:t>10.1</w:t>
      </w:r>
      <w:r>
        <w:tab/>
        <w:t>Study on IMT parameters for frequency ranges 6.425-7.125GHz and 10.0-10.5GHz [FS_6425_10500MHz _NR]</w:t>
      </w:r>
      <w:bookmarkEnd w:id="279"/>
    </w:p>
    <w:p w14:paraId="353DD3F4" w14:textId="61E044A9" w:rsidR="00280883" w:rsidRDefault="00280883" w:rsidP="00280883">
      <w:pPr>
        <w:pStyle w:val="Heading2"/>
      </w:pPr>
      <w:bookmarkStart w:id="280" w:name="_Toc61907286"/>
      <w:r>
        <w:t>11</w:t>
      </w:r>
      <w:r>
        <w:tab/>
        <w:t>Rel-17 non-spectrum related work items for NR</w:t>
      </w:r>
      <w:bookmarkEnd w:id="280"/>
    </w:p>
    <w:p w14:paraId="1FF907D1" w14:textId="77777777" w:rsidR="00280883" w:rsidRDefault="00280883" w:rsidP="00280883">
      <w:pPr>
        <w:pStyle w:val="Heading3"/>
      </w:pPr>
      <w:bookmarkStart w:id="281" w:name="_Toc61907287"/>
      <w:r>
        <w:t>11.1</w:t>
      </w:r>
      <w:r>
        <w:tab/>
        <w:t>Multiple Input Multiple Output (MIMO) Over-the-Air (OTA) requirements for NR UEs [NR_MIMO_OTA]</w:t>
      </w:r>
      <w:bookmarkEnd w:id="281"/>
    </w:p>
    <w:p w14:paraId="6E6ED58B" w14:textId="5EDD0396" w:rsidR="00280883" w:rsidRDefault="00280883" w:rsidP="00280883">
      <w:pPr>
        <w:pStyle w:val="Heading3"/>
      </w:pPr>
      <w:bookmarkStart w:id="282" w:name="_Toc61907296"/>
      <w:r>
        <w:t>11.2</w:t>
      </w:r>
      <w:r>
        <w:tab/>
        <w:t>RF requirements enhancement for NR frequency range 1 (FR1) [NR_RF_FR1_enh]</w:t>
      </w:r>
      <w:bookmarkEnd w:id="282"/>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283" w:name="_Toc61907304"/>
      <w:r>
        <w:t>11.3</w:t>
      </w:r>
      <w:r>
        <w:tab/>
        <w:t>NR RF requirement enhancements for frequency range 2 (FR2)  [NR_RF_FR2_req_enh2]</w:t>
      </w:r>
      <w:bookmarkEnd w:id="283"/>
    </w:p>
    <w:p w14:paraId="71F6780D" w14:textId="0B817551" w:rsidR="00280883" w:rsidRDefault="00280883" w:rsidP="00280883">
      <w:pPr>
        <w:pStyle w:val="Heading4"/>
      </w:pPr>
      <w:bookmarkStart w:id="284" w:name="_Toc61907323"/>
      <w:r>
        <w:t>11.3.5</w:t>
      </w:r>
      <w:r>
        <w:tab/>
        <w:t>RRM core requirements [NR_RF_FR2_req_enh2-Core]</w:t>
      </w:r>
      <w:bookmarkEnd w:id="284"/>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lastRenderedPageBreak/>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6699C21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101E1D1F" w14:textId="49EF1B9F" w:rsidR="008B22B0" w:rsidRDefault="008B22B0" w:rsidP="008B22B0">
      <w:pPr>
        <w:rPr>
          <w:rFonts w:ascii="Arial" w:hAnsi="Arial" w:cs="Arial"/>
          <w:b/>
          <w:sz w:val="24"/>
        </w:rPr>
      </w:pPr>
      <w:bookmarkStart w:id="285"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285"/>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276DC202"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286" w:name="_Toc61907324"/>
      <w:r>
        <w:lastRenderedPageBreak/>
        <w:t>11.3.5.1</w:t>
      </w:r>
      <w:r>
        <w:tab/>
        <w:t>Inter-band DL CA enhancements [NR_RF_FR2_req_enh2-Core]</w:t>
      </w:r>
      <w:bookmarkEnd w:id="286"/>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lastRenderedPageBreak/>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287" w:name="_Hlk62990820"/>
      <w:r>
        <w:rPr>
          <w:rFonts w:ascii="Arial" w:hAnsi="Arial" w:cs="Arial"/>
          <w:b/>
          <w:color w:val="0000FF"/>
          <w:sz w:val="24"/>
        </w:rPr>
        <w:t>R4-2101868</w:t>
      </w:r>
      <w:bookmarkEnd w:id="287"/>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288" w:name="_Toc61907325"/>
      <w:r>
        <w:t>11.3.5.2</w:t>
      </w:r>
      <w:r>
        <w:tab/>
        <w:t>Inter-band UL CA [NR_RF_FR2_req_enh2-Core]</w:t>
      </w:r>
      <w:bookmarkEnd w:id="288"/>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lastRenderedPageBreak/>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289" w:name="_Toc61907326"/>
      <w:r>
        <w:t>11.4</w:t>
      </w:r>
      <w:r>
        <w:tab/>
        <w:t>Further RRM enhancement for NR and MR-DC  [NR_RRM_enh2]</w:t>
      </w:r>
      <w:bookmarkEnd w:id="289"/>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34DEB04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lastRenderedPageBreak/>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E///: Typically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same view as QC. The delay is quite small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t>Nokia: SRS carrier switching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discuss, since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Define</w:t>
      </w:r>
      <w:r w:rsidRPr="00D62DF5">
        <w:rPr>
          <w:highlight w:val="green"/>
        </w:rPr>
        <w:t xml:space="preserv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 SA to EN-DC</w:t>
      </w:r>
      <w:r w:rsidRPr="00D62DF5">
        <w:rPr>
          <w:highlight w:val="green"/>
        </w:rPr>
        <w:t xml:space="preserve">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lastRenderedPageBreak/>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 xml:space="preserve">Further </w:t>
      </w:r>
      <w:r w:rsidRPr="00455E67">
        <w:rPr>
          <w:rFonts w:ascii="Times" w:hAnsi="Times" w:cs="Times"/>
          <w:highlight w:val="green"/>
        </w:rPr>
        <w:t>discuss whether the procedures could be performed in parallel</w:t>
      </w:r>
      <w:r w:rsidRPr="00455E67">
        <w:rPr>
          <w:rFonts w:ascii="Times" w:hAnsi="Times" w:cs="Times"/>
          <w:highlight w:val="green"/>
        </w:rPr>
        <w:t xml:space="preserve"> or sequentially</w:t>
      </w:r>
      <w:r w:rsidRPr="00455E67">
        <w:rPr>
          <w:rFonts w:ascii="Times" w:hAnsi="Times" w:cs="Times"/>
          <w:highlight w:val="green"/>
        </w:rPr>
        <w:t xml:space="preserve">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1933587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1E4346">
      <w:pPr>
        <w:pStyle w:val="ListParagraph"/>
        <w:numPr>
          <w:ilvl w:val="0"/>
          <w:numId w:val="29"/>
        </w:numPr>
        <w:spacing w:line="259" w:lineRule="auto"/>
      </w:pPr>
      <w:r w:rsidRPr="001E4346">
        <w:t xml:space="preserve">Proposals: </w:t>
      </w:r>
    </w:p>
    <w:p w14:paraId="5A40FC99" w14:textId="77777777" w:rsidR="001E4346" w:rsidRPr="001E4346" w:rsidRDefault="001E4346" w:rsidP="001E4346">
      <w:pPr>
        <w:pStyle w:val="ListParagraph"/>
        <w:numPr>
          <w:ilvl w:val="1"/>
          <w:numId w:val="29"/>
        </w:numPr>
        <w:autoSpaceDN w:val="0"/>
      </w:pPr>
      <w:r w:rsidRPr="001E4346">
        <w:t xml:space="preserve">Option 1: </w:t>
      </w:r>
    </w:p>
    <w:p w14:paraId="0A2771EC" w14:textId="77777777" w:rsidR="001E4346" w:rsidRPr="001E4346" w:rsidRDefault="001E4346" w:rsidP="001E4346">
      <w:pPr>
        <w:pStyle w:val="ListParagraph"/>
        <w:numPr>
          <w:ilvl w:val="2"/>
          <w:numId w:val="29"/>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1E4346">
      <w:pPr>
        <w:pStyle w:val="ListParagraph"/>
        <w:numPr>
          <w:ilvl w:val="1"/>
          <w:numId w:val="29"/>
        </w:numPr>
        <w:autoSpaceDN w:val="0"/>
      </w:pPr>
      <w:r w:rsidRPr="001E4346">
        <w:t xml:space="preserve">Option 2: </w:t>
      </w:r>
    </w:p>
    <w:p w14:paraId="02D2222D" w14:textId="77777777" w:rsidR="001E4346" w:rsidRPr="001E4346" w:rsidRDefault="001E4346" w:rsidP="001E4346">
      <w:pPr>
        <w:pStyle w:val="ListParagraph"/>
        <w:numPr>
          <w:ilvl w:val="2"/>
          <w:numId w:val="29"/>
        </w:numPr>
        <w:autoSpaceDN w:val="0"/>
      </w:pPr>
      <w:r w:rsidRPr="001E4346">
        <w:t>PUCCH of PUCCH SCell to be activated.</w:t>
      </w:r>
    </w:p>
    <w:p w14:paraId="203EFA24" w14:textId="18C344AF" w:rsidR="001E4346" w:rsidRDefault="001E4346" w:rsidP="001E4346">
      <w:pPr>
        <w:pStyle w:val="ListParagraph"/>
        <w:numPr>
          <w:ilvl w:val="0"/>
          <w:numId w:val="29"/>
        </w:numPr>
        <w:spacing w:line="259" w:lineRule="auto"/>
      </w:pPr>
      <w:r w:rsidRPr="00295613">
        <w:t>Discussion</w:t>
      </w:r>
    </w:p>
    <w:p w14:paraId="162E9C55" w14:textId="65296740" w:rsidR="00F9374F" w:rsidRDefault="00F9374F" w:rsidP="00F9374F">
      <w:pPr>
        <w:pStyle w:val="ListParagraph"/>
        <w:numPr>
          <w:ilvl w:val="1"/>
          <w:numId w:val="29"/>
        </w:numPr>
        <w:spacing w:line="259" w:lineRule="auto"/>
      </w:pPr>
      <w:r>
        <w:t>Apple: It is up to network. Both Option 1 and 2 are possible</w:t>
      </w:r>
    </w:p>
    <w:p w14:paraId="518A4FB5" w14:textId="4554DEDE" w:rsidR="00F9374F" w:rsidRDefault="00F9374F" w:rsidP="00F9374F">
      <w:pPr>
        <w:pStyle w:val="ListParagraph"/>
        <w:numPr>
          <w:ilvl w:val="1"/>
          <w:numId w:val="29"/>
        </w:numPr>
        <w:spacing w:line="259" w:lineRule="auto"/>
      </w:pPr>
      <w:r>
        <w:t xml:space="preserve">Huawei: It depends on how we define the ending point. Option 2 is more reasonable </w:t>
      </w:r>
    </w:p>
    <w:p w14:paraId="22D9FE5E" w14:textId="4AD2CD41" w:rsidR="00F9374F" w:rsidRDefault="00F9374F" w:rsidP="00F9374F">
      <w:pPr>
        <w:pStyle w:val="ListParagraph"/>
        <w:numPr>
          <w:ilvl w:val="1"/>
          <w:numId w:val="29"/>
        </w:numPr>
        <w:spacing w:line="259" w:lineRule="auto"/>
      </w:pPr>
      <w:r>
        <w:t xml:space="preserve">E///: Both options are possible. </w:t>
      </w:r>
    </w:p>
    <w:p w14:paraId="0A0861AD" w14:textId="77FFCAF0" w:rsidR="00F9374F" w:rsidRDefault="00F9374F" w:rsidP="00F9374F">
      <w:pPr>
        <w:pStyle w:val="ListParagraph"/>
        <w:numPr>
          <w:ilvl w:val="1"/>
          <w:numId w:val="29"/>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F9374F">
      <w:pPr>
        <w:pStyle w:val="ListParagraph"/>
        <w:numPr>
          <w:ilvl w:val="1"/>
          <w:numId w:val="29"/>
        </w:numPr>
        <w:spacing w:line="259" w:lineRule="auto"/>
      </w:pPr>
      <w:r>
        <w:t>QC: we have same understanding as Apple and Huawei. We need to discuss details of both.</w:t>
      </w:r>
    </w:p>
    <w:p w14:paraId="6B369E82" w14:textId="5CFF352D" w:rsidR="00F9374F" w:rsidRDefault="00F9374F" w:rsidP="00F9374F">
      <w:pPr>
        <w:pStyle w:val="ListParagraph"/>
        <w:numPr>
          <w:ilvl w:val="1"/>
          <w:numId w:val="29"/>
        </w:numPr>
        <w:spacing w:line="259" w:lineRule="auto"/>
      </w:pPr>
      <w:r>
        <w:t>CATT:</w:t>
      </w:r>
      <w:r w:rsidR="005B4DB9">
        <w:t xml:space="preserve"> Agree with Huawei. Both Option 1 and 2 are possible.</w:t>
      </w:r>
    </w:p>
    <w:p w14:paraId="45A7D763" w14:textId="30EF9E2C" w:rsidR="005B4DB9" w:rsidRDefault="005B4DB9" w:rsidP="00F9374F">
      <w:pPr>
        <w:pStyle w:val="ListParagraph"/>
        <w:numPr>
          <w:ilvl w:val="1"/>
          <w:numId w:val="29"/>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0F1A0F">
      <w:pPr>
        <w:pStyle w:val="ListParagraph"/>
        <w:numPr>
          <w:ilvl w:val="2"/>
          <w:numId w:val="29"/>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different and UE will transmit a valid CQI from the first occasion. </w:t>
      </w:r>
    </w:p>
    <w:p w14:paraId="2B0F053B" w14:textId="5F9D6C14" w:rsidR="001E4346" w:rsidRPr="0038063D" w:rsidRDefault="001E4346" w:rsidP="001E4346">
      <w:pPr>
        <w:pStyle w:val="ListParagraph"/>
        <w:numPr>
          <w:ilvl w:val="0"/>
          <w:numId w:val="29"/>
        </w:numPr>
        <w:spacing w:line="259" w:lineRule="auto"/>
        <w:rPr>
          <w:highlight w:val="green"/>
        </w:rPr>
      </w:pPr>
      <w:r w:rsidRPr="0038063D">
        <w:rPr>
          <w:highlight w:val="green"/>
        </w:rPr>
        <w:t>Agreements</w:t>
      </w:r>
    </w:p>
    <w:p w14:paraId="46F8655D" w14:textId="74282DAC" w:rsidR="000F1A0F" w:rsidRPr="0038063D" w:rsidRDefault="000F1A0F" w:rsidP="000F1A0F">
      <w:pPr>
        <w:pStyle w:val="ListParagraph"/>
        <w:numPr>
          <w:ilvl w:val="1"/>
          <w:numId w:val="29"/>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0F1A0F">
      <w:pPr>
        <w:pStyle w:val="ListParagraph"/>
        <w:numPr>
          <w:ilvl w:val="2"/>
          <w:numId w:val="29"/>
        </w:numPr>
        <w:spacing w:line="259" w:lineRule="auto"/>
        <w:rPr>
          <w:highlight w:val="green"/>
        </w:rPr>
      </w:pPr>
      <w:r w:rsidRPr="0038063D">
        <w:rPr>
          <w:highlight w:val="green"/>
        </w:rPr>
        <w:t xml:space="preserve">CSI report of PUCCH SCell is transmitted on </w:t>
      </w:r>
      <w:r w:rsidRPr="0038063D">
        <w:rPr>
          <w:highlight w:val="green"/>
        </w:rPr>
        <w:t xml:space="preserve">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0F1A0F">
      <w:pPr>
        <w:pStyle w:val="ListParagraph"/>
        <w:numPr>
          <w:ilvl w:val="2"/>
          <w:numId w:val="29"/>
        </w:numPr>
        <w:spacing w:line="259" w:lineRule="auto"/>
        <w:rPr>
          <w:highlight w:val="green"/>
        </w:rPr>
      </w:pPr>
      <w:r w:rsidRPr="0038063D">
        <w:rPr>
          <w:highlight w:val="green"/>
        </w:rPr>
        <w:t xml:space="preserve">CSI report </w:t>
      </w:r>
      <w:r w:rsidRPr="0038063D">
        <w:rPr>
          <w:highlight w:val="green"/>
        </w:rPr>
        <w:t>of PUCCH SCell</w:t>
      </w:r>
      <w:r w:rsidRPr="0038063D">
        <w:rPr>
          <w:highlight w:val="green"/>
        </w:rPr>
        <w:t xml:space="preserve"> is transmitted on </w:t>
      </w:r>
      <w:r w:rsidRPr="0038063D">
        <w:rPr>
          <w:highlight w:val="green"/>
        </w:rPr>
        <w:t>PUCCH SCell to be activated</w:t>
      </w:r>
    </w:p>
    <w:p w14:paraId="5C4260CA" w14:textId="2E4142AD" w:rsidR="0038063D" w:rsidRPr="0038063D" w:rsidRDefault="0038063D" w:rsidP="000F1A0F">
      <w:pPr>
        <w:pStyle w:val="ListParagraph"/>
        <w:numPr>
          <w:ilvl w:val="2"/>
          <w:numId w:val="29"/>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1E4346">
      <w:pPr>
        <w:pStyle w:val="ListParagraph"/>
        <w:numPr>
          <w:ilvl w:val="0"/>
          <w:numId w:val="29"/>
        </w:numPr>
        <w:spacing w:line="259" w:lineRule="auto"/>
      </w:pPr>
      <w:r w:rsidRPr="001E4346">
        <w:t xml:space="preserve">Proposals: </w:t>
      </w:r>
    </w:p>
    <w:p w14:paraId="35FDE4F4" w14:textId="77777777" w:rsidR="001E4346" w:rsidRPr="001E4346" w:rsidRDefault="001E4346" w:rsidP="001E4346">
      <w:pPr>
        <w:pStyle w:val="ListParagraph"/>
        <w:numPr>
          <w:ilvl w:val="1"/>
          <w:numId w:val="29"/>
        </w:numPr>
        <w:autoSpaceDN w:val="0"/>
      </w:pPr>
      <w:r w:rsidRPr="001E4346">
        <w:t>Option 1: (Huawei, Apple, Qualcomm, OPPO, NTT DOCOMO, MTK, Nokia)</w:t>
      </w:r>
    </w:p>
    <w:p w14:paraId="68454166" w14:textId="77777777" w:rsidR="001E4346" w:rsidRPr="001E4346" w:rsidRDefault="001E4346" w:rsidP="001E4346">
      <w:pPr>
        <w:pStyle w:val="ListParagraph"/>
        <w:numPr>
          <w:ilvl w:val="2"/>
          <w:numId w:val="29"/>
        </w:numPr>
        <w:autoSpaceDN w:val="0"/>
      </w:pPr>
      <w:r w:rsidRPr="001E4346">
        <w:lastRenderedPageBreak/>
        <w:t>The beam information is needed for NW to initiate the RA for TA updating by a PDCCH order</w:t>
      </w:r>
    </w:p>
    <w:p w14:paraId="43EAE150" w14:textId="77777777" w:rsidR="001E4346" w:rsidRPr="001E4346" w:rsidRDefault="001E4346" w:rsidP="001E4346">
      <w:pPr>
        <w:pStyle w:val="ListParagraph"/>
        <w:numPr>
          <w:ilvl w:val="1"/>
          <w:numId w:val="29"/>
        </w:numPr>
        <w:autoSpaceDN w:val="0"/>
      </w:pPr>
      <w:r w:rsidRPr="001E4346">
        <w:t>Option 2:  (Ericsson)</w:t>
      </w:r>
    </w:p>
    <w:p w14:paraId="24D28C30" w14:textId="77777777" w:rsidR="001E4346" w:rsidRPr="001E4346" w:rsidRDefault="001E4346" w:rsidP="001E4346">
      <w:pPr>
        <w:pStyle w:val="ListParagraph"/>
        <w:numPr>
          <w:ilvl w:val="2"/>
          <w:numId w:val="29"/>
        </w:numPr>
        <w:autoSpaceDN w:val="0"/>
      </w:pPr>
      <w:r w:rsidRPr="001E4346">
        <w:t>Depends on what activation sequence we are assuming.</w:t>
      </w:r>
    </w:p>
    <w:p w14:paraId="7CB06312" w14:textId="20753134" w:rsidR="001E4346" w:rsidRDefault="001E4346" w:rsidP="001E4346">
      <w:pPr>
        <w:pStyle w:val="ListParagraph"/>
        <w:numPr>
          <w:ilvl w:val="0"/>
          <w:numId w:val="29"/>
        </w:numPr>
        <w:spacing w:line="259" w:lineRule="auto"/>
      </w:pPr>
      <w:r w:rsidRPr="00295613">
        <w:t>Discussion</w:t>
      </w:r>
    </w:p>
    <w:p w14:paraId="4AED6298" w14:textId="7A08D349" w:rsidR="0038063D" w:rsidRDefault="0038063D" w:rsidP="0038063D">
      <w:pPr>
        <w:pStyle w:val="ListParagraph"/>
        <w:numPr>
          <w:ilvl w:val="1"/>
          <w:numId w:val="29"/>
        </w:numPr>
        <w:spacing w:line="259" w:lineRule="auto"/>
      </w:pPr>
      <w:r>
        <w:t>E///: we can agree with Option 1. But it depends on how the NW gets this information</w:t>
      </w:r>
    </w:p>
    <w:p w14:paraId="3F9EA19D" w14:textId="13945745" w:rsidR="00FE0F0C" w:rsidRDefault="00FE0F0C" w:rsidP="0038063D">
      <w:pPr>
        <w:pStyle w:val="ListParagraph"/>
        <w:numPr>
          <w:ilvl w:val="1"/>
          <w:numId w:val="29"/>
        </w:numPr>
        <w:spacing w:line="259" w:lineRule="auto"/>
      </w:pPr>
      <w:r>
        <w:t>Nokia: RA procedure is initiate by UE.</w:t>
      </w:r>
    </w:p>
    <w:p w14:paraId="3CE4B953" w14:textId="72640BDE" w:rsidR="00EF7DB0" w:rsidRDefault="00EF7DB0" w:rsidP="0038063D">
      <w:pPr>
        <w:pStyle w:val="ListParagraph"/>
        <w:numPr>
          <w:ilvl w:val="1"/>
          <w:numId w:val="29"/>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EF7DB0">
      <w:pPr>
        <w:pStyle w:val="ListParagraph"/>
        <w:numPr>
          <w:ilvl w:val="2"/>
          <w:numId w:val="29"/>
        </w:numPr>
        <w:spacing w:line="259" w:lineRule="auto"/>
      </w:pPr>
      <w:r>
        <w:t xml:space="preserve">QC: if TA is invalid then UE needs to establish UL synch first. This is not related to where UE makes CSI report. </w:t>
      </w:r>
    </w:p>
    <w:p w14:paraId="04EBD899" w14:textId="67FBDF6E" w:rsidR="00EF7DB0" w:rsidRDefault="00EF7DB0" w:rsidP="00EF7DB0">
      <w:pPr>
        <w:pStyle w:val="ListParagraph"/>
        <w:numPr>
          <w:ilvl w:val="2"/>
          <w:numId w:val="29"/>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EF7DB0">
      <w:pPr>
        <w:pStyle w:val="ListParagraph"/>
        <w:numPr>
          <w:ilvl w:val="2"/>
          <w:numId w:val="29"/>
        </w:numPr>
        <w:spacing w:line="259" w:lineRule="auto"/>
      </w:pPr>
      <w:r>
        <w:t>CATT: do we have common understanding on the ending point?</w:t>
      </w:r>
    </w:p>
    <w:p w14:paraId="56E54E1C" w14:textId="3931BAAC" w:rsidR="006F3C69" w:rsidRDefault="006F3C69" w:rsidP="00EF7DB0">
      <w:pPr>
        <w:pStyle w:val="ListParagraph"/>
        <w:numPr>
          <w:ilvl w:val="2"/>
          <w:numId w:val="29"/>
        </w:numPr>
        <w:spacing w:line="259" w:lineRule="auto"/>
      </w:pPr>
      <w:r>
        <w:t>Apple: need further discussion</w:t>
      </w:r>
    </w:p>
    <w:p w14:paraId="11D362C2" w14:textId="0FD91233" w:rsidR="00EF7DB0" w:rsidRDefault="00EF7DB0" w:rsidP="00EF7DB0">
      <w:pPr>
        <w:pStyle w:val="ListParagraph"/>
        <w:numPr>
          <w:ilvl w:val="1"/>
          <w:numId w:val="29"/>
        </w:numPr>
        <w:spacing w:line="259" w:lineRule="auto"/>
      </w:pPr>
      <w:r>
        <w:t xml:space="preserve">QC: the definition of beam information is unclear. </w:t>
      </w:r>
    </w:p>
    <w:p w14:paraId="159BDF4F" w14:textId="227F3FCA" w:rsidR="00EF7DB0" w:rsidRDefault="006F3C69" w:rsidP="006F3C69">
      <w:pPr>
        <w:pStyle w:val="ListParagraph"/>
        <w:numPr>
          <w:ilvl w:val="2"/>
          <w:numId w:val="29"/>
        </w:numPr>
        <w:spacing w:line="259" w:lineRule="auto"/>
      </w:pPr>
      <w:r>
        <w:t>Huawei: this is SSB index. SSB index should be explicitly indicated by the NW</w:t>
      </w:r>
    </w:p>
    <w:p w14:paraId="06BEFCFB" w14:textId="77777777" w:rsidR="006F3C69" w:rsidRPr="00295613" w:rsidRDefault="006F3C69" w:rsidP="006F3C69">
      <w:pPr>
        <w:pStyle w:val="ListParagraph"/>
        <w:numPr>
          <w:ilvl w:val="1"/>
          <w:numId w:val="29"/>
        </w:numPr>
        <w:spacing w:line="259" w:lineRule="auto"/>
      </w:pPr>
    </w:p>
    <w:p w14:paraId="15D59D75" w14:textId="46D7B01F" w:rsidR="001E4346" w:rsidRPr="006314D1" w:rsidRDefault="001E4346" w:rsidP="001E4346">
      <w:pPr>
        <w:pStyle w:val="ListParagraph"/>
        <w:numPr>
          <w:ilvl w:val="0"/>
          <w:numId w:val="29"/>
        </w:numPr>
        <w:spacing w:line="259" w:lineRule="auto"/>
        <w:rPr>
          <w:highlight w:val="green"/>
        </w:rPr>
      </w:pPr>
      <w:r w:rsidRPr="006314D1">
        <w:rPr>
          <w:highlight w:val="green"/>
        </w:rPr>
        <w:t>Agreements</w:t>
      </w:r>
    </w:p>
    <w:p w14:paraId="2BC2F7E6" w14:textId="6EF32696" w:rsidR="00FE0F0C" w:rsidRPr="006314D1" w:rsidRDefault="00FE0F0C" w:rsidP="00FE0F0C">
      <w:pPr>
        <w:pStyle w:val="ListParagraph"/>
        <w:numPr>
          <w:ilvl w:val="1"/>
          <w:numId w:val="29"/>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w:t>
      </w:r>
      <w:r w:rsidRPr="006314D1">
        <w:rPr>
          <w:highlight w:val="green"/>
        </w:rPr>
        <w:t xml:space="preserve"> to trigger </w:t>
      </w:r>
      <w:r w:rsidRPr="006314D1">
        <w:rPr>
          <w:highlight w:val="green"/>
        </w:rPr>
        <w:t>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34609D82" w14:textId="77777777" w:rsidR="001E4346" w:rsidRPr="001E4346" w:rsidRDefault="001E4346" w:rsidP="001E4346">
      <w:pPr>
        <w:ind w:leftChars="100" w:left="200"/>
        <w:rPr>
          <w:sz w:val="22"/>
          <w:szCs w:val="22"/>
          <w:u w:val="single"/>
          <w:lang w:eastAsia="zh-CN"/>
        </w:rPr>
      </w:pPr>
      <w:r w:rsidRPr="001E4346">
        <w:rPr>
          <w:u w:val="single"/>
          <w:lang w:eastAsia="ko-KR"/>
        </w:rPr>
        <w:t>Issue 1-</w:t>
      </w:r>
      <w:r w:rsidRPr="001E4346">
        <w:rPr>
          <w:u w:val="single"/>
          <w:lang w:eastAsia="zh-CN"/>
        </w:rPr>
        <w:t>1-5</w:t>
      </w:r>
      <w:r w:rsidRPr="001E4346">
        <w:rPr>
          <w:u w:val="single"/>
          <w:lang w:eastAsia="ko-KR"/>
        </w:rPr>
        <w:t xml:space="preserve">: </w:t>
      </w:r>
      <w:r w:rsidRPr="001E4346">
        <w:rPr>
          <w:u w:val="single"/>
          <w:lang w:eastAsia="zh-CN"/>
        </w:rPr>
        <w:t>Whether the beam information of the PUCCH SCell being activated is needed to be indicated to NW?</w:t>
      </w:r>
    </w:p>
    <w:p w14:paraId="4D8AF1B9" w14:textId="77777777" w:rsidR="009700C5" w:rsidRPr="001E4346" w:rsidRDefault="009700C5" w:rsidP="009700C5">
      <w:pPr>
        <w:pStyle w:val="ListParagraph"/>
        <w:numPr>
          <w:ilvl w:val="0"/>
          <w:numId w:val="29"/>
        </w:numPr>
        <w:spacing w:line="259" w:lineRule="auto"/>
      </w:pPr>
      <w:r w:rsidRPr="001E4346">
        <w:t xml:space="preserve">Proposals: </w:t>
      </w:r>
    </w:p>
    <w:p w14:paraId="576A5848" w14:textId="77777777" w:rsidR="001E4346" w:rsidRPr="001E4346" w:rsidRDefault="001E4346" w:rsidP="009700C5">
      <w:pPr>
        <w:pStyle w:val="ListParagraph"/>
        <w:numPr>
          <w:ilvl w:val="1"/>
          <w:numId w:val="29"/>
        </w:numPr>
        <w:autoSpaceDN w:val="0"/>
      </w:pPr>
      <w:r w:rsidRPr="001E4346">
        <w:t>Option 1: (Huawei, MTK, Nokia)</w:t>
      </w:r>
    </w:p>
    <w:p w14:paraId="25C99A80" w14:textId="77777777" w:rsidR="001E4346" w:rsidRPr="001E4346" w:rsidRDefault="001E4346" w:rsidP="009700C5">
      <w:pPr>
        <w:pStyle w:val="ListParagraph"/>
        <w:numPr>
          <w:ilvl w:val="2"/>
          <w:numId w:val="29"/>
        </w:numPr>
        <w:autoSpaceDN w:val="0"/>
      </w:pPr>
      <w:r w:rsidRPr="001E4346">
        <w:t xml:space="preserve">The beam information of the PUCCH SCell being activated is needed to be indicated to NW </w:t>
      </w:r>
    </w:p>
    <w:p w14:paraId="4238D9E5" w14:textId="77777777" w:rsidR="001E4346" w:rsidRPr="001E4346" w:rsidRDefault="001E4346" w:rsidP="009700C5">
      <w:pPr>
        <w:pStyle w:val="ListParagraph"/>
        <w:numPr>
          <w:ilvl w:val="1"/>
          <w:numId w:val="29"/>
        </w:numPr>
        <w:autoSpaceDN w:val="0"/>
      </w:pPr>
      <w:r w:rsidRPr="001E4346">
        <w:t>Option 2:  (Ericsson, Qualcomm)</w:t>
      </w:r>
    </w:p>
    <w:p w14:paraId="1A0C0547" w14:textId="77777777" w:rsidR="001E4346" w:rsidRPr="001E4346" w:rsidRDefault="001E4346" w:rsidP="009700C5">
      <w:pPr>
        <w:pStyle w:val="ListParagraph"/>
        <w:numPr>
          <w:ilvl w:val="2"/>
          <w:numId w:val="29"/>
        </w:numPr>
        <w:autoSpaceDN w:val="0"/>
      </w:pPr>
      <w:r w:rsidRPr="001E4346">
        <w:t>Depends on what activation sequence we are assuming.</w:t>
      </w:r>
    </w:p>
    <w:p w14:paraId="5A333B86" w14:textId="77777777" w:rsidR="001E4346" w:rsidRPr="001E4346" w:rsidRDefault="001E4346" w:rsidP="009700C5">
      <w:pPr>
        <w:pStyle w:val="ListParagraph"/>
        <w:numPr>
          <w:ilvl w:val="1"/>
          <w:numId w:val="29"/>
        </w:numPr>
        <w:autoSpaceDN w:val="0"/>
      </w:pPr>
      <w:r w:rsidRPr="001E4346">
        <w:t>Option 3:  (Apple, Qualcomm, NEC)</w:t>
      </w:r>
    </w:p>
    <w:p w14:paraId="7A7F6F80" w14:textId="77777777" w:rsidR="001E4346" w:rsidRPr="001E4346" w:rsidRDefault="001E4346" w:rsidP="009700C5">
      <w:pPr>
        <w:pStyle w:val="ListParagraph"/>
        <w:numPr>
          <w:ilvl w:val="2"/>
          <w:numId w:val="29"/>
        </w:numPr>
        <w:autoSpaceDN w:val="0"/>
      </w:pPr>
      <w:r w:rsidRPr="001E4346">
        <w:t xml:space="preserve">Need to differentiate unknown and known cases. </w:t>
      </w:r>
    </w:p>
    <w:p w14:paraId="779D8ED6" w14:textId="77777777" w:rsidR="009700C5" w:rsidRPr="00295613" w:rsidRDefault="009700C5" w:rsidP="009700C5">
      <w:pPr>
        <w:pStyle w:val="ListParagraph"/>
        <w:numPr>
          <w:ilvl w:val="0"/>
          <w:numId w:val="29"/>
        </w:numPr>
        <w:spacing w:line="259" w:lineRule="auto"/>
      </w:pPr>
      <w:r w:rsidRPr="00295613">
        <w:t>Discussion</w:t>
      </w:r>
    </w:p>
    <w:p w14:paraId="727D90DD" w14:textId="77777777" w:rsidR="009700C5" w:rsidRDefault="009700C5" w:rsidP="009700C5">
      <w:pPr>
        <w:pStyle w:val="ListParagraph"/>
        <w:numPr>
          <w:ilvl w:val="0"/>
          <w:numId w:val="29"/>
        </w:numPr>
        <w:spacing w:line="259" w:lineRule="auto"/>
      </w:pPr>
      <w:r w:rsidRPr="00295613">
        <w:t>Agreements</w:t>
      </w:r>
    </w:p>
    <w:p w14:paraId="05E569F4" w14:textId="77777777" w:rsidR="001E4346" w:rsidRPr="001E4346" w:rsidRDefault="001E4346" w:rsidP="001E4346">
      <w:pPr>
        <w:ind w:leftChars="100" w:left="200"/>
        <w:rPr>
          <w:rFonts w:eastAsiaTheme="minorHAnsi"/>
          <w:color w:val="1F497D"/>
          <w:sz w:val="21"/>
          <w:szCs w:val="21"/>
          <w:lang w:eastAsia="zh-CN"/>
        </w:rPr>
      </w:pPr>
    </w:p>
    <w:p w14:paraId="4D1E7135" w14:textId="77777777" w:rsidR="001E4346" w:rsidRPr="001E4346" w:rsidRDefault="001E4346" w:rsidP="001E4346">
      <w:pPr>
        <w:ind w:leftChars="100" w:left="200"/>
        <w:rPr>
          <w:sz w:val="22"/>
          <w:szCs w:val="22"/>
          <w:u w:val="single"/>
          <w:lang w:eastAsia="zh-CN"/>
        </w:rPr>
      </w:pPr>
      <w:bookmarkStart w:id="290" w:name="OLE_LINK3"/>
      <w:bookmarkStart w:id="291" w:name="OLE_LINK4"/>
      <w:bookmarkEnd w:id="290"/>
      <w:r w:rsidRPr="001E4346">
        <w:rPr>
          <w:u w:val="single"/>
          <w:lang w:eastAsia="ko-KR"/>
        </w:rPr>
        <w:t>Issue 1-</w:t>
      </w:r>
      <w:r w:rsidRPr="001E4346">
        <w:rPr>
          <w:u w:val="single"/>
          <w:lang w:eastAsia="zh-CN"/>
        </w:rPr>
        <w:t>1-6</w:t>
      </w:r>
      <w:bookmarkEnd w:id="291"/>
      <w:r w:rsidRPr="001E4346">
        <w:rPr>
          <w:u w:val="single"/>
          <w:lang w:eastAsia="ko-KR"/>
        </w:rPr>
        <w:t xml:space="preserve">: </w:t>
      </w:r>
      <w:r w:rsidRPr="001E4346">
        <w:rPr>
          <w:u w:val="single"/>
          <w:lang w:eastAsia="zh-CN"/>
        </w:rPr>
        <w:t>Whether the UL spatial relation should be considered for PUCCH SCell activation?</w:t>
      </w:r>
    </w:p>
    <w:p w14:paraId="46CC65B6" w14:textId="77777777" w:rsidR="009700C5" w:rsidRPr="001E4346" w:rsidRDefault="009700C5" w:rsidP="009700C5">
      <w:pPr>
        <w:pStyle w:val="ListParagraph"/>
        <w:numPr>
          <w:ilvl w:val="0"/>
          <w:numId w:val="29"/>
        </w:numPr>
        <w:spacing w:line="259" w:lineRule="auto"/>
      </w:pPr>
      <w:r w:rsidRPr="001E4346">
        <w:t xml:space="preserve">Proposals: </w:t>
      </w:r>
    </w:p>
    <w:p w14:paraId="5F66E79E" w14:textId="77777777" w:rsidR="001E4346" w:rsidRPr="001E4346" w:rsidRDefault="001E4346" w:rsidP="009700C5">
      <w:pPr>
        <w:pStyle w:val="ListParagraph"/>
        <w:numPr>
          <w:ilvl w:val="1"/>
          <w:numId w:val="29"/>
        </w:numPr>
        <w:autoSpaceDN w:val="0"/>
      </w:pPr>
      <w:r w:rsidRPr="001E4346">
        <w:t>Option 1: (Huawei, Ericsson, Qualcomm, NTT DOCOMO, MTK)</w:t>
      </w:r>
    </w:p>
    <w:p w14:paraId="09D08F17" w14:textId="77777777" w:rsidR="001E4346" w:rsidRPr="001E4346" w:rsidRDefault="001E4346" w:rsidP="009700C5">
      <w:pPr>
        <w:pStyle w:val="ListParagraph"/>
        <w:numPr>
          <w:ilvl w:val="2"/>
          <w:numId w:val="29"/>
        </w:numPr>
        <w:autoSpaceDN w:val="0"/>
      </w:pPr>
      <w:r w:rsidRPr="001E4346">
        <w:t>Yes</w:t>
      </w:r>
    </w:p>
    <w:p w14:paraId="210E0E0B" w14:textId="77777777" w:rsidR="001E4346" w:rsidRPr="001E4346" w:rsidRDefault="001E4346" w:rsidP="009700C5">
      <w:pPr>
        <w:pStyle w:val="ListParagraph"/>
        <w:numPr>
          <w:ilvl w:val="1"/>
          <w:numId w:val="29"/>
        </w:numPr>
        <w:autoSpaceDN w:val="0"/>
      </w:pPr>
      <w:r w:rsidRPr="001E4346">
        <w:t>Option 2: (Nokia)</w:t>
      </w:r>
    </w:p>
    <w:p w14:paraId="333D87AD" w14:textId="77777777" w:rsidR="001E4346" w:rsidRPr="001E4346" w:rsidRDefault="001E4346" w:rsidP="009700C5">
      <w:pPr>
        <w:pStyle w:val="ListParagraph"/>
        <w:numPr>
          <w:ilvl w:val="2"/>
          <w:numId w:val="29"/>
        </w:numPr>
        <w:autoSpaceDN w:val="0"/>
      </w:pPr>
      <w:r w:rsidRPr="001E4346">
        <w:t>No</w:t>
      </w:r>
    </w:p>
    <w:p w14:paraId="05B26D82" w14:textId="77777777" w:rsidR="009700C5" w:rsidRPr="00295613" w:rsidRDefault="009700C5" w:rsidP="009700C5">
      <w:pPr>
        <w:pStyle w:val="ListParagraph"/>
        <w:numPr>
          <w:ilvl w:val="0"/>
          <w:numId w:val="29"/>
        </w:numPr>
        <w:spacing w:line="259" w:lineRule="auto"/>
      </w:pPr>
      <w:r w:rsidRPr="00295613">
        <w:t>Discussion</w:t>
      </w:r>
    </w:p>
    <w:p w14:paraId="291FC262" w14:textId="77777777" w:rsidR="009700C5" w:rsidRDefault="009700C5" w:rsidP="009700C5">
      <w:pPr>
        <w:pStyle w:val="ListParagraph"/>
        <w:numPr>
          <w:ilvl w:val="0"/>
          <w:numId w:val="29"/>
        </w:numPr>
        <w:spacing w:line="259" w:lineRule="auto"/>
      </w:pPr>
      <w:r w:rsidRPr="00295613">
        <w:t>Agreements</w:t>
      </w:r>
    </w:p>
    <w:p w14:paraId="5A8ABCDB" w14:textId="77777777" w:rsidR="001E4346" w:rsidRPr="001E4346" w:rsidRDefault="001E4346" w:rsidP="001E4346">
      <w:pPr>
        <w:spacing w:after="120"/>
        <w:ind w:leftChars="100" w:left="200"/>
        <w:rPr>
          <w:rFonts w:eastAsiaTheme="minorHAnsi"/>
          <w:lang w:eastAsia="zh-CN"/>
        </w:rPr>
      </w:pPr>
    </w:p>
    <w:p w14:paraId="177C0291"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2-4</w:t>
      </w:r>
      <w:r w:rsidRPr="001E4346">
        <w:rPr>
          <w:u w:val="single"/>
          <w:lang w:eastAsia="ko-KR"/>
        </w:rPr>
        <w:t xml:space="preserve">: </w:t>
      </w:r>
      <w:r w:rsidRPr="001E4346">
        <w:rPr>
          <w:u w:val="single"/>
          <w:lang w:eastAsia="zh-CN"/>
        </w:rPr>
        <w:t>The additional delay parts for NR PUCCH SCell activation with invalid TA?</w:t>
      </w:r>
    </w:p>
    <w:p w14:paraId="56840974" w14:textId="77777777" w:rsidR="009700C5" w:rsidRPr="001E4346" w:rsidRDefault="009700C5" w:rsidP="009700C5">
      <w:pPr>
        <w:pStyle w:val="ListParagraph"/>
        <w:numPr>
          <w:ilvl w:val="0"/>
          <w:numId w:val="29"/>
        </w:numPr>
        <w:spacing w:line="259" w:lineRule="auto"/>
      </w:pPr>
      <w:r w:rsidRPr="001E4346">
        <w:t xml:space="preserve">Proposals: </w:t>
      </w:r>
    </w:p>
    <w:p w14:paraId="0DE5BBAC" w14:textId="77777777" w:rsidR="001E4346" w:rsidRPr="001E4346" w:rsidRDefault="001E4346" w:rsidP="009700C5">
      <w:pPr>
        <w:pStyle w:val="ListParagraph"/>
        <w:numPr>
          <w:ilvl w:val="1"/>
          <w:numId w:val="29"/>
        </w:numPr>
        <w:autoSpaceDN w:val="0"/>
      </w:pPr>
      <w:r w:rsidRPr="001E4346">
        <w:t>Option 1: (Apple, Xiaomi, CMCC, NTT DOCOMO, NEC, Qualcomm, vivo, OPPO, MTK)</w:t>
      </w:r>
    </w:p>
    <w:p w14:paraId="415D6ECE" w14:textId="77777777" w:rsidR="001E4346" w:rsidRPr="001E4346" w:rsidRDefault="001E4346" w:rsidP="009700C5">
      <w:pPr>
        <w:pStyle w:val="ListParagraph"/>
        <w:numPr>
          <w:ilvl w:val="2"/>
          <w:numId w:val="29"/>
        </w:numPr>
        <w:autoSpaceDN w:val="0"/>
      </w:pPr>
      <w:r w:rsidRPr="001E4346">
        <w:t>The following three additional delay parts (T1/T2/T3) in LTE PUCCH SCell activation with invalid TA could be reused for NR PUCCH SCell activation with invalid TA.</w:t>
      </w:r>
    </w:p>
    <w:p w14:paraId="3870ACF4" w14:textId="77777777" w:rsidR="001E4346" w:rsidRPr="001E4346" w:rsidRDefault="001E4346" w:rsidP="009700C5">
      <w:pPr>
        <w:pStyle w:val="ListParagraph"/>
        <w:numPr>
          <w:ilvl w:val="3"/>
          <w:numId w:val="29"/>
        </w:numPr>
        <w:overflowPunct w:val="0"/>
        <w:autoSpaceDE w:val="0"/>
        <w:autoSpaceDN w:val="0"/>
      </w:pPr>
      <w:r w:rsidRPr="001E4346">
        <w:t>the delay uncertainty in acquiring the first available PRACH occasion in the PUCCH SCell</w:t>
      </w:r>
    </w:p>
    <w:p w14:paraId="55A7D77E" w14:textId="77777777" w:rsidR="001E4346" w:rsidRPr="001E4346" w:rsidRDefault="001E4346" w:rsidP="009700C5">
      <w:pPr>
        <w:pStyle w:val="ListParagraph"/>
        <w:numPr>
          <w:ilvl w:val="3"/>
          <w:numId w:val="29"/>
        </w:numPr>
        <w:overflowPunct w:val="0"/>
        <w:autoSpaceDE w:val="0"/>
        <w:autoSpaceDN w:val="0"/>
      </w:pPr>
      <w:r w:rsidRPr="001E4346">
        <w:t xml:space="preserve">the delay for obtaining a valid TA command for the </w:t>
      </w:r>
      <w:proofErr w:type="spellStart"/>
      <w:r w:rsidRPr="001E4346">
        <w:t>sTAG</w:t>
      </w:r>
      <w:proofErr w:type="spellEnd"/>
    </w:p>
    <w:p w14:paraId="2302E839" w14:textId="77777777" w:rsidR="001E4346" w:rsidRPr="001E4346" w:rsidRDefault="001E4346" w:rsidP="009700C5">
      <w:pPr>
        <w:pStyle w:val="ListParagraph"/>
        <w:numPr>
          <w:ilvl w:val="3"/>
          <w:numId w:val="29"/>
        </w:numPr>
        <w:overflowPunct w:val="0"/>
        <w:autoSpaceDE w:val="0"/>
        <w:autoSpaceDN w:val="0"/>
      </w:pPr>
      <w:r w:rsidRPr="001E4346">
        <w:t xml:space="preserve">the delay for applying the received TA for </w:t>
      </w:r>
      <w:proofErr w:type="spellStart"/>
      <w:r w:rsidRPr="001E4346">
        <w:t>upling</w:t>
      </w:r>
      <w:proofErr w:type="spellEnd"/>
      <w:r w:rsidRPr="001E4346">
        <w:t xml:space="preserve"> transmission</w:t>
      </w:r>
    </w:p>
    <w:p w14:paraId="41939851" w14:textId="77777777" w:rsidR="001E4346" w:rsidRPr="001E4346" w:rsidRDefault="001E4346" w:rsidP="009700C5">
      <w:pPr>
        <w:pStyle w:val="ListParagraph"/>
        <w:numPr>
          <w:ilvl w:val="2"/>
          <w:numId w:val="29"/>
        </w:numPr>
        <w:overflowPunct w:val="0"/>
        <w:autoSpaceDE w:val="0"/>
        <w:autoSpaceDN w:val="0"/>
      </w:pPr>
      <w:r w:rsidRPr="001E4346">
        <w:t xml:space="preserve">The values for T1/T2/T3 might be revisited for NR PUCCH SCell activation. </w:t>
      </w:r>
    </w:p>
    <w:p w14:paraId="56472B73" w14:textId="77777777" w:rsidR="001E4346" w:rsidRPr="001E4346" w:rsidRDefault="001E4346" w:rsidP="009700C5">
      <w:pPr>
        <w:pStyle w:val="ListParagraph"/>
        <w:numPr>
          <w:ilvl w:val="1"/>
          <w:numId w:val="29"/>
        </w:numPr>
        <w:autoSpaceDN w:val="0"/>
      </w:pPr>
      <w:r w:rsidRPr="001E4346">
        <w:t>Option 2: (Nokia)</w:t>
      </w:r>
    </w:p>
    <w:p w14:paraId="035AB452" w14:textId="41835962" w:rsidR="001E4346" w:rsidRPr="001E4346" w:rsidRDefault="001E4346" w:rsidP="009700C5">
      <w:pPr>
        <w:pStyle w:val="ListParagraph"/>
        <w:numPr>
          <w:ilvl w:val="2"/>
          <w:numId w:val="29"/>
        </w:numPr>
        <w:autoSpaceDN w:val="0"/>
      </w:pPr>
      <w:r w:rsidRPr="001E4346">
        <w:lastRenderedPageBreak/>
        <w:t xml:space="preserve">The UE shall be capable to perform downlink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1E4346">
        <w:t>.</w:t>
      </w:r>
    </w:p>
    <w:p w14:paraId="49C46396" w14:textId="79BB67DF" w:rsidR="001E4346" w:rsidRPr="001E4346" w:rsidRDefault="001E4346" w:rsidP="009700C5">
      <w:pPr>
        <w:pStyle w:val="ListParagraph"/>
        <w:numPr>
          <w:ilvl w:val="2"/>
          <w:numId w:val="29"/>
        </w:numPr>
        <w:autoSpaceDN w:val="0"/>
      </w:pPr>
      <w:r w:rsidRPr="001E4346">
        <w:t xml:space="preserve">The UE shall be capable to perform uplink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CSI_Reporting</m:t>
                </m:r>
              </m:sub>
            </m:sSub>
            <m:r>
              <w:rPr>
                <w:rFonts w:ascii="Cambria Math" w:hAnsi="Cambria Math"/>
                <w:sz w:val="24"/>
              </w:rPr>
              <m:t>+</m:t>
            </m:r>
            <m:sSub>
              <m:sSubPr>
                <m:ctrlPr>
                  <w:rPr>
                    <w:rFonts w:ascii="Cambria Math" w:hAnsi="Cambria Math" w:cs="Calibri"/>
                    <w:i/>
                    <w:iCs/>
                    <w:sz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1E4346">
        <w:t xml:space="preserve"> , where T</w:t>
      </w:r>
      <w:r w:rsidRPr="001E4346">
        <w:rPr>
          <w:vertAlign w:val="subscript"/>
        </w:rPr>
        <w:t>RACH</w:t>
      </w:r>
      <w:r w:rsidRPr="001E4346">
        <w:t xml:space="preserve"> is the delay to perform RACH procedure and apply the TA.</w:t>
      </w:r>
    </w:p>
    <w:p w14:paraId="0E2D5B5F" w14:textId="77777777" w:rsidR="001E4346" w:rsidRPr="001E4346" w:rsidRDefault="001E4346" w:rsidP="009700C5">
      <w:pPr>
        <w:pStyle w:val="ListParagraph"/>
        <w:numPr>
          <w:ilvl w:val="1"/>
          <w:numId w:val="29"/>
        </w:numPr>
        <w:autoSpaceDN w:val="0"/>
      </w:pPr>
      <w:r w:rsidRPr="001E4346">
        <w:t>Option 3: (CATT)</w:t>
      </w:r>
    </w:p>
    <w:p w14:paraId="7D16F1DF" w14:textId="77777777" w:rsidR="001E4346" w:rsidRPr="001E4346" w:rsidRDefault="001E4346" w:rsidP="009700C5">
      <w:pPr>
        <w:pStyle w:val="ListParagraph"/>
        <w:numPr>
          <w:ilvl w:val="2"/>
          <w:numId w:val="29"/>
        </w:numPr>
        <w:autoSpaceDN w:val="0"/>
      </w:pPr>
      <w:r w:rsidRPr="001E4346">
        <w:t xml:space="preserve">Further discussion is needed for the completion of downlink and uplink actions. </w:t>
      </w:r>
    </w:p>
    <w:p w14:paraId="7449F836" w14:textId="77777777" w:rsidR="001E4346" w:rsidRPr="001E4346" w:rsidRDefault="001E4346" w:rsidP="009700C5">
      <w:pPr>
        <w:pStyle w:val="ListParagraph"/>
        <w:numPr>
          <w:ilvl w:val="1"/>
          <w:numId w:val="29"/>
        </w:numPr>
        <w:autoSpaceDN w:val="0"/>
      </w:pPr>
      <w:r w:rsidRPr="001E4346">
        <w:t>Option 4: (Ericsson, Huawei)</w:t>
      </w:r>
    </w:p>
    <w:p w14:paraId="54C427BA" w14:textId="77777777" w:rsidR="001E4346" w:rsidRPr="001E4346" w:rsidRDefault="001E4346" w:rsidP="009700C5">
      <w:pPr>
        <w:pStyle w:val="ListParagraph"/>
        <w:numPr>
          <w:ilvl w:val="2"/>
          <w:numId w:val="29"/>
        </w:numPr>
        <w:autoSpaceDN w:val="0"/>
      </w:pPr>
      <w:r w:rsidRPr="001E4346">
        <w:t>Existing RRM requirements for activation of single downlink NR SCell to be used as baseline for completion of downlink actions. Completion of uplink actions are to be further studied.</w:t>
      </w:r>
    </w:p>
    <w:p w14:paraId="335241BF" w14:textId="77777777" w:rsidR="009700C5" w:rsidRPr="00295613" w:rsidRDefault="009700C5" w:rsidP="009700C5">
      <w:pPr>
        <w:pStyle w:val="ListParagraph"/>
        <w:numPr>
          <w:ilvl w:val="0"/>
          <w:numId w:val="29"/>
        </w:numPr>
        <w:spacing w:line="259" w:lineRule="auto"/>
      </w:pPr>
      <w:r w:rsidRPr="00295613">
        <w:t>Discussion</w:t>
      </w:r>
    </w:p>
    <w:p w14:paraId="75B11E3D" w14:textId="77777777" w:rsidR="009700C5" w:rsidRDefault="009700C5" w:rsidP="009700C5">
      <w:pPr>
        <w:pStyle w:val="ListParagraph"/>
        <w:numPr>
          <w:ilvl w:val="0"/>
          <w:numId w:val="29"/>
        </w:numPr>
        <w:spacing w:line="259" w:lineRule="auto"/>
      </w:pPr>
      <w:r w:rsidRPr="00295613">
        <w:t>Agreements</w:t>
      </w:r>
    </w:p>
    <w:p w14:paraId="1E72B4C9" w14:textId="77777777" w:rsidR="001E4346" w:rsidRPr="003944F9" w:rsidRDefault="001E4346"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292" w:name="_Toc61907327"/>
      <w:r>
        <w:t>11.4.1</w:t>
      </w:r>
      <w:r>
        <w:tab/>
        <w:t>General and work plan [NR_RRM_enh2-Core]</w:t>
      </w:r>
      <w:bookmarkEnd w:id="292"/>
    </w:p>
    <w:p w14:paraId="58367B11" w14:textId="77777777" w:rsidR="00280883" w:rsidRDefault="00280883" w:rsidP="00280883">
      <w:pPr>
        <w:pStyle w:val="Heading4"/>
      </w:pPr>
      <w:bookmarkStart w:id="293" w:name="_Toc61907328"/>
      <w:r>
        <w:t>11.4.2</w:t>
      </w:r>
      <w:r>
        <w:tab/>
        <w:t>RRM core requirements  [NR_RRM_enh2-Core]</w:t>
      </w:r>
      <w:bookmarkEnd w:id="293"/>
    </w:p>
    <w:p w14:paraId="3D1C1816" w14:textId="3AFC1550" w:rsidR="00280883" w:rsidRDefault="00280883" w:rsidP="00280883">
      <w:pPr>
        <w:pStyle w:val="Heading5"/>
      </w:pPr>
      <w:bookmarkStart w:id="294" w:name="_Toc61907329"/>
      <w:r>
        <w:t>11.4.2.1</w:t>
      </w:r>
      <w:r>
        <w:tab/>
        <w:t>SRS antenna port switching  [NR_RRM_enh2-Core]</w:t>
      </w:r>
      <w:bookmarkEnd w:id="294"/>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77777777" w:rsidR="00996409" w:rsidRDefault="00996409" w:rsidP="009964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CD138F" w14:textId="77777777" w:rsidR="00996409" w:rsidRPr="00996409" w:rsidRDefault="00996409"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295" w:name="_Toc61907330"/>
      <w:r>
        <w:t>11.4.2.2</w:t>
      </w:r>
      <w:r>
        <w:tab/>
        <w:t xml:space="preserve">HO with </w:t>
      </w:r>
      <w:proofErr w:type="spellStart"/>
      <w:r>
        <w:t>PSCell</w:t>
      </w:r>
      <w:proofErr w:type="spellEnd"/>
      <w:r>
        <w:t xml:space="preserve"> [NR_RRM_enh2-Core]</w:t>
      </w:r>
      <w:bookmarkEnd w:id="295"/>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77777777" w:rsidR="00996409" w:rsidRPr="00C05141" w:rsidRDefault="00996409" w:rsidP="00996409">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lastRenderedPageBreak/>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lastRenderedPageBreak/>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296" w:name="_Toc61907331"/>
      <w:r>
        <w:t>11.4.2.3</w:t>
      </w:r>
      <w:r>
        <w:tab/>
        <w:t>PUCCH SCell activation/deactivation [NR_RRM_enh2-Core]</w:t>
      </w:r>
      <w:bookmarkEnd w:id="296"/>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297" w:name="_Toc61907332"/>
      <w:r>
        <w:t>11.5</w:t>
      </w:r>
      <w:r>
        <w:tab/>
        <w:t>NR and MR-DC measurement gap enhancements [</w:t>
      </w:r>
      <w:proofErr w:type="spellStart"/>
      <w:r>
        <w:t>NR_MG_enh</w:t>
      </w:r>
      <w:proofErr w:type="spellEnd"/>
      <w:r>
        <w:t>]</w:t>
      </w:r>
      <w:bookmarkEnd w:id="297"/>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r>
        <w:rPr>
          <w:rFonts w:ascii="Arial" w:hAnsi="Arial" w:cs="Arial"/>
          <w:b/>
          <w:color w:val="0000FF"/>
          <w:sz w:val="24"/>
          <w:u w:val="thick"/>
        </w:rPr>
        <w:t>R4-2103714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116B32E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6201E0C3" w14:textId="7796177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298" w:name="_Hlk62990533"/>
            <w:r w:rsidRPr="00EC2A35">
              <w:t>R4-210367</w:t>
            </w:r>
            <w:r>
              <w:t>7</w:t>
            </w:r>
            <w:bookmarkEnd w:id="298"/>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31267548" w14:textId="77777777"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42F72CFB" w:rsidR="007C6CCF" w:rsidRDefault="00EC2A35" w:rsidP="00EC2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299" w:name="_Toc61907333"/>
      <w:r>
        <w:t>11.5.1</w:t>
      </w:r>
      <w:r>
        <w:tab/>
        <w:t>General and work plan [</w:t>
      </w:r>
      <w:proofErr w:type="spellStart"/>
      <w:r>
        <w:t>NR_MG_enh</w:t>
      </w:r>
      <w:proofErr w:type="spellEnd"/>
      <w:r>
        <w:t>-Core]</w:t>
      </w:r>
      <w:bookmarkEnd w:id="299"/>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300" w:name="_Toc61907334"/>
      <w:r>
        <w:t>11.5.2</w:t>
      </w:r>
      <w:r>
        <w:tab/>
        <w:t>RRM core requirements  [</w:t>
      </w:r>
      <w:proofErr w:type="spellStart"/>
      <w:r>
        <w:t>NR_MG_enh</w:t>
      </w:r>
      <w:proofErr w:type="spellEnd"/>
      <w:r>
        <w:t>-Core]</w:t>
      </w:r>
      <w:bookmarkEnd w:id="300"/>
    </w:p>
    <w:p w14:paraId="0224910D" w14:textId="77777777" w:rsidR="00280883" w:rsidRDefault="00280883" w:rsidP="00280883">
      <w:pPr>
        <w:pStyle w:val="Heading5"/>
      </w:pPr>
      <w:bookmarkStart w:id="301" w:name="_Toc61907335"/>
      <w:r>
        <w:t>11.5.2.1</w:t>
      </w:r>
      <w:r>
        <w:tab/>
        <w:t>Pre-configured MG pattern(s)  [</w:t>
      </w:r>
      <w:proofErr w:type="spellStart"/>
      <w:r>
        <w:t>NR_MG_enh</w:t>
      </w:r>
      <w:proofErr w:type="spellEnd"/>
      <w:r>
        <w:t>-Core]</w:t>
      </w:r>
      <w:bookmarkEnd w:id="301"/>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lastRenderedPageBreak/>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302" w:name="_Toc61907336"/>
      <w:r>
        <w:t>11.5.2.2</w:t>
      </w:r>
      <w:r>
        <w:tab/>
        <w:t>Multiple concurrent and independent MG patterns [</w:t>
      </w:r>
      <w:proofErr w:type="spellStart"/>
      <w:r>
        <w:t>NR_MG_enh</w:t>
      </w:r>
      <w:proofErr w:type="spellEnd"/>
      <w:r>
        <w:t>-Core]</w:t>
      </w:r>
      <w:bookmarkEnd w:id="302"/>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lastRenderedPageBreak/>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303" w:name="_Toc61907337"/>
      <w:r>
        <w:t>11.5.2.3</w:t>
      </w:r>
      <w:r>
        <w:tab/>
        <w:t>Network Controlled Small Gap [</w:t>
      </w:r>
      <w:proofErr w:type="spellStart"/>
      <w:r>
        <w:t>NR_MG_enh</w:t>
      </w:r>
      <w:proofErr w:type="spellEnd"/>
      <w:r>
        <w:t>-Core]</w:t>
      </w:r>
      <w:bookmarkEnd w:id="303"/>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304"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304"/>
    </w:p>
    <w:p w14:paraId="7688258F"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305" w:name="_Toc61907338"/>
      <w:r>
        <w:lastRenderedPageBreak/>
        <w:t>11.6</w:t>
      </w:r>
      <w:r>
        <w:tab/>
        <w:t>Enhancement for NR high speed train scenario in FR1 [NR_HST_FR1_enh-Core]</w:t>
      </w:r>
      <w:bookmarkEnd w:id="305"/>
    </w:p>
    <w:p w14:paraId="23CFF877" w14:textId="77777777" w:rsidR="00280883" w:rsidRDefault="00280883" w:rsidP="00280883">
      <w:pPr>
        <w:pStyle w:val="Heading4"/>
      </w:pPr>
      <w:bookmarkStart w:id="306" w:name="_Toc61907339"/>
      <w:r>
        <w:t>11.6.1</w:t>
      </w:r>
      <w:r>
        <w:tab/>
        <w:t>General and work plan [NR_HST_FR1_enh-Core]</w:t>
      </w:r>
      <w:bookmarkEnd w:id="306"/>
    </w:p>
    <w:p w14:paraId="7C7BA8CC" w14:textId="0E62EA92" w:rsidR="00280883" w:rsidRDefault="00280883" w:rsidP="00280883">
      <w:pPr>
        <w:pStyle w:val="Heading4"/>
      </w:pPr>
      <w:bookmarkStart w:id="307" w:name="_Toc61907340"/>
      <w:r>
        <w:t>11.6.2</w:t>
      </w:r>
      <w:r>
        <w:tab/>
        <w:t>RRM core requirements  [NR_HST_FR1_enh-Core]</w:t>
      </w:r>
      <w:bookmarkEnd w:id="307"/>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2FE5C70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78FD841E"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308" w:name="_Toc61907341"/>
      <w:r>
        <w:lastRenderedPageBreak/>
        <w:t>11.6.2.1</w:t>
      </w:r>
      <w:r>
        <w:tab/>
        <w:t>UE RRM core requirements for CA scenario [NR_HST_FR1_enh-Core]</w:t>
      </w:r>
      <w:bookmarkEnd w:id="308"/>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r>
        <w:t>Scell</w:t>
      </w:r>
      <w:proofErr w:type="spellEnd"/>
      <w:r>
        <w:t xml:space="preserve">  RRM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309" w:name="_Hlk62990878"/>
      <w:r>
        <w:rPr>
          <w:rFonts w:ascii="Arial" w:hAnsi="Arial" w:cs="Arial"/>
          <w:b/>
          <w:color w:val="0000FF"/>
          <w:sz w:val="24"/>
        </w:rPr>
        <w:t>R4-2101141</w:t>
      </w:r>
      <w:bookmarkEnd w:id="309"/>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r>
        <w:t>Scell</w:t>
      </w:r>
      <w:proofErr w:type="spellEnd"/>
      <w:r>
        <w:t xml:space="preserve">  RRM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310" w:name="_Toc61907346"/>
      <w:r>
        <w:lastRenderedPageBreak/>
        <w:t>11.7</w:t>
      </w:r>
      <w:r>
        <w:tab/>
        <w:t>NR support for high speed train scenario in FR2 [NR_HST_FR2_enh]</w:t>
      </w:r>
      <w:bookmarkEnd w:id="310"/>
    </w:p>
    <w:p w14:paraId="7F13AF74" w14:textId="1A0E320B" w:rsidR="00280883" w:rsidRDefault="00280883" w:rsidP="00280883">
      <w:pPr>
        <w:pStyle w:val="Heading4"/>
      </w:pPr>
      <w:bookmarkStart w:id="311" w:name="_Toc61907350"/>
      <w:r>
        <w:t>11.7.4</w:t>
      </w:r>
      <w:r>
        <w:tab/>
        <w:t>RRM core requirements [NR_HST_FR2_enh-Core]</w:t>
      </w:r>
      <w:bookmarkEnd w:id="311"/>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05B8A5C9"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77777777" w:rsidR="003F2B1F" w:rsidRPr="00960B20" w:rsidRDefault="003F2B1F"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38C37A1D"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lastRenderedPageBreak/>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lastRenderedPageBreak/>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an overview of which spec. should be considered in order to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312" w:name="_Toc61907351"/>
      <w:r>
        <w:t>11.8</w:t>
      </w:r>
      <w:r>
        <w:tab/>
        <w:t>Solutions for NR to support non-terrestrial networks (NTN) [</w:t>
      </w:r>
      <w:proofErr w:type="spellStart"/>
      <w:r>
        <w:t>NR_NTN_solutions</w:t>
      </w:r>
      <w:proofErr w:type="spellEnd"/>
      <w:r>
        <w:t>]</w:t>
      </w:r>
      <w:bookmarkEnd w:id="312"/>
    </w:p>
    <w:p w14:paraId="30BA8D18" w14:textId="03D019F7" w:rsidR="00280883" w:rsidRDefault="00280883" w:rsidP="00280883">
      <w:pPr>
        <w:pStyle w:val="Heading4"/>
      </w:pPr>
      <w:bookmarkStart w:id="313" w:name="_Toc61907358"/>
      <w:r>
        <w:t>11.8.4</w:t>
      </w:r>
      <w:r>
        <w:tab/>
        <w:t>RRM core requirements [</w:t>
      </w:r>
      <w:proofErr w:type="spellStart"/>
      <w:r>
        <w:t>NR_NTN_solutions</w:t>
      </w:r>
      <w:proofErr w:type="spellEnd"/>
      <w:r>
        <w:t>-Core]</w:t>
      </w:r>
      <w:bookmarkEnd w:id="313"/>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5BCD6D2C"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9700C5">
      <w:pPr>
        <w:pStyle w:val="ListParagraph"/>
        <w:numPr>
          <w:ilvl w:val="0"/>
          <w:numId w:val="35"/>
        </w:numPr>
        <w:spacing w:before="100" w:beforeAutospacing="1" w:after="100" w:afterAutospacing="1"/>
        <w:rPr>
          <w:color w:val="000000"/>
        </w:rPr>
      </w:pPr>
      <w:r w:rsidRPr="009700C5">
        <w:rPr>
          <w:color w:val="000000"/>
        </w:rPr>
        <w:t>Proposals</w:t>
      </w:r>
    </w:p>
    <w:p w14:paraId="732D4050" w14:textId="77777777" w:rsidR="009700C5" w:rsidRPr="009700C5" w:rsidRDefault="009700C5" w:rsidP="009700C5">
      <w:pPr>
        <w:pStyle w:val="ListParagraph"/>
        <w:numPr>
          <w:ilvl w:val="1"/>
          <w:numId w:val="35"/>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9700C5">
      <w:pPr>
        <w:pStyle w:val="ListParagraph"/>
        <w:numPr>
          <w:ilvl w:val="1"/>
          <w:numId w:val="35"/>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9700C5">
      <w:pPr>
        <w:pStyle w:val="ListParagraph"/>
        <w:numPr>
          <w:ilvl w:val="0"/>
          <w:numId w:val="35"/>
        </w:numPr>
        <w:spacing w:before="100" w:beforeAutospacing="1" w:after="100" w:afterAutospacing="1"/>
        <w:rPr>
          <w:color w:val="000000"/>
        </w:rPr>
      </w:pPr>
      <w:r w:rsidRPr="009700C5">
        <w:rPr>
          <w:color w:val="000000"/>
        </w:rPr>
        <w:t>Discussion</w:t>
      </w:r>
    </w:p>
    <w:p w14:paraId="26FA88D7" w14:textId="657BC4AD" w:rsidR="007C03C3" w:rsidRDefault="007C03C3" w:rsidP="007C03C3">
      <w:pPr>
        <w:pStyle w:val="ListParagraph"/>
        <w:numPr>
          <w:ilvl w:val="1"/>
          <w:numId w:val="35"/>
        </w:numPr>
        <w:spacing w:before="100" w:beforeAutospacing="1" w:after="100" w:afterAutospacing="1"/>
        <w:rPr>
          <w:color w:val="000000"/>
        </w:rPr>
      </w:pPr>
      <w:r>
        <w:rPr>
          <w:color w:val="000000"/>
        </w:rPr>
        <w:t>Moderator: most companies prefer to wait.</w:t>
      </w:r>
    </w:p>
    <w:p w14:paraId="5834FCEF" w14:textId="1B79F661" w:rsidR="007C03C3" w:rsidRDefault="007C03C3" w:rsidP="007C03C3">
      <w:pPr>
        <w:pStyle w:val="ListParagraph"/>
        <w:numPr>
          <w:ilvl w:val="1"/>
          <w:numId w:val="35"/>
        </w:numPr>
        <w:spacing w:before="100" w:beforeAutospacing="1" w:after="100" w:afterAutospacing="1"/>
        <w:rPr>
          <w:color w:val="000000"/>
        </w:rPr>
      </w:pPr>
      <w:r>
        <w:rPr>
          <w:color w:val="000000"/>
        </w:rPr>
        <w:t>E///: We provided LS draft.</w:t>
      </w:r>
    </w:p>
    <w:p w14:paraId="30EDB384" w14:textId="7CEBE129" w:rsidR="00BA2E04" w:rsidRDefault="00BA2E04" w:rsidP="007C03C3">
      <w:pPr>
        <w:pStyle w:val="ListParagraph"/>
        <w:numPr>
          <w:ilvl w:val="1"/>
          <w:numId w:val="35"/>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BA2E04">
      <w:pPr>
        <w:pStyle w:val="ListParagraph"/>
        <w:numPr>
          <w:ilvl w:val="2"/>
          <w:numId w:val="35"/>
        </w:numPr>
        <w:spacing w:before="100" w:beforeAutospacing="1" w:after="100" w:afterAutospacing="1"/>
        <w:rPr>
          <w:color w:val="000000"/>
        </w:rPr>
      </w:pPr>
      <w:r>
        <w:rPr>
          <w:color w:val="000000"/>
        </w:rPr>
        <w:t>E///: Yes. The idea is provide information on possible RAN4 implications.</w:t>
      </w:r>
    </w:p>
    <w:p w14:paraId="4E8228D5" w14:textId="1346E289" w:rsidR="00BA2E04" w:rsidRDefault="00BA2E04" w:rsidP="00BA2E04">
      <w:pPr>
        <w:pStyle w:val="ListParagraph"/>
        <w:numPr>
          <w:ilvl w:val="1"/>
          <w:numId w:val="35"/>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BA2E04">
      <w:pPr>
        <w:pStyle w:val="ListParagraph"/>
        <w:numPr>
          <w:ilvl w:val="1"/>
          <w:numId w:val="35"/>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BA2E04">
      <w:pPr>
        <w:pStyle w:val="ListParagraph"/>
        <w:numPr>
          <w:ilvl w:val="1"/>
          <w:numId w:val="35"/>
        </w:numPr>
        <w:spacing w:before="100" w:beforeAutospacing="1" w:after="100" w:afterAutospacing="1"/>
        <w:rPr>
          <w:color w:val="000000"/>
        </w:rPr>
      </w:pPr>
      <w:r>
        <w:rPr>
          <w:color w:val="000000"/>
        </w:rPr>
        <w:t>Apple: Same view as MTK</w:t>
      </w:r>
    </w:p>
    <w:p w14:paraId="6E8674BC" w14:textId="55221857" w:rsidR="00BA2E04" w:rsidRDefault="00BA2E04" w:rsidP="00BA2E04">
      <w:pPr>
        <w:pStyle w:val="ListParagraph"/>
        <w:numPr>
          <w:ilvl w:val="1"/>
          <w:numId w:val="35"/>
        </w:numPr>
        <w:spacing w:before="100" w:beforeAutospacing="1" w:after="100" w:afterAutospacing="1"/>
        <w:rPr>
          <w:color w:val="000000"/>
        </w:rPr>
      </w:pPr>
      <w:r>
        <w:rPr>
          <w:color w:val="000000"/>
        </w:rPr>
        <w:t>CMCC: same view with MTK.</w:t>
      </w:r>
    </w:p>
    <w:p w14:paraId="180CB5E6" w14:textId="64210A69" w:rsidR="00DA5179" w:rsidRDefault="00DA5179" w:rsidP="00BA2E04">
      <w:pPr>
        <w:pStyle w:val="ListParagraph"/>
        <w:numPr>
          <w:ilvl w:val="1"/>
          <w:numId w:val="35"/>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F70CA9">
      <w:pPr>
        <w:pStyle w:val="ListParagraph"/>
        <w:numPr>
          <w:ilvl w:val="1"/>
          <w:numId w:val="35"/>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9700C5">
      <w:pPr>
        <w:pStyle w:val="ListParagraph"/>
        <w:numPr>
          <w:ilvl w:val="0"/>
          <w:numId w:val="35"/>
        </w:numPr>
        <w:spacing w:before="100" w:beforeAutospacing="1" w:after="100" w:afterAutospacing="1"/>
        <w:rPr>
          <w:color w:val="000000"/>
        </w:rPr>
      </w:pPr>
      <w:r w:rsidRPr="009700C5">
        <w:rPr>
          <w:color w:val="000000"/>
        </w:rPr>
        <w:t>Proposals</w:t>
      </w:r>
    </w:p>
    <w:p w14:paraId="6D1B35CB" w14:textId="77777777" w:rsidR="009700C5" w:rsidRPr="009700C5" w:rsidRDefault="009700C5" w:rsidP="009700C5">
      <w:pPr>
        <w:pStyle w:val="ListParagraph"/>
        <w:numPr>
          <w:ilvl w:val="1"/>
          <w:numId w:val="35"/>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9700C5">
      <w:pPr>
        <w:pStyle w:val="ListParagraph"/>
        <w:numPr>
          <w:ilvl w:val="1"/>
          <w:numId w:val="35"/>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9700C5">
      <w:pPr>
        <w:pStyle w:val="ListParagraph"/>
        <w:numPr>
          <w:ilvl w:val="2"/>
          <w:numId w:val="35"/>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9700C5">
      <w:pPr>
        <w:pStyle w:val="ListParagraph"/>
        <w:numPr>
          <w:ilvl w:val="2"/>
          <w:numId w:val="35"/>
        </w:numPr>
        <w:spacing w:before="100" w:beforeAutospacing="1" w:after="100" w:afterAutospacing="1"/>
        <w:rPr>
          <w:color w:val="000000"/>
        </w:rPr>
      </w:pPr>
      <w:r w:rsidRPr="009700C5">
        <w:rPr>
          <w:color w:val="000000"/>
        </w:rPr>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9700C5">
      <w:pPr>
        <w:pStyle w:val="ListParagraph"/>
        <w:numPr>
          <w:ilvl w:val="2"/>
          <w:numId w:val="35"/>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9700C5">
      <w:pPr>
        <w:pStyle w:val="ListParagraph"/>
        <w:numPr>
          <w:ilvl w:val="1"/>
          <w:numId w:val="35"/>
        </w:numPr>
        <w:spacing w:before="100" w:beforeAutospacing="1" w:after="100" w:afterAutospacing="1"/>
        <w:rPr>
          <w:color w:val="000000"/>
        </w:rPr>
      </w:pPr>
      <w:r w:rsidRPr="009700C5">
        <w:rPr>
          <w:b/>
          <w:bCs/>
          <w:color w:val="000000"/>
        </w:rPr>
        <w:lastRenderedPageBreak/>
        <w:t>Proposal</w:t>
      </w:r>
      <w:r w:rsidRPr="009700C5">
        <w:rPr>
          <w:color w:val="000000"/>
        </w:rPr>
        <w:t>: RAN4 should discuss which of the options to investigate, and send a LS to RAN1 with RAN4 input if necessary.</w:t>
      </w:r>
    </w:p>
    <w:p w14:paraId="72033323" w14:textId="0770C46D" w:rsidR="009700C5" w:rsidRDefault="009700C5" w:rsidP="009700C5">
      <w:pPr>
        <w:pStyle w:val="ListParagraph"/>
        <w:numPr>
          <w:ilvl w:val="0"/>
          <w:numId w:val="35"/>
        </w:numPr>
        <w:spacing w:before="100" w:beforeAutospacing="1" w:after="100" w:afterAutospacing="1"/>
        <w:rPr>
          <w:color w:val="000000"/>
        </w:rPr>
      </w:pPr>
      <w:r w:rsidRPr="009700C5">
        <w:rPr>
          <w:color w:val="000000"/>
        </w:rPr>
        <w:t>Discussion</w:t>
      </w:r>
    </w:p>
    <w:p w14:paraId="0C2C4DA3" w14:textId="3EB49608" w:rsidR="003A6E5A" w:rsidRDefault="003A6E5A" w:rsidP="003A6E5A">
      <w:pPr>
        <w:pStyle w:val="ListParagraph"/>
        <w:numPr>
          <w:ilvl w:val="1"/>
          <w:numId w:val="35"/>
        </w:numPr>
        <w:spacing w:before="100" w:beforeAutospacing="1" w:after="100" w:afterAutospacing="1"/>
        <w:rPr>
          <w:color w:val="000000"/>
        </w:rPr>
      </w:pPr>
      <w:r>
        <w:rPr>
          <w:color w:val="000000"/>
        </w:rPr>
        <w:t>E///: this depends on 1-1. We are ok to discuss.</w:t>
      </w:r>
    </w:p>
    <w:p w14:paraId="30EC7F95" w14:textId="42CD03C2" w:rsidR="003A6E5A" w:rsidRDefault="003A6E5A" w:rsidP="003A6E5A">
      <w:pPr>
        <w:pStyle w:val="ListParagraph"/>
        <w:numPr>
          <w:ilvl w:val="1"/>
          <w:numId w:val="35"/>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A6E5A">
      <w:pPr>
        <w:pStyle w:val="ListParagraph"/>
        <w:numPr>
          <w:ilvl w:val="1"/>
          <w:numId w:val="35"/>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A6E5A">
      <w:pPr>
        <w:pStyle w:val="ListParagraph"/>
        <w:numPr>
          <w:ilvl w:val="1"/>
          <w:numId w:val="35"/>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A6E5A">
      <w:pPr>
        <w:pStyle w:val="ListParagraph"/>
        <w:numPr>
          <w:ilvl w:val="1"/>
          <w:numId w:val="35"/>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A6E5A">
      <w:pPr>
        <w:pStyle w:val="ListParagraph"/>
        <w:numPr>
          <w:ilvl w:val="1"/>
          <w:numId w:val="35"/>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A6E5A">
      <w:pPr>
        <w:pStyle w:val="ListParagraph"/>
        <w:numPr>
          <w:ilvl w:val="1"/>
          <w:numId w:val="35"/>
        </w:numPr>
        <w:spacing w:before="100" w:beforeAutospacing="1" w:after="100" w:afterAutospacing="1"/>
        <w:rPr>
          <w:color w:val="000000"/>
        </w:rPr>
      </w:pPr>
      <w:r>
        <w:rPr>
          <w:color w:val="000000"/>
        </w:rPr>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1051BD">
      <w:pPr>
        <w:pStyle w:val="ListParagraph"/>
        <w:numPr>
          <w:ilvl w:val="2"/>
          <w:numId w:val="35"/>
        </w:numPr>
        <w:spacing w:before="100" w:beforeAutospacing="1" w:after="100" w:afterAutospacing="1"/>
        <w:rPr>
          <w:color w:val="000000"/>
        </w:rPr>
      </w:pPr>
      <w:r>
        <w:rPr>
          <w:color w:val="000000"/>
        </w:rPr>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1051BD">
      <w:pPr>
        <w:pStyle w:val="ListParagraph"/>
        <w:numPr>
          <w:ilvl w:val="2"/>
          <w:numId w:val="35"/>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9700C5">
      <w:pPr>
        <w:pStyle w:val="ListParagraph"/>
        <w:numPr>
          <w:ilvl w:val="0"/>
          <w:numId w:val="35"/>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BD6515">
      <w:pPr>
        <w:pStyle w:val="ListParagraph"/>
        <w:numPr>
          <w:ilvl w:val="1"/>
          <w:numId w:val="35"/>
        </w:numPr>
        <w:spacing w:before="100" w:beforeAutospacing="1" w:after="100" w:afterAutospacing="1"/>
        <w:rPr>
          <w:rFonts w:eastAsia="Times New Roman"/>
          <w:color w:val="000000"/>
          <w:szCs w:val="20"/>
          <w:highlight w:val="green"/>
          <w:lang w:eastAsia="en-US"/>
        </w:rPr>
      </w:pPr>
      <w:r w:rsidRPr="00A008D6">
        <w:rPr>
          <w:color w:val="000000"/>
          <w:highlight w:val="green"/>
        </w:rPr>
        <w:t xml:space="preserve">Further </w:t>
      </w:r>
      <w:r w:rsidRPr="00A008D6">
        <w:rPr>
          <w:color w:val="000000"/>
          <w:highlight w:val="green"/>
        </w:rPr>
        <w:t>investigate the impact</w:t>
      </w:r>
      <w:r w:rsidRPr="00A008D6">
        <w:rPr>
          <w:color w:val="000000"/>
          <w:highlight w:val="green"/>
        </w:rPr>
        <w:t xml:space="preserve">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9700C5">
      <w:pPr>
        <w:pStyle w:val="ListParagraph"/>
        <w:numPr>
          <w:ilvl w:val="0"/>
          <w:numId w:val="35"/>
        </w:numPr>
        <w:spacing w:before="100" w:beforeAutospacing="1" w:after="100" w:afterAutospacing="1"/>
        <w:rPr>
          <w:color w:val="000000"/>
        </w:rPr>
      </w:pPr>
      <w:r w:rsidRPr="009700C5">
        <w:rPr>
          <w:color w:val="000000"/>
        </w:rPr>
        <w:t>Proposals</w:t>
      </w:r>
    </w:p>
    <w:p w14:paraId="4DA5ACC8" w14:textId="77777777" w:rsidR="00E6362B" w:rsidRPr="00E6362B" w:rsidRDefault="00E6362B" w:rsidP="00E6362B">
      <w:pPr>
        <w:pStyle w:val="ListParagraph"/>
        <w:numPr>
          <w:ilvl w:val="1"/>
          <w:numId w:val="35"/>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E6362B">
      <w:pPr>
        <w:pStyle w:val="ListParagraph"/>
        <w:numPr>
          <w:ilvl w:val="1"/>
          <w:numId w:val="35"/>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9700C5">
      <w:pPr>
        <w:pStyle w:val="ListParagraph"/>
        <w:numPr>
          <w:ilvl w:val="0"/>
          <w:numId w:val="35"/>
        </w:numPr>
        <w:spacing w:before="100" w:beforeAutospacing="1" w:after="100" w:afterAutospacing="1"/>
        <w:rPr>
          <w:color w:val="000000"/>
        </w:rPr>
      </w:pPr>
      <w:r w:rsidRPr="009700C5">
        <w:rPr>
          <w:color w:val="000000"/>
        </w:rPr>
        <w:t>Discussion</w:t>
      </w:r>
    </w:p>
    <w:p w14:paraId="000ECF6D" w14:textId="13AE0305" w:rsidR="00A008D6" w:rsidRDefault="00A008D6" w:rsidP="00A008D6">
      <w:pPr>
        <w:pStyle w:val="ListParagraph"/>
        <w:numPr>
          <w:ilvl w:val="1"/>
          <w:numId w:val="35"/>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A008D6">
      <w:pPr>
        <w:pStyle w:val="ListParagraph"/>
        <w:numPr>
          <w:ilvl w:val="1"/>
          <w:numId w:val="35"/>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A008D6">
      <w:pPr>
        <w:pStyle w:val="ListParagraph"/>
        <w:numPr>
          <w:ilvl w:val="1"/>
          <w:numId w:val="35"/>
        </w:numPr>
        <w:spacing w:before="100" w:beforeAutospacing="1" w:after="100" w:afterAutospacing="1"/>
        <w:rPr>
          <w:color w:val="000000"/>
        </w:rPr>
      </w:pPr>
      <w:r>
        <w:rPr>
          <w:color w:val="000000"/>
        </w:rPr>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A008D6">
      <w:pPr>
        <w:pStyle w:val="ListParagraph"/>
        <w:numPr>
          <w:ilvl w:val="1"/>
          <w:numId w:val="35"/>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A008D6">
      <w:pPr>
        <w:pStyle w:val="ListParagraph"/>
        <w:numPr>
          <w:ilvl w:val="1"/>
          <w:numId w:val="35"/>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A008D6">
      <w:pPr>
        <w:pStyle w:val="ListParagraph"/>
        <w:numPr>
          <w:ilvl w:val="1"/>
          <w:numId w:val="35"/>
        </w:numPr>
        <w:spacing w:before="100" w:beforeAutospacing="1" w:after="100" w:afterAutospacing="1"/>
        <w:rPr>
          <w:color w:val="000000"/>
        </w:rPr>
      </w:pPr>
      <w:r>
        <w:rPr>
          <w:color w:val="000000"/>
        </w:rPr>
        <w:t>QC: we are ok with proposal but we need to discuss more details</w:t>
      </w:r>
    </w:p>
    <w:p w14:paraId="3E6025F8" w14:textId="03B98504" w:rsidR="003C0E0F" w:rsidRDefault="003C0E0F" w:rsidP="00A008D6">
      <w:pPr>
        <w:pStyle w:val="ListParagraph"/>
        <w:numPr>
          <w:ilvl w:val="1"/>
          <w:numId w:val="35"/>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A008D6">
      <w:pPr>
        <w:pStyle w:val="ListParagraph"/>
        <w:numPr>
          <w:ilvl w:val="1"/>
          <w:numId w:val="35"/>
        </w:numPr>
        <w:spacing w:before="100" w:beforeAutospacing="1" w:after="100" w:afterAutospacing="1"/>
        <w:rPr>
          <w:color w:val="000000"/>
        </w:rPr>
      </w:pPr>
      <w:r>
        <w:rPr>
          <w:color w:val="000000"/>
        </w:rPr>
        <w:t>Thales: agree with MTK</w:t>
      </w:r>
    </w:p>
    <w:p w14:paraId="35C579A0" w14:textId="393B65C9" w:rsidR="00F85438" w:rsidRDefault="00F85438" w:rsidP="00A008D6">
      <w:pPr>
        <w:pStyle w:val="ListParagraph"/>
        <w:numPr>
          <w:ilvl w:val="1"/>
          <w:numId w:val="35"/>
        </w:numPr>
        <w:spacing w:before="100" w:beforeAutospacing="1" w:after="100" w:afterAutospacing="1"/>
        <w:rPr>
          <w:color w:val="000000"/>
        </w:rPr>
      </w:pPr>
      <w:r>
        <w:rPr>
          <w:color w:val="000000"/>
        </w:rPr>
        <w:t>Ericsson: Same view as MTK</w:t>
      </w:r>
    </w:p>
    <w:p w14:paraId="36BCA9DC" w14:textId="45373A03" w:rsidR="00F85438" w:rsidRDefault="00F85438" w:rsidP="00A008D6">
      <w:pPr>
        <w:pStyle w:val="ListParagraph"/>
        <w:numPr>
          <w:ilvl w:val="1"/>
          <w:numId w:val="35"/>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A008D6">
      <w:pPr>
        <w:pStyle w:val="ListParagraph"/>
        <w:numPr>
          <w:ilvl w:val="1"/>
          <w:numId w:val="35"/>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A008D6">
      <w:pPr>
        <w:pStyle w:val="ListParagraph"/>
        <w:numPr>
          <w:ilvl w:val="1"/>
          <w:numId w:val="35"/>
        </w:numPr>
        <w:spacing w:before="100" w:beforeAutospacing="1" w:after="100" w:afterAutospacing="1"/>
        <w:rPr>
          <w:color w:val="000000"/>
        </w:rPr>
      </w:pPr>
      <w:r>
        <w:rPr>
          <w:color w:val="000000"/>
        </w:rPr>
        <w:t xml:space="preserve">Huawei: </w:t>
      </w:r>
      <w:r w:rsidR="009C2918">
        <w:rPr>
          <w:color w:val="000000"/>
        </w:rPr>
        <w:t>suggest to replace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A008D6">
      <w:pPr>
        <w:pStyle w:val="ListParagraph"/>
        <w:numPr>
          <w:ilvl w:val="1"/>
          <w:numId w:val="35"/>
        </w:numPr>
        <w:spacing w:before="100" w:beforeAutospacing="1" w:after="100" w:afterAutospacing="1"/>
        <w:rPr>
          <w:color w:val="000000"/>
        </w:rPr>
      </w:pPr>
      <w:r>
        <w:rPr>
          <w:color w:val="000000"/>
        </w:rPr>
        <w:t xml:space="preserve">Xiaomi: </w:t>
      </w:r>
      <w:r>
        <w:rPr>
          <w:color w:val="000000"/>
        </w:rPr>
        <w:t>“UE-specific TA estimation”</w:t>
      </w:r>
      <w:r>
        <w:rPr>
          <w:color w:val="000000"/>
        </w:rPr>
        <w:t xml:space="preserve"> is a different issue. </w:t>
      </w:r>
    </w:p>
    <w:p w14:paraId="215336A3" w14:textId="3C3B9E3C" w:rsidR="009C2918" w:rsidRDefault="009C2918" w:rsidP="00A008D6">
      <w:pPr>
        <w:pStyle w:val="ListParagraph"/>
        <w:numPr>
          <w:ilvl w:val="1"/>
          <w:numId w:val="35"/>
        </w:numPr>
        <w:spacing w:before="100" w:beforeAutospacing="1" w:after="100" w:afterAutospacing="1"/>
        <w:rPr>
          <w:color w:val="000000"/>
        </w:rPr>
      </w:pPr>
      <w:r>
        <w:rPr>
          <w:color w:val="000000"/>
        </w:rPr>
        <w:t xml:space="preserve">Thales: </w:t>
      </w:r>
      <w:r>
        <w:rPr>
          <w:color w:val="000000"/>
        </w:rPr>
        <w:t>“NTN delay compensation”</w:t>
      </w:r>
      <w:r>
        <w:rPr>
          <w:color w:val="000000"/>
        </w:rPr>
        <w:t xml:space="preserve"> we can replace with “NTN full TA estimation”</w:t>
      </w:r>
    </w:p>
    <w:p w14:paraId="6729F132" w14:textId="14FF88E4" w:rsidR="00013F25" w:rsidRDefault="00013F25" w:rsidP="00013F25">
      <w:pPr>
        <w:pStyle w:val="ListParagraph"/>
        <w:numPr>
          <w:ilvl w:val="1"/>
          <w:numId w:val="35"/>
        </w:numPr>
        <w:spacing w:before="100" w:beforeAutospacing="1" w:after="100" w:afterAutospacing="1"/>
        <w:rPr>
          <w:color w:val="000000"/>
        </w:rPr>
      </w:pPr>
      <w:r>
        <w:rPr>
          <w:color w:val="000000"/>
        </w:rPr>
        <w:t xml:space="preserve">Huawei: does it mean that </w:t>
      </w:r>
      <w:r>
        <w:rPr>
          <w:color w:val="000000"/>
        </w:rPr>
        <w:t>“UE-specific TA estimation”</w:t>
      </w:r>
      <w:r>
        <w:rPr>
          <w:color w:val="000000"/>
        </w:rPr>
        <w:t xml:space="preserve"> is a part of </w:t>
      </w:r>
      <w:r>
        <w:rPr>
          <w:color w:val="000000"/>
        </w:rPr>
        <w:t>“NTN full TA estimation”</w:t>
      </w:r>
    </w:p>
    <w:p w14:paraId="055B6CF1" w14:textId="07D6B523" w:rsidR="00013F25" w:rsidRDefault="00013F25" w:rsidP="00013F25">
      <w:pPr>
        <w:pStyle w:val="ListParagraph"/>
        <w:numPr>
          <w:ilvl w:val="1"/>
          <w:numId w:val="35"/>
        </w:numPr>
        <w:spacing w:before="100" w:beforeAutospacing="1" w:after="100" w:afterAutospacing="1"/>
        <w:rPr>
          <w:color w:val="000000"/>
        </w:rPr>
      </w:pPr>
      <w:r>
        <w:rPr>
          <w:color w:val="000000"/>
        </w:rPr>
        <w:t xml:space="preserve">Thales: NTN full TA estimation includes </w:t>
      </w:r>
      <w:r>
        <w:rPr>
          <w:color w:val="000000"/>
        </w:rPr>
        <w:t>“UE-specific TA estimation”</w:t>
      </w:r>
      <w:r>
        <w:rPr>
          <w:color w:val="000000"/>
        </w:rPr>
        <w:t xml:space="preserve"> + “Common TA”</w:t>
      </w:r>
    </w:p>
    <w:p w14:paraId="52EFA268" w14:textId="2C8C0538" w:rsidR="009C7E67" w:rsidRDefault="009C7E67" w:rsidP="00013F25">
      <w:pPr>
        <w:pStyle w:val="ListParagraph"/>
        <w:numPr>
          <w:ilvl w:val="1"/>
          <w:numId w:val="35"/>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013F25">
      <w:pPr>
        <w:pStyle w:val="ListParagraph"/>
        <w:numPr>
          <w:ilvl w:val="1"/>
          <w:numId w:val="35"/>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9700C5">
      <w:pPr>
        <w:pStyle w:val="ListParagraph"/>
        <w:numPr>
          <w:ilvl w:val="0"/>
          <w:numId w:val="35"/>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F85438">
      <w:pPr>
        <w:pStyle w:val="ListParagraph"/>
        <w:numPr>
          <w:ilvl w:val="1"/>
          <w:numId w:val="35"/>
        </w:numPr>
        <w:spacing w:before="100" w:beforeAutospacing="1" w:after="100" w:afterAutospacing="1"/>
        <w:rPr>
          <w:rFonts w:eastAsia="Times New Roman"/>
          <w:color w:val="000000"/>
          <w:szCs w:val="20"/>
          <w:highlight w:val="yellow"/>
          <w:lang w:eastAsia="en-US"/>
        </w:rPr>
      </w:pPr>
      <w:r w:rsidRPr="009C7E67">
        <w:rPr>
          <w:color w:val="000000"/>
          <w:highlight w:val="yellow"/>
        </w:rPr>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9700C5">
      <w:pPr>
        <w:pStyle w:val="ListParagraph"/>
        <w:numPr>
          <w:ilvl w:val="0"/>
          <w:numId w:val="35"/>
        </w:numPr>
        <w:spacing w:before="100" w:beforeAutospacing="1" w:after="100" w:afterAutospacing="1"/>
        <w:rPr>
          <w:color w:val="000000"/>
        </w:rPr>
      </w:pPr>
      <w:r w:rsidRPr="009700C5">
        <w:rPr>
          <w:color w:val="000000"/>
        </w:rPr>
        <w:t>Proposals</w:t>
      </w:r>
    </w:p>
    <w:p w14:paraId="79D69E49" w14:textId="77777777" w:rsidR="00E6362B" w:rsidRPr="00E6362B" w:rsidRDefault="00E6362B" w:rsidP="00E6362B">
      <w:pPr>
        <w:pStyle w:val="ListParagraph"/>
        <w:numPr>
          <w:ilvl w:val="1"/>
          <w:numId w:val="35"/>
        </w:numPr>
        <w:spacing w:before="100" w:beforeAutospacing="1" w:after="100" w:afterAutospacing="1"/>
        <w:rPr>
          <w:color w:val="000000"/>
        </w:rPr>
      </w:pPr>
      <w:r w:rsidRPr="00E6362B">
        <w:rPr>
          <w:color w:val="000000"/>
        </w:rPr>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E6362B">
      <w:pPr>
        <w:pStyle w:val="ListParagraph"/>
        <w:numPr>
          <w:ilvl w:val="1"/>
          <w:numId w:val="35"/>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9700C5">
      <w:pPr>
        <w:pStyle w:val="ListParagraph"/>
        <w:numPr>
          <w:ilvl w:val="0"/>
          <w:numId w:val="35"/>
        </w:numPr>
        <w:spacing w:before="100" w:beforeAutospacing="1" w:after="100" w:afterAutospacing="1"/>
        <w:rPr>
          <w:color w:val="000000"/>
        </w:rPr>
      </w:pPr>
      <w:r w:rsidRPr="009700C5">
        <w:rPr>
          <w:color w:val="000000"/>
        </w:rPr>
        <w:t>Discussion</w:t>
      </w:r>
    </w:p>
    <w:p w14:paraId="6E726B8A" w14:textId="00DED748" w:rsidR="004B3616" w:rsidRDefault="004B3616" w:rsidP="004B3616">
      <w:pPr>
        <w:pStyle w:val="ListParagraph"/>
        <w:numPr>
          <w:ilvl w:val="1"/>
          <w:numId w:val="35"/>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4B3616">
      <w:pPr>
        <w:pStyle w:val="ListParagraph"/>
        <w:numPr>
          <w:ilvl w:val="1"/>
          <w:numId w:val="35"/>
        </w:numPr>
        <w:spacing w:before="100" w:beforeAutospacing="1" w:after="100" w:afterAutospacing="1"/>
        <w:rPr>
          <w:color w:val="000000"/>
        </w:rPr>
      </w:pPr>
      <w:r>
        <w:rPr>
          <w:color w:val="000000"/>
        </w:rPr>
        <w:t>QC: This is well-known issue in RAN2 and it is already under discussion. This is not in RAN4 discussion scope.</w:t>
      </w:r>
    </w:p>
    <w:p w14:paraId="1076B444" w14:textId="225FB3E8" w:rsidR="00AB5464" w:rsidRDefault="00AB5464" w:rsidP="004B3616">
      <w:pPr>
        <w:pStyle w:val="ListParagraph"/>
        <w:numPr>
          <w:ilvl w:val="1"/>
          <w:numId w:val="35"/>
        </w:numPr>
        <w:spacing w:before="100" w:beforeAutospacing="1" w:after="100" w:afterAutospacing="1"/>
        <w:rPr>
          <w:color w:val="000000"/>
        </w:rPr>
      </w:pPr>
      <w:r>
        <w:rPr>
          <w:color w:val="000000"/>
        </w:rPr>
        <w:t>Xiaomi: It is up to RAN2 design.</w:t>
      </w:r>
    </w:p>
    <w:p w14:paraId="4C859516" w14:textId="3747643D" w:rsidR="00AB5464" w:rsidRDefault="00AB5464" w:rsidP="004B3616">
      <w:pPr>
        <w:pStyle w:val="ListParagraph"/>
        <w:numPr>
          <w:ilvl w:val="1"/>
          <w:numId w:val="35"/>
        </w:numPr>
        <w:spacing w:before="100" w:beforeAutospacing="1" w:after="100" w:afterAutospacing="1"/>
        <w:rPr>
          <w:color w:val="000000"/>
        </w:rPr>
      </w:pPr>
      <w:r>
        <w:rPr>
          <w:color w:val="000000"/>
        </w:rPr>
        <w:t>MTK: Need more from RAN2.</w:t>
      </w:r>
    </w:p>
    <w:p w14:paraId="48DD3EAB" w14:textId="18C7D215" w:rsidR="00AB5464" w:rsidRPr="009700C5" w:rsidRDefault="00AB5464" w:rsidP="004B3616">
      <w:pPr>
        <w:pStyle w:val="ListParagraph"/>
        <w:numPr>
          <w:ilvl w:val="1"/>
          <w:numId w:val="35"/>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AB5464">
      <w:pPr>
        <w:pStyle w:val="ListParagraph"/>
        <w:numPr>
          <w:ilvl w:val="1"/>
          <w:numId w:val="35"/>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hair: recommend to wait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7F8D387" w:rsidR="003F2B1F"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lastRenderedPageBreak/>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461265DB" w:rsidR="001816E6"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61F9D37F" w:rsidR="001816E6" w:rsidRDefault="001816E6" w:rsidP="001816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314" w:name="_Toc61907359"/>
      <w:r>
        <w:t>11.8.4.1</w:t>
      </w:r>
      <w:r>
        <w:tab/>
        <w:t>General [</w:t>
      </w:r>
      <w:proofErr w:type="spellStart"/>
      <w:r>
        <w:t>NR_NTN_solutions</w:t>
      </w:r>
      <w:proofErr w:type="spellEnd"/>
      <w:r>
        <w:t>-Core]</w:t>
      </w:r>
      <w:bookmarkEnd w:id="314"/>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lastRenderedPageBreak/>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315" w:name="_Toc61907360"/>
      <w:r>
        <w:t>11.8.4.2</w:t>
      </w:r>
      <w:r>
        <w:tab/>
        <w:t>Timing requirements [</w:t>
      </w:r>
      <w:proofErr w:type="spellStart"/>
      <w:r>
        <w:t>NR_NTN_solutions</w:t>
      </w:r>
      <w:proofErr w:type="spellEnd"/>
      <w:r>
        <w:t>-Core]</w:t>
      </w:r>
      <w:bookmarkEnd w:id="315"/>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lastRenderedPageBreak/>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316" w:name="_Toc61907361"/>
      <w:r>
        <w:t>11.8.4.3</w:t>
      </w:r>
      <w:r>
        <w:tab/>
        <w:t>Measurement requirements [</w:t>
      </w:r>
      <w:proofErr w:type="spellStart"/>
      <w:r>
        <w:t>NR_NTN_solutions</w:t>
      </w:r>
      <w:proofErr w:type="spellEnd"/>
      <w:r>
        <w:t>-Core]</w:t>
      </w:r>
      <w:bookmarkEnd w:id="316"/>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317" w:name="_Toc61907362"/>
      <w:r>
        <w:t>11.9</w:t>
      </w:r>
      <w:r>
        <w:tab/>
        <w:t>UE Power Saving Enhancements [</w:t>
      </w:r>
      <w:proofErr w:type="spellStart"/>
      <w:r>
        <w:t>NR_UE_pow_sav_enh</w:t>
      </w:r>
      <w:proofErr w:type="spellEnd"/>
      <w:r>
        <w:t>]</w:t>
      </w:r>
      <w:bookmarkEnd w:id="317"/>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59AF215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318" w:name="_Toc61907363"/>
      <w:r>
        <w:t>11.9.1</w:t>
      </w:r>
      <w:r>
        <w:tab/>
        <w:t>General and work plan [</w:t>
      </w:r>
      <w:proofErr w:type="spellStart"/>
      <w:r>
        <w:t>NR_UE_pow_sav_enh</w:t>
      </w:r>
      <w:proofErr w:type="spellEnd"/>
      <w:r>
        <w:t>-Core]</w:t>
      </w:r>
      <w:bookmarkEnd w:id="318"/>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319" w:name="_Toc61907364"/>
      <w:r>
        <w:rPr>
          <w:rFonts w:ascii="Arial" w:hAnsi="Arial" w:cs="Arial"/>
          <w:b/>
          <w:color w:val="0000FF"/>
          <w:sz w:val="24"/>
        </w:rPr>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lastRenderedPageBreak/>
        <w:t xml:space="preserve">Discussion: </w:t>
      </w:r>
    </w:p>
    <w:p w14:paraId="42516841" w14:textId="77777777" w:rsidR="00A74F40" w:rsidRDefault="00A74F40" w:rsidP="00A74F40">
      <w:r>
        <w:t>[report of discussion]</w:t>
      </w:r>
    </w:p>
    <w:p w14:paraId="48196FF0" w14:textId="67F828BE" w:rsidR="00A74F40" w:rsidRDefault="00A74F40"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F40">
        <w:rPr>
          <w:rFonts w:ascii="Arial" w:hAnsi="Arial" w:cs="Arial"/>
          <w:b/>
          <w:highlight w:val="yellow"/>
        </w:rPr>
        <w:t>Return to.</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319"/>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302260EA" w:rsidR="00A74F40" w:rsidRDefault="00A74F40" w:rsidP="00A74F4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1B3D7CFD" w:rsidR="002C4811" w:rsidRDefault="002C4811" w:rsidP="002C4811">
      <w:pPr>
        <w:rPr>
          <w:rFonts w:ascii="Arial" w:hAnsi="Arial" w:cs="Arial"/>
          <w:b/>
          <w:sz w:val="24"/>
        </w:rPr>
      </w:pP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3A68C4FC" w:rsidR="002C4811" w:rsidRDefault="002C4811" w:rsidP="002C4811">
      <w:pPr>
        <w:rPr>
          <w:color w:val="993300"/>
          <w:u w:val="single"/>
        </w:rPr>
      </w:pPr>
      <w:r>
        <w:rPr>
          <w:rFonts w:ascii="Arial" w:hAnsi="Arial" w:cs="Arial"/>
          <w:b/>
        </w:rPr>
        <w:t>Decision:</w:t>
      </w:r>
      <w:r>
        <w:rPr>
          <w:rFonts w:ascii="Arial" w:hAnsi="Arial" w:cs="Arial"/>
          <w:b/>
        </w:rPr>
        <w:tab/>
      </w:r>
      <w:r>
        <w:rPr>
          <w:rFonts w:ascii="Arial" w:hAnsi="Arial" w:cs="Arial"/>
          <w:b/>
        </w:rPr>
        <w:tab/>
      </w:r>
      <w:r w:rsidRPr="002C4811">
        <w:rPr>
          <w:rFonts w:ascii="Arial" w:hAnsi="Arial" w:cs="Arial"/>
          <w:b/>
          <w:highlight w:val="yellow"/>
        </w:rPr>
        <w:t>Return to.</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320" w:name="_Toc61907365"/>
      <w:r>
        <w:t>11.10</w:t>
      </w:r>
      <w:r>
        <w:tab/>
        <w:t xml:space="preserve">NR </w:t>
      </w:r>
      <w:proofErr w:type="spellStart"/>
      <w:r>
        <w:t>Sidelink</w:t>
      </w:r>
      <w:proofErr w:type="spellEnd"/>
      <w:r>
        <w:t xml:space="preserve"> enhancement [</w:t>
      </w:r>
      <w:proofErr w:type="spellStart"/>
      <w:r>
        <w:t>NRSL_enh</w:t>
      </w:r>
      <w:proofErr w:type="spellEnd"/>
      <w:r>
        <w:t>]</w:t>
      </w:r>
      <w:bookmarkEnd w:id="320"/>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321" w:name="_Toc61907379"/>
      <w:r>
        <w:t>11.11</w:t>
      </w:r>
      <w:r>
        <w:tab/>
        <w:t>NR repeater</w:t>
      </w:r>
      <w:bookmarkEnd w:id="321"/>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322" w:name="_Toc61907390"/>
      <w:r>
        <w:t>12</w:t>
      </w:r>
      <w:r>
        <w:tab/>
        <w:t>Rel-17 Study Items for NR</w:t>
      </w:r>
      <w:bookmarkEnd w:id="322"/>
    </w:p>
    <w:p w14:paraId="765E0113" w14:textId="0A7A6A36" w:rsidR="00280883" w:rsidRDefault="00280883" w:rsidP="00280883">
      <w:pPr>
        <w:pStyle w:val="Heading3"/>
      </w:pPr>
      <w:bookmarkStart w:id="323" w:name="_Toc61907391"/>
      <w:r>
        <w:t>12.1</w:t>
      </w:r>
      <w:r>
        <w:tab/>
        <w:t>Study on enhanced test methods for FR2 in NR [FS_FR2_enhTestMethods]</w:t>
      </w:r>
      <w:bookmarkEnd w:id="323"/>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324" w:name="_Toc61907402"/>
      <w:r>
        <w:t>12.2</w:t>
      </w:r>
      <w:r>
        <w:tab/>
        <w:t>Study on supporting NR from 52.6 GHz to 71 GHz [FS_NR_52_to_71GHz]</w:t>
      </w:r>
      <w:bookmarkEnd w:id="324"/>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325" w:name="_Toc61907410"/>
      <w:r>
        <w:t>12.3</w:t>
      </w:r>
      <w:r>
        <w:tab/>
        <w:t>Study on Efficient utilization of licensed spectrum that is not aligned with existing NR channel bandwidths [</w:t>
      </w:r>
      <w:proofErr w:type="spellStart"/>
      <w:r>
        <w:t>FS_NR_eff_BW_util</w:t>
      </w:r>
      <w:proofErr w:type="spellEnd"/>
      <w:r>
        <w:t>]</w:t>
      </w:r>
      <w:bookmarkEnd w:id="325"/>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326" w:name="_Toc61907418"/>
      <w:r>
        <w:t>12.4</w:t>
      </w:r>
      <w:r>
        <w:tab/>
        <w:t>Study on extended 600MHz NR band [FS_NR_600MHz_ext]</w:t>
      </w:r>
      <w:bookmarkEnd w:id="326"/>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327" w:name="_Toc61907424"/>
      <w:r>
        <w:t>12.5</w:t>
      </w:r>
      <w:r>
        <w:tab/>
        <w:t>Study on high power UE (power class 2) for one NR FDD band [FS_NR_PC2_UE_FDD]</w:t>
      </w:r>
      <w:bookmarkEnd w:id="327"/>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328" w:name="_Toc61907430"/>
      <w:r>
        <w:lastRenderedPageBreak/>
        <w:t>13</w:t>
      </w:r>
      <w:r>
        <w:tab/>
        <w:t>Rel-17 Work Items for LTE</w:t>
      </w:r>
      <w:bookmarkEnd w:id="328"/>
    </w:p>
    <w:p w14:paraId="66D4C5B0" w14:textId="50A75984" w:rsidR="00280883" w:rsidRDefault="00280883" w:rsidP="00280883">
      <w:pPr>
        <w:pStyle w:val="Heading2"/>
      </w:pPr>
      <w:bookmarkStart w:id="329" w:name="_Toc61907463"/>
      <w:r>
        <w:t>14</w:t>
      </w:r>
      <w:r>
        <w:tab/>
        <w:t>Rel-17 Study Items for LTE</w:t>
      </w:r>
      <w:bookmarkEnd w:id="329"/>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330" w:name="_Toc61907468"/>
      <w:r>
        <w:t>15</w:t>
      </w:r>
      <w:r>
        <w:tab/>
        <w:t>Liaison and output to other groups</w:t>
      </w:r>
      <w:bookmarkEnd w:id="330"/>
    </w:p>
    <w:p w14:paraId="5141EA28" w14:textId="04622694" w:rsidR="00280883" w:rsidRDefault="00280883" w:rsidP="00280883">
      <w:pPr>
        <w:pStyle w:val="Heading3"/>
      </w:pPr>
      <w:bookmarkStart w:id="331" w:name="_Toc61907469"/>
      <w:r>
        <w:t>15.1</w:t>
      </w:r>
      <w:r>
        <w:tab/>
        <w:t>R17 related</w:t>
      </w:r>
      <w:bookmarkEnd w:id="331"/>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0F62BE4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332"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50F5DA5F" w:rsidR="00867DA2" w:rsidRDefault="00867DA2" w:rsidP="001816E6">
            <w:pPr>
              <w:spacing w:before="0" w:after="0" w:line="240" w:lineRule="auto"/>
            </w:pPr>
            <w:r>
              <w:t>TBA</w:t>
            </w:r>
          </w:p>
        </w:tc>
      </w:tr>
      <w:bookmarkEnd w:id="332"/>
    </w:tbl>
    <w:p w14:paraId="05433A6C" w14:textId="77777777" w:rsidR="003F0CB7" w:rsidRDefault="003F0CB7" w:rsidP="003F0CB7">
      <w:pPr>
        <w:spacing w:after="0"/>
        <w:rPr>
          <w:b/>
          <w:bCs/>
          <w:u w:val="single"/>
        </w:rPr>
      </w:pPr>
    </w:p>
    <w:p w14:paraId="38C4A63D" w14:textId="77777777" w:rsidR="00212D5C" w:rsidRPr="003F0CB7" w:rsidRDefault="00212D5C" w:rsidP="00212D5C">
      <w:pPr>
        <w:rPr>
          <w:bC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r>
        <w:rPr>
          <w:rFonts w:ascii="Arial" w:hAnsi="Arial" w:cs="Arial"/>
          <w:b/>
          <w:color w:val="0000FF"/>
          <w:sz w:val="24"/>
          <w:u w:val="thick"/>
        </w:rPr>
        <w:t>R4-2103667</w:t>
      </w:r>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58DD166" w:rsidR="00212D5C" w:rsidRDefault="003F0CB7" w:rsidP="003F0C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2C353B1E" w:rsidR="003F0CB7" w:rsidRDefault="00867DA2" w:rsidP="003F0C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Source: TBA</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4D542FDD" w:rsidR="003F0CB7" w:rsidRDefault="003F0CB7" w:rsidP="003F0CB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lastRenderedPageBreak/>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333" w:name="_Toc61907470"/>
      <w:r>
        <w:t>15.2</w:t>
      </w:r>
      <w:r>
        <w:tab/>
        <w:t>Others</w:t>
      </w:r>
      <w:bookmarkEnd w:id="333"/>
    </w:p>
    <w:p w14:paraId="1AB51D0F" w14:textId="77777777" w:rsidR="00280883" w:rsidRDefault="00280883" w:rsidP="00280883">
      <w:pPr>
        <w:pStyle w:val="Heading2"/>
      </w:pPr>
      <w:bookmarkStart w:id="334" w:name="_Toc61907471"/>
      <w:r>
        <w:t>16</w:t>
      </w:r>
      <w:r>
        <w:tab/>
        <w:t>Revision of the Work Plan</w:t>
      </w:r>
      <w:bookmarkEnd w:id="334"/>
    </w:p>
    <w:p w14:paraId="31289780" w14:textId="77777777" w:rsidR="00280883" w:rsidRDefault="00280883" w:rsidP="00280883">
      <w:pPr>
        <w:pStyle w:val="Heading3"/>
      </w:pPr>
      <w:bookmarkStart w:id="335" w:name="_Toc61907472"/>
      <w:r>
        <w:t>16.1</w:t>
      </w:r>
      <w:r>
        <w:tab/>
        <w:t>Simplification of band combinations in RAN4 specifications</w:t>
      </w:r>
      <w:bookmarkEnd w:id="335"/>
    </w:p>
    <w:p w14:paraId="130790D9" w14:textId="77777777" w:rsidR="00280883" w:rsidRDefault="00280883" w:rsidP="00280883">
      <w:pPr>
        <w:pStyle w:val="Heading3"/>
      </w:pPr>
      <w:bookmarkStart w:id="336" w:name="_Toc61907473"/>
      <w:r>
        <w:t>16.2</w:t>
      </w:r>
      <w:r>
        <w:tab/>
        <w:t>R17 new proposals</w:t>
      </w:r>
      <w:bookmarkEnd w:id="336"/>
    </w:p>
    <w:p w14:paraId="244C91C0" w14:textId="77777777" w:rsidR="00280883" w:rsidRDefault="00280883" w:rsidP="00280883">
      <w:pPr>
        <w:pStyle w:val="Heading4"/>
      </w:pPr>
      <w:bookmarkStart w:id="337" w:name="_Toc61907474"/>
      <w:r>
        <w:t>16.2.1</w:t>
      </w:r>
      <w:r>
        <w:tab/>
        <w:t>Spectrum related</w:t>
      </w:r>
      <w:bookmarkEnd w:id="337"/>
    </w:p>
    <w:p w14:paraId="13CFB865" w14:textId="77777777" w:rsidR="00280883" w:rsidRDefault="00280883" w:rsidP="00280883">
      <w:pPr>
        <w:pStyle w:val="Heading4"/>
      </w:pPr>
      <w:bookmarkStart w:id="338" w:name="_Toc61907475"/>
      <w:r>
        <w:t>16.2.2</w:t>
      </w:r>
      <w:r>
        <w:tab/>
        <w:t>Non-spectrum related</w:t>
      </w:r>
      <w:bookmarkEnd w:id="338"/>
    </w:p>
    <w:p w14:paraId="36248A0D" w14:textId="16D74678" w:rsidR="00280883" w:rsidRDefault="00280883" w:rsidP="00280883">
      <w:pPr>
        <w:pStyle w:val="Heading3"/>
      </w:pPr>
      <w:bookmarkStart w:id="339" w:name="_Toc61907476"/>
      <w:r>
        <w:t>16.3</w:t>
      </w:r>
      <w:r>
        <w:tab/>
        <w:t>Others</w:t>
      </w:r>
      <w:bookmarkEnd w:id="339"/>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340" w:name="_Toc61907477"/>
      <w:r>
        <w:t>17</w:t>
      </w:r>
      <w:r>
        <w:tab/>
        <w:t>Any other business</w:t>
      </w:r>
      <w:bookmarkEnd w:id="340"/>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341" w:name="_Toc61907478"/>
      <w:r>
        <w:t>18</w:t>
      </w:r>
      <w:r>
        <w:tab/>
        <w:t>Close of the E-meeting</w:t>
      </w:r>
      <w:bookmarkEnd w:id="341"/>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D7E3" w14:textId="77777777" w:rsidR="002E0F9E" w:rsidRDefault="002E0F9E">
      <w:pPr>
        <w:spacing w:after="0"/>
      </w:pPr>
      <w:r>
        <w:separator/>
      </w:r>
    </w:p>
  </w:endnote>
  <w:endnote w:type="continuationSeparator" w:id="0">
    <w:p w14:paraId="7ED70AA9" w14:textId="77777777" w:rsidR="002E0F9E" w:rsidRDefault="002E0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BA744" w14:textId="77777777" w:rsidR="002E0F9E" w:rsidRDefault="002E0F9E">
      <w:pPr>
        <w:spacing w:after="0"/>
      </w:pPr>
      <w:r>
        <w:separator/>
      </w:r>
    </w:p>
  </w:footnote>
  <w:footnote w:type="continuationSeparator" w:id="0">
    <w:p w14:paraId="19305358" w14:textId="77777777" w:rsidR="002E0F9E" w:rsidRDefault="002E0F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2E0F9E" w:rsidRDefault="002E0F9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09D1"/>
    <w:multiLevelType w:val="hybridMultilevel"/>
    <w:tmpl w:val="72F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6E4369E"/>
    <w:multiLevelType w:val="multilevel"/>
    <w:tmpl w:val="2F345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8"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5"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8"/>
  </w:num>
  <w:num w:numId="11">
    <w:abstractNumId w:val="13"/>
  </w:num>
  <w:num w:numId="12">
    <w:abstractNumId w:val="11"/>
  </w:num>
  <w:num w:numId="13">
    <w:abstractNumId w:val="17"/>
  </w:num>
  <w:num w:numId="14">
    <w:abstractNumId w:val="17"/>
  </w:num>
  <w:num w:numId="15">
    <w:abstractNumId w:val="1"/>
  </w:num>
  <w:num w:numId="16">
    <w:abstractNumId w:val="18"/>
  </w:num>
  <w:num w:numId="17">
    <w:abstractNumId w:val="19"/>
  </w:num>
  <w:num w:numId="18">
    <w:abstractNumId w:val="5"/>
  </w:num>
  <w:num w:numId="19">
    <w:abstractNumId w:val="22"/>
  </w:num>
  <w:num w:numId="20">
    <w:abstractNumId w:val="6"/>
  </w:num>
  <w:num w:numId="21">
    <w:abstractNumId w:val="17"/>
  </w:num>
  <w:num w:numId="22">
    <w:abstractNumId w:val="3"/>
  </w:num>
  <w:num w:numId="23">
    <w:abstractNumId w:val="25"/>
  </w:num>
  <w:num w:numId="24">
    <w:abstractNumId w:val="23"/>
  </w:num>
  <w:num w:numId="25">
    <w:abstractNumId w:val="15"/>
  </w:num>
  <w:num w:numId="26">
    <w:abstractNumId w:val="4"/>
  </w:num>
  <w:num w:numId="27">
    <w:abstractNumId w:val="4"/>
  </w:num>
  <w:num w:numId="28">
    <w:abstractNumId w:val="4"/>
  </w:num>
  <w:num w:numId="29">
    <w:abstractNumId w:val="17"/>
    <w:lvlOverride w:ilvl="0"/>
    <w:lvlOverride w:ilvl="1"/>
    <w:lvlOverride w:ilvl="2"/>
    <w:lvlOverride w:ilvl="3"/>
    <w:lvlOverride w:ilvl="4"/>
    <w:lvlOverride w:ilvl="5"/>
    <w:lvlOverride w:ilvl="6"/>
    <w:lvlOverride w:ilvl="7"/>
    <w:lvlOverride w:ilvl="8"/>
  </w:num>
  <w:num w:numId="30">
    <w:abstractNumId w:val="4"/>
  </w:num>
  <w:num w:numId="31">
    <w:abstractNumId w:val="16"/>
    <w:lvlOverride w:ilvl="0"/>
    <w:lvlOverride w:ilvl="1">
      <w:startOverride w:val="1"/>
    </w:lvlOverride>
    <w:lvlOverride w:ilvl="2"/>
    <w:lvlOverride w:ilvl="3"/>
    <w:lvlOverride w:ilvl="4"/>
    <w:lvlOverride w:ilvl="5"/>
    <w:lvlOverride w:ilvl="6"/>
    <w:lvlOverride w:ilvl="7"/>
    <w:lvlOverride w:ilvl="8"/>
  </w:num>
  <w:num w:numId="32">
    <w:abstractNumId w:val="16"/>
    <w:lvlOverride w:ilvl="0"/>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Override w:ilvl="3"/>
    <w:lvlOverride w:ilvl="4"/>
    <w:lvlOverride w:ilvl="5"/>
    <w:lvlOverride w:ilvl="6"/>
    <w:lvlOverride w:ilvl="7"/>
    <w:lvlOverride w:ilvl="8"/>
  </w:num>
  <w:num w:numId="33">
    <w:abstractNumId w:val="7"/>
  </w:num>
  <w:num w:numId="34">
    <w:abstractNumId w:val="2"/>
  </w:num>
  <w:num w:numId="35">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7417"/>
    <w:rsid w:val="00007814"/>
    <w:rsid w:val="00011262"/>
    <w:rsid w:val="000117F6"/>
    <w:rsid w:val="00011931"/>
    <w:rsid w:val="00013F25"/>
    <w:rsid w:val="0001431A"/>
    <w:rsid w:val="00014353"/>
    <w:rsid w:val="00014B5E"/>
    <w:rsid w:val="000157C1"/>
    <w:rsid w:val="00015C4A"/>
    <w:rsid w:val="000208CB"/>
    <w:rsid w:val="00021D0F"/>
    <w:rsid w:val="00022AF6"/>
    <w:rsid w:val="00022FD8"/>
    <w:rsid w:val="00026565"/>
    <w:rsid w:val="000352DF"/>
    <w:rsid w:val="00035A32"/>
    <w:rsid w:val="00037C86"/>
    <w:rsid w:val="00044148"/>
    <w:rsid w:val="0004509B"/>
    <w:rsid w:val="000459A6"/>
    <w:rsid w:val="000462A1"/>
    <w:rsid w:val="00047E69"/>
    <w:rsid w:val="00051203"/>
    <w:rsid w:val="00052EF6"/>
    <w:rsid w:val="000547C9"/>
    <w:rsid w:val="000550D8"/>
    <w:rsid w:val="00057E69"/>
    <w:rsid w:val="00061103"/>
    <w:rsid w:val="000638A5"/>
    <w:rsid w:val="00066008"/>
    <w:rsid w:val="00072768"/>
    <w:rsid w:val="000746BA"/>
    <w:rsid w:val="00076CA7"/>
    <w:rsid w:val="00085126"/>
    <w:rsid w:val="00087566"/>
    <w:rsid w:val="00097491"/>
    <w:rsid w:val="000A1C67"/>
    <w:rsid w:val="000A1DC4"/>
    <w:rsid w:val="000A44B2"/>
    <w:rsid w:val="000A5A88"/>
    <w:rsid w:val="000B2AE8"/>
    <w:rsid w:val="000B4AB9"/>
    <w:rsid w:val="000B5324"/>
    <w:rsid w:val="000B6B75"/>
    <w:rsid w:val="000C4879"/>
    <w:rsid w:val="000C6ABB"/>
    <w:rsid w:val="000C763F"/>
    <w:rsid w:val="000D4F0F"/>
    <w:rsid w:val="000E13EE"/>
    <w:rsid w:val="000E26EC"/>
    <w:rsid w:val="000E2CAA"/>
    <w:rsid w:val="000E3AC4"/>
    <w:rsid w:val="000E5F3C"/>
    <w:rsid w:val="000E6BEB"/>
    <w:rsid w:val="000E725D"/>
    <w:rsid w:val="000E735F"/>
    <w:rsid w:val="000E7E7A"/>
    <w:rsid w:val="000F0B67"/>
    <w:rsid w:val="000F1033"/>
    <w:rsid w:val="000F1A0F"/>
    <w:rsid w:val="000F56C7"/>
    <w:rsid w:val="000F7294"/>
    <w:rsid w:val="001051BD"/>
    <w:rsid w:val="00106D75"/>
    <w:rsid w:val="001100C7"/>
    <w:rsid w:val="00115D27"/>
    <w:rsid w:val="00120027"/>
    <w:rsid w:val="00123B54"/>
    <w:rsid w:val="00123FEE"/>
    <w:rsid w:val="00125EF9"/>
    <w:rsid w:val="00134CFD"/>
    <w:rsid w:val="00143747"/>
    <w:rsid w:val="00144CA1"/>
    <w:rsid w:val="00145044"/>
    <w:rsid w:val="00145C42"/>
    <w:rsid w:val="001517ED"/>
    <w:rsid w:val="00153344"/>
    <w:rsid w:val="00161BB4"/>
    <w:rsid w:val="00161FB3"/>
    <w:rsid w:val="0016265E"/>
    <w:rsid w:val="0016404A"/>
    <w:rsid w:val="001657D3"/>
    <w:rsid w:val="001721E8"/>
    <w:rsid w:val="0017358E"/>
    <w:rsid w:val="00174326"/>
    <w:rsid w:val="00176C7C"/>
    <w:rsid w:val="001816E6"/>
    <w:rsid w:val="00182349"/>
    <w:rsid w:val="00182777"/>
    <w:rsid w:val="00183796"/>
    <w:rsid w:val="00184418"/>
    <w:rsid w:val="00185310"/>
    <w:rsid w:val="00191026"/>
    <w:rsid w:val="0019133E"/>
    <w:rsid w:val="001930C6"/>
    <w:rsid w:val="0019667C"/>
    <w:rsid w:val="00197E86"/>
    <w:rsid w:val="001A1750"/>
    <w:rsid w:val="001A361F"/>
    <w:rsid w:val="001A414B"/>
    <w:rsid w:val="001B1B39"/>
    <w:rsid w:val="001B1E99"/>
    <w:rsid w:val="001B3601"/>
    <w:rsid w:val="001B4B94"/>
    <w:rsid w:val="001B6FB1"/>
    <w:rsid w:val="001C1004"/>
    <w:rsid w:val="001C1B3F"/>
    <w:rsid w:val="001C4514"/>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F019F"/>
    <w:rsid w:val="001F264D"/>
    <w:rsid w:val="001F3F79"/>
    <w:rsid w:val="001F61CC"/>
    <w:rsid w:val="00200A63"/>
    <w:rsid w:val="002016BB"/>
    <w:rsid w:val="00201B17"/>
    <w:rsid w:val="00201EB1"/>
    <w:rsid w:val="00202A36"/>
    <w:rsid w:val="0020368C"/>
    <w:rsid w:val="00203F18"/>
    <w:rsid w:val="0020638B"/>
    <w:rsid w:val="002072B6"/>
    <w:rsid w:val="0020785C"/>
    <w:rsid w:val="00212D5C"/>
    <w:rsid w:val="002142F8"/>
    <w:rsid w:val="0021469A"/>
    <w:rsid w:val="00217B0C"/>
    <w:rsid w:val="00217B6C"/>
    <w:rsid w:val="00221CB3"/>
    <w:rsid w:val="00225209"/>
    <w:rsid w:val="00226EE3"/>
    <w:rsid w:val="00227AAC"/>
    <w:rsid w:val="00232B2D"/>
    <w:rsid w:val="002363F2"/>
    <w:rsid w:val="00237952"/>
    <w:rsid w:val="00243DD2"/>
    <w:rsid w:val="00244273"/>
    <w:rsid w:val="00246CC4"/>
    <w:rsid w:val="00247035"/>
    <w:rsid w:val="0025175B"/>
    <w:rsid w:val="002537F9"/>
    <w:rsid w:val="00254CEA"/>
    <w:rsid w:val="00260C96"/>
    <w:rsid w:val="00265712"/>
    <w:rsid w:val="00266CBB"/>
    <w:rsid w:val="00267874"/>
    <w:rsid w:val="00271D2B"/>
    <w:rsid w:val="00275189"/>
    <w:rsid w:val="0027617A"/>
    <w:rsid w:val="002802EE"/>
    <w:rsid w:val="00280883"/>
    <w:rsid w:val="002810E0"/>
    <w:rsid w:val="00283FFF"/>
    <w:rsid w:val="00284CDB"/>
    <w:rsid w:val="0028631D"/>
    <w:rsid w:val="00287CC9"/>
    <w:rsid w:val="00290765"/>
    <w:rsid w:val="00290DB9"/>
    <w:rsid w:val="00292C10"/>
    <w:rsid w:val="00293E27"/>
    <w:rsid w:val="00295613"/>
    <w:rsid w:val="0029574C"/>
    <w:rsid w:val="002960E6"/>
    <w:rsid w:val="00297506"/>
    <w:rsid w:val="002A1B95"/>
    <w:rsid w:val="002A1D2B"/>
    <w:rsid w:val="002A25EF"/>
    <w:rsid w:val="002A5140"/>
    <w:rsid w:val="002A580B"/>
    <w:rsid w:val="002B0841"/>
    <w:rsid w:val="002B2213"/>
    <w:rsid w:val="002B23CA"/>
    <w:rsid w:val="002B3D8A"/>
    <w:rsid w:val="002B4F7A"/>
    <w:rsid w:val="002C290A"/>
    <w:rsid w:val="002C415A"/>
    <w:rsid w:val="002C467C"/>
    <w:rsid w:val="002C4811"/>
    <w:rsid w:val="002C5C15"/>
    <w:rsid w:val="002C6F35"/>
    <w:rsid w:val="002D1F35"/>
    <w:rsid w:val="002D2CD6"/>
    <w:rsid w:val="002D2FE3"/>
    <w:rsid w:val="002D30EE"/>
    <w:rsid w:val="002D33DD"/>
    <w:rsid w:val="002D49A4"/>
    <w:rsid w:val="002D51E2"/>
    <w:rsid w:val="002D656C"/>
    <w:rsid w:val="002D6E00"/>
    <w:rsid w:val="002D7DF4"/>
    <w:rsid w:val="002E0F9E"/>
    <w:rsid w:val="002E1244"/>
    <w:rsid w:val="002F053D"/>
    <w:rsid w:val="002F0897"/>
    <w:rsid w:val="002F5D89"/>
    <w:rsid w:val="002F7030"/>
    <w:rsid w:val="002F7621"/>
    <w:rsid w:val="002F7B0D"/>
    <w:rsid w:val="00301245"/>
    <w:rsid w:val="00304017"/>
    <w:rsid w:val="00305C0E"/>
    <w:rsid w:val="00305CD0"/>
    <w:rsid w:val="003076E7"/>
    <w:rsid w:val="00307E64"/>
    <w:rsid w:val="00310599"/>
    <w:rsid w:val="00311415"/>
    <w:rsid w:val="00311B3F"/>
    <w:rsid w:val="00312225"/>
    <w:rsid w:val="00312279"/>
    <w:rsid w:val="00314076"/>
    <w:rsid w:val="00316465"/>
    <w:rsid w:val="0032214D"/>
    <w:rsid w:val="00323069"/>
    <w:rsid w:val="003257BB"/>
    <w:rsid w:val="003259D7"/>
    <w:rsid w:val="00326F60"/>
    <w:rsid w:val="0032759D"/>
    <w:rsid w:val="003276D7"/>
    <w:rsid w:val="00330B6B"/>
    <w:rsid w:val="0033199F"/>
    <w:rsid w:val="00332714"/>
    <w:rsid w:val="00332CA9"/>
    <w:rsid w:val="00332DA2"/>
    <w:rsid w:val="003338F2"/>
    <w:rsid w:val="003341A4"/>
    <w:rsid w:val="00337DDD"/>
    <w:rsid w:val="00344346"/>
    <w:rsid w:val="00344DBA"/>
    <w:rsid w:val="00345E13"/>
    <w:rsid w:val="00345F31"/>
    <w:rsid w:val="0035580B"/>
    <w:rsid w:val="003573FA"/>
    <w:rsid w:val="003578E6"/>
    <w:rsid w:val="00365734"/>
    <w:rsid w:val="00365BDB"/>
    <w:rsid w:val="0036649A"/>
    <w:rsid w:val="0036661B"/>
    <w:rsid w:val="00372FE8"/>
    <w:rsid w:val="003757C1"/>
    <w:rsid w:val="00375E47"/>
    <w:rsid w:val="0037617F"/>
    <w:rsid w:val="0038063D"/>
    <w:rsid w:val="00381D52"/>
    <w:rsid w:val="00382A89"/>
    <w:rsid w:val="003844F2"/>
    <w:rsid w:val="0038507A"/>
    <w:rsid w:val="00385A5D"/>
    <w:rsid w:val="0039134E"/>
    <w:rsid w:val="00392449"/>
    <w:rsid w:val="00392B75"/>
    <w:rsid w:val="00397758"/>
    <w:rsid w:val="00397D6C"/>
    <w:rsid w:val="003A01A9"/>
    <w:rsid w:val="003A28FC"/>
    <w:rsid w:val="003A6E5A"/>
    <w:rsid w:val="003A72CE"/>
    <w:rsid w:val="003A7F59"/>
    <w:rsid w:val="003B0E9D"/>
    <w:rsid w:val="003B20E5"/>
    <w:rsid w:val="003B4B72"/>
    <w:rsid w:val="003C06DB"/>
    <w:rsid w:val="003C083D"/>
    <w:rsid w:val="003C0CC0"/>
    <w:rsid w:val="003C0E0F"/>
    <w:rsid w:val="003C1CFA"/>
    <w:rsid w:val="003C3100"/>
    <w:rsid w:val="003C497C"/>
    <w:rsid w:val="003C6563"/>
    <w:rsid w:val="003D281F"/>
    <w:rsid w:val="003D37CB"/>
    <w:rsid w:val="003D3971"/>
    <w:rsid w:val="003D54E0"/>
    <w:rsid w:val="003D6F3A"/>
    <w:rsid w:val="003E11FF"/>
    <w:rsid w:val="003E3CCE"/>
    <w:rsid w:val="003F09C6"/>
    <w:rsid w:val="003F0CB7"/>
    <w:rsid w:val="003F169B"/>
    <w:rsid w:val="003F2B1F"/>
    <w:rsid w:val="003F6893"/>
    <w:rsid w:val="003F730D"/>
    <w:rsid w:val="00400709"/>
    <w:rsid w:val="00401859"/>
    <w:rsid w:val="00402FBF"/>
    <w:rsid w:val="00406151"/>
    <w:rsid w:val="00410AD3"/>
    <w:rsid w:val="00410C81"/>
    <w:rsid w:val="00411297"/>
    <w:rsid w:val="00411862"/>
    <w:rsid w:val="00417295"/>
    <w:rsid w:val="00420F84"/>
    <w:rsid w:val="00421D40"/>
    <w:rsid w:val="00425C5D"/>
    <w:rsid w:val="00426B4A"/>
    <w:rsid w:val="00433684"/>
    <w:rsid w:val="00434060"/>
    <w:rsid w:val="00435006"/>
    <w:rsid w:val="00436B9E"/>
    <w:rsid w:val="004373DA"/>
    <w:rsid w:val="00437E2D"/>
    <w:rsid w:val="0045019C"/>
    <w:rsid w:val="00450703"/>
    <w:rsid w:val="00453805"/>
    <w:rsid w:val="00453F0A"/>
    <w:rsid w:val="00454046"/>
    <w:rsid w:val="00455E67"/>
    <w:rsid w:val="00456FD1"/>
    <w:rsid w:val="00460AA8"/>
    <w:rsid w:val="00464211"/>
    <w:rsid w:val="004667B2"/>
    <w:rsid w:val="00472CE6"/>
    <w:rsid w:val="00474842"/>
    <w:rsid w:val="00475BEF"/>
    <w:rsid w:val="00476DC9"/>
    <w:rsid w:val="004771DC"/>
    <w:rsid w:val="00477FC4"/>
    <w:rsid w:val="00481B11"/>
    <w:rsid w:val="00481BCA"/>
    <w:rsid w:val="004837AB"/>
    <w:rsid w:val="00483B4B"/>
    <w:rsid w:val="00485463"/>
    <w:rsid w:val="00485E95"/>
    <w:rsid w:val="00487121"/>
    <w:rsid w:val="00490649"/>
    <w:rsid w:val="00490653"/>
    <w:rsid w:val="004912C9"/>
    <w:rsid w:val="004921CA"/>
    <w:rsid w:val="004939C3"/>
    <w:rsid w:val="00493C10"/>
    <w:rsid w:val="0049509C"/>
    <w:rsid w:val="00495731"/>
    <w:rsid w:val="00496717"/>
    <w:rsid w:val="00496DC0"/>
    <w:rsid w:val="004A0E18"/>
    <w:rsid w:val="004A1E18"/>
    <w:rsid w:val="004A2DE9"/>
    <w:rsid w:val="004B17BC"/>
    <w:rsid w:val="004B236F"/>
    <w:rsid w:val="004B3616"/>
    <w:rsid w:val="004B58CB"/>
    <w:rsid w:val="004B6FB4"/>
    <w:rsid w:val="004C0308"/>
    <w:rsid w:val="004C0B0B"/>
    <w:rsid w:val="004C294F"/>
    <w:rsid w:val="004C614E"/>
    <w:rsid w:val="004C6942"/>
    <w:rsid w:val="004D525F"/>
    <w:rsid w:val="004E15F3"/>
    <w:rsid w:val="004E2955"/>
    <w:rsid w:val="004E3635"/>
    <w:rsid w:val="004E5CDC"/>
    <w:rsid w:val="004E5E0F"/>
    <w:rsid w:val="004E5FEF"/>
    <w:rsid w:val="004E7A6E"/>
    <w:rsid w:val="004F10E1"/>
    <w:rsid w:val="004F4842"/>
    <w:rsid w:val="005057F5"/>
    <w:rsid w:val="005078A4"/>
    <w:rsid w:val="00512CA4"/>
    <w:rsid w:val="005131E8"/>
    <w:rsid w:val="00514C61"/>
    <w:rsid w:val="00515F90"/>
    <w:rsid w:val="00523549"/>
    <w:rsid w:val="00524260"/>
    <w:rsid w:val="00525E34"/>
    <w:rsid w:val="00527718"/>
    <w:rsid w:val="00534DB8"/>
    <w:rsid w:val="005416CF"/>
    <w:rsid w:val="0054308C"/>
    <w:rsid w:val="005506B2"/>
    <w:rsid w:val="00552AD9"/>
    <w:rsid w:val="00552B9B"/>
    <w:rsid w:val="00553189"/>
    <w:rsid w:val="00553351"/>
    <w:rsid w:val="00554D56"/>
    <w:rsid w:val="00554FC5"/>
    <w:rsid w:val="00555107"/>
    <w:rsid w:val="00556CDB"/>
    <w:rsid w:val="005578AC"/>
    <w:rsid w:val="0056003D"/>
    <w:rsid w:val="00561E66"/>
    <w:rsid w:val="005620C7"/>
    <w:rsid w:val="00564C0C"/>
    <w:rsid w:val="00564D26"/>
    <w:rsid w:val="0057193C"/>
    <w:rsid w:val="0057315D"/>
    <w:rsid w:val="005751AB"/>
    <w:rsid w:val="00580C30"/>
    <w:rsid w:val="00580E7F"/>
    <w:rsid w:val="00584861"/>
    <w:rsid w:val="00586E4E"/>
    <w:rsid w:val="00590E3E"/>
    <w:rsid w:val="00595AB7"/>
    <w:rsid w:val="005965EC"/>
    <w:rsid w:val="00596CFD"/>
    <w:rsid w:val="00597E55"/>
    <w:rsid w:val="005A1589"/>
    <w:rsid w:val="005A6A46"/>
    <w:rsid w:val="005B1C3E"/>
    <w:rsid w:val="005B34F4"/>
    <w:rsid w:val="005B3F97"/>
    <w:rsid w:val="005B4DB9"/>
    <w:rsid w:val="005B4ED2"/>
    <w:rsid w:val="005B5814"/>
    <w:rsid w:val="005C1601"/>
    <w:rsid w:val="005C1F7C"/>
    <w:rsid w:val="005C2FB0"/>
    <w:rsid w:val="005C4F45"/>
    <w:rsid w:val="005C702E"/>
    <w:rsid w:val="005D0418"/>
    <w:rsid w:val="005D761F"/>
    <w:rsid w:val="005E15BF"/>
    <w:rsid w:val="005E1ED6"/>
    <w:rsid w:val="005E39D2"/>
    <w:rsid w:val="005E7C90"/>
    <w:rsid w:val="005F185B"/>
    <w:rsid w:val="005F3695"/>
    <w:rsid w:val="006010B1"/>
    <w:rsid w:val="00601362"/>
    <w:rsid w:val="00603190"/>
    <w:rsid w:val="00604FD4"/>
    <w:rsid w:val="00605641"/>
    <w:rsid w:val="00607728"/>
    <w:rsid w:val="00607D38"/>
    <w:rsid w:val="0061211F"/>
    <w:rsid w:val="00614D71"/>
    <w:rsid w:val="0062097B"/>
    <w:rsid w:val="0062215C"/>
    <w:rsid w:val="006268B4"/>
    <w:rsid w:val="0063027C"/>
    <w:rsid w:val="00630A3F"/>
    <w:rsid w:val="006314D1"/>
    <w:rsid w:val="00637D37"/>
    <w:rsid w:val="006439F3"/>
    <w:rsid w:val="00646998"/>
    <w:rsid w:val="00647E34"/>
    <w:rsid w:val="00650169"/>
    <w:rsid w:val="006530CA"/>
    <w:rsid w:val="00653F57"/>
    <w:rsid w:val="0065664E"/>
    <w:rsid w:val="00657850"/>
    <w:rsid w:val="00661DE8"/>
    <w:rsid w:val="0066291D"/>
    <w:rsid w:val="00663F0F"/>
    <w:rsid w:val="00664651"/>
    <w:rsid w:val="00666C7B"/>
    <w:rsid w:val="00666D02"/>
    <w:rsid w:val="0066751B"/>
    <w:rsid w:val="00667B92"/>
    <w:rsid w:val="0067212C"/>
    <w:rsid w:val="006744DA"/>
    <w:rsid w:val="00676967"/>
    <w:rsid w:val="00676FDE"/>
    <w:rsid w:val="00681188"/>
    <w:rsid w:val="00682092"/>
    <w:rsid w:val="0068231A"/>
    <w:rsid w:val="00685873"/>
    <w:rsid w:val="00685EC1"/>
    <w:rsid w:val="00686497"/>
    <w:rsid w:val="006A2B55"/>
    <w:rsid w:val="006A4E40"/>
    <w:rsid w:val="006A70E4"/>
    <w:rsid w:val="006A7700"/>
    <w:rsid w:val="006B0848"/>
    <w:rsid w:val="006B262E"/>
    <w:rsid w:val="006C21FF"/>
    <w:rsid w:val="006C2324"/>
    <w:rsid w:val="006C2C99"/>
    <w:rsid w:val="006C3118"/>
    <w:rsid w:val="006C4FE3"/>
    <w:rsid w:val="006D07AF"/>
    <w:rsid w:val="006D2DF8"/>
    <w:rsid w:val="006D637E"/>
    <w:rsid w:val="006D6FB0"/>
    <w:rsid w:val="006E5074"/>
    <w:rsid w:val="006E6577"/>
    <w:rsid w:val="006F260B"/>
    <w:rsid w:val="006F3C69"/>
    <w:rsid w:val="006F43C4"/>
    <w:rsid w:val="006F5AF9"/>
    <w:rsid w:val="00701016"/>
    <w:rsid w:val="007024E9"/>
    <w:rsid w:val="00704873"/>
    <w:rsid w:val="00704EBA"/>
    <w:rsid w:val="00705434"/>
    <w:rsid w:val="00710646"/>
    <w:rsid w:val="00710F8D"/>
    <w:rsid w:val="007125FE"/>
    <w:rsid w:val="00713692"/>
    <w:rsid w:val="007166DD"/>
    <w:rsid w:val="007173CC"/>
    <w:rsid w:val="00720622"/>
    <w:rsid w:val="00720D55"/>
    <w:rsid w:val="007229E4"/>
    <w:rsid w:val="00722A11"/>
    <w:rsid w:val="00723588"/>
    <w:rsid w:val="007248A0"/>
    <w:rsid w:val="007309B0"/>
    <w:rsid w:val="00731D42"/>
    <w:rsid w:val="00733675"/>
    <w:rsid w:val="007343CF"/>
    <w:rsid w:val="00735FC3"/>
    <w:rsid w:val="007450DE"/>
    <w:rsid w:val="00745F0F"/>
    <w:rsid w:val="0075219D"/>
    <w:rsid w:val="00753271"/>
    <w:rsid w:val="00753919"/>
    <w:rsid w:val="007549E7"/>
    <w:rsid w:val="007551E0"/>
    <w:rsid w:val="007576B9"/>
    <w:rsid w:val="0076081A"/>
    <w:rsid w:val="00761CA4"/>
    <w:rsid w:val="00762E9C"/>
    <w:rsid w:val="0076367D"/>
    <w:rsid w:val="007653A6"/>
    <w:rsid w:val="0076605F"/>
    <w:rsid w:val="00767A19"/>
    <w:rsid w:val="00770BE2"/>
    <w:rsid w:val="0077105F"/>
    <w:rsid w:val="0078200E"/>
    <w:rsid w:val="00787DB4"/>
    <w:rsid w:val="00790B06"/>
    <w:rsid w:val="00791C1F"/>
    <w:rsid w:val="007945FA"/>
    <w:rsid w:val="007967F4"/>
    <w:rsid w:val="007B2166"/>
    <w:rsid w:val="007B3389"/>
    <w:rsid w:val="007B3A9B"/>
    <w:rsid w:val="007B3B0D"/>
    <w:rsid w:val="007B4853"/>
    <w:rsid w:val="007B7B0D"/>
    <w:rsid w:val="007C03C3"/>
    <w:rsid w:val="007C10A1"/>
    <w:rsid w:val="007C18A0"/>
    <w:rsid w:val="007C1CA5"/>
    <w:rsid w:val="007C253F"/>
    <w:rsid w:val="007C3D01"/>
    <w:rsid w:val="007C5277"/>
    <w:rsid w:val="007C682B"/>
    <w:rsid w:val="007C6CCF"/>
    <w:rsid w:val="007C73D3"/>
    <w:rsid w:val="007C7B2D"/>
    <w:rsid w:val="007D15AC"/>
    <w:rsid w:val="007D21D5"/>
    <w:rsid w:val="007D321E"/>
    <w:rsid w:val="007D7481"/>
    <w:rsid w:val="007E00BD"/>
    <w:rsid w:val="007E28C9"/>
    <w:rsid w:val="007E5794"/>
    <w:rsid w:val="007F0C7E"/>
    <w:rsid w:val="007F2A7C"/>
    <w:rsid w:val="007F4A1F"/>
    <w:rsid w:val="007F53B9"/>
    <w:rsid w:val="007F5EC1"/>
    <w:rsid w:val="008046D7"/>
    <w:rsid w:val="00804F02"/>
    <w:rsid w:val="00807366"/>
    <w:rsid w:val="0081044D"/>
    <w:rsid w:val="00813DE8"/>
    <w:rsid w:val="008149B2"/>
    <w:rsid w:val="008175E0"/>
    <w:rsid w:val="00821661"/>
    <w:rsid w:val="00822346"/>
    <w:rsid w:val="008235E2"/>
    <w:rsid w:val="0082512D"/>
    <w:rsid w:val="00832473"/>
    <w:rsid w:val="00834DE6"/>
    <w:rsid w:val="008376B2"/>
    <w:rsid w:val="00842043"/>
    <w:rsid w:val="008434AC"/>
    <w:rsid w:val="00845B06"/>
    <w:rsid w:val="00854C87"/>
    <w:rsid w:val="00857DDC"/>
    <w:rsid w:val="008615F2"/>
    <w:rsid w:val="008634BB"/>
    <w:rsid w:val="00863636"/>
    <w:rsid w:val="0086423F"/>
    <w:rsid w:val="00864C8B"/>
    <w:rsid w:val="008668D0"/>
    <w:rsid w:val="00867DA2"/>
    <w:rsid w:val="00870F8F"/>
    <w:rsid w:val="008736C3"/>
    <w:rsid w:val="00874174"/>
    <w:rsid w:val="00876431"/>
    <w:rsid w:val="00877560"/>
    <w:rsid w:val="0088095F"/>
    <w:rsid w:val="0088245C"/>
    <w:rsid w:val="00884216"/>
    <w:rsid w:val="008847F9"/>
    <w:rsid w:val="00884BEA"/>
    <w:rsid w:val="008854B4"/>
    <w:rsid w:val="0088578C"/>
    <w:rsid w:val="0088710F"/>
    <w:rsid w:val="008960E0"/>
    <w:rsid w:val="008974D4"/>
    <w:rsid w:val="008A1746"/>
    <w:rsid w:val="008A481C"/>
    <w:rsid w:val="008A4DB2"/>
    <w:rsid w:val="008B1D02"/>
    <w:rsid w:val="008B20A4"/>
    <w:rsid w:val="008B22B0"/>
    <w:rsid w:val="008B4B60"/>
    <w:rsid w:val="008B6CB5"/>
    <w:rsid w:val="008B7478"/>
    <w:rsid w:val="008B753C"/>
    <w:rsid w:val="008B79F2"/>
    <w:rsid w:val="008C7449"/>
    <w:rsid w:val="008D3133"/>
    <w:rsid w:val="008D7D03"/>
    <w:rsid w:val="008E20E6"/>
    <w:rsid w:val="008E32C9"/>
    <w:rsid w:val="008E68D3"/>
    <w:rsid w:val="008E73AF"/>
    <w:rsid w:val="008E7C33"/>
    <w:rsid w:val="008F08C8"/>
    <w:rsid w:val="008F71A4"/>
    <w:rsid w:val="00901250"/>
    <w:rsid w:val="0090199D"/>
    <w:rsid w:val="00904C94"/>
    <w:rsid w:val="009104AE"/>
    <w:rsid w:val="009116F7"/>
    <w:rsid w:val="00915D56"/>
    <w:rsid w:val="00917F0B"/>
    <w:rsid w:val="00920EB4"/>
    <w:rsid w:val="0092427B"/>
    <w:rsid w:val="009262AB"/>
    <w:rsid w:val="00931411"/>
    <w:rsid w:val="009316DD"/>
    <w:rsid w:val="009343C7"/>
    <w:rsid w:val="00934678"/>
    <w:rsid w:val="00934698"/>
    <w:rsid w:val="00936988"/>
    <w:rsid w:val="00940CC3"/>
    <w:rsid w:val="0094263B"/>
    <w:rsid w:val="00942970"/>
    <w:rsid w:val="00942CC4"/>
    <w:rsid w:val="009456D4"/>
    <w:rsid w:val="00945E8D"/>
    <w:rsid w:val="00947C63"/>
    <w:rsid w:val="00952028"/>
    <w:rsid w:val="009548EA"/>
    <w:rsid w:val="00960B20"/>
    <w:rsid w:val="00961BD2"/>
    <w:rsid w:val="009635FE"/>
    <w:rsid w:val="0096428F"/>
    <w:rsid w:val="0096677E"/>
    <w:rsid w:val="009668CD"/>
    <w:rsid w:val="009700C5"/>
    <w:rsid w:val="0097050B"/>
    <w:rsid w:val="00974E5C"/>
    <w:rsid w:val="00975E39"/>
    <w:rsid w:val="00976526"/>
    <w:rsid w:val="00981C0B"/>
    <w:rsid w:val="00982DE1"/>
    <w:rsid w:val="00985CBC"/>
    <w:rsid w:val="00986021"/>
    <w:rsid w:val="00987014"/>
    <w:rsid w:val="0098703C"/>
    <w:rsid w:val="00987F92"/>
    <w:rsid w:val="00990249"/>
    <w:rsid w:val="009921FA"/>
    <w:rsid w:val="009923DC"/>
    <w:rsid w:val="0099554E"/>
    <w:rsid w:val="00996409"/>
    <w:rsid w:val="009A41CC"/>
    <w:rsid w:val="009A783F"/>
    <w:rsid w:val="009B0EAE"/>
    <w:rsid w:val="009B3324"/>
    <w:rsid w:val="009B3544"/>
    <w:rsid w:val="009B3C83"/>
    <w:rsid w:val="009B40BF"/>
    <w:rsid w:val="009B4479"/>
    <w:rsid w:val="009B4DE3"/>
    <w:rsid w:val="009B70D3"/>
    <w:rsid w:val="009C2918"/>
    <w:rsid w:val="009C4F9F"/>
    <w:rsid w:val="009C69FE"/>
    <w:rsid w:val="009C7BFF"/>
    <w:rsid w:val="009C7E67"/>
    <w:rsid w:val="009D1D24"/>
    <w:rsid w:val="009D4436"/>
    <w:rsid w:val="009D4C4E"/>
    <w:rsid w:val="009D527F"/>
    <w:rsid w:val="009D587A"/>
    <w:rsid w:val="009E32F3"/>
    <w:rsid w:val="009E7A5A"/>
    <w:rsid w:val="009F0D0C"/>
    <w:rsid w:val="009F0EAC"/>
    <w:rsid w:val="009F2F52"/>
    <w:rsid w:val="009F7DC6"/>
    <w:rsid w:val="00A008D6"/>
    <w:rsid w:val="00A03BD9"/>
    <w:rsid w:val="00A04234"/>
    <w:rsid w:val="00A05087"/>
    <w:rsid w:val="00A107A4"/>
    <w:rsid w:val="00A11838"/>
    <w:rsid w:val="00A12D74"/>
    <w:rsid w:val="00A165D2"/>
    <w:rsid w:val="00A16E09"/>
    <w:rsid w:val="00A21309"/>
    <w:rsid w:val="00A2255C"/>
    <w:rsid w:val="00A22D41"/>
    <w:rsid w:val="00A24845"/>
    <w:rsid w:val="00A27C03"/>
    <w:rsid w:val="00A321B8"/>
    <w:rsid w:val="00A330AB"/>
    <w:rsid w:val="00A33A22"/>
    <w:rsid w:val="00A33D46"/>
    <w:rsid w:val="00A37888"/>
    <w:rsid w:val="00A4398F"/>
    <w:rsid w:val="00A44368"/>
    <w:rsid w:val="00A44572"/>
    <w:rsid w:val="00A44FE0"/>
    <w:rsid w:val="00A45A6B"/>
    <w:rsid w:val="00A4650E"/>
    <w:rsid w:val="00A46F55"/>
    <w:rsid w:val="00A53B29"/>
    <w:rsid w:val="00A5637C"/>
    <w:rsid w:val="00A56A5B"/>
    <w:rsid w:val="00A60D19"/>
    <w:rsid w:val="00A620B6"/>
    <w:rsid w:val="00A6263E"/>
    <w:rsid w:val="00A633F1"/>
    <w:rsid w:val="00A640CB"/>
    <w:rsid w:val="00A65A4D"/>
    <w:rsid w:val="00A65C55"/>
    <w:rsid w:val="00A670AA"/>
    <w:rsid w:val="00A7151A"/>
    <w:rsid w:val="00A74F40"/>
    <w:rsid w:val="00A80BA5"/>
    <w:rsid w:val="00A835A5"/>
    <w:rsid w:val="00A83C10"/>
    <w:rsid w:val="00A84014"/>
    <w:rsid w:val="00A858A8"/>
    <w:rsid w:val="00A85A85"/>
    <w:rsid w:val="00A8608E"/>
    <w:rsid w:val="00A94D29"/>
    <w:rsid w:val="00A94D3E"/>
    <w:rsid w:val="00AA1590"/>
    <w:rsid w:val="00AA2C5E"/>
    <w:rsid w:val="00AA5F66"/>
    <w:rsid w:val="00AA6532"/>
    <w:rsid w:val="00AB0C2F"/>
    <w:rsid w:val="00AB3432"/>
    <w:rsid w:val="00AB4667"/>
    <w:rsid w:val="00AB47D6"/>
    <w:rsid w:val="00AB5291"/>
    <w:rsid w:val="00AB5464"/>
    <w:rsid w:val="00AB67CE"/>
    <w:rsid w:val="00AC4522"/>
    <w:rsid w:val="00AC50FA"/>
    <w:rsid w:val="00AC6F5A"/>
    <w:rsid w:val="00AD6823"/>
    <w:rsid w:val="00AE347A"/>
    <w:rsid w:val="00AE3F7F"/>
    <w:rsid w:val="00AE493F"/>
    <w:rsid w:val="00AF0006"/>
    <w:rsid w:val="00AF038C"/>
    <w:rsid w:val="00AF234D"/>
    <w:rsid w:val="00AF4259"/>
    <w:rsid w:val="00AF7B2E"/>
    <w:rsid w:val="00B007BA"/>
    <w:rsid w:val="00B00EFC"/>
    <w:rsid w:val="00B022C7"/>
    <w:rsid w:val="00B041FA"/>
    <w:rsid w:val="00B053F8"/>
    <w:rsid w:val="00B0617E"/>
    <w:rsid w:val="00B0622C"/>
    <w:rsid w:val="00B06E1F"/>
    <w:rsid w:val="00B076D7"/>
    <w:rsid w:val="00B11663"/>
    <w:rsid w:val="00B1467D"/>
    <w:rsid w:val="00B154B1"/>
    <w:rsid w:val="00B15E50"/>
    <w:rsid w:val="00B16AD8"/>
    <w:rsid w:val="00B17FBE"/>
    <w:rsid w:val="00B20B3D"/>
    <w:rsid w:val="00B223FE"/>
    <w:rsid w:val="00B2288F"/>
    <w:rsid w:val="00B23BDC"/>
    <w:rsid w:val="00B2409B"/>
    <w:rsid w:val="00B31227"/>
    <w:rsid w:val="00B326E2"/>
    <w:rsid w:val="00B32753"/>
    <w:rsid w:val="00B34AD1"/>
    <w:rsid w:val="00B34D75"/>
    <w:rsid w:val="00B355CE"/>
    <w:rsid w:val="00B43D7D"/>
    <w:rsid w:val="00B46FBC"/>
    <w:rsid w:val="00B555CF"/>
    <w:rsid w:val="00B556F5"/>
    <w:rsid w:val="00B6181E"/>
    <w:rsid w:val="00B64FD4"/>
    <w:rsid w:val="00B66170"/>
    <w:rsid w:val="00B76F91"/>
    <w:rsid w:val="00B80281"/>
    <w:rsid w:val="00B86E5D"/>
    <w:rsid w:val="00B94153"/>
    <w:rsid w:val="00B94C76"/>
    <w:rsid w:val="00BA1977"/>
    <w:rsid w:val="00BA2E04"/>
    <w:rsid w:val="00BA3014"/>
    <w:rsid w:val="00BA377E"/>
    <w:rsid w:val="00BA37DC"/>
    <w:rsid w:val="00BA3C9A"/>
    <w:rsid w:val="00BA440A"/>
    <w:rsid w:val="00BA7CA1"/>
    <w:rsid w:val="00BB0C9F"/>
    <w:rsid w:val="00BB2F90"/>
    <w:rsid w:val="00BC0BE0"/>
    <w:rsid w:val="00BC2742"/>
    <w:rsid w:val="00BC35E1"/>
    <w:rsid w:val="00BC5BD5"/>
    <w:rsid w:val="00BD208C"/>
    <w:rsid w:val="00BD6475"/>
    <w:rsid w:val="00BD6515"/>
    <w:rsid w:val="00BD7CD9"/>
    <w:rsid w:val="00BE025C"/>
    <w:rsid w:val="00BE0286"/>
    <w:rsid w:val="00BE38F6"/>
    <w:rsid w:val="00BE6F7D"/>
    <w:rsid w:val="00BE733C"/>
    <w:rsid w:val="00BF6579"/>
    <w:rsid w:val="00BF7AB4"/>
    <w:rsid w:val="00C0084B"/>
    <w:rsid w:val="00C021D8"/>
    <w:rsid w:val="00C03B17"/>
    <w:rsid w:val="00C0424D"/>
    <w:rsid w:val="00C05141"/>
    <w:rsid w:val="00C05FD4"/>
    <w:rsid w:val="00C0767E"/>
    <w:rsid w:val="00C119AC"/>
    <w:rsid w:val="00C124F0"/>
    <w:rsid w:val="00C1398C"/>
    <w:rsid w:val="00C1647A"/>
    <w:rsid w:val="00C17369"/>
    <w:rsid w:val="00C2030C"/>
    <w:rsid w:val="00C2205F"/>
    <w:rsid w:val="00C24848"/>
    <w:rsid w:val="00C24B33"/>
    <w:rsid w:val="00C32576"/>
    <w:rsid w:val="00C32E2A"/>
    <w:rsid w:val="00C41D10"/>
    <w:rsid w:val="00C47DDE"/>
    <w:rsid w:val="00C51050"/>
    <w:rsid w:val="00C51BBE"/>
    <w:rsid w:val="00C52EE4"/>
    <w:rsid w:val="00C53AAF"/>
    <w:rsid w:val="00C56F26"/>
    <w:rsid w:val="00C6068D"/>
    <w:rsid w:val="00C62EA8"/>
    <w:rsid w:val="00C63678"/>
    <w:rsid w:val="00C65A99"/>
    <w:rsid w:val="00C7094F"/>
    <w:rsid w:val="00C70F29"/>
    <w:rsid w:val="00C767AC"/>
    <w:rsid w:val="00C76944"/>
    <w:rsid w:val="00C805E7"/>
    <w:rsid w:val="00C8236E"/>
    <w:rsid w:val="00C87BFF"/>
    <w:rsid w:val="00C92B08"/>
    <w:rsid w:val="00C9461E"/>
    <w:rsid w:val="00C97780"/>
    <w:rsid w:val="00CA0565"/>
    <w:rsid w:val="00CA35D8"/>
    <w:rsid w:val="00CA5469"/>
    <w:rsid w:val="00CA7EAD"/>
    <w:rsid w:val="00CB2773"/>
    <w:rsid w:val="00CB2E35"/>
    <w:rsid w:val="00CB36E2"/>
    <w:rsid w:val="00CB5336"/>
    <w:rsid w:val="00CB7832"/>
    <w:rsid w:val="00CB7C39"/>
    <w:rsid w:val="00CC112B"/>
    <w:rsid w:val="00CC3347"/>
    <w:rsid w:val="00CC593B"/>
    <w:rsid w:val="00CC59EC"/>
    <w:rsid w:val="00CC5A5D"/>
    <w:rsid w:val="00CC6A88"/>
    <w:rsid w:val="00CD3ADC"/>
    <w:rsid w:val="00CD3BC9"/>
    <w:rsid w:val="00CD46FC"/>
    <w:rsid w:val="00CD623A"/>
    <w:rsid w:val="00CE0939"/>
    <w:rsid w:val="00CE7B35"/>
    <w:rsid w:val="00CF131F"/>
    <w:rsid w:val="00CF3909"/>
    <w:rsid w:val="00CF3936"/>
    <w:rsid w:val="00CF58C1"/>
    <w:rsid w:val="00CF599B"/>
    <w:rsid w:val="00CF6BA0"/>
    <w:rsid w:val="00D03CC5"/>
    <w:rsid w:val="00D04A43"/>
    <w:rsid w:val="00D04FAD"/>
    <w:rsid w:val="00D066AD"/>
    <w:rsid w:val="00D10E53"/>
    <w:rsid w:val="00D1150A"/>
    <w:rsid w:val="00D12C85"/>
    <w:rsid w:val="00D13D29"/>
    <w:rsid w:val="00D142E3"/>
    <w:rsid w:val="00D15C62"/>
    <w:rsid w:val="00D17466"/>
    <w:rsid w:val="00D17A5C"/>
    <w:rsid w:val="00D17CE1"/>
    <w:rsid w:val="00D21F47"/>
    <w:rsid w:val="00D2314A"/>
    <w:rsid w:val="00D235AC"/>
    <w:rsid w:val="00D24DBF"/>
    <w:rsid w:val="00D30728"/>
    <w:rsid w:val="00D338BE"/>
    <w:rsid w:val="00D3407D"/>
    <w:rsid w:val="00D36ACC"/>
    <w:rsid w:val="00D37CE4"/>
    <w:rsid w:val="00D416B8"/>
    <w:rsid w:val="00D43A47"/>
    <w:rsid w:val="00D44CB0"/>
    <w:rsid w:val="00D52A40"/>
    <w:rsid w:val="00D5322C"/>
    <w:rsid w:val="00D549ED"/>
    <w:rsid w:val="00D5751B"/>
    <w:rsid w:val="00D60C80"/>
    <w:rsid w:val="00D62DF5"/>
    <w:rsid w:val="00D6368F"/>
    <w:rsid w:val="00D6376E"/>
    <w:rsid w:val="00D64348"/>
    <w:rsid w:val="00D6494B"/>
    <w:rsid w:val="00D65019"/>
    <w:rsid w:val="00D6623A"/>
    <w:rsid w:val="00D66A0C"/>
    <w:rsid w:val="00D67DA2"/>
    <w:rsid w:val="00D726D2"/>
    <w:rsid w:val="00D80044"/>
    <w:rsid w:val="00D873D6"/>
    <w:rsid w:val="00D91ACE"/>
    <w:rsid w:val="00D91D01"/>
    <w:rsid w:val="00D93836"/>
    <w:rsid w:val="00D944E7"/>
    <w:rsid w:val="00D9510A"/>
    <w:rsid w:val="00D96736"/>
    <w:rsid w:val="00D96C22"/>
    <w:rsid w:val="00D97F5A"/>
    <w:rsid w:val="00DA491F"/>
    <w:rsid w:val="00DA4E2A"/>
    <w:rsid w:val="00DA5179"/>
    <w:rsid w:val="00DB07DA"/>
    <w:rsid w:val="00DB4A05"/>
    <w:rsid w:val="00DB6895"/>
    <w:rsid w:val="00DB7640"/>
    <w:rsid w:val="00DC242D"/>
    <w:rsid w:val="00DC2710"/>
    <w:rsid w:val="00DC537A"/>
    <w:rsid w:val="00DC570A"/>
    <w:rsid w:val="00DC7A66"/>
    <w:rsid w:val="00DD06DC"/>
    <w:rsid w:val="00DE0597"/>
    <w:rsid w:val="00DE2407"/>
    <w:rsid w:val="00DE4481"/>
    <w:rsid w:val="00DE45F7"/>
    <w:rsid w:val="00DE5F4E"/>
    <w:rsid w:val="00DF30E4"/>
    <w:rsid w:val="00DF5CB4"/>
    <w:rsid w:val="00DF7344"/>
    <w:rsid w:val="00DF7F04"/>
    <w:rsid w:val="00E01BD3"/>
    <w:rsid w:val="00E02D9E"/>
    <w:rsid w:val="00E0303B"/>
    <w:rsid w:val="00E06546"/>
    <w:rsid w:val="00E065C5"/>
    <w:rsid w:val="00E1008B"/>
    <w:rsid w:val="00E11DBE"/>
    <w:rsid w:val="00E11E11"/>
    <w:rsid w:val="00E16381"/>
    <w:rsid w:val="00E20DD7"/>
    <w:rsid w:val="00E213C4"/>
    <w:rsid w:val="00E24304"/>
    <w:rsid w:val="00E25E33"/>
    <w:rsid w:val="00E27624"/>
    <w:rsid w:val="00E3065C"/>
    <w:rsid w:val="00E316C2"/>
    <w:rsid w:val="00E31B50"/>
    <w:rsid w:val="00E3587A"/>
    <w:rsid w:val="00E36799"/>
    <w:rsid w:val="00E43855"/>
    <w:rsid w:val="00E4630C"/>
    <w:rsid w:val="00E467CF"/>
    <w:rsid w:val="00E50297"/>
    <w:rsid w:val="00E505EF"/>
    <w:rsid w:val="00E553B3"/>
    <w:rsid w:val="00E56256"/>
    <w:rsid w:val="00E62E59"/>
    <w:rsid w:val="00E62F7A"/>
    <w:rsid w:val="00E6362B"/>
    <w:rsid w:val="00E65587"/>
    <w:rsid w:val="00E7053B"/>
    <w:rsid w:val="00E7158C"/>
    <w:rsid w:val="00E72817"/>
    <w:rsid w:val="00E7451F"/>
    <w:rsid w:val="00E756B6"/>
    <w:rsid w:val="00E77C69"/>
    <w:rsid w:val="00E822B8"/>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918"/>
    <w:rsid w:val="00EC2A35"/>
    <w:rsid w:val="00EC7B1F"/>
    <w:rsid w:val="00ED067C"/>
    <w:rsid w:val="00ED2D8A"/>
    <w:rsid w:val="00ED4BD4"/>
    <w:rsid w:val="00ED56D1"/>
    <w:rsid w:val="00ED601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5A1A"/>
    <w:rsid w:val="00EF5A36"/>
    <w:rsid w:val="00EF6AE9"/>
    <w:rsid w:val="00EF7DB0"/>
    <w:rsid w:val="00F00D33"/>
    <w:rsid w:val="00F022BE"/>
    <w:rsid w:val="00F056F6"/>
    <w:rsid w:val="00F11512"/>
    <w:rsid w:val="00F1208D"/>
    <w:rsid w:val="00F13397"/>
    <w:rsid w:val="00F15494"/>
    <w:rsid w:val="00F21E80"/>
    <w:rsid w:val="00F22482"/>
    <w:rsid w:val="00F240D8"/>
    <w:rsid w:val="00F27922"/>
    <w:rsid w:val="00F3343F"/>
    <w:rsid w:val="00F33F7E"/>
    <w:rsid w:val="00F3541F"/>
    <w:rsid w:val="00F36BA6"/>
    <w:rsid w:val="00F37675"/>
    <w:rsid w:val="00F4737A"/>
    <w:rsid w:val="00F505F7"/>
    <w:rsid w:val="00F5294A"/>
    <w:rsid w:val="00F532D3"/>
    <w:rsid w:val="00F532D9"/>
    <w:rsid w:val="00F5707E"/>
    <w:rsid w:val="00F610E4"/>
    <w:rsid w:val="00F61144"/>
    <w:rsid w:val="00F64897"/>
    <w:rsid w:val="00F70CA9"/>
    <w:rsid w:val="00F717C2"/>
    <w:rsid w:val="00F744D8"/>
    <w:rsid w:val="00F76819"/>
    <w:rsid w:val="00F821C0"/>
    <w:rsid w:val="00F83441"/>
    <w:rsid w:val="00F84DB9"/>
    <w:rsid w:val="00F8513D"/>
    <w:rsid w:val="00F85438"/>
    <w:rsid w:val="00F8548F"/>
    <w:rsid w:val="00F873E9"/>
    <w:rsid w:val="00F92FE0"/>
    <w:rsid w:val="00F9374F"/>
    <w:rsid w:val="00F94831"/>
    <w:rsid w:val="00F95E4D"/>
    <w:rsid w:val="00FA262D"/>
    <w:rsid w:val="00FA2946"/>
    <w:rsid w:val="00FA5A59"/>
    <w:rsid w:val="00FA7608"/>
    <w:rsid w:val="00FB0BAE"/>
    <w:rsid w:val="00FB16B3"/>
    <w:rsid w:val="00FB1C3B"/>
    <w:rsid w:val="00FB43FE"/>
    <w:rsid w:val="00FB59E9"/>
    <w:rsid w:val="00FB6E5E"/>
    <w:rsid w:val="00FC5F06"/>
    <w:rsid w:val="00FC641A"/>
    <w:rsid w:val="00FC6434"/>
    <w:rsid w:val="00FD12D4"/>
    <w:rsid w:val="00FD40BA"/>
    <w:rsid w:val="00FD487C"/>
    <w:rsid w:val="00FD4B6E"/>
    <w:rsid w:val="00FE0F0C"/>
    <w:rsid w:val="00FF1471"/>
    <w:rsid w:val="00FF2965"/>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2789.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2304</TotalTime>
  <Pages>369</Pages>
  <Words>62955</Words>
  <Characters>432397</Characters>
  <Application>Microsoft Office Word</Application>
  <DocSecurity>0</DocSecurity>
  <Lines>3603</Lines>
  <Paragraphs>988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494364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65</cp:revision>
  <cp:lastPrinted>1899-12-31T23:00:00Z</cp:lastPrinted>
  <dcterms:created xsi:type="dcterms:W3CDTF">2021-01-29T12:38:00Z</dcterms:created>
  <dcterms:modified xsi:type="dcterms:W3CDTF">2021-02-01T16:44:00Z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